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78340" w14:textId="77777777" w:rsidR="00501D0A" w:rsidRDefault="00501D0A" w:rsidP="00501D0A">
      <w:pPr>
        <w:pStyle w:val="aa"/>
        <w:spacing w:after="0"/>
        <w:ind w:right="-7" w:firstLine="567"/>
        <w:jc w:val="right"/>
        <w:rPr>
          <w:rFonts w:ascii="GHEA Grapalat" w:hAnsi="GHEA Grapalat" w:cs="Sylfaen"/>
          <w:i/>
          <w:sz w:val="16"/>
          <w:lang w:val="hy-AM"/>
        </w:rPr>
      </w:pPr>
    </w:p>
    <w:p w14:paraId="14A32DEE" w14:textId="77777777" w:rsidR="00501D0A" w:rsidRPr="00A71D81" w:rsidRDefault="00501D0A" w:rsidP="00501D0A">
      <w:pPr>
        <w:pStyle w:val="aa"/>
        <w:spacing w:after="0"/>
        <w:ind w:right="-7" w:firstLine="567"/>
        <w:jc w:val="right"/>
        <w:rPr>
          <w:rFonts w:ascii="GHEA Grapalat" w:hAnsi="GHEA Grapalat" w:cs="Sylfaen"/>
          <w:i/>
          <w:sz w:val="18"/>
          <w:szCs w:val="20"/>
          <w:lang w:val="af-ZA" w:eastAsia="ru-RU"/>
        </w:rPr>
      </w:pPr>
    </w:p>
    <w:p w14:paraId="5325CAB8" w14:textId="77777777" w:rsidR="00501D0A" w:rsidRPr="00A71D81" w:rsidRDefault="00501D0A" w:rsidP="00501D0A">
      <w:pPr>
        <w:pStyle w:val="a3"/>
        <w:spacing w:line="240" w:lineRule="auto"/>
        <w:ind w:firstLine="0"/>
        <w:jc w:val="center"/>
        <w:rPr>
          <w:rFonts w:ascii="GHEA Grapalat" w:hAnsi="GHEA Grapalat"/>
          <w:i w:val="0"/>
          <w:lang w:val="af-ZA"/>
        </w:rPr>
      </w:pPr>
      <w:r w:rsidRPr="00A71D81">
        <w:rPr>
          <w:rFonts w:ascii="GHEA Grapalat" w:hAnsi="GHEA Grapalat"/>
          <w:i w:val="0"/>
          <w:lang w:val="af-ZA"/>
        </w:rPr>
        <w:t>ՀԱՅՏԱՐԱՐՈՒԹՅՈՒՆ</w:t>
      </w:r>
    </w:p>
    <w:p w14:paraId="6BDEC4B7" w14:textId="77777777" w:rsidR="00501D0A" w:rsidRPr="00A71D81" w:rsidRDefault="00501D0A" w:rsidP="00501D0A">
      <w:pPr>
        <w:pStyle w:val="a3"/>
        <w:spacing w:line="240" w:lineRule="auto"/>
        <w:ind w:firstLine="0"/>
        <w:jc w:val="center"/>
        <w:rPr>
          <w:rFonts w:ascii="GHEA Grapalat" w:hAnsi="GHEA Grapalat"/>
          <w:i w:val="0"/>
          <w:lang w:val="af-ZA"/>
        </w:rPr>
      </w:pPr>
      <w:r>
        <w:rPr>
          <w:rFonts w:ascii="GHEA Grapalat" w:hAnsi="GHEA Grapalat"/>
          <w:i w:val="0"/>
          <w:lang w:val="af-ZA"/>
        </w:rPr>
        <w:t>ԳՆԱՆՇՄԱՆ ՀԱՐՑՄԱՆ</w:t>
      </w:r>
      <w:r w:rsidRPr="00A71D81">
        <w:rPr>
          <w:rFonts w:ascii="GHEA Grapalat" w:hAnsi="GHEA Grapalat"/>
          <w:i w:val="0"/>
          <w:lang w:val="af-ZA"/>
        </w:rPr>
        <w:t xml:space="preserve"> ՄԱՍԻՆ</w:t>
      </w:r>
    </w:p>
    <w:p w14:paraId="5C2D9272" w14:textId="77777777" w:rsidR="00501D0A" w:rsidRPr="00A71D81" w:rsidRDefault="00501D0A" w:rsidP="00501D0A">
      <w:pPr>
        <w:pStyle w:val="a3"/>
        <w:spacing w:line="240" w:lineRule="auto"/>
        <w:ind w:firstLine="0"/>
        <w:jc w:val="center"/>
        <w:rPr>
          <w:rFonts w:ascii="GHEA Grapalat" w:hAnsi="GHEA Grapalat"/>
          <w:i w:val="0"/>
          <w:lang w:val="af-ZA"/>
        </w:rPr>
      </w:pPr>
    </w:p>
    <w:p w14:paraId="5B5803E4" w14:textId="77777777" w:rsidR="00501D0A" w:rsidRPr="00A71D81" w:rsidRDefault="00501D0A" w:rsidP="00501D0A">
      <w:pPr>
        <w:pStyle w:val="a3"/>
        <w:spacing w:line="240" w:lineRule="auto"/>
        <w:ind w:firstLine="0"/>
        <w:jc w:val="center"/>
        <w:rPr>
          <w:rFonts w:ascii="GHEA Grapalat" w:hAnsi="GHEA Grapalat"/>
          <w:i w:val="0"/>
          <w:lang w:val="af-ZA"/>
        </w:rPr>
      </w:pPr>
      <w:r w:rsidRPr="00A71D81">
        <w:rPr>
          <w:rFonts w:ascii="GHEA Grapalat" w:hAnsi="GHEA Grapalat"/>
          <w:i w:val="0"/>
          <w:lang w:val="af-ZA"/>
        </w:rPr>
        <w:t>Հայտարարության սույն տեքստը հաստատված է գնահատող հանձնաժողովի</w:t>
      </w:r>
    </w:p>
    <w:p w14:paraId="5A9A31EB" w14:textId="4D59FCA4" w:rsidR="00501D0A" w:rsidRPr="00F86E61" w:rsidRDefault="00501D0A" w:rsidP="00501D0A">
      <w:pPr>
        <w:pStyle w:val="a3"/>
        <w:spacing w:line="240" w:lineRule="auto"/>
        <w:ind w:firstLine="0"/>
        <w:jc w:val="center"/>
        <w:rPr>
          <w:rFonts w:ascii="GHEA Grapalat" w:hAnsi="GHEA Grapalat"/>
          <w:b/>
          <w:i w:val="0"/>
          <w:lang w:val="af-ZA"/>
        </w:rPr>
      </w:pPr>
      <w:r w:rsidRPr="00F86E61">
        <w:rPr>
          <w:rFonts w:ascii="GHEA Grapalat" w:hAnsi="GHEA Grapalat"/>
          <w:b/>
          <w:i w:val="0"/>
          <w:lang w:val="af-ZA"/>
        </w:rPr>
        <w:t>20</w:t>
      </w:r>
      <w:r>
        <w:rPr>
          <w:rFonts w:ascii="GHEA Grapalat" w:hAnsi="GHEA Grapalat"/>
          <w:b/>
          <w:i w:val="0"/>
          <w:lang w:val="hy-AM"/>
        </w:rPr>
        <w:t>24</w:t>
      </w:r>
      <w:r w:rsidRPr="00F86E61">
        <w:rPr>
          <w:rFonts w:ascii="GHEA Grapalat" w:hAnsi="GHEA Grapalat"/>
          <w:b/>
          <w:i w:val="0"/>
          <w:lang w:val="af-ZA"/>
        </w:rPr>
        <w:t xml:space="preserve"> </w:t>
      </w:r>
      <w:r w:rsidRPr="001D0535">
        <w:rPr>
          <w:rFonts w:ascii="GHEA Grapalat" w:hAnsi="GHEA Grapalat"/>
          <w:b/>
          <w:i w:val="0"/>
          <w:lang w:val="af-ZA"/>
        </w:rPr>
        <w:t>թվականի «</w:t>
      </w:r>
      <w:proofErr w:type="spellStart"/>
      <w:r w:rsidR="001D0535">
        <w:rPr>
          <w:rFonts w:ascii="GHEA Grapalat" w:hAnsi="GHEA Grapalat"/>
          <w:b/>
          <w:i w:val="0"/>
          <w:lang w:val="ru-RU"/>
        </w:rPr>
        <w:t>ապրիլի</w:t>
      </w:r>
      <w:proofErr w:type="spellEnd"/>
      <w:r w:rsidRPr="001D0535">
        <w:rPr>
          <w:rFonts w:ascii="GHEA Grapalat" w:hAnsi="GHEA Grapalat"/>
          <w:b/>
          <w:i w:val="0"/>
          <w:lang w:val="af-ZA"/>
        </w:rPr>
        <w:t>» «</w:t>
      </w:r>
      <w:r w:rsidR="001D0535" w:rsidRPr="00C2285A">
        <w:rPr>
          <w:rFonts w:ascii="GHEA Grapalat" w:hAnsi="GHEA Grapalat"/>
          <w:b/>
          <w:i w:val="0"/>
          <w:lang w:val="af-ZA"/>
        </w:rPr>
        <w:t>30</w:t>
      </w:r>
      <w:r w:rsidRPr="001D0535">
        <w:rPr>
          <w:rFonts w:ascii="GHEA Grapalat" w:hAnsi="GHEA Grapalat"/>
          <w:b/>
          <w:i w:val="0"/>
          <w:lang w:val="af-ZA"/>
        </w:rPr>
        <w:t>»</w:t>
      </w:r>
      <w:r w:rsidRPr="001D0535">
        <w:rPr>
          <w:rFonts w:ascii="GHEA Grapalat" w:hAnsi="GHEA Grapalat"/>
          <w:b/>
          <w:i w:val="0"/>
          <w:lang w:val="hy-AM"/>
        </w:rPr>
        <w:t>-ի</w:t>
      </w:r>
      <w:r w:rsidRPr="00C319EB">
        <w:rPr>
          <w:rFonts w:ascii="GHEA Grapalat" w:hAnsi="GHEA Grapalat"/>
          <w:b/>
          <w:i w:val="0"/>
          <w:lang w:val="af-ZA"/>
        </w:rPr>
        <w:t xml:space="preserve"> «</w:t>
      </w:r>
      <w:r w:rsidRPr="00C319EB">
        <w:rPr>
          <w:rFonts w:ascii="GHEA Grapalat" w:hAnsi="GHEA Grapalat"/>
          <w:b/>
          <w:i w:val="0"/>
          <w:lang w:val="hy-AM"/>
        </w:rPr>
        <w:t>1</w:t>
      </w:r>
      <w:r w:rsidRPr="00C319EB">
        <w:rPr>
          <w:rFonts w:ascii="GHEA Grapalat" w:hAnsi="GHEA Grapalat"/>
          <w:b/>
          <w:i w:val="0"/>
          <w:lang w:val="af-ZA"/>
        </w:rPr>
        <w:t>» որոշմամբ</w:t>
      </w:r>
      <w:r w:rsidRPr="00F86E61">
        <w:rPr>
          <w:rFonts w:ascii="GHEA Grapalat" w:hAnsi="GHEA Grapalat"/>
          <w:b/>
          <w:i w:val="0"/>
          <w:lang w:val="af-ZA"/>
        </w:rPr>
        <w:t xml:space="preserve"> </w:t>
      </w:r>
    </w:p>
    <w:p w14:paraId="6879FA62" w14:textId="77777777" w:rsidR="00501D0A" w:rsidRPr="00A71D81" w:rsidRDefault="00501D0A" w:rsidP="00501D0A">
      <w:pPr>
        <w:pStyle w:val="a3"/>
        <w:spacing w:line="240" w:lineRule="auto"/>
        <w:ind w:firstLine="0"/>
        <w:jc w:val="center"/>
        <w:rPr>
          <w:rFonts w:ascii="GHEA Grapalat" w:hAnsi="GHEA Grapalat"/>
          <w:i w:val="0"/>
          <w:lang w:val="af-ZA"/>
        </w:rPr>
      </w:pPr>
    </w:p>
    <w:p w14:paraId="2A875EAA" w14:textId="77777777" w:rsidR="00501D0A" w:rsidRPr="00A71D81" w:rsidRDefault="00501D0A" w:rsidP="00501D0A">
      <w:pPr>
        <w:pStyle w:val="a3"/>
        <w:spacing w:line="240" w:lineRule="auto"/>
        <w:ind w:firstLine="0"/>
        <w:jc w:val="center"/>
        <w:rPr>
          <w:rFonts w:ascii="GHEA Grapalat" w:hAnsi="GHEA Grapalat"/>
          <w:i w:val="0"/>
          <w:lang w:val="af-ZA"/>
        </w:rPr>
      </w:pPr>
      <w:r w:rsidRPr="00A71D81">
        <w:rPr>
          <w:rFonts w:ascii="GHEA Grapalat" w:hAnsi="GHEA Grapalat"/>
          <w:i w:val="0"/>
          <w:lang w:val="af-ZA"/>
        </w:rPr>
        <w:t xml:space="preserve">Ընթացակարգի ծածկագիրը` </w:t>
      </w:r>
      <w:r w:rsidR="0070064C">
        <w:rPr>
          <w:rFonts w:ascii="GHEA Grapalat" w:hAnsi="GHEA Grapalat" w:cs="Sylfaen"/>
          <w:b/>
          <w:i w:val="0"/>
          <w:u w:val="single"/>
          <w:lang w:val="hy-AM"/>
        </w:rPr>
        <w:t>ԱՄԽՀԱՅԳ</w:t>
      </w:r>
      <w:r w:rsidRPr="00685FE1">
        <w:rPr>
          <w:rFonts w:ascii="GHEA Grapalat" w:hAnsi="GHEA Grapalat" w:cs="Sylfaen"/>
          <w:b/>
          <w:i w:val="0"/>
          <w:u w:val="single"/>
          <w:lang w:val="hy-AM"/>
        </w:rPr>
        <w:t>-ԳՀԱՊՁԲ-ՍՆՈՒՆԴ-24/01</w:t>
      </w:r>
      <w:r w:rsidRPr="001B72F3">
        <w:rPr>
          <w:rFonts w:ascii="Arial Unicode" w:hAnsi="Arial Unicode" w:cs="Sylfaen"/>
          <w:i w:val="0"/>
          <w:lang w:val="hy-AM"/>
        </w:rPr>
        <w:t xml:space="preserve"> </w:t>
      </w:r>
      <w:r w:rsidRPr="00A71D81">
        <w:rPr>
          <w:rFonts w:ascii="GHEA Grapalat" w:hAnsi="GHEA Grapalat"/>
          <w:i w:val="0"/>
          <w:u w:val="single"/>
          <w:lang w:val="af-ZA"/>
        </w:rPr>
        <w:t xml:space="preserve">       </w:t>
      </w:r>
    </w:p>
    <w:p w14:paraId="26476A2A" w14:textId="77777777" w:rsidR="00501D0A" w:rsidRPr="00A71D81" w:rsidRDefault="00501D0A" w:rsidP="00501D0A">
      <w:pPr>
        <w:pStyle w:val="a3"/>
        <w:spacing w:line="240" w:lineRule="auto"/>
        <w:rPr>
          <w:rFonts w:ascii="GHEA Grapalat" w:hAnsi="GHEA Grapalat"/>
          <w:i w:val="0"/>
          <w:lang w:val="af-ZA"/>
        </w:rPr>
      </w:pPr>
    </w:p>
    <w:p w14:paraId="1CC08EE6" w14:textId="77777777" w:rsidR="00501D0A" w:rsidRPr="00A71D81" w:rsidRDefault="00501D0A" w:rsidP="00501D0A">
      <w:pPr>
        <w:pStyle w:val="a3"/>
        <w:spacing w:line="240" w:lineRule="auto"/>
        <w:ind w:firstLine="567"/>
        <w:rPr>
          <w:rFonts w:ascii="GHEA Grapalat" w:hAnsi="GHEA Grapalat"/>
          <w:i w:val="0"/>
          <w:lang w:val="af-ZA"/>
        </w:rPr>
      </w:pPr>
      <w:r w:rsidRPr="00A71D81">
        <w:rPr>
          <w:rFonts w:ascii="GHEA Grapalat" w:hAnsi="GHEA Grapalat"/>
          <w:i w:val="0"/>
          <w:lang w:val="af-ZA"/>
        </w:rPr>
        <w:t xml:space="preserve">Պատվիրատուն` </w:t>
      </w:r>
      <w:r w:rsidR="0070064C" w:rsidRPr="00C319EB">
        <w:rPr>
          <w:rFonts w:ascii="GHEA Grapalat" w:hAnsi="GHEA Grapalat"/>
          <w:b/>
          <w:i w:val="0"/>
          <w:lang w:val="af-ZA"/>
        </w:rPr>
        <w:t>«</w:t>
      </w:r>
      <w:r w:rsidR="0070064C">
        <w:rPr>
          <w:rFonts w:ascii="GHEA Grapalat" w:hAnsi="GHEA Grapalat"/>
          <w:b/>
          <w:i w:val="0"/>
          <w:lang w:val="hy-AM"/>
        </w:rPr>
        <w:t>Այգեշատի մանկապարտեզ</w:t>
      </w:r>
      <w:r w:rsidR="0070064C" w:rsidRPr="00C319EB">
        <w:rPr>
          <w:rFonts w:ascii="GHEA Grapalat" w:hAnsi="GHEA Grapalat"/>
          <w:b/>
          <w:i w:val="0"/>
          <w:lang w:val="af-ZA"/>
        </w:rPr>
        <w:t xml:space="preserve">» </w:t>
      </w:r>
      <w:r>
        <w:rPr>
          <w:rFonts w:ascii="GHEA Grapalat" w:hAnsi="GHEA Grapalat"/>
          <w:b/>
          <w:i w:val="0"/>
          <w:lang w:val="hy-AM"/>
        </w:rPr>
        <w:t>ՀՈԱԿ-</w:t>
      </w:r>
      <w:r w:rsidRPr="001B49C5">
        <w:rPr>
          <w:rFonts w:ascii="GHEA Grapalat" w:hAnsi="GHEA Grapalat"/>
          <w:b/>
          <w:i w:val="0"/>
          <w:lang w:val="hy-AM"/>
        </w:rPr>
        <w:t>ը</w:t>
      </w:r>
      <w:r w:rsidRPr="001B49C5">
        <w:rPr>
          <w:rFonts w:ascii="GHEA Grapalat" w:hAnsi="GHEA Grapalat"/>
          <w:i w:val="0"/>
          <w:lang w:val="hy-AM"/>
        </w:rPr>
        <w:t xml:space="preserve">, </w:t>
      </w:r>
      <w:r w:rsidRPr="001B49C5">
        <w:rPr>
          <w:rFonts w:ascii="GHEA Grapalat" w:hAnsi="GHEA Grapalat"/>
          <w:i w:val="0"/>
          <w:lang w:val="af-ZA"/>
        </w:rPr>
        <w:t>որը գտնվում է</w:t>
      </w:r>
      <w:r w:rsidRPr="001B49C5">
        <w:rPr>
          <w:rFonts w:ascii="GHEA Grapalat" w:hAnsi="GHEA Grapalat"/>
          <w:i w:val="0"/>
          <w:lang w:val="hy-AM"/>
        </w:rPr>
        <w:t xml:space="preserve"> </w:t>
      </w:r>
      <w:r w:rsidRPr="001B49C5">
        <w:rPr>
          <w:rFonts w:ascii="GHEA Grapalat" w:hAnsi="GHEA Grapalat"/>
          <w:b/>
          <w:i w:val="0"/>
          <w:lang w:val="hy-AM"/>
        </w:rPr>
        <w:t xml:space="preserve">ՀՀ, Արմավիրի մարզ, </w:t>
      </w:r>
      <w:r w:rsidRPr="005A0F46">
        <w:rPr>
          <w:rFonts w:ascii="GHEA Grapalat" w:hAnsi="GHEA Grapalat" w:cs="Sylfaen"/>
          <w:b/>
          <w:i w:val="0"/>
          <w:lang w:val="hy-AM"/>
        </w:rPr>
        <w:t>Խոյ</w:t>
      </w:r>
      <w:r w:rsidRPr="005A0F46">
        <w:rPr>
          <w:rFonts w:ascii="GHEA Grapalat" w:hAnsi="GHEA Grapalat"/>
          <w:b/>
          <w:i w:val="0"/>
          <w:lang w:val="hy-AM"/>
        </w:rPr>
        <w:t xml:space="preserve"> </w:t>
      </w:r>
      <w:proofErr w:type="spellStart"/>
      <w:r w:rsidRPr="005A0F46">
        <w:rPr>
          <w:rFonts w:ascii="GHEA Grapalat" w:hAnsi="GHEA Grapalat" w:cs="Sylfaen"/>
          <w:b/>
          <w:i w:val="0"/>
          <w:lang w:val="en-US"/>
        </w:rPr>
        <w:t>համայնքի</w:t>
      </w:r>
      <w:proofErr w:type="spellEnd"/>
      <w:r w:rsidRPr="005A0F46">
        <w:rPr>
          <w:rFonts w:ascii="GHEA Grapalat" w:hAnsi="GHEA Grapalat"/>
          <w:b/>
          <w:i w:val="0"/>
          <w:lang w:val="af-ZA"/>
        </w:rPr>
        <w:t xml:space="preserve"> </w:t>
      </w:r>
      <w:r w:rsidR="0070064C">
        <w:rPr>
          <w:rFonts w:ascii="GHEA Grapalat" w:hAnsi="GHEA Grapalat" w:cs="Sylfaen"/>
          <w:b/>
          <w:i w:val="0"/>
          <w:lang w:val="hy-AM"/>
        </w:rPr>
        <w:t>Այգեշատ բնակավայր</w:t>
      </w:r>
      <w:r w:rsidRPr="005A0F46">
        <w:rPr>
          <w:rFonts w:ascii="GHEA Grapalat" w:hAnsi="GHEA Grapalat"/>
          <w:b/>
          <w:i w:val="0"/>
          <w:lang w:val="af-ZA"/>
        </w:rPr>
        <w:t xml:space="preserve"> </w:t>
      </w:r>
      <w:r w:rsidR="0070064C">
        <w:rPr>
          <w:rFonts w:ascii="GHEA Grapalat" w:hAnsi="GHEA Grapalat" w:cs="Sylfaen"/>
          <w:b/>
          <w:i w:val="0"/>
          <w:lang w:val="hy-AM"/>
        </w:rPr>
        <w:t>Մայիսյան 13</w:t>
      </w:r>
      <w:r>
        <w:rPr>
          <w:rFonts w:ascii="GHEA Grapalat" w:hAnsi="GHEA Grapalat"/>
          <w:b/>
          <w:i w:val="0"/>
          <w:lang w:val="hy-AM"/>
        </w:rPr>
        <w:t xml:space="preserve"> </w:t>
      </w:r>
      <w:r w:rsidRPr="00A71D81">
        <w:rPr>
          <w:rFonts w:ascii="GHEA Grapalat" w:hAnsi="GHEA Grapalat"/>
          <w:i w:val="0"/>
          <w:lang w:val="af-ZA"/>
        </w:rPr>
        <w:t>հասցեում,</w:t>
      </w:r>
      <w:r>
        <w:rPr>
          <w:rFonts w:ascii="GHEA Grapalat" w:hAnsi="GHEA Grapalat"/>
          <w:i w:val="0"/>
          <w:lang w:val="hy-AM"/>
        </w:rPr>
        <w:t xml:space="preserve"> </w:t>
      </w:r>
      <w:r w:rsidRPr="00A71D81">
        <w:rPr>
          <w:rFonts w:ascii="GHEA Grapalat" w:hAnsi="GHEA Grapalat"/>
          <w:i w:val="0"/>
          <w:lang w:val="af-ZA"/>
        </w:rPr>
        <w:t xml:space="preserve">հայտարարում է </w:t>
      </w:r>
      <w:r>
        <w:rPr>
          <w:rFonts w:ascii="GHEA Grapalat" w:hAnsi="GHEA Grapalat"/>
          <w:i w:val="0"/>
          <w:lang w:val="af-ZA"/>
        </w:rPr>
        <w:t>գնանշման հարցում</w:t>
      </w:r>
      <w:r w:rsidRPr="00A71D81">
        <w:rPr>
          <w:rFonts w:ascii="GHEA Grapalat" w:hAnsi="GHEA Grapalat"/>
          <w:i w:val="0"/>
          <w:lang w:val="af-ZA"/>
        </w:rPr>
        <w:t>, որն իրականացվում է մեկ փուլով:</w:t>
      </w:r>
    </w:p>
    <w:p w14:paraId="2236C587" w14:textId="77777777" w:rsidR="00501D0A" w:rsidRPr="00A71D81" w:rsidRDefault="00501D0A" w:rsidP="00501D0A">
      <w:pPr>
        <w:pStyle w:val="a3"/>
        <w:spacing w:line="240" w:lineRule="auto"/>
        <w:ind w:firstLine="567"/>
        <w:rPr>
          <w:rFonts w:ascii="GHEA Grapalat" w:hAnsi="GHEA Grapalat"/>
          <w:i w:val="0"/>
          <w:lang w:val="af-ZA"/>
        </w:rPr>
      </w:pPr>
      <w:bookmarkStart w:id="0" w:name="_Hlk23167417"/>
      <w:r w:rsidRPr="00A71D81">
        <w:rPr>
          <w:rFonts w:ascii="GHEA Grapalat" w:hAnsi="GHEA Grapalat"/>
          <w:i w:val="0"/>
          <w:lang w:val="af-ZA"/>
        </w:rPr>
        <w:t>Սույն ընթացակարգի</w:t>
      </w:r>
      <w:bookmarkEnd w:id="0"/>
      <w:r w:rsidRPr="00A71D81">
        <w:rPr>
          <w:rFonts w:ascii="GHEA Grapalat" w:hAnsi="GHEA Grapalat"/>
          <w:i w:val="0"/>
          <w:lang w:val="af-ZA"/>
        </w:rPr>
        <w:t xml:space="preserve"> արդյունքում </w:t>
      </w:r>
      <w:r w:rsidRPr="00A71D81">
        <w:rPr>
          <w:rFonts w:ascii="GHEA Grapalat" w:hAnsi="GHEA Grapalat"/>
          <w:i w:val="0"/>
          <w:lang w:val="hy-AM"/>
        </w:rPr>
        <w:t>ընտրված</w:t>
      </w:r>
      <w:r w:rsidRPr="00A71D81">
        <w:rPr>
          <w:rFonts w:ascii="GHEA Grapalat" w:hAnsi="GHEA Grapalat"/>
          <w:i w:val="0"/>
          <w:lang w:val="af-ZA"/>
        </w:rPr>
        <w:t xml:space="preserve"> մասնակցին սահմանված կարգով կառաջարկվի կնքել</w:t>
      </w:r>
      <w:r>
        <w:rPr>
          <w:rFonts w:ascii="GHEA Grapalat" w:hAnsi="GHEA Grapalat"/>
          <w:i w:val="0"/>
          <w:lang w:val="hy-AM"/>
        </w:rPr>
        <w:t xml:space="preserve"> </w:t>
      </w:r>
      <w:r>
        <w:rPr>
          <w:rFonts w:ascii="GHEA Grapalat" w:hAnsi="GHEA Grapalat"/>
          <w:b/>
          <w:i w:val="0"/>
          <w:lang w:val="hy-AM"/>
        </w:rPr>
        <w:t xml:space="preserve">Սննդամթերքի </w:t>
      </w:r>
      <w:r w:rsidRPr="00A71D81">
        <w:rPr>
          <w:rFonts w:ascii="GHEA Grapalat" w:hAnsi="GHEA Grapalat"/>
          <w:i w:val="0"/>
          <w:lang w:val="af-ZA"/>
        </w:rPr>
        <w:t xml:space="preserve">մատակարարման պայմանագիր (այսուհետ` պայմանագիր)։ </w:t>
      </w:r>
    </w:p>
    <w:p w14:paraId="2A4499D2" w14:textId="77777777" w:rsidR="00501D0A" w:rsidRPr="00A71D81" w:rsidRDefault="00501D0A" w:rsidP="00501D0A">
      <w:pPr>
        <w:pStyle w:val="a3"/>
        <w:spacing w:line="240" w:lineRule="auto"/>
        <w:ind w:firstLine="567"/>
        <w:rPr>
          <w:rFonts w:ascii="GHEA Grapalat" w:hAnsi="GHEA Grapalat"/>
          <w:i w:val="0"/>
          <w:lang w:val="af-ZA"/>
        </w:rPr>
      </w:pPr>
      <w:r w:rsidRPr="00A71D81">
        <w:rPr>
          <w:rFonts w:ascii="GHEA Grapalat" w:hAnsi="GHEA Grapalat"/>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14:paraId="24CDD599" w14:textId="77777777" w:rsidR="00501D0A" w:rsidRPr="00A71D81" w:rsidRDefault="00501D0A" w:rsidP="00501D0A">
      <w:pPr>
        <w:ind w:firstLine="567"/>
        <w:jc w:val="both"/>
        <w:rPr>
          <w:rFonts w:ascii="GHEA Grapalat" w:hAnsi="GHEA Grapalat"/>
          <w:sz w:val="20"/>
          <w:szCs w:val="20"/>
          <w:lang w:val="af-ZA"/>
        </w:rPr>
      </w:pPr>
      <w:r w:rsidRPr="00A71D81">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14:paraId="07880CED" w14:textId="77777777" w:rsidR="00501D0A" w:rsidRPr="00A71D81" w:rsidRDefault="00501D0A" w:rsidP="00501D0A">
      <w:pPr>
        <w:pStyle w:val="a3"/>
        <w:spacing w:line="240" w:lineRule="auto"/>
        <w:ind w:firstLine="567"/>
        <w:rPr>
          <w:rFonts w:ascii="GHEA Grapalat" w:hAnsi="GHEA Grapalat"/>
          <w:i w:val="0"/>
          <w:lang w:val="af-ZA"/>
        </w:rPr>
      </w:pPr>
      <w:r w:rsidRPr="00A71D81">
        <w:rPr>
          <w:rFonts w:ascii="GHEA Grapalat" w:hAnsi="GHEA Grapalat"/>
          <w:i w:val="0"/>
          <w:lang w:val="af-ZA"/>
        </w:rPr>
        <w:t xml:space="preserve">Ընտրված մասնակիցը որոշվում է </w:t>
      </w:r>
      <w:bookmarkStart w:id="1" w:name="_Hlk23167512"/>
      <w:r w:rsidRPr="00A71D81">
        <w:rPr>
          <w:rFonts w:ascii="GHEA Grapalat" w:hAnsi="GHEA Grapalat"/>
          <w:i w:val="0"/>
          <w:lang w:val="af-ZA"/>
        </w:rPr>
        <w:t xml:space="preserve">ոչ գնային պայմաններով բավարար գնահատված </w:t>
      </w:r>
      <w:bookmarkEnd w:id="1"/>
      <w:r w:rsidRPr="00A71D81">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14:paraId="0964985F" w14:textId="77777777" w:rsidR="00501D0A" w:rsidRPr="00A71D81" w:rsidRDefault="00501D0A" w:rsidP="00501D0A">
      <w:pPr>
        <w:pStyle w:val="a3"/>
        <w:spacing w:line="240" w:lineRule="auto"/>
        <w:ind w:firstLine="567"/>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733637CB" w14:textId="3B454C76" w:rsidR="00501D0A" w:rsidRPr="00A71D81" w:rsidRDefault="00501D0A" w:rsidP="00501D0A">
      <w:pPr>
        <w:pStyle w:val="a3"/>
        <w:spacing w:line="240" w:lineRule="auto"/>
        <w:ind w:firstLine="0"/>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Pr>
          <w:rFonts w:ascii="GHEA Grapalat" w:hAnsi="GHEA Grapalat"/>
          <w:i w:val="0"/>
          <w:lang w:val="hy-AM"/>
        </w:rPr>
        <w:t xml:space="preserve"> </w:t>
      </w:r>
      <w:r>
        <w:rPr>
          <w:rFonts w:ascii="GHEA Grapalat" w:hAnsi="GHEA Grapalat"/>
          <w:b/>
          <w:i w:val="0"/>
          <w:lang w:val="hy-AM"/>
        </w:rPr>
        <w:t>ՀՀ,</w:t>
      </w:r>
      <w:r w:rsidRPr="001B49C5">
        <w:rPr>
          <w:rFonts w:ascii="GHEA Grapalat" w:hAnsi="GHEA Grapalat"/>
          <w:b/>
          <w:i w:val="0"/>
          <w:lang w:val="hy-AM"/>
        </w:rPr>
        <w:t xml:space="preserve"> Արմավիրի մարզ, </w:t>
      </w:r>
      <w:r w:rsidRPr="005A0F46">
        <w:rPr>
          <w:rFonts w:ascii="GHEA Grapalat" w:hAnsi="GHEA Grapalat" w:cs="Sylfaen"/>
          <w:b/>
          <w:i w:val="0"/>
          <w:lang w:val="hy-AM"/>
        </w:rPr>
        <w:t>Խոյ</w:t>
      </w:r>
      <w:r w:rsidRPr="005A0F46">
        <w:rPr>
          <w:rFonts w:ascii="GHEA Grapalat" w:hAnsi="GHEA Grapalat"/>
          <w:b/>
          <w:i w:val="0"/>
          <w:lang w:val="hy-AM"/>
        </w:rPr>
        <w:t xml:space="preserve"> </w:t>
      </w:r>
      <w:proofErr w:type="spellStart"/>
      <w:r w:rsidRPr="005A0F46">
        <w:rPr>
          <w:rFonts w:ascii="GHEA Grapalat" w:hAnsi="GHEA Grapalat" w:cs="Sylfaen"/>
          <w:b/>
          <w:i w:val="0"/>
          <w:lang w:val="en-US"/>
        </w:rPr>
        <w:t>համայնքի</w:t>
      </w:r>
      <w:proofErr w:type="spellEnd"/>
      <w:r>
        <w:rPr>
          <w:rFonts w:ascii="GHEA Grapalat" w:hAnsi="GHEA Grapalat"/>
          <w:b/>
          <w:i w:val="0"/>
          <w:lang w:val="af-ZA"/>
        </w:rPr>
        <w:t xml:space="preserve"> գ.Գեղակերտ</w:t>
      </w:r>
      <w:r w:rsidRPr="00F068AA">
        <w:rPr>
          <w:rFonts w:ascii="GHEA Grapalat" w:hAnsi="GHEA Grapalat"/>
          <w:i w:val="0"/>
          <w:lang w:val="af-ZA"/>
        </w:rPr>
        <w:t xml:space="preserve"> </w:t>
      </w:r>
      <w:r w:rsidRPr="00E64F00">
        <w:rPr>
          <w:rFonts w:ascii="GHEA Grapalat" w:hAnsi="GHEA Grapalat"/>
          <w:b/>
          <w:i w:val="0"/>
          <w:lang w:val="af-ZA"/>
        </w:rPr>
        <w:t>Մաշտոցի 3</w:t>
      </w:r>
      <w:r>
        <w:rPr>
          <w:rFonts w:ascii="GHEA Grapalat" w:hAnsi="GHEA Grapalat"/>
          <w:b/>
          <w:i w:val="0"/>
          <w:lang w:val="af-ZA"/>
        </w:rPr>
        <w:t>6</w:t>
      </w:r>
      <w:r>
        <w:rPr>
          <w:rFonts w:ascii="GHEA Grapalat" w:hAnsi="GHEA Grapalat"/>
          <w:i w:val="0"/>
          <w:lang w:val="af-ZA"/>
        </w:rPr>
        <w:t xml:space="preserve"> </w:t>
      </w:r>
      <w:r w:rsidRPr="00A71D81">
        <w:rPr>
          <w:rFonts w:ascii="GHEA Grapalat" w:hAnsi="GHEA Grapalat"/>
          <w:i w:val="0"/>
          <w:lang w:val="af-ZA"/>
        </w:rPr>
        <w:t>հասցեով, փաստաթղթային ձևով</w:t>
      </w:r>
      <w:r w:rsidRPr="00A71D81">
        <w:rPr>
          <w:rFonts w:ascii="GHEA Grapalat" w:hAnsi="GHEA Grapalat"/>
          <w:i w:val="0"/>
          <w:lang w:val="af-ZA" w:eastAsia="ru-RU"/>
        </w:rPr>
        <w:t xml:space="preserve"> </w:t>
      </w:r>
      <w:r w:rsidRPr="00A71D81">
        <w:rPr>
          <w:rFonts w:ascii="GHEA Grapalat" w:hAnsi="GHEA Grapalat"/>
          <w:i w:val="0"/>
          <w:lang w:val="af-ZA"/>
        </w:rPr>
        <w:t>մինչև սույն հայտարարության</w:t>
      </w:r>
      <w:r>
        <w:rPr>
          <w:rFonts w:ascii="GHEA Grapalat" w:hAnsi="GHEA Grapalat"/>
          <w:i w:val="0"/>
          <w:lang w:val="hy-AM"/>
        </w:rPr>
        <w:t xml:space="preserve"> </w:t>
      </w:r>
      <w:r w:rsidRPr="00A71D81">
        <w:rPr>
          <w:rFonts w:ascii="GHEA Grapalat" w:hAnsi="GHEA Grapalat"/>
          <w:i w:val="0"/>
          <w:lang w:val="af-ZA"/>
        </w:rPr>
        <w:t>հրապարակման օրվանից հաշված</w:t>
      </w:r>
      <w:r>
        <w:rPr>
          <w:rFonts w:ascii="GHEA Grapalat" w:hAnsi="GHEA Grapalat"/>
          <w:i w:val="0"/>
          <w:lang w:val="hy-AM"/>
        </w:rPr>
        <w:t xml:space="preserve"> </w:t>
      </w:r>
      <w:r w:rsidR="00C2285A" w:rsidRPr="00C2285A">
        <w:rPr>
          <w:rFonts w:ascii="GHEA Grapalat" w:hAnsi="GHEA Grapalat"/>
          <w:b/>
          <w:i w:val="0"/>
          <w:lang w:val="af-ZA"/>
        </w:rPr>
        <w:t>8</w:t>
      </w:r>
      <w:r w:rsidRPr="00A71D81">
        <w:rPr>
          <w:rFonts w:ascii="GHEA Grapalat" w:hAnsi="GHEA Grapalat"/>
          <w:i w:val="0"/>
          <w:lang w:val="af-ZA"/>
        </w:rPr>
        <w:t>-րդ օրվա ժամը</w:t>
      </w:r>
      <w:r>
        <w:rPr>
          <w:rFonts w:ascii="GHEA Grapalat" w:hAnsi="GHEA Grapalat"/>
          <w:i w:val="0"/>
          <w:lang w:val="hy-AM"/>
        </w:rPr>
        <w:t xml:space="preserve"> </w:t>
      </w:r>
      <w:r w:rsidR="0070064C">
        <w:rPr>
          <w:rFonts w:ascii="GHEA Grapalat" w:hAnsi="GHEA Grapalat"/>
          <w:b/>
          <w:i w:val="0"/>
          <w:lang w:val="hy-AM"/>
        </w:rPr>
        <w:t>12</w:t>
      </w:r>
      <w:r>
        <w:rPr>
          <w:rFonts w:ascii="GHEA Grapalat" w:hAnsi="GHEA Grapalat"/>
          <w:b/>
          <w:i w:val="0"/>
          <w:lang w:val="hy-AM"/>
        </w:rPr>
        <w:t>։00</w:t>
      </w:r>
      <w:r w:rsidRPr="00A71D81">
        <w:rPr>
          <w:rFonts w:ascii="GHEA Grapalat" w:hAnsi="GHEA Grapalat"/>
          <w:i w:val="0"/>
          <w:lang w:val="af-ZA"/>
        </w:rPr>
        <w:t>-</w:t>
      </w:r>
      <w:r>
        <w:rPr>
          <w:rFonts w:ascii="GHEA Grapalat" w:hAnsi="GHEA Grapalat"/>
          <w:i w:val="0"/>
          <w:lang w:val="hy-AM"/>
        </w:rPr>
        <w:t>ն</w:t>
      </w:r>
      <w:r w:rsidRPr="00A71D81">
        <w:rPr>
          <w:rFonts w:ascii="GHEA Grapalat" w:hAnsi="GHEA Grapalat"/>
          <w:i w:val="0"/>
          <w:lang w:val="af-ZA"/>
        </w:rPr>
        <w:t xml:space="preserve">: </w:t>
      </w:r>
    </w:p>
    <w:p w14:paraId="02076B4C" w14:textId="77777777" w:rsidR="00501D0A" w:rsidRPr="00A71D81" w:rsidRDefault="00501D0A" w:rsidP="00501D0A">
      <w:pPr>
        <w:pStyle w:val="a3"/>
        <w:spacing w:line="240" w:lineRule="auto"/>
        <w:ind w:firstLine="567"/>
        <w:rPr>
          <w:rFonts w:ascii="GHEA Grapalat" w:hAnsi="GHEA Grapalat"/>
          <w:i w:val="0"/>
          <w:lang w:val="af-ZA"/>
        </w:rPr>
      </w:pPr>
      <w:r w:rsidRPr="00A71D81">
        <w:rPr>
          <w:rFonts w:ascii="GHEA Grapalat" w:hAnsi="GHEA Grapalat"/>
          <w:i w:val="0"/>
          <w:lang w:val="af-ZA"/>
        </w:rPr>
        <w:t xml:space="preserve">Հայտերը, հայերենից բացի, կարող են ներկայացվել նաև անգլերեն կամ ռուսերեն: </w:t>
      </w:r>
    </w:p>
    <w:p w14:paraId="71AC0285" w14:textId="60F9C005" w:rsidR="00501D0A" w:rsidRPr="00A71D81" w:rsidRDefault="00501D0A" w:rsidP="00501D0A">
      <w:pPr>
        <w:pStyle w:val="a3"/>
        <w:spacing w:line="240" w:lineRule="auto"/>
        <w:ind w:firstLine="567"/>
        <w:rPr>
          <w:rFonts w:ascii="GHEA Grapalat" w:hAnsi="GHEA Grapalat"/>
          <w:i w:val="0"/>
          <w:lang w:val="af-ZA"/>
        </w:rPr>
      </w:pPr>
      <w:r w:rsidRPr="00A71D81">
        <w:rPr>
          <w:rFonts w:ascii="GHEA Grapalat" w:hAnsi="GHEA Grapalat"/>
          <w:i w:val="0"/>
          <w:lang w:val="af-ZA"/>
        </w:rPr>
        <w:t xml:space="preserve">Հայտերի բացումը տեղի կունենա </w:t>
      </w:r>
      <w:r>
        <w:rPr>
          <w:rFonts w:ascii="GHEA Grapalat" w:hAnsi="GHEA Grapalat"/>
          <w:b/>
          <w:i w:val="0"/>
          <w:lang w:val="hy-AM"/>
        </w:rPr>
        <w:t>ՀՀ,</w:t>
      </w:r>
      <w:r w:rsidRPr="001B49C5">
        <w:rPr>
          <w:rFonts w:ascii="GHEA Grapalat" w:hAnsi="GHEA Grapalat"/>
          <w:b/>
          <w:i w:val="0"/>
          <w:lang w:val="hy-AM"/>
        </w:rPr>
        <w:t xml:space="preserve">Արմավիրի մարզ, </w:t>
      </w:r>
      <w:r w:rsidRPr="005A0F46">
        <w:rPr>
          <w:rFonts w:ascii="GHEA Grapalat" w:hAnsi="GHEA Grapalat" w:cs="Sylfaen"/>
          <w:b/>
          <w:i w:val="0"/>
          <w:lang w:val="hy-AM"/>
        </w:rPr>
        <w:t>Խոյ</w:t>
      </w:r>
      <w:r w:rsidRPr="005A0F46">
        <w:rPr>
          <w:rFonts w:ascii="GHEA Grapalat" w:hAnsi="GHEA Grapalat"/>
          <w:b/>
          <w:i w:val="0"/>
          <w:lang w:val="hy-AM"/>
        </w:rPr>
        <w:t xml:space="preserve"> </w:t>
      </w:r>
      <w:proofErr w:type="spellStart"/>
      <w:r w:rsidRPr="005A0F46">
        <w:rPr>
          <w:rFonts w:ascii="GHEA Grapalat" w:hAnsi="GHEA Grapalat" w:cs="Sylfaen"/>
          <w:b/>
          <w:i w:val="0"/>
          <w:lang w:val="en-US"/>
        </w:rPr>
        <w:t>համայնքի</w:t>
      </w:r>
      <w:proofErr w:type="spellEnd"/>
      <w:r>
        <w:rPr>
          <w:rFonts w:ascii="GHEA Grapalat" w:hAnsi="GHEA Grapalat"/>
          <w:b/>
          <w:i w:val="0"/>
          <w:lang w:val="af-ZA"/>
        </w:rPr>
        <w:t xml:space="preserve"> գ.Գեղակերտ</w:t>
      </w:r>
      <w:r w:rsidRPr="00F068AA">
        <w:rPr>
          <w:rFonts w:ascii="GHEA Grapalat" w:hAnsi="GHEA Grapalat"/>
          <w:i w:val="0"/>
          <w:lang w:val="af-ZA"/>
        </w:rPr>
        <w:t xml:space="preserve"> </w:t>
      </w:r>
      <w:r w:rsidRPr="00E64F00">
        <w:rPr>
          <w:rFonts w:ascii="GHEA Grapalat" w:hAnsi="GHEA Grapalat"/>
          <w:b/>
          <w:i w:val="0"/>
          <w:lang w:val="af-ZA"/>
        </w:rPr>
        <w:t>Մաշտոցի 3</w:t>
      </w:r>
      <w:r>
        <w:rPr>
          <w:rFonts w:ascii="GHEA Grapalat" w:hAnsi="GHEA Grapalat"/>
          <w:b/>
          <w:i w:val="0"/>
          <w:lang w:val="af-ZA"/>
        </w:rPr>
        <w:t>6</w:t>
      </w:r>
      <w:r w:rsidRPr="00064ADD">
        <w:rPr>
          <w:rFonts w:ascii="GHEA Grapalat" w:hAnsi="GHEA Grapalat"/>
          <w:i w:val="0"/>
          <w:lang w:val="af-ZA"/>
        </w:rPr>
        <w:t xml:space="preserve">  </w:t>
      </w:r>
      <w:r w:rsidRPr="00A71D81">
        <w:rPr>
          <w:rFonts w:ascii="GHEA Grapalat" w:hAnsi="GHEA Grapalat"/>
          <w:i w:val="0"/>
          <w:lang w:val="af-ZA"/>
        </w:rPr>
        <w:t>հասցեում,</w:t>
      </w:r>
      <w:r>
        <w:rPr>
          <w:rFonts w:ascii="GHEA Grapalat" w:hAnsi="GHEA Grapalat"/>
          <w:i w:val="0"/>
          <w:lang w:val="hy-AM"/>
        </w:rPr>
        <w:t xml:space="preserve"> </w:t>
      </w:r>
      <w:r>
        <w:rPr>
          <w:rFonts w:ascii="GHEA Grapalat" w:hAnsi="GHEA Grapalat"/>
          <w:b/>
          <w:i w:val="0"/>
          <w:lang w:val="hy-AM"/>
        </w:rPr>
        <w:t>2024թ-</w:t>
      </w:r>
      <w:r w:rsidRPr="00C2285A">
        <w:rPr>
          <w:rFonts w:ascii="GHEA Grapalat" w:hAnsi="GHEA Grapalat"/>
          <w:b/>
          <w:i w:val="0"/>
          <w:lang w:val="hy-AM"/>
        </w:rPr>
        <w:t xml:space="preserve">ի </w:t>
      </w:r>
      <w:proofErr w:type="spellStart"/>
      <w:r w:rsidR="00C2285A">
        <w:rPr>
          <w:rFonts w:ascii="GHEA Grapalat" w:hAnsi="GHEA Grapalat"/>
          <w:b/>
          <w:i w:val="0"/>
          <w:lang w:val="ru-RU"/>
        </w:rPr>
        <w:t>ապրիլի</w:t>
      </w:r>
      <w:proofErr w:type="spellEnd"/>
      <w:r w:rsidRPr="00C2285A">
        <w:rPr>
          <w:rFonts w:ascii="GHEA Grapalat" w:hAnsi="GHEA Grapalat"/>
          <w:b/>
          <w:i w:val="0"/>
          <w:lang w:val="hy-AM"/>
        </w:rPr>
        <w:t xml:space="preserve"> </w:t>
      </w:r>
      <w:r w:rsidR="00C2285A" w:rsidRPr="00C2285A">
        <w:rPr>
          <w:rFonts w:ascii="GHEA Grapalat" w:hAnsi="GHEA Grapalat"/>
          <w:b/>
          <w:i w:val="0"/>
          <w:lang w:val="af-ZA"/>
        </w:rPr>
        <w:t>10</w:t>
      </w:r>
      <w:r w:rsidRPr="00C2285A">
        <w:rPr>
          <w:rFonts w:ascii="GHEA Grapalat" w:hAnsi="GHEA Grapalat"/>
          <w:b/>
          <w:i w:val="0"/>
          <w:lang w:val="af-ZA"/>
        </w:rPr>
        <w:t>-ին</w:t>
      </w:r>
      <w:r w:rsidRPr="00C319EB">
        <w:rPr>
          <w:rFonts w:ascii="GHEA Grapalat" w:hAnsi="GHEA Grapalat"/>
          <w:b/>
          <w:i w:val="0"/>
          <w:lang w:val="af-ZA"/>
        </w:rPr>
        <w:t xml:space="preserve"> ժամը</w:t>
      </w:r>
      <w:r w:rsidR="0070064C">
        <w:rPr>
          <w:rFonts w:ascii="GHEA Grapalat" w:hAnsi="GHEA Grapalat"/>
          <w:b/>
          <w:i w:val="0"/>
          <w:lang w:val="hy-AM"/>
        </w:rPr>
        <w:t xml:space="preserve"> 12</w:t>
      </w:r>
      <w:r w:rsidRPr="00C319EB">
        <w:rPr>
          <w:rFonts w:ascii="GHEA Grapalat" w:hAnsi="GHEA Grapalat"/>
          <w:b/>
          <w:i w:val="0"/>
          <w:lang w:val="hy-AM"/>
        </w:rPr>
        <w:t>։00</w:t>
      </w:r>
      <w:r w:rsidRPr="00C319EB">
        <w:rPr>
          <w:rFonts w:ascii="GHEA Grapalat" w:hAnsi="GHEA Grapalat"/>
          <w:b/>
          <w:i w:val="0"/>
          <w:lang w:val="af-ZA"/>
        </w:rPr>
        <w:t>-ին</w:t>
      </w:r>
      <w:r w:rsidRPr="00A71D81">
        <w:rPr>
          <w:rFonts w:ascii="GHEA Grapalat" w:hAnsi="GHEA Grapalat"/>
          <w:i w:val="0"/>
          <w:lang w:val="af-ZA"/>
        </w:rPr>
        <w:t xml:space="preserve"> ։   </w:t>
      </w:r>
    </w:p>
    <w:p w14:paraId="6EE9A632" w14:textId="77777777" w:rsidR="00501D0A" w:rsidRPr="00685FE1" w:rsidRDefault="00501D0A" w:rsidP="00501D0A">
      <w:pPr>
        <w:ind w:firstLine="567"/>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1499C314" w14:textId="77777777" w:rsidR="00501D0A" w:rsidRPr="00681876" w:rsidRDefault="00501D0A" w:rsidP="00501D0A">
      <w:pPr>
        <w:pStyle w:val="a3"/>
        <w:spacing w:line="240" w:lineRule="auto"/>
        <w:ind w:firstLine="567"/>
        <w:rPr>
          <w:rFonts w:ascii="GHEA Grapalat" w:hAnsi="GHEA Grapalat"/>
          <w:b/>
          <w:i w:val="0"/>
          <w:lang w:val="hy-AM"/>
        </w:rPr>
      </w:pPr>
      <w:r w:rsidRPr="00A71D81">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b/>
          <w:i w:val="0"/>
          <w:lang w:val="hy-AM"/>
        </w:rPr>
        <w:t>Շողիկ Պողոսյան</w:t>
      </w:r>
      <w:r w:rsidRPr="00C319EB">
        <w:rPr>
          <w:rFonts w:ascii="GHEA Grapalat" w:hAnsi="GHEA Grapalat"/>
          <w:b/>
          <w:i w:val="0"/>
          <w:lang w:val="hy-AM"/>
        </w:rPr>
        <w:t>ին</w:t>
      </w:r>
      <w:r w:rsidRPr="00681876">
        <w:rPr>
          <w:rFonts w:ascii="GHEA Grapalat" w:hAnsi="GHEA Grapalat"/>
          <w:b/>
          <w:i w:val="0"/>
          <w:lang w:val="hy-AM"/>
        </w:rPr>
        <w:t>։</w:t>
      </w:r>
    </w:p>
    <w:p w14:paraId="69DD93EE" w14:textId="77777777" w:rsidR="00501D0A" w:rsidRPr="008B7E6B" w:rsidRDefault="00501D0A" w:rsidP="00501D0A">
      <w:pPr>
        <w:ind w:firstLine="567"/>
        <w:jc w:val="both"/>
        <w:rPr>
          <w:rFonts w:ascii="GHEA Grapalat" w:hAnsi="GHEA Grapalat"/>
          <w:sz w:val="16"/>
          <w:szCs w:val="16"/>
          <w:lang w:val="hy-AM"/>
        </w:rPr>
      </w:pPr>
      <w:r w:rsidRPr="008B7E6B">
        <w:rPr>
          <w:rFonts w:ascii="GHEA Grapalat" w:hAnsi="GHEA Grapalat"/>
          <w:sz w:val="20"/>
          <w:szCs w:val="20"/>
          <w:lang w:val="af-ZA"/>
        </w:rPr>
        <w:tab/>
      </w:r>
      <w:r w:rsidRPr="008B7E6B">
        <w:rPr>
          <w:rFonts w:ascii="GHEA Grapalat" w:hAnsi="GHEA Grapalat"/>
          <w:sz w:val="20"/>
          <w:szCs w:val="20"/>
          <w:lang w:val="af-ZA"/>
        </w:rPr>
        <w:tab/>
      </w:r>
      <w:r w:rsidRPr="008B7E6B">
        <w:rPr>
          <w:rFonts w:ascii="GHEA Grapalat" w:hAnsi="GHEA Grapalat"/>
          <w:sz w:val="20"/>
          <w:szCs w:val="20"/>
          <w:lang w:val="af-ZA"/>
        </w:rPr>
        <w:tab/>
      </w:r>
      <w:r w:rsidRPr="008B7E6B">
        <w:rPr>
          <w:rFonts w:ascii="GHEA Grapalat" w:hAnsi="GHEA Grapalat"/>
          <w:sz w:val="20"/>
          <w:szCs w:val="20"/>
          <w:lang w:val="af-ZA"/>
        </w:rPr>
        <w:tab/>
      </w:r>
      <w:r w:rsidRPr="008B7E6B">
        <w:rPr>
          <w:rFonts w:ascii="GHEA Grapalat" w:hAnsi="GHEA Grapalat"/>
          <w:sz w:val="20"/>
          <w:szCs w:val="20"/>
          <w:lang w:val="af-ZA"/>
        </w:rPr>
        <w:tab/>
      </w:r>
    </w:p>
    <w:p w14:paraId="7480FE1B" w14:textId="77777777" w:rsidR="00501D0A" w:rsidRPr="00501D0A" w:rsidRDefault="00501D0A" w:rsidP="00501D0A">
      <w:pPr>
        <w:jc w:val="both"/>
        <w:rPr>
          <w:rFonts w:ascii="GHEA Grapalat" w:hAnsi="GHEA Grapalat"/>
          <w:b/>
          <w:sz w:val="20"/>
          <w:szCs w:val="20"/>
          <w:lang w:val="hy-AM"/>
        </w:rPr>
      </w:pPr>
      <w:r w:rsidRPr="008B7E6B">
        <w:rPr>
          <w:rFonts w:ascii="GHEA Grapalat" w:hAnsi="GHEA Grapalat"/>
          <w:sz w:val="20"/>
          <w:szCs w:val="20"/>
          <w:lang w:val="af-ZA"/>
        </w:rPr>
        <w:t>Հեռախոս</w:t>
      </w:r>
      <w:r w:rsidRPr="008B7E6B">
        <w:rPr>
          <w:rFonts w:ascii="GHEA Grapalat" w:hAnsi="GHEA Grapalat"/>
          <w:sz w:val="20"/>
          <w:szCs w:val="20"/>
          <w:lang w:val="hy-AM"/>
        </w:rPr>
        <w:t xml:space="preserve">՝ </w:t>
      </w:r>
      <w:r w:rsidRPr="0038079D">
        <w:rPr>
          <w:rFonts w:ascii="GHEA Grapalat" w:hAnsi="GHEA Grapalat"/>
          <w:b/>
          <w:sz w:val="20"/>
          <w:szCs w:val="20"/>
          <w:lang w:val="hy-AM"/>
        </w:rPr>
        <w:t>060-888-999</w:t>
      </w:r>
      <w:r w:rsidRPr="00501D0A">
        <w:rPr>
          <w:rFonts w:ascii="GHEA Grapalat" w:hAnsi="GHEA Grapalat"/>
          <w:b/>
          <w:sz w:val="20"/>
          <w:szCs w:val="20"/>
          <w:lang w:val="hy-AM"/>
        </w:rPr>
        <w:t>/90/</w:t>
      </w:r>
    </w:p>
    <w:p w14:paraId="13A13A30" w14:textId="77777777" w:rsidR="00501D0A" w:rsidRPr="0038079D" w:rsidRDefault="00501D0A" w:rsidP="00501D0A">
      <w:pPr>
        <w:jc w:val="both"/>
        <w:rPr>
          <w:rFonts w:ascii="GHEA Grapalat" w:hAnsi="GHEA Grapalat"/>
          <w:b/>
          <w:sz w:val="20"/>
          <w:szCs w:val="20"/>
          <w:lang w:val="hy-AM"/>
        </w:rPr>
      </w:pPr>
      <w:r w:rsidRPr="008B7E6B">
        <w:rPr>
          <w:rFonts w:ascii="GHEA Grapalat" w:hAnsi="GHEA Grapalat"/>
          <w:sz w:val="20"/>
          <w:szCs w:val="20"/>
          <w:lang w:val="af-ZA"/>
        </w:rPr>
        <w:t xml:space="preserve">Էլ. փոստ </w:t>
      </w:r>
      <w:r>
        <w:rPr>
          <w:rFonts w:ascii="GHEA Grapalat" w:hAnsi="GHEA Grapalat"/>
          <w:b/>
          <w:bCs/>
          <w:color w:val="333333"/>
          <w:sz w:val="22"/>
          <w:szCs w:val="23"/>
          <w:lang w:val="af-ZA"/>
        </w:rPr>
        <w:t>poghosyan2013@list.ru</w:t>
      </w:r>
    </w:p>
    <w:p w14:paraId="2B41F7F7" w14:textId="77777777" w:rsidR="00501D0A" w:rsidRPr="0070064C" w:rsidRDefault="00501D0A" w:rsidP="00501D0A">
      <w:pPr>
        <w:rPr>
          <w:rFonts w:ascii="GHEA Grapalat" w:hAnsi="GHEA Grapalat" w:cs="Sylfaen"/>
          <w:b/>
          <w:sz w:val="20"/>
          <w:lang w:val="af-ZA"/>
        </w:rPr>
      </w:pPr>
      <w:r w:rsidRPr="008B7E6B">
        <w:rPr>
          <w:rFonts w:ascii="GHEA Grapalat" w:hAnsi="GHEA Grapalat"/>
          <w:sz w:val="20"/>
          <w:szCs w:val="20"/>
          <w:lang w:val="af-ZA"/>
        </w:rPr>
        <w:t xml:space="preserve">Պատվիրատու </w:t>
      </w:r>
      <w:r w:rsidRPr="0038079D">
        <w:rPr>
          <w:rFonts w:ascii="GHEA Grapalat" w:hAnsi="GHEA Grapalat"/>
          <w:b/>
          <w:sz w:val="20"/>
          <w:lang w:val="af-ZA"/>
        </w:rPr>
        <w:t xml:space="preserve"> </w:t>
      </w:r>
      <w:r w:rsidR="0070064C" w:rsidRPr="0070064C">
        <w:rPr>
          <w:rFonts w:ascii="GHEA Grapalat" w:hAnsi="GHEA Grapalat"/>
          <w:b/>
          <w:lang w:val="af-ZA"/>
        </w:rPr>
        <w:t>«</w:t>
      </w:r>
      <w:r w:rsidR="0070064C" w:rsidRPr="0070064C">
        <w:rPr>
          <w:rFonts w:ascii="GHEA Grapalat" w:hAnsi="GHEA Grapalat"/>
          <w:b/>
          <w:lang w:val="hy-AM"/>
        </w:rPr>
        <w:t>Այգեշատի մանկապարտեզ</w:t>
      </w:r>
      <w:r w:rsidR="0070064C" w:rsidRPr="0070064C">
        <w:rPr>
          <w:rFonts w:ascii="GHEA Grapalat" w:hAnsi="GHEA Grapalat"/>
          <w:b/>
          <w:lang w:val="af-ZA"/>
        </w:rPr>
        <w:t xml:space="preserve">» </w:t>
      </w:r>
      <w:r w:rsidR="0070064C" w:rsidRPr="0070064C">
        <w:rPr>
          <w:rFonts w:ascii="GHEA Grapalat" w:hAnsi="GHEA Grapalat"/>
          <w:b/>
          <w:lang w:val="hy-AM"/>
        </w:rPr>
        <w:t>ՀՈԱԿ</w:t>
      </w:r>
      <w:r w:rsidRPr="00C319EB">
        <w:rPr>
          <w:rFonts w:ascii="GHEA Grapalat" w:hAnsi="GHEA Grapalat"/>
          <w:b/>
          <w:sz w:val="20"/>
          <w:lang w:val="hy-AM"/>
        </w:rPr>
        <w:t>:</w:t>
      </w:r>
    </w:p>
    <w:p w14:paraId="1CD27EDF" w14:textId="77777777" w:rsidR="00501D0A" w:rsidRPr="00A71D81" w:rsidRDefault="00501D0A" w:rsidP="00501D0A">
      <w:pPr>
        <w:pStyle w:val="a3"/>
        <w:spacing w:line="240" w:lineRule="auto"/>
        <w:ind w:firstLine="567"/>
        <w:rPr>
          <w:rFonts w:ascii="GHEA Grapalat" w:hAnsi="GHEA Grapalat"/>
          <w:i w:val="0"/>
          <w:lang w:val="af-ZA"/>
        </w:rPr>
      </w:pPr>
    </w:p>
    <w:p w14:paraId="5259F712" w14:textId="77777777" w:rsidR="00501D0A" w:rsidRPr="00A71D81" w:rsidRDefault="00501D0A" w:rsidP="00501D0A">
      <w:pPr>
        <w:pStyle w:val="aa"/>
        <w:spacing w:after="0"/>
        <w:ind w:right="-7" w:firstLine="567"/>
        <w:jc w:val="right"/>
        <w:rPr>
          <w:rFonts w:ascii="GHEA Grapalat" w:hAnsi="GHEA Grapalat" w:cs="Sylfaen"/>
          <w:i/>
          <w:sz w:val="22"/>
          <w:lang w:val="af-ZA"/>
        </w:rPr>
      </w:pPr>
    </w:p>
    <w:p w14:paraId="60684102" w14:textId="77777777" w:rsidR="00501D0A" w:rsidRPr="00A71D81" w:rsidRDefault="00501D0A" w:rsidP="00501D0A">
      <w:pPr>
        <w:pStyle w:val="aa"/>
        <w:spacing w:after="0"/>
        <w:ind w:right="-7" w:firstLine="567"/>
        <w:jc w:val="right"/>
        <w:rPr>
          <w:rFonts w:ascii="GHEA Grapalat" w:hAnsi="GHEA Grapalat" w:cs="Sylfaen"/>
          <w:i/>
          <w:sz w:val="22"/>
          <w:lang w:val="af-ZA"/>
        </w:rPr>
      </w:pPr>
    </w:p>
    <w:p w14:paraId="1A92D0E8" w14:textId="77777777" w:rsidR="00501D0A" w:rsidRPr="00A71D81" w:rsidRDefault="00501D0A" w:rsidP="00501D0A">
      <w:pPr>
        <w:pStyle w:val="aa"/>
        <w:spacing w:after="0"/>
        <w:ind w:right="-7" w:firstLine="567"/>
        <w:jc w:val="right"/>
        <w:rPr>
          <w:rFonts w:ascii="GHEA Grapalat" w:hAnsi="GHEA Grapalat" w:cs="Sylfaen"/>
          <w:i/>
          <w:sz w:val="22"/>
          <w:lang w:val="af-ZA"/>
        </w:rPr>
      </w:pPr>
    </w:p>
    <w:p w14:paraId="0D650C55" w14:textId="77777777" w:rsidR="00501D0A" w:rsidRPr="00A71D81" w:rsidRDefault="00501D0A" w:rsidP="00501D0A">
      <w:pPr>
        <w:pStyle w:val="aa"/>
        <w:spacing w:after="0"/>
        <w:ind w:right="-7" w:firstLine="567"/>
        <w:jc w:val="right"/>
        <w:rPr>
          <w:rFonts w:ascii="GHEA Grapalat" w:hAnsi="GHEA Grapalat" w:cs="Sylfaen"/>
          <w:i/>
          <w:sz w:val="22"/>
          <w:lang w:val="af-ZA"/>
        </w:rPr>
      </w:pPr>
    </w:p>
    <w:p w14:paraId="7896C742" w14:textId="77777777" w:rsidR="00501D0A" w:rsidRPr="00A71D81" w:rsidRDefault="00501D0A" w:rsidP="00501D0A">
      <w:pPr>
        <w:pStyle w:val="aa"/>
        <w:spacing w:after="0"/>
        <w:ind w:right="-7" w:firstLine="567"/>
        <w:jc w:val="right"/>
        <w:rPr>
          <w:rFonts w:ascii="GHEA Grapalat" w:hAnsi="GHEA Grapalat" w:cs="Sylfaen"/>
          <w:i/>
          <w:sz w:val="22"/>
          <w:lang w:val="af-ZA"/>
        </w:rPr>
      </w:pPr>
    </w:p>
    <w:p w14:paraId="4B671986" w14:textId="77777777" w:rsidR="00501D0A" w:rsidRPr="00A71D81" w:rsidRDefault="00501D0A" w:rsidP="00501D0A">
      <w:pPr>
        <w:pStyle w:val="aa"/>
        <w:spacing w:after="0"/>
        <w:ind w:right="-7" w:firstLine="567"/>
        <w:jc w:val="right"/>
        <w:rPr>
          <w:rFonts w:ascii="GHEA Grapalat" w:hAnsi="GHEA Grapalat" w:cs="Sylfaen"/>
          <w:i/>
          <w:sz w:val="22"/>
          <w:lang w:val="af-ZA"/>
        </w:rPr>
      </w:pPr>
    </w:p>
    <w:p w14:paraId="4D4B0EE8" w14:textId="77777777" w:rsidR="00501D0A" w:rsidRPr="00A71D81" w:rsidRDefault="00501D0A" w:rsidP="00501D0A">
      <w:pPr>
        <w:pStyle w:val="aa"/>
        <w:spacing w:after="0"/>
        <w:ind w:firstLine="567"/>
        <w:jc w:val="right"/>
        <w:rPr>
          <w:rFonts w:ascii="GHEA Grapalat" w:hAnsi="GHEA Grapalat" w:cs="Sylfaen"/>
          <w:i/>
          <w:sz w:val="20"/>
          <w:szCs w:val="20"/>
          <w:lang w:val="af-ZA"/>
        </w:rPr>
      </w:pPr>
      <w:r w:rsidRPr="006D2E03">
        <w:rPr>
          <w:rFonts w:ascii="GHEA Grapalat" w:hAnsi="GHEA Grapalat" w:cs="Sylfaen"/>
          <w:i/>
          <w:sz w:val="20"/>
          <w:szCs w:val="20"/>
          <w:lang w:val="af-ZA"/>
        </w:rPr>
        <w:br w:type="page"/>
      </w:r>
      <w:r w:rsidRPr="00A64D96">
        <w:rPr>
          <w:rFonts w:ascii="GHEA Grapalat" w:hAnsi="GHEA Grapalat" w:cs="Sylfaen"/>
          <w:i/>
          <w:sz w:val="20"/>
          <w:szCs w:val="20"/>
          <w:lang w:val="hy-AM"/>
        </w:rPr>
        <w:lastRenderedPageBreak/>
        <w:t>Հաստատված</w:t>
      </w:r>
      <w:r w:rsidRPr="00A71D81">
        <w:rPr>
          <w:rFonts w:ascii="GHEA Grapalat" w:hAnsi="GHEA Grapalat" w:cs="Times Armenian"/>
          <w:i/>
          <w:sz w:val="20"/>
          <w:szCs w:val="20"/>
          <w:lang w:val="af-ZA"/>
        </w:rPr>
        <w:t xml:space="preserve"> </w:t>
      </w:r>
      <w:r w:rsidRPr="00A64D96">
        <w:rPr>
          <w:rFonts w:ascii="GHEA Grapalat" w:hAnsi="GHEA Grapalat" w:cs="Sylfaen"/>
          <w:i/>
          <w:sz w:val="20"/>
          <w:szCs w:val="20"/>
          <w:lang w:val="hy-AM"/>
        </w:rPr>
        <w:t>է</w:t>
      </w:r>
    </w:p>
    <w:p w14:paraId="5387C354" w14:textId="77777777" w:rsidR="00501D0A" w:rsidRPr="00A71D81" w:rsidRDefault="0070064C" w:rsidP="00501D0A">
      <w:pPr>
        <w:pStyle w:val="aa"/>
        <w:spacing w:after="0"/>
        <w:ind w:firstLine="567"/>
        <w:jc w:val="right"/>
        <w:rPr>
          <w:rFonts w:ascii="GHEA Grapalat" w:hAnsi="GHEA Grapalat" w:cs="Sylfaen"/>
          <w:i/>
          <w:sz w:val="20"/>
          <w:szCs w:val="20"/>
          <w:lang w:val="af-ZA"/>
        </w:rPr>
      </w:pPr>
      <w:r w:rsidRPr="0070064C">
        <w:rPr>
          <w:rFonts w:ascii="GHEA Grapalat" w:hAnsi="GHEA Grapalat" w:cs="Sylfaen"/>
          <w:b/>
          <w:i/>
          <w:sz w:val="18"/>
          <w:lang w:val="hy-AM"/>
        </w:rPr>
        <w:t>ԱՄԽՀԱՅԳ-ԳՀԱՊՁԲ-ՍՆՈՒՆԴ-24/01</w:t>
      </w:r>
      <w:r>
        <w:rPr>
          <w:rFonts w:ascii="GHEA Grapalat" w:hAnsi="GHEA Grapalat" w:cs="Sylfaen"/>
          <w:b/>
          <w:u w:val="single"/>
          <w:lang w:val="hy-AM"/>
        </w:rPr>
        <w:t xml:space="preserve">  </w:t>
      </w:r>
      <w:proofErr w:type="spellStart"/>
      <w:r w:rsidR="00501D0A" w:rsidRPr="00A71D81">
        <w:rPr>
          <w:rFonts w:ascii="GHEA Grapalat" w:hAnsi="GHEA Grapalat" w:cs="Sylfaen"/>
          <w:i/>
          <w:sz w:val="20"/>
          <w:szCs w:val="20"/>
        </w:rPr>
        <w:t>ծածկա</w:t>
      </w:r>
      <w:r w:rsidR="00501D0A" w:rsidRPr="00A71D81">
        <w:rPr>
          <w:rFonts w:ascii="GHEA Grapalat" w:hAnsi="GHEA Grapalat" w:cs="Times Armenian"/>
          <w:i/>
          <w:sz w:val="20"/>
          <w:szCs w:val="20"/>
        </w:rPr>
        <w:t>գ</w:t>
      </w:r>
      <w:r w:rsidR="00501D0A" w:rsidRPr="00A71D81">
        <w:rPr>
          <w:rFonts w:ascii="GHEA Grapalat" w:hAnsi="GHEA Grapalat" w:cs="Sylfaen"/>
          <w:i/>
          <w:sz w:val="20"/>
          <w:szCs w:val="20"/>
        </w:rPr>
        <w:t>րով</w:t>
      </w:r>
      <w:proofErr w:type="spellEnd"/>
      <w:r w:rsidR="00501D0A" w:rsidRPr="00A71D81">
        <w:rPr>
          <w:rFonts w:ascii="GHEA Grapalat" w:hAnsi="GHEA Grapalat" w:cs="Times Armenian"/>
          <w:i/>
          <w:sz w:val="20"/>
          <w:szCs w:val="20"/>
          <w:lang w:val="af-ZA"/>
        </w:rPr>
        <w:t xml:space="preserve"> </w:t>
      </w:r>
    </w:p>
    <w:p w14:paraId="1A5D60AF" w14:textId="77777777" w:rsidR="00501D0A" w:rsidRPr="00A71D81" w:rsidRDefault="00501D0A" w:rsidP="00501D0A">
      <w:pPr>
        <w:pStyle w:val="aa"/>
        <w:spacing w:after="0"/>
        <w:ind w:firstLine="567"/>
        <w:jc w:val="right"/>
        <w:rPr>
          <w:rFonts w:ascii="GHEA Grapalat" w:hAnsi="GHEA Grapalat" w:cs="Times Armenian"/>
          <w:i/>
          <w:sz w:val="20"/>
          <w:szCs w:val="20"/>
          <w:lang w:val="af-ZA"/>
        </w:rPr>
      </w:pPr>
      <w:proofErr w:type="spellStart"/>
      <w:r>
        <w:rPr>
          <w:rFonts w:ascii="GHEA Grapalat" w:hAnsi="GHEA Grapalat" w:cs="Sylfaen"/>
          <w:i/>
          <w:sz w:val="20"/>
          <w:szCs w:val="20"/>
        </w:rPr>
        <w:t>գնանշման</w:t>
      </w:r>
      <w:proofErr w:type="spellEnd"/>
      <w:r w:rsidRPr="00347BEE">
        <w:rPr>
          <w:rFonts w:ascii="GHEA Grapalat" w:hAnsi="GHEA Grapalat" w:cs="Sylfaen"/>
          <w:i/>
          <w:sz w:val="20"/>
          <w:szCs w:val="20"/>
          <w:lang w:val="af-ZA"/>
        </w:rPr>
        <w:t xml:space="preserve"> </w:t>
      </w:r>
      <w:proofErr w:type="spellStart"/>
      <w:r>
        <w:rPr>
          <w:rFonts w:ascii="GHEA Grapalat" w:hAnsi="GHEA Grapalat" w:cs="Sylfaen"/>
          <w:i/>
          <w:sz w:val="20"/>
          <w:szCs w:val="20"/>
        </w:rPr>
        <w:t>հարցման</w:t>
      </w:r>
      <w:proofErr w:type="spellEnd"/>
      <w:r w:rsidRPr="00A71D81">
        <w:rPr>
          <w:rFonts w:ascii="GHEA Grapalat" w:hAnsi="GHEA Grapalat" w:cs="Times Armenian"/>
          <w:i/>
          <w:sz w:val="20"/>
          <w:szCs w:val="20"/>
          <w:lang w:val="af-ZA"/>
        </w:rPr>
        <w:t xml:space="preserve"> գնահատող </w:t>
      </w:r>
      <w:proofErr w:type="spellStart"/>
      <w:r w:rsidRPr="00A71D81">
        <w:rPr>
          <w:rFonts w:ascii="GHEA Grapalat" w:hAnsi="GHEA Grapalat" w:cs="Sylfaen"/>
          <w:i/>
          <w:sz w:val="20"/>
          <w:szCs w:val="20"/>
        </w:rPr>
        <w:t>հանձնաժողովի</w:t>
      </w:r>
      <w:proofErr w:type="spellEnd"/>
    </w:p>
    <w:p w14:paraId="0B52D406" w14:textId="62E48CE5" w:rsidR="00501D0A" w:rsidRPr="00A71D81" w:rsidRDefault="00501D0A" w:rsidP="00501D0A">
      <w:pPr>
        <w:pStyle w:val="aa"/>
        <w:spacing w:after="0"/>
        <w:ind w:firstLine="567"/>
        <w:jc w:val="right"/>
        <w:rPr>
          <w:rFonts w:ascii="GHEA Grapalat" w:hAnsi="GHEA Grapalat"/>
          <w:i/>
          <w:sz w:val="20"/>
          <w:szCs w:val="20"/>
          <w:lang w:val="af-ZA"/>
        </w:rPr>
      </w:pPr>
      <w:r w:rsidRPr="00C2285A">
        <w:rPr>
          <w:rFonts w:ascii="GHEA Grapalat" w:hAnsi="GHEA Grapalat" w:cs="Sylfaen"/>
          <w:b/>
          <w:i/>
          <w:sz w:val="20"/>
          <w:szCs w:val="20"/>
          <w:lang w:val="af-ZA"/>
        </w:rPr>
        <w:t>20</w:t>
      </w:r>
      <w:r w:rsidRPr="00C2285A">
        <w:rPr>
          <w:rFonts w:ascii="GHEA Grapalat" w:hAnsi="GHEA Grapalat" w:cs="Sylfaen"/>
          <w:b/>
          <w:i/>
          <w:sz w:val="20"/>
          <w:szCs w:val="20"/>
          <w:lang w:val="hy-AM"/>
        </w:rPr>
        <w:t xml:space="preserve">24 </w:t>
      </w:r>
      <w:r w:rsidRPr="00C2285A">
        <w:rPr>
          <w:rFonts w:ascii="GHEA Grapalat" w:hAnsi="GHEA Grapalat" w:cs="Sylfaen"/>
          <w:b/>
          <w:i/>
          <w:sz w:val="20"/>
          <w:szCs w:val="20"/>
        </w:rPr>
        <w:t>թ</w:t>
      </w:r>
      <w:r w:rsidRPr="00C2285A">
        <w:rPr>
          <w:rFonts w:ascii="GHEA Grapalat" w:hAnsi="GHEA Grapalat" w:cs="Times Armenian"/>
          <w:b/>
          <w:i/>
          <w:sz w:val="20"/>
          <w:szCs w:val="20"/>
          <w:lang w:val="hy-AM"/>
        </w:rPr>
        <w:t xml:space="preserve">-ի </w:t>
      </w:r>
      <w:r w:rsidR="0070064C" w:rsidRPr="00C2285A">
        <w:rPr>
          <w:rFonts w:ascii="GHEA Grapalat" w:hAnsi="GHEA Grapalat" w:cs="Times Armenian"/>
          <w:b/>
          <w:i/>
          <w:sz w:val="20"/>
          <w:szCs w:val="20"/>
          <w:lang w:val="af-ZA"/>
        </w:rPr>
        <w:t xml:space="preserve"> </w:t>
      </w:r>
      <w:proofErr w:type="spellStart"/>
      <w:r w:rsidR="00C2285A">
        <w:rPr>
          <w:rFonts w:ascii="GHEA Grapalat" w:hAnsi="GHEA Grapalat" w:cs="Times Armenian"/>
          <w:b/>
          <w:i/>
          <w:sz w:val="20"/>
          <w:szCs w:val="20"/>
          <w:lang w:val="ru-RU"/>
        </w:rPr>
        <w:t>ապրիլի</w:t>
      </w:r>
      <w:proofErr w:type="spellEnd"/>
      <w:r w:rsidR="00C2285A" w:rsidRPr="00C2285A">
        <w:rPr>
          <w:rFonts w:ascii="GHEA Grapalat" w:hAnsi="GHEA Grapalat" w:cs="Times Armenian"/>
          <w:b/>
          <w:i/>
          <w:sz w:val="20"/>
          <w:szCs w:val="20"/>
          <w:lang w:val="af-ZA"/>
        </w:rPr>
        <w:t xml:space="preserve"> 30</w:t>
      </w:r>
      <w:r w:rsidRPr="00C2285A">
        <w:rPr>
          <w:rFonts w:ascii="GHEA Grapalat" w:hAnsi="GHEA Grapalat" w:cs="Times Armenian"/>
          <w:b/>
          <w:i/>
          <w:sz w:val="20"/>
          <w:szCs w:val="20"/>
          <w:lang w:val="hy-AM"/>
        </w:rPr>
        <w:t xml:space="preserve">-ի </w:t>
      </w:r>
      <w:r w:rsidRPr="00C2285A">
        <w:rPr>
          <w:rFonts w:ascii="GHEA Grapalat" w:hAnsi="GHEA Grapalat" w:cs="Times Armenian"/>
          <w:b/>
          <w:i/>
          <w:sz w:val="20"/>
          <w:szCs w:val="20"/>
          <w:lang w:val="af-ZA"/>
        </w:rPr>
        <w:t>N</w:t>
      </w:r>
      <w:r w:rsidRPr="00C2285A">
        <w:rPr>
          <w:rFonts w:ascii="GHEA Grapalat" w:hAnsi="GHEA Grapalat" w:cs="Times Armenian"/>
          <w:b/>
          <w:i/>
          <w:sz w:val="20"/>
          <w:szCs w:val="20"/>
          <w:lang w:val="hy-AM"/>
        </w:rPr>
        <w:t xml:space="preserve"> 1</w:t>
      </w:r>
      <w:r>
        <w:rPr>
          <w:rFonts w:ascii="GHEA Grapalat" w:hAnsi="GHEA Grapalat" w:cs="Times Armenian"/>
          <w:b/>
          <w:i/>
          <w:sz w:val="20"/>
          <w:szCs w:val="20"/>
          <w:lang w:val="hy-AM"/>
        </w:rPr>
        <w:t xml:space="preserve"> </w:t>
      </w:r>
      <w:proofErr w:type="spellStart"/>
      <w:r w:rsidRPr="00A71D81">
        <w:rPr>
          <w:rFonts w:ascii="GHEA Grapalat" w:hAnsi="GHEA Grapalat" w:cs="Sylfaen"/>
          <w:i/>
          <w:sz w:val="20"/>
          <w:szCs w:val="20"/>
        </w:rPr>
        <w:t>որոշմամբ</w:t>
      </w:r>
      <w:proofErr w:type="spellEnd"/>
    </w:p>
    <w:p w14:paraId="039C915F" w14:textId="77777777" w:rsidR="00501D0A" w:rsidRPr="00A71D81" w:rsidRDefault="00501D0A" w:rsidP="00501D0A">
      <w:pPr>
        <w:pStyle w:val="aa"/>
        <w:spacing w:after="0"/>
        <w:ind w:right="-7" w:firstLine="567"/>
        <w:jc w:val="center"/>
        <w:rPr>
          <w:rFonts w:ascii="GHEA Grapalat" w:hAnsi="GHEA Grapalat"/>
          <w:lang w:val="af-ZA"/>
        </w:rPr>
      </w:pPr>
    </w:p>
    <w:p w14:paraId="28819CEA" w14:textId="77777777" w:rsidR="00501D0A" w:rsidRPr="00A71D81" w:rsidRDefault="00501D0A" w:rsidP="00501D0A">
      <w:pPr>
        <w:pStyle w:val="aa"/>
        <w:spacing w:after="0"/>
        <w:ind w:right="-7" w:firstLine="567"/>
        <w:jc w:val="center"/>
        <w:rPr>
          <w:rFonts w:ascii="GHEA Grapalat" w:hAnsi="GHEA Grapalat"/>
          <w:lang w:val="af-ZA"/>
        </w:rPr>
      </w:pPr>
    </w:p>
    <w:p w14:paraId="0F6D87B7" w14:textId="77777777" w:rsidR="00501D0A" w:rsidRPr="00A71D81" w:rsidRDefault="00501D0A" w:rsidP="00501D0A">
      <w:pPr>
        <w:pStyle w:val="aa"/>
        <w:spacing w:after="0"/>
        <w:ind w:right="-7" w:firstLine="567"/>
        <w:jc w:val="center"/>
        <w:rPr>
          <w:rFonts w:ascii="GHEA Grapalat" w:hAnsi="GHEA Grapalat"/>
          <w:lang w:val="af-ZA"/>
        </w:rPr>
      </w:pPr>
    </w:p>
    <w:p w14:paraId="77FC2EA0" w14:textId="77777777" w:rsidR="00501D0A" w:rsidRPr="00A71D81" w:rsidRDefault="00501D0A" w:rsidP="00501D0A">
      <w:pPr>
        <w:pStyle w:val="aa"/>
        <w:spacing w:after="0"/>
        <w:ind w:right="-7" w:firstLine="567"/>
        <w:jc w:val="center"/>
        <w:rPr>
          <w:rFonts w:ascii="GHEA Grapalat" w:hAnsi="GHEA Grapalat"/>
          <w:lang w:val="af-ZA"/>
        </w:rPr>
      </w:pPr>
    </w:p>
    <w:p w14:paraId="2095A457" w14:textId="77777777" w:rsidR="00501D0A" w:rsidRPr="00A71D81" w:rsidRDefault="00501D0A" w:rsidP="00501D0A">
      <w:pPr>
        <w:pStyle w:val="aa"/>
        <w:spacing w:after="0"/>
        <w:ind w:right="-7" w:firstLine="567"/>
        <w:jc w:val="center"/>
        <w:rPr>
          <w:rFonts w:ascii="GHEA Grapalat" w:hAnsi="GHEA Grapalat"/>
          <w:lang w:val="af-ZA"/>
        </w:rPr>
      </w:pPr>
    </w:p>
    <w:p w14:paraId="27CE6CF5" w14:textId="77777777" w:rsidR="00501D0A" w:rsidRPr="0070064C" w:rsidRDefault="0070064C" w:rsidP="00501D0A">
      <w:pPr>
        <w:pStyle w:val="aa"/>
        <w:spacing w:after="0"/>
        <w:ind w:right="-7" w:firstLine="567"/>
        <w:jc w:val="center"/>
        <w:rPr>
          <w:rFonts w:ascii="GHEA Grapalat" w:hAnsi="GHEA Grapalat"/>
          <w:sz w:val="28"/>
          <w:lang w:val="af-ZA"/>
        </w:rPr>
      </w:pPr>
      <w:r w:rsidRPr="0070064C">
        <w:rPr>
          <w:rFonts w:ascii="GHEA Grapalat" w:hAnsi="GHEA Grapalat"/>
          <w:b/>
          <w:sz w:val="28"/>
          <w:lang w:val="af-ZA"/>
        </w:rPr>
        <w:t>«</w:t>
      </w:r>
      <w:r w:rsidRPr="0070064C">
        <w:rPr>
          <w:rFonts w:ascii="GHEA Grapalat" w:hAnsi="GHEA Grapalat"/>
          <w:b/>
          <w:sz w:val="28"/>
          <w:lang w:val="hy-AM"/>
        </w:rPr>
        <w:t>Այգեշատի մանկապարտեզ</w:t>
      </w:r>
      <w:r w:rsidRPr="0070064C">
        <w:rPr>
          <w:rFonts w:ascii="GHEA Grapalat" w:hAnsi="GHEA Grapalat"/>
          <w:b/>
          <w:sz w:val="28"/>
          <w:lang w:val="af-ZA"/>
        </w:rPr>
        <w:t xml:space="preserve">» </w:t>
      </w:r>
      <w:r w:rsidRPr="0070064C">
        <w:rPr>
          <w:rFonts w:ascii="GHEA Grapalat" w:hAnsi="GHEA Grapalat"/>
          <w:b/>
          <w:sz w:val="28"/>
          <w:lang w:val="hy-AM"/>
        </w:rPr>
        <w:t>ՀՈԱԿ</w:t>
      </w:r>
    </w:p>
    <w:p w14:paraId="3536B431" w14:textId="77777777" w:rsidR="00501D0A" w:rsidRPr="00A71D81" w:rsidRDefault="00501D0A" w:rsidP="00501D0A">
      <w:pPr>
        <w:pStyle w:val="aa"/>
        <w:spacing w:after="0"/>
        <w:ind w:right="-7" w:firstLine="567"/>
        <w:jc w:val="center"/>
        <w:rPr>
          <w:rFonts w:ascii="GHEA Grapalat" w:hAnsi="GHEA Grapalat"/>
          <w:lang w:val="af-ZA"/>
        </w:rPr>
      </w:pPr>
    </w:p>
    <w:p w14:paraId="0EAB96B1" w14:textId="77777777" w:rsidR="00501D0A" w:rsidRPr="00A71D81" w:rsidRDefault="00501D0A" w:rsidP="00501D0A">
      <w:pPr>
        <w:pStyle w:val="aa"/>
        <w:spacing w:after="0"/>
        <w:ind w:right="-7" w:firstLine="567"/>
        <w:jc w:val="center"/>
        <w:rPr>
          <w:rFonts w:ascii="GHEA Grapalat" w:hAnsi="GHEA Grapalat"/>
          <w:lang w:val="af-ZA"/>
        </w:rPr>
      </w:pPr>
    </w:p>
    <w:p w14:paraId="67C0C470" w14:textId="77777777" w:rsidR="00501D0A" w:rsidRPr="00A71D81" w:rsidRDefault="00501D0A" w:rsidP="00501D0A">
      <w:pPr>
        <w:pStyle w:val="aa"/>
        <w:spacing w:after="0"/>
        <w:ind w:right="-7" w:firstLine="567"/>
        <w:jc w:val="center"/>
        <w:rPr>
          <w:rFonts w:ascii="GHEA Grapalat" w:hAnsi="GHEA Grapalat"/>
          <w:lang w:val="af-ZA"/>
        </w:rPr>
      </w:pPr>
    </w:p>
    <w:p w14:paraId="693CE91B" w14:textId="77777777" w:rsidR="00501D0A" w:rsidRPr="00A71D81" w:rsidRDefault="00501D0A" w:rsidP="00501D0A">
      <w:pPr>
        <w:pStyle w:val="aa"/>
        <w:spacing w:after="0"/>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60C7AAA4" w14:textId="77777777" w:rsidR="00501D0A" w:rsidRPr="00A71D81" w:rsidRDefault="00501D0A" w:rsidP="00501D0A">
      <w:pPr>
        <w:pStyle w:val="aa"/>
        <w:spacing w:after="0"/>
        <w:ind w:right="-7" w:firstLine="567"/>
        <w:jc w:val="center"/>
        <w:rPr>
          <w:rFonts w:ascii="GHEA Grapalat" w:hAnsi="GHEA Grapalat" w:cs="Sylfaen"/>
          <w:lang w:val="af-ZA"/>
        </w:rPr>
      </w:pPr>
    </w:p>
    <w:p w14:paraId="66EA3CC1" w14:textId="77777777" w:rsidR="00501D0A" w:rsidRPr="00190DDD" w:rsidRDefault="00501D0A" w:rsidP="00501D0A">
      <w:pPr>
        <w:pStyle w:val="aa"/>
        <w:spacing w:after="0"/>
        <w:ind w:right="-7" w:firstLine="567"/>
        <w:jc w:val="center"/>
        <w:rPr>
          <w:rFonts w:ascii="GHEA Grapalat" w:hAnsi="GHEA Grapalat" w:cs="Sylfaen"/>
          <w:lang w:val="hy-AM"/>
        </w:rPr>
      </w:pPr>
    </w:p>
    <w:p w14:paraId="43299686" w14:textId="77777777" w:rsidR="00501D0A" w:rsidRPr="0070064C" w:rsidRDefault="0070064C" w:rsidP="00501D0A">
      <w:pPr>
        <w:pStyle w:val="aa"/>
        <w:spacing w:after="0"/>
        <w:ind w:right="-7"/>
        <w:jc w:val="center"/>
        <w:rPr>
          <w:rFonts w:ascii="GHEA Grapalat" w:hAnsi="GHEA Grapalat"/>
          <w:sz w:val="28"/>
          <w:szCs w:val="22"/>
          <w:lang w:val="af-ZA"/>
        </w:rPr>
      </w:pPr>
      <w:r w:rsidRPr="0070064C">
        <w:rPr>
          <w:rFonts w:ascii="GHEA Grapalat" w:hAnsi="GHEA Grapalat"/>
          <w:b/>
          <w:sz w:val="28"/>
          <w:lang w:val="af-ZA"/>
        </w:rPr>
        <w:t>«</w:t>
      </w:r>
      <w:r w:rsidRPr="0070064C">
        <w:rPr>
          <w:rFonts w:ascii="GHEA Grapalat" w:hAnsi="GHEA Grapalat"/>
          <w:b/>
          <w:sz w:val="28"/>
          <w:lang w:val="hy-AM"/>
        </w:rPr>
        <w:t>Այգեշատի մանկապարտեզ</w:t>
      </w:r>
      <w:r w:rsidRPr="0070064C">
        <w:rPr>
          <w:rFonts w:ascii="GHEA Grapalat" w:hAnsi="GHEA Grapalat"/>
          <w:b/>
          <w:sz w:val="28"/>
          <w:lang w:val="af-ZA"/>
        </w:rPr>
        <w:t xml:space="preserve">» </w:t>
      </w:r>
      <w:r w:rsidRPr="0070064C">
        <w:rPr>
          <w:rFonts w:ascii="GHEA Grapalat" w:hAnsi="GHEA Grapalat"/>
          <w:b/>
          <w:sz w:val="28"/>
          <w:lang w:val="hy-AM"/>
        </w:rPr>
        <w:t>ՀՈԱԿ</w:t>
      </w:r>
      <w:r w:rsidR="00501D0A" w:rsidRPr="0070064C">
        <w:rPr>
          <w:rFonts w:ascii="GHEA Grapalat" w:hAnsi="GHEA Grapalat"/>
          <w:b/>
          <w:sz w:val="28"/>
          <w:lang w:val="hy-AM"/>
        </w:rPr>
        <w:t xml:space="preserve">-ի </w:t>
      </w:r>
      <w:proofErr w:type="spellStart"/>
      <w:r w:rsidR="00501D0A" w:rsidRPr="0070064C">
        <w:rPr>
          <w:rFonts w:ascii="GHEA Grapalat" w:hAnsi="GHEA Grapalat" w:cs="Sylfaen"/>
          <w:sz w:val="28"/>
        </w:rPr>
        <w:t>կարիքների</w:t>
      </w:r>
      <w:proofErr w:type="spellEnd"/>
      <w:r w:rsidR="00501D0A" w:rsidRPr="0070064C">
        <w:rPr>
          <w:rFonts w:ascii="GHEA Grapalat" w:hAnsi="GHEA Grapalat" w:cs="Times Armenian"/>
          <w:sz w:val="28"/>
          <w:lang w:val="af-ZA"/>
        </w:rPr>
        <w:t xml:space="preserve"> </w:t>
      </w:r>
      <w:proofErr w:type="spellStart"/>
      <w:r w:rsidR="00501D0A" w:rsidRPr="0070064C">
        <w:rPr>
          <w:rFonts w:ascii="GHEA Grapalat" w:hAnsi="GHEA Grapalat" w:cs="Sylfaen"/>
          <w:sz w:val="28"/>
        </w:rPr>
        <w:t>համար</w:t>
      </w:r>
      <w:proofErr w:type="spellEnd"/>
      <w:r w:rsidR="00501D0A" w:rsidRPr="0070064C">
        <w:rPr>
          <w:rFonts w:ascii="GHEA Grapalat" w:hAnsi="GHEA Grapalat" w:cs="Times Armenian"/>
          <w:sz w:val="28"/>
          <w:lang w:val="af-ZA"/>
        </w:rPr>
        <w:t>`</w:t>
      </w:r>
      <w:r w:rsidR="00501D0A" w:rsidRPr="0070064C">
        <w:rPr>
          <w:rFonts w:ascii="GHEA Grapalat" w:hAnsi="GHEA Grapalat" w:cs="Times Armenian"/>
          <w:sz w:val="28"/>
          <w:lang w:val="hy-AM"/>
        </w:rPr>
        <w:t xml:space="preserve"> </w:t>
      </w:r>
      <w:r w:rsidRPr="0070064C">
        <w:rPr>
          <w:rFonts w:ascii="GHEA Grapalat" w:hAnsi="GHEA Grapalat" w:cs="Times Armenian"/>
          <w:b/>
          <w:sz w:val="28"/>
          <w:lang w:val="hy-AM"/>
        </w:rPr>
        <w:t>Ս</w:t>
      </w:r>
      <w:r w:rsidR="00501D0A" w:rsidRPr="0070064C">
        <w:rPr>
          <w:rFonts w:ascii="GHEA Grapalat" w:hAnsi="GHEA Grapalat" w:cs="Times Armenian"/>
          <w:b/>
          <w:sz w:val="28"/>
          <w:lang w:val="hy-AM"/>
        </w:rPr>
        <w:t xml:space="preserve">ննդամթերքի </w:t>
      </w:r>
      <w:proofErr w:type="spellStart"/>
      <w:r w:rsidR="00501D0A" w:rsidRPr="0070064C">
        <w:rPr>
          <w:rFonts w:ascii="GHEA Grapalat" w:hAnsi="GHEA Grapalat" w:cs="Sylfaen"/>
          <w:sz w:val="28"/>
        </w:rPr>
        <w:t>ձեռքբերման</w:t>
      </w:r>
      <w:proofErr w:type="spellEnd"/>
      <w:r w:rsidR="00501D0A" w:rsidRPr="0070064C">
        <w:rPr>
          <w:rFonts w:ascii="GHEA Grapalat" w:hAnsi="GHEA Grapalat" w:cs="Times Armenian"/>
          <w:sz w:val="28"/>
          <w:lang w:val="af-ZA"/>
        </w:rPr>
        <w:t xml:space="preserve"> </w:t>
      </w:r>
      <w:proofErr w:type="spellStart"/>
      <w:r w:rsidR="00501D0A" w:rsidRPr="0070064C">
        <w:rPr>
          <w:rFonts w:ascii="GHEA Grapalat" w:hAnsi="GHEA Grapalat" w:cs="Sylfaen"/>
          <w:sz w:val="28"/>
        </w:rPr>
        <w:t>նպատակով</w:t>
      </w:r>
      <w:proofErr w:type="spellEnd"/>
      <w:r w:rsidR="00501D0A" w:rsidRPr="0070064C">
        <w:rPr>
          <w:rFonts w:ascii="GHEA Grapalat" w:hAnsi="GHEA Grapalat" w:cs="Sylfaen"/>
          <w:sz w:val="28"/>
          <w:lang w:val="af-ZA"/>
        </w:rPr>
        <w:t xml:space="preserve"> </w:t>
      </w:r>
      <w:r w:rsidR="00501D0A" w:rsidRPr="0070064C">
        <w:rPr>
          <w:rFonts w:ascii="GHEA Grapalat" w:hAnsi="GHEA Grapalat" w:cs="Times Armenian"/>
          <w:sz w:val="28"/>
          <w:lang w:val="af-ZA"/>
        </w:rPr>
        <w:t xml:space="preserve"> </w:t>
      </w:r>
      <w:proofErr w:type="spellStart"/>
      <w:r w:rsidR="00501D0A" w:rsidRPr="0070064C">
        <w:rPr>
          <w:rFonts w:ascii="GHEA Grapalat" w:hAnsi="GHEA Grapalat" w:cs="Sylfaen"/>
          <w:sz w:val="28"/>
        </w:rPr>
        <w:t>հայտարարված</w:t>
      </w:r>
      <w:proofErr w:type="spellEnd"/>
      <w:r w:rsidR="00501D0A" w:rsidRPr="0070064C">
        <w:rPr>
          <w:rFonts w:ascii="GHEA Grapalat" w:hAnsi="GHEA Grapalat" w:cs="Times Armenian"/>
          <w:sz w:val="28"/>
          <w:lang w:val="af-ZA"/>
        </w:rPr>
        <w:t xml:space="preserve"> </w:t>
      </w:r>
      <w:proofErr w:type="spellStart"/>
      <w:r w:rsidR="00501D0A" w:rsidRPr="0070064C">
        <w:rPr>
          <w:rFonts w:ascii="GHEA Grapalat" w:hAnsi="GHEA Grapalat" w:cs="Sylfaen"/>
          <w:sz w:val="28"/>
        </w:rPr>
        <w:t>գնանշման</w:t>
      </w:r>
      <w:proofErr w:type="spellEnd"/>
      <w:r w:rsidR="00501D0A" w:rsidRPr="0070064C">
        <w:rPr>
          <w:rFonts w:ascii="GHEA Grapalat" w:hAnsi="GHEA Grapalat" w:cs="Sylfaen"/>
          <w:sz w:val="28"/>
          <w:lang w:val="af-ZA"/>
        </w:rPr>
        <w:t xml:space="preserve"> </w:t>
      </w:r>
      <w:proofErr w:type="spellStart"/>
      <w:r w:rsidR="00501D0A" w:rsidRPr="0070064C">
        <w:rPr>
          <w:rFonts w:ascii="GHEA Grapalat" w:hAnsi="GHEA Grapalat" w:cs="Sylfaen"/>
          <w:sz w:val="28"/>
        </w:rPr>
        <w:t>հարցման</w:t>
      </w:r>
      <w:proofErr w:type="spellEnd"/>
    </w:p>
    <w:p w14:paraId="2D80676D" w14:textId="77777777" w:rsidR="00501D0A" w:rsidRPr="00A71D81" w:rsidRDefault="00501D0A" w:rsidP="00501D0A">
      <w:pPr>
        <w:pStyle w:val="aa"/>
        <w:spacing w:after="0"/>
        <w:ind w:right="-7"/>
        <w:jc w:val="center"/>
        <w:rPr>
          <w:rFonts w:ascii="GHEA Grapalat" w:hAnsi="GHEA Grapalat"/>
          <w:szCs w:val="22"/>
          <w:lang w:val="af-ZA"/>
        </w:rPr>
      </w:pPr>
    </w:p>
    <w:p w14:paraId="320C84C9" w14:textId="77777777" w:rsidR="00501D0A" w:rsidRPr="00A71D81" w:rsidRDefault="00501D0A" w:rsidP="00501D0A">
      <w:pPr>
        <w:pStyle w:val="aa"/>
        <w:spacing w:after="0"/>
        <w:ind w:right="-7" w:firstLine="567"/>
        <w:jc w:val="center"/>
        <w:rPr>
          <w:rFonts w:ascii="GHEA Grapalat" w:hAnsi="GHEA Grapalat"/>
          <w:lang w:val="af-ZA"/>
        </w:rPr>
      </w:pPr>
    </w:p>
    <w:p w14:paraId="254ED1BD" w14:textId="77777777" w:rsidR="00501D0A" w:rsidRPr="00A71D81" w:rsidRDefault="00501D0A" w:rsidP="00501D0A">
      <w:pPr>
        <w:pStyle w:val="aa"/>
        <w:spacing w:after="0"/>
        <w:ind w:right="-7" w:firstLine="567"/>
        <w:jc w:val="center"/>
        <w:rPr>
          <w:rFonts w:ascii="GHEA Grapalat" w:hAnsi="GHEA Grapalat"/>
          <w:lang w:val="af-ZA"/>
        </w:rPr>
      </w:pPr>
    </w:p>
    <w:p w14:paraId="5BD0F469" w14:textId="77777777" w:rsidR="00501D0A" w:rsidRPr="00A71D81" w:rsidRDefault="00501D0A" w:rsidP="00501D0A">
      <w:pPr>
        <w:pStyle w:val="aa"/>
        <w:spacing w:after="0"/>
        <w:ind w:right="-7" w:firstLine="567"/>
        <w:jc w:val="center"/>
        <w:rPr>
          <w:rFonts w:ascii="GHEA Grapalat" w:hAnsi="GHEA Grapalat"/>
          <w:lang w:val="af-ZA"/>
        </w:rPr>
      </w:pPr>
    </w:p>
    <w:p w14:paraId="7A3D352F" w14:textId="77777777" w:rsidR="00501D0A" w:rsidRPr="00A71D81" w:rsidRDefault="00501D0A" w:rsidP="00501D0A">
      <w:pPr>
        <w:pStyle w:val="aa"/>
        <w:spacing w:after="0"/>
        <w:ind w:right="-7" w:firstLine="567"/>
        <w:jc w:val="center"/>
        <w:rPr>
          <w:rFonts w:ascii="GHEA Grapalat" w:hAnsi="GHEA Grapalat"/>
          <w:lang w:val="af-ZA"/>
        </w:rPr>
      </w:pPr>
    </w:p>
    <w:p w14:paraId="192E5280" w14:textId="77777777" w:rsidR="00501D0A" w:rsidRPr="00A71D81" w:rsidRDefault="00501D0A" w:rsidP="00501D0A">
      <w:pPr>
        <w:pStyle w:val="aa"/>
        <w:spacing w:after="0"/>
        <w:ind w:right="-7" w:firstLine="567"/>
        <w:jc w:val="center"/>
        <w:rPr>
          <w:rFonts w:ascii="GHEA Grapalat" w:hAnsi="GHEA Grapalat"/>
          <w:lang w:val="af-ZA"/>
        </w:rPr>
      </w:pPr>
    </w:p>
    <w:p w14:paraId="211FA6E2" w14:textId="77777777" w:rsidR="00501D0A" w:rsidRPr="00A71D81" w:rsidRDefault="00501D0A" w:rsidP="00501D0A">
      <w:pPr>
        <w:pStyle w:val="aa"/>
        <w:spacing w:after="0"/>
        <w:ind w:right="-7" w:firstLine="567"/>
        <w:jc w:val="center"/>
        <w:rPr>
          <w:rFonts w:ascii="GHEA Grapalat" w:hAnsi="GHEA Grapalat"/>
          <w:lang w:val="af-ZA"/>
        </w:rPr>
      </w:pPr>
    </w:p>
    <w:p w14:paraId="5651F049" w14:textId="77777777" w:rsidR="00501D0A" w:rsidRPr="00A71D81" w:rsidRDefault="00501D0A" w:rsidP="00501D0A">
      <w:pPr>
        <w:pStyle w:val="aa"/>
        <w:spacing w:after="0"/>
        <w:ind w:right="-7" w:firstLine="567"/>
        <w:jc w:val="center"/>
        <w:rPr>
          <w:rFonts w:ascii="GHEA Grapalat" w:hAnsi="GHEA Grapalat"/>
          <w:lang w:val="af-ZA"/>
        </w:rPr>
      </w:pPr>
    </w:p>
    <w:p w14:paraId="207C059A" w14:textId="77777777" w:rsidR="00501D0A" w:rsidRPr="00A71D81" w:rsidRDefault="00501D0A" w:rsidP="00501D0A">
      <w:pPr>
        <w:pStyle w:val="aa"/>
        <w:spacing w:after="0"/>
        <w:ind w:right="-7" w:firstLine="567"/>
        <w:jc w:val="center"/>
        <w:rPr>
          <w:rFonts w:ascii="GHEA Grapalat" w:hAnsi="GHEA Grapalat"/>
          <w:lang w:val="af-ZA"/>
        </w:rPr>
      </w:pPr>
    </w:p>
    <w:p w14:paraId="50EF99B2" w14:textId="77777777" w:rsidR="00501D0A" w:rsidRPr="00A71D81" w:rsidRDefault="00501D0A" w:rsidP="00501D0A">
      <w:pPr>
        <w:pStyle w:val="aa"/>
        <w:spacing w:after="0"/>
        <w:ind w:right="-7" w:firstLine="567"/>
        <w:jc w:val="center"/>
        <w:rPr>
          <w:rFonts w:ascii="GHEA Grapalat" w:hAnsi="GHEA Grapalat"/>
          <w:lang w:val="af-ZA"/>
        </w:rPr>
      </w:pPr>
    </w:p>
    <w:p w14:paraId="12E816B6" w14:textId="77777777" w:rsidR="00501D0A" w:rsidRPr="00A71D81" w:rsidRDefault="00501D0A" w:rsidP="00501D0A">
      <w:pPr>
        <w:pStyle w:val="aa"/>
        <w:spacing w:after="0"/>
        <w:ind w:right="-7" w:firstLine="567"/>
        <w:jc w:val="center"/>
        <w:rPr>
          <w:rFonts w:ascii="GHEA Grapalat" w:hAnsi="GHEA Grapalat"/>
          <w:lang w:val="af-ZA"/>
        </w:rPr>
      </w:pPr>
    </w:p>
    <w:p w14:paraId="6CBBFDCF" w14:textId="77777777" w:rsidR="00501D0A" w:rsidRPr="00A71D81" w:rsidRDefault="00501D0A" w:rsidP="00501D0A">
      <w:pPr>
        <w:pStyle w:val="aa"/>
        <w:spacing w:after="0"/>
        <w:ind w:right="-7" w:firstLine="567"/>
        <w:jc w:val="center"/>
        <w:rPr>
          <w:rFonts w:ascii="GHEA Grapalat" w:hAnsi="GHEA Grapalat"/>
          <w:lang w:val="af-ZA"/>
        </w:rPr>
      </w:pPr>
    </w:p>
    <w:p w14:paraId="0304E929" w14:textId="77777777" w:rsidR="00501D0A" w:rsidRPr="00A71D81" w:rsidRDefault="00501D0A" w:rsidP="00501D0A">
      <w:pPr>
        <w:pStyle w:val="aa"/>
        <w:spacing w:after="0"/>
        <w:ind w:right="-7" w:firstLine="567"/>
        <w:jc w:val="center"/>
        <w:rPr>
          <w:rFonts w:ascii="GHEA Grapalat" w:hAnsi="GHEA Grapalat"/>
          <w:lang w:val="af-ZA"/>
        </w:rPr>
      </w:pPr>
    </w:p>
    <w:p w14:paraId="6E718037" w14:textId="77777777" w:rsidR="00501D0A" w:rsidRPr="00A71D81" w:rsidRDefault="00501D0A" w:rsidP="00501D0A">
      <w:pPr>
        <w:pStyle w:val="aa"/>
        <w:spacing w:after="0"/>
        <w:ind w:right="-7" w:firstLine="567"/>
        <w:jc w:val="center"/>
        <w:rPr>
          <w:rFonts w:ascii="GHEA Grapalat" w:hAnsi="GHEA Grapalat"/>
          <w:lang w:val="af-ZA"/>
        </w:rPr>
      </w:pPr>
    </w:p>
    <w:p w14:paraId="1350B246" w14:textId="77777777" w:rsidR="00501D0A" w:rsidRPr="00A71D81" w:rsidRDefault="00501D0A" w:rsidP="00501D0A">
      <w:pPr>
        <w:pStyle w:val="aa"/>
        <w:spacing w:after="0"/>
        <w:ind w:right="-7" w:firstLine="567"/>
        <w:jc w:val="center"/>
        <w:rPr>
          <w:rFonts w:ascii="GHEA Grapalat" w:hAnsi="GHEA Grapalat"/>
          <w:lang w:val="af-ZA"/>
        </w:rPr>
      </w:pPr>
    </w:p>
    <w:p w14:paraId="19D3EE64" w14:textId="77777777" w:rsidR="00501D0A" w:rsidRPr="00A71D81" w:rsidRDefault="00501D0A" w:rsidP="00501D0A">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proofErr w:type="spellStart"/>
      <w:r w:rsidRPr="00A71D81">
        <w:rPr>
          <w:rFonts w:ascii="GHEA Grapalat" w:hAnsi="GHEA Grapalat" w:cs="Sylfaen"/>
          <w:i/>
          <w:sz w:val="22"/>
          <w:szCs w:val="22"/>
        </w:rPr>
        <w:lastRenderedPageBreak/>
        <w:t>Հարգելի</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մասնակից</w:t>
      </w:r>
      <w:proofErr w:type="spellEnd"/>
      <w:r w:rsidRPr="00A71D81">
        <w:rPr>
          <w:rFonts w:ascii="GHEA Grapalat" w:hAnsi="GHEA Grapalat" w:cs="Sylfaen"/>
          <w:i/>
          <w:sz w:val="22"/>
          <w:szCs w:val="22"/>
          <w:lang w:val="af-ZA"/>
        </w:rPr>
        <w:t xml:space="preserve"> </w:t>
      </w:r>
      <w:proofErr w:type="spellStart"/>
      <w:r w:rsidRPr="00A71D81">
        <w:rPr>
          <w:rFonts w:ascii="GHEA Grapalat" w:hAnsi="GHEA Grapalat" w:cs="Sylfaen"/>
          <w:i/>
          <w:sz w:val="22"/>
          <w:szCs w:val="22"/>
        </w:rPr>
        <w:t>նախքան</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հայտ</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կազմելը</w:t>
      </w:r>
      <w:proofErr w:type="spellEnd"/>
      <w:r w:rsidRPr="00A71D81">
        <w:rPr>
          <w:rFonts w:ascii="GHEA Grapalat" w:hAnsi="GHEA Grapalat" w:cs="Times Armenian"/>
          <w:i/>
          <w:sz w:val="22"/>
          <w:szCs w:val="22"/>
          <w:lang w:val="af-ZA"/>
        </w:rPr>
        <w:t xml:space="preserve"> </w:t>
      </w:r>
      <w:r w:rsidRPr="00A71D81">
        <w:rPr>
          <w:rFonts w:ascii="GHEA Grapalat" w:hAnsi="GHEA Grapalat" w:cs="Sylfaen"/>
          <w:i/>
          <w:sz w:val="22"/>
          <w:szCs w:val="22"/>
        </w:rPr>
        <w:t>և</w:t>
      </w:r>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ներկայացնելը</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խնդրում</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ենք</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մանրամասնորեն</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ուսումնասիրել</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սույն</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հրավերը</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քանի</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որ</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հրավերին</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չհամապատասխանող</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հայտերը</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ենթակա</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են</w:t>
      </w:r>
      <w:proofErr w:type="spellEnd"/>
      <w:r w:rsidRPr="00A71D81">
        <w:rPr>
          <w:rFonts w:ascii="GHEA Grapalat" w:hAnsi="GHEA Grapalat" w:cs="Times Armenian"/>
          <w:i/>
          <w:sz w:val="22"/>
          <w:szCs w:val="22"/>
          <w:lang w:val="af-ZA"/>
        </w:rPr>
        <w:t xml:space="preserve"> </w:t>
      </w:r>
      <w:proofErr w:type="spellStart"/>
      <w:r w:rsidRPr="00A71D81">
        <w:rPr>
          <w:rFonts w:ascii="GHEA Grapalat" w:hAnsi="GHEA Grapalat" w:cs="Sylfaen"/>
          <w:i/>
          <w:sz w:val="22"/>
          <w:szCs w:val="22"/>
        </w:rPr>
        <w:t>մերժման</w:t>
      </w:r>
      <w:proofErr w:type="spellEnd"/>
      <w:r w:rsidRPr="00A71D81">
        <w:rPr>
          <w:rFonts w:ascii="GHEA Grapalat" w:hAnsi="GHEA Grapalat" w:cs="Sylfaen"/>
          <w:i/>
          <w:sz w:val="22"/>
          <w:szCs w:val="22"/>
          <w:lang w:val="af-ZA"/>
        </w:rPr>
        <w:t xml:space="preserve">: </w:t>
      </w:r>
    </w:p>
    <w:p w14:paraId="726D2653" w14:textId="77777777" w:rsidR="00501D0A" w:rsidRPr="00A71D81" w:rsidRDefault="00501D0A" w:rsidP="00501D0A">
      <w:pPr>
        <w:ind w:firstLine="567"/>
        <w:jc w:val="center"/>
        <w:rPr>
          <w:rFonts w:ascii="GHEA Grapalat" w:hAnsi="GHEA Grapalat"/>
          <w:b/>
          <w:sz w:val="20"/>
          <w:szCs w:val="22"/>
          <w:lang w:val="af-ZA"/>
        </w:rPr>
      </w:pPr>
    </w:p>
    <w:p w14:paraId="6064409A" w14:textId="77777777" w:rsidR="00501D0A" w:rsidRPr="00A71D81" w:rsidRDefault="00501D0A" w:rsidP="00501D0A">
      <w:pPr>
        <w:ind w:firstLine="567"/>
        <w:jc w:val="center"/>
        <w:rPr>
          <w:rFonts w:ascii="GHEA Grapalat" w:hAnsi="GHEA Grapalat" w:cs="Sylfaen"/>
          <w:b/>
          <w:sz w:val="22"/>
          <w:szCs w:val="22"/>
          <w:lang w:val="af-ZA"/>
        </w:rPr>
      </w:pPr>
    </w:p>
    <w:p w14:paraId="010F36EE" w14:textId="77777777" w:rsidR="00501D0A" w:rsidRPr="00A71D81" w:rsidRDefault="00501D0A" w:rsidP="00501D0A">
      <w:pPr>
        <w:ind w:firstLine="567"/>
        <w:jc w:val="center"/>
        <w:rPr>
          <w:rFonts w:ascii="GHEA Grapalat" w:hAnsi="GHEA Grapalat"/>
          <w:b/>
          <w:sz w:val="20"/>
          <w:szCs w:val="20"/>
          <w:lang w:val="af-ZA"/>
        </w:rPr>
      </w:pPr>
      <w:proofErr w:type="spellStart"/>
      <w:r w:rsidRPr="00A71D81">
        <w:rPr>
          <w:rFonts w:ascii="GHEA Grapalat" w:hAnsi="GHEA Grapalat" w:cs="Sylfaen"/>
          <w:b/>
          <w:sz w:val="20"/>
          <w:szCs w:val="20"/>
        </w:rPr>
        <w:t>ԲՈՎԱՆԴԱԿՈւԹՅՈւՆ</w:t>
      </w:r>
      <w:proofErr w:type="spellEnd"/>
    </w:p>
    <w:p w14:paraId="3FBAF9EA" w14:textId="77777777" w:rsidR="00501D0A" w:rsidRPr="00A71D81" w:rsidRDefault="00501D0A" w:rsidP="00501D0A">
      <w:pPr>
        <w:ind w:firstLine="567"/>
        <w:jc w:val="center"/>
        <w:rPr>
          <w:rFonts w:ascii="GHEA Grapalat" w:hAnsi="GHEA Grapalat"/>
          <w:i/>
          <w:sz w:val="20"/>
          <w:lang w:val="af-ZA"/>
        </w:rPr>
      </w:pPr>
    </w:p>
    <w:p w14:paraId="03125B5B" w14:textId="77777777" w:rsidR="00501D0A" w:rsidRPr="00190DDD" w:rsidRDefault="00190DDD" w:rsidP="00501D0A">
      <w:pPr>
        <w:jc w:val="center"/>
        <w:rPr>
          <w:rFonts w:ascii="GHEA Grapalat" w:hAnsi="GHEA Grapalat"/>
          <w:i/>
          <w:sz w:val="22"/>
          <w:szCs w:val="22"/>
          <w:lang w:val="af-ZA"/>
        </w:rPr>
      </w:pPr>
      <w:r w:rsidRPr="0070064C">
        <w:rPr>
          <w:rFonts w:ascii="GHEA Grapalat" w:hAnsi="GHEA Grapalat"/>
          <w:b/>
          <w:sz w:val="28"/>
          <w:lang w:val="af-ZA"/>
        </w:rPr>
        <w:t>«</w:t>
      </w:r>
      <w:r w:rsidRPr="00190DDD">
        <w:rPr>
          <w:rFonts w:ascii="GHEA Grapalat" w:hAnsi="GHEA Grapalat"/>
          <w:b/>
          <w:sz w:val="22"/>
          <w:szCs w:val="22"/>
          <w:lang w:val="hy-AM"/>
        </w:rPr>
        <w:t>Այգեշատի մանկապարտեզ</w:t>
      </w:r>
      <w:r w:rsidRPr="00190DDD">
        <w:rPr>
          <w:rFonts w:ascii="GHEA Grapalat" w:hAnsi="GHEA Grapalat"/>
          <w:b/>
          <w:sz w:val="22"/>
          <w:szCs w:val="22"/>
          <w:lang w:val="af-ZA"/>
        </w:rPr>
        <w:t xml:space="preserve">» </w:t>
      </w:r>
      <w:r w:rsidRPr="00190DDD">
        <w:rPr>
          <w:rFonts w:ascii="GHEA Grapalat" w:hAnsi="GHEA Grapalat"/>
          <w:b/>
          <w:sz w:val="22"/>
          <w:szCs w:val="22"/>
          <w:lang w:val="hy-AM"/>
        </w:rPr>
        <w:t>ՀՈԱԿ</w:t>
      </w:r>
      <w:r w:rsidR="00501D0A" w:rsidRPr="00190DDD">
        <w:rPr>
          <w:rFonts w:ascii="GHEA Grapalat" w:hAnsi="GHEA Grapalat"/>
          <w:b/>
          <w:sz w:val="22"/>
          <w:szCs w:val="22"/>
          <w:lang w:val="hy-AM"/>
        </w:rPr>
        <w:t xml:space="preserve">-Ի </w:t>
      </w:r>
      <w:r w:rsidR="00501D0A" w:rsidRPr="00190DDD">
        <w:rPr>
          <w:rFonts w:ascii="GHEA Grapalat" w:hAnsi="GHEA Grapalat"/>
          <w:sz w:val="22"/>
          <w:szCs w:val="22"/>
          <w:lang w:val="af-ZA"/>
        </w:rPr>
        <w:t>ԿԱՐԻՔՆԵՐԻ ՀԱՄԱՐ</w:t>
      </w:r>
      <w:r w:rsidR="00501D0A" w:rsidRPr="00190DDD">
        <w:rPr>
          <w:rFonts w:ascii="GHEA Grapalat" w:hAnsi="GHEA Grapalat"/>
          <w:sz w:val="22"/>
          <w:szCs w:val="22"/>
          <w:lang w:val="hy-AM"/>
        </w:rPr>
        <w:t xml:space="preserve"> </w:t>
      </w:r>
      <w:r w:rsidR="00501D0A" w:rsidRPr="00190DDD">
        <w:rPr>
          <w:rFonts w:ascii="GHEA Grapalat" w:hAnsi="GHEA Grapalat" w:cs="Times Armenian"/>
          <w:b/>
          <w:sz w:val="22"/>
          <w:szCs w:val="22"/>
          <w:lang w:val="hy-AM"/>
        </w:rPr>
        <w:t>ՍՆՆԴԱՄԹԵՐՔԻ</w:t>
      </w:r>
      <w:r w:rsidR="00501D0A" w:rsidRPr="00190DDD">
        <w:rPr>
          <w:rFonts w:ascii="GHEA Grapalat" w:hAnsi="GHEA Grapalat"/>
          <w:sz w:val="22"/>
          <w:szCs w:val="22"/>
          <w:lang w:val="hy-AM"/>
        </w:rPr>
        <w:t xml:space="preserve"> </w:t>
      </w:r>
      <w:r w:rsidR="00501D0A" w:rsidRPr="00190DDD">
        <w:rPr>
          <w:rFonts w:ascii="GHEA Grapalat" w:hAnsi="GHEA Grapalat"/>
          <w:sz w:val="22"/>
          <w:szCs w:val="22"/>
          <w:lang w:val="af-ZA"/>
        </w:rPr>
        <w:t>ՁԵՌՔԲԵՐՄԱՆ ՆՊԱՏԱԿՈՎ ՀԱՅՏԱՐԱՐՎԱԾ ԳՆԱՆՇՄԱՆ ՀԱՐՑՄԱՆ ՀՐԱՎԵՐԻ</w:t>
      </w:r>
    </w:p>
    <w:p w14:paraId="72476CBA" w14:textId="77777777" w:rsidR="00501D0A" w:rsidRPr="00A71D81" w:rsidRDefault="00501D0A" w:rsidP="00501D0A">
      <w:pPr>
        <w:ind w:firstLine="567"/>
        <w:jc w:val="center"/>
        <w:rPr>
          <w:rFonts w:ascii="GHEA Grapalat" w:hAnsi="GHEA Grapalat" w:cs="Sylfaen"/>
          <w:b/>
          <w:sz w:val="20"/>
          <w:szCs w:val="22"/>
          <w:lang w:val="af-ZA"/>
        </w:rPr>
      </w:pPr>
    </w:p>
    <w:p w14:paraId="3922FE07" w14:textId="77777777" w:rsidR="00501D0A" w:rsidRPr="00A71D81" w:rsidRDefault="00501D0A" w:rsidP="00501D0A">
      <w:pPr>
        <w:ind w:firstLine="567"/>
        <w:jc w:val="center"/>
        <w:rPr>
          <w:rFonts w:ascii="GHEA Grapalat" w:hAnsi="GHEA Grapalat"/>
          <w:sz w:val="20"/>
          <w:lang w:val="af-ZA"/>
        </w:rPr>
      </w:pPr>
      <w:proofErr w:type="gramStart"/>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roofErr w:type="gramEnd"/>
    </w:p>
    <w:p w14:paraId="0E783706" w14:textId="77777777" w:rsidR="00501D0A" w:rsidRPr="00A71D81" w:rsidRDefault="00501D0A" w:rsidP="00501D0A">
      <w:pPr>
        <w:ind w:firstLine="567"/>
        <w:jc w:val="both"/>
        <w:rPr>
          <w:rFonts w:ascii="GHEA Grapalat" w:hAnsi="GHEA Grapalat"/>
          <w:sz w:val="20"/>
          <w:lang w:val="af-ZA"/>
        </w:rPr>
      </w:pPr>
    </w:p>
    <w:p w14:paraId="34E3AAE9" w14:textId="77777777" w:rsidR="00501D0A" w:rsidRPr="00A71D81" w:rsidRDefault="00501D0A" w:rsidP="00501D0A">
      <w:pPr>
        <w:ind w:firstLine="1134"/>
        <w:jc w:val="both"/>
        <w:rPr>
          <w:rFonts w:ascii="GHEA Grapalat" w:hAnsi="GHEA Grapalat"/>
          <w:sz w:val="20"/>
          <w:lang w:val="af-ZA"/>
        </w:rPr>
      </w:pPr>
      <w:r w:rsidRPr="00A71D81">
        <w:rPr>
          <w:rFonts w:ascii="GHEA Grapalat" w:hAnsi="GHEA Grapalat"/>
          <w:sz w:val="20"/>
          <w:lang w:val="af-ZA"/>
        </w:rPr>
        <w:t xml:space="preserve">1.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proofErr w:type="spellEnd"/>
      <w:r w:rsidRPr="00A71D81">
        <w:rPr>
          <w:rFonts w:ascii="GHEA Grapalat" w:hAnsi="GHEA Grapalat" w:cs="Times Armenian"/>
          <w:sz w:val="20"/>
          <w:lang w:val="af-ZA"/>
        </w:rPr>
        <w:tab/>
        <w:t xml:space="preserve"> </w:t>
      </w:r>
    </w:p>
    <w:p w14:paraId="1D207C4C" w14:textId="77777777" w:rsidR="00501D0A" w:rsidRPr="00A71D81" w:rsidRDefault="00501D0A" w:rsidP="00501D0A">
      <w:pPr>
        <w:ind w:firstLine="1134"/>
        <w:jc w:val="both"/>
        <w:rPr>
          <w:rFonts w:ascii="GHEA Grapalat" w:hAnsi="GHEA Grapalat"/>
          <w:sz w:val="20"/>
          <w:lang w:val="af-ZA"/>
        </w:rPr>
      </w:pPr>
      <w:r w:rsidRPr="00A71D81">
        <w:rPr>
          <w:rFonts w:ascii="GHEA Grapalat" w:hAnsi="GHEA Grapalat"/>
          <w:sz w:val="20"/>
          <w:lang w:val="af-ZA"/>
        </w:rPr>
        <w:t xml:space="preserve">2.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պահանջները</w:t>
      </w:r>
      <w:proofErr w:type="spellEnd"/>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proofErr w:type="spellStart"/>
      <w:r w:rsidRPr="00A71D81">
        <w:rPr>
          <w:rFonts w:ascii="GHEA Grapalat" w:hAnsi="GHEA Grapalat" w:cs="Sylfaen"/>
          <w:sz w:val="20"/>
        </w:rPr>
        <w:t>դրանց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կարգը</w:t>
      </w:r>
      <w:proofErr w:type="spellEnd"/>
      <w:r w:rsidRPr="00A71D81">
        <w:rPr>
          <w:rFonts w:ascii="GHEA Grapalat" w:hAnsi="GHEA Grapalat" w:cs="Times Armenian"/>
          <w:sz w:val="20"/>
          <w:lang w:val="af-ZA"/>
        </w:rPr>
        <w:t xml:space="preserve">, ընտրված մասնակից ճանաչվելու դեպքում </w:t>
      </w:r>
      <w:proofErr w:type="spellStart"/>
      <w:r w:rsidRPr="00A71D81">
        <w:rPr>
          <w:rFonts w:ascii="GHEA Grapalat" w:hAnsi="GHEA Grapalat" w:cs="Sylfaen"/>
          <w:sz w:val="20"/>
        </w:rPr>
        <w:t>որակավորման</w:t>
      </w:r>
      <w:proofErr w:type="spellEnd"/>
      <w:r w:rsidRPr="00A71D81">
        <w:rPr>
          <w:rFonts w:ascii="GHEA Grapalat" w:hAnsi="GHEA Grapalat" w:cs="Times Armenian"/>
          <w:sz w:val="20"/>
          <w:lang w:val="af-ZA"/>
        </w:rPr>
        <w:t xml:space="preserve"> ապահովում ներկայացնելու պայմանները </w:t>
      </w:r>
    </w:p>
    <w:p w14:paraId="024D2650" w14:textId="77777777" w:rsidR="00501D0A" w:rsidRPr="00A71D81" w:rsidRDefault="00501D0A" w:rsidP="00501D0A">
      <w:pPr>
        <w:ind w:firstLine="1134"/>
        <w:jc w:val="both"/>
        <w:rPr>
          <w:rFonts w:ascii="GHEA Grapalat" w:hAnsi="GHEA Grapalat"/>
          <w:sz w:val="20"/>
          <w:lang w:val="af-ZA"/>
        </w:rPr>
      </w:pPr>
      <w:r w:rsidRPr="00A71D81">
        <w:rPr>
          <w:rFonts w:ascii="GHEA Grapalat" w:hAnsi="GHEA Grapalat"/>
          <w:sz w:val="20"/>
          <w:lang w:val="af-ZA"/>
        </w:rPr>
        <w:t xml:space="preserve">3. </w:t>
      </w:r>
      <w:proofErr w:type="spellStart"/>
      <w:r w:rsidRPr="00A71D81">
        <w:rPr>
          <w:rFonts w:ascii="GHEA Grapalat" w:hAnsi="GHEA Grapalat" w:cs="Sylfaen"/>
          <w:sz w:val="20"/>
        </w:rPr>
        <w:t>Հրավերի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հրավերում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փոփոխություն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կատարելու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64C36F1A" w14:textId="77777777" w:rsidR="00501D0A" w:rsidRPr="00A71D81" w:rsidRDefault="00501D0A" w:rsidP="00501D0A">
      <w:pPr>
        <w:ind w:firstLine="1134"/>
        <w:jc w:val="both"/>
        <w:rPr>
          <w:rFonts w:ascii="GHEA Grapalat" w:hAnsi="GHEA Grapalat" w:cs="Sylfaen"/>
          <w:sz w:val="20"/>
          <w:lang w:val="af-ZA"/>
        </w:rPr>
      </w:pPr>
      <w:r w:rsidRPr="00A71D81">
        <w:rPr>
          <w:rFonts w:ascii="GHEA Grapalat" w:hAnsi="GHEA Grapalat"/>
          <w:sz w:val="20"/>
          <w:lang w:val="af-ZA"/>
        </w:rPr>
        <w:t xml:space="preserve">4.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p>
    <w:p w14:paraId="388A2073" w14:textId="77777777" w:rsidR="00501D0A" w:rsidRPr="00A71D81" w:rsidRDefault="00501D0A" w:rsidP="00501D0A">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proofErr w:type="spellStart"/>
      <w:r w:rsidRPr="00A71D81">
        <w:rPr>
          <w:rFonts w:ascii="GHEA Grapalat" w:hAnsi="GHEA Grapalat" w:cs="Sylfaen"/>
          <w:sz w:val="20"/>
        </w:rPr>
        <w:t>Հայտի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նային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առաջարկը</w:t>
      </w:r>
      <w:proofErr w:type="spellEnd"/>
      <w:r w:rsidRPr="00A71D81">
        <w:rPr>
          <w:rFonts w:ascii="GHEA Grapalat" w:hAnsi="GHEA Grapalat" w:cs="Times Armenian"/>
          <w:sz w:val="20"/>
          <w:lang w:val="af-ZA"/>
        </w:rPr>
        <w:tab/>
        <w:t xml:space="preserve"> </w:t>
      </w:r>
    </w:p>
    <w:p w14:paraId="260BAAC1" w14:textId="77777777" w:rsidR="00501D0A" w:rsidRPr="00A71D81" w:rsidRDefault="00501D0A" w:rsidP="00501D0A">
      <w:pPr>
        <w:ind w:firstLine="1134"/>
        <w:jc w:val="both"/>
        <w:rPr>
          <w:rFonts w:ascii="GHEA Grapalat" w:hAnsi="GHEA Grapalat"/>
          <w:sz w:val="20"/>
          <w:lang w:val="af-ZA"/>
        </w:rPr>
      </w:pPr>
      <w:r w:rsidRPr="00A71D81">
        <w:rPr>
          <w:rFonts w:ascii="GHEA Grapalat" w:hAnsi="GHEA Grapalat"/>
          <w:sz w:val="20"/>
          <w:lang w:val="af-ZA"/>
        </w:rPr>
        <w:t xml:space="preserve">6. </w:t>
      </w:r>
      <w:proofErr w:type="spellStart"/>
      <w:r w:rsidRPr="00A71D81">
        <w:rPr>
          <w:rFonts w:ascii="GHEA Grapalat" w:hAnsi="GHEA Grapalat" w:cs="Sylfaen"/>
          <w:sz w:val="20"/>
        </w:rPr>
        <w:t>Հայտի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ործողության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ժամկետը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հայտերում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փոփոխություն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կատարելու</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դրանք</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վերցնելու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t xml:space="preserve"> </w:t>
      </w:r>
    </w:p>
    <w:p w14:paraId="28A272D3" w14:textId="77777777" w:rsidR="00501D0A" w:rsidRPr="00A71D81" w:rsidRDefault="00501D0A" w:rsidP="00501D0A">
      <w:pPr>
        <w:ind w:firstLine="1134"/>
        <w:jc w:val="both"/>
        <w:rPr>
          <w:rFonts w:ascii="GHEA Grapalat" w:hAnsi="GHEA Grapalat" w:cs="Sylfaen"/>
          <w:sz w:val="20"/>
          <w:lang w:val="af-ZA"/>
        </w:rPr>
      </w:pPr>
      <w:r w:rsidRPr="00A71D81">
        <w:rPr>
          <w:rFonts w:ascii="GHEA Grapalat" w:hAnsi="GHEA Grapalat"/>
          <w:sz w:val="20"/>
          <w:lang w:val="af-ZA"/>
        </w:rPr>
        <w:t>8. Հ</w:t>
      </w:r>
      <w:proofErr w:type="spellStart"/>
      <w:r w:rsidRPr="00A71D81">
        <w:rPr>
          <w:rFonts w:ascii="GHEA Grapalat" w:hAnsi="GHEA Grapalat" w:cs="Sylfaen"/>
          <w:sz w:val="20"/>
        </w:rPr>
        <w:t>այտերի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բացումը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գնահատումը</w:t>
      </w:r>
      <w:proofErr w:type="spellEnd"/>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proofErr w:type="spellStart"/>
      <w:r w:rsidRPr="00A71D81">
        <w:rPr>
          <w:rFonts w:ascii="GHEA Grapalat" w:hAnsi="GHEA Grapalat" w:cs="Sylfaen"/>
          <w:sz w:val="20"/>
        </w:rPr>
        <w:t>արդյունքների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ամփոփումը</w:t>
      </w:r>
      <w:proofErr w:type="spellEnd"/>
      <w:r w:rsidRPr="00A71D81">
        <w:rPr>
          <w:rFonts w:ascii="GHEA Grapalat" w:hAnsi="GHEA Grapalat" w:cs="Sylfaen"/>
          <w:sz w:val="20"/>
          <w:lang w:val="af-ZA"/>
        </w:rPr>
        <w:tab/>
      </w:r>
    </w:p>
    <w:p w14:paraId="7B1BD1C7" w14:textId="77777777" w:rsidR="00501D0A" w:rsidRPr="00A71D81" w:rsidRDefault="00501D0A" w:rsidP="00501D0A">
      <w:pPr>
        <w:ind w:firstLine="1134"/>
        <w:jc w:val="both"/>
        <w:rPr>
          <w:rFonts w:ascii="GHEA Grapalat" w:hAnsi="GHEA Grapalat"/>
          <w:sz w:val="20"/>
          <w:lang w:val="af-ZA"/>
        </w:rPr>
      </w:pPr>
      <w:r w:rsidRPr="00A71D81">
        <w:rPr>
          <w:rFonts w:ascii="GHEA Grapalat" w:hAnsi="GHEA Grapalat"/>
          <w:sz w:val="20"/>
          <w:lang w:val="af-ZA"/>
        </w:rPr>
        <w:t xml:space="preserve">9. </w:t>
      </w:r>
      <w:proofErr w:type="spellStart"/>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կնքումը</w:t>
      </w:r>
      <w:proofErr w:type="spellEnd"/>
      <w:r w:rsidRPr="00A71D81">
        <w:rPr>
          <w:rFonts w:ascii="GHEA Grapalat" w:hAnsi="GHEA Grapalat" w:cs="Times Armenian"/>
          <w:sz w:val="20"/>
          <w:lang w:val="af-ZA"/>
        </w:rPr>
        <w:tab/>
      </w:r>
    </w:p>
    <w:p w14:paraId="754BCA48" w14:textId="77777777" w:rsidR="00501D0A" w:rsidRPr="00A71D81" w:rsidRDefault="00501D0A" w:rsidP="00501D0A">
      <w:pPr>
        <w:ind w:firstLine="1134"/>
        <w:jc w:val="both"/>
        <w:rPr>
          <w:rFonts w:ascii="GHEA Grapalat" w:hAnsi="GHEA Grapalat"/>
          <w:sz w:val="20"/>
          <w:lang w:val="af-ZA"/>
        </w:rPr>
      </w:pPr>
      <w:r w:rsidRPr="00A71D81">
        <w:rPr>
          <w:rFonts w:ascii="GHEA Grapalat" w:hAnsi="GHEA Grapalat"/>
          <w:sz w:val="20"/>
          <w:lang w:val="af-ZA"/>
        </w:rPr>
        <w:t xml:space="preserve">10. Որակավորման և </w:t>
      </w:r>
      <w:proofErr w:type="spellStart"/>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ապահովումները</w:t>
      </w:r>
      <w:proofErr w:type="spellEnd"/>
      <w:r w:rsidRPr="00A71D81">
        <w:rPr>
          <w:rFonts w:ascii="GHEA Grapalat" w:hAnsi="GHEA Grapalat" w:cs="Times Armenian"/>
          <w:sz w:val="20"/>
          <w:lang w:val="af-ZA"/>
        </w:rPr>
        <w:tab/>
        <w:t xml:space="preserve"> </w:t>
      </w:r>
    </w:p>
    <w:p w14:paraId="779C2A42" w14:textId="77777777" w:rsidR="00501D0A" w:rsidRPr="00A71D81" w:rsidRDefault="00501D0A" w:rsidP="00501D0A">
      <w:pPr>
        <w:ind w:firstLine="1134"/>
        <w:jc w:val="both"/>
        <w:rPr>
          <w:rFonts w:ascii="GHEA Grapalat" w:hAnsi="GHEA Grapalat"/>
          <w:sz w:val="20"/>
          <w:lang w:val="af-ZA"/>
        </w:rPr>
      </w:pPr>
      <w:r w:rsidRPr="00A71D81">
        <w:rPr>
          <w:rFonts w:ascii="GHEA Grapalat" w:hAnsi="GHEA Grapalat"/>
          <w:sz w:val="20"/>
          <w:lang w:val="af-ZA"/>
        </w:rPr>
        <w:t xml:space="preserve">11.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չկայացած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հայտարարելը</w:t>
      </w:r>
      <w:proofErr w:type="spellEnd"/>
      <w:r w:rsidRPr="00A71D81">
        <w:rPr>
          <w:rFonts w:ascii="GHEA Grapalat" w:hAnsi="GHEA Grapalat" w:cs="Times Armenian"/>
          <w:sz w:val="20"/>
          <w:lang w:val="af-ZA"/>
        </w:rPr>
        <w:tab/>
        <w:t xml:space="preserve"> </w:t>
      </w:r>
    </w:p>
    <w:p w14:paraId="3D0E1ACA" w14:textId="77777777" w:rsidR="00501D0A" w:rsidRPr="00A71D81" w:rsidRDefault="00501D0A" w:rsidP="00501D0A">
      <w:pPr>
        <w:ind w:firstLine="1134"/>
        <w:jc w:val="both"/>
        <w:rPr>
          <w:rFonts w:ascii="GHEA Grapalat" w:hAnsi="GHEA Grapalat"/>
          <w:sz w:val="20"/>
          <w:lang w:val="af-ZA"/>
        </w:rPr>
      </w:pPr>
      <w:r w:rsidRPr="00A71D81">
        <w:rPr>
          <w:rFonts w:ascii="GHEA Grapalat" w:hAnsi="GHEA Grapalat"/>
          <w:sz w:val="20"/>
          <w:lang w:val="af-ZA"/>
        </w:rPr>
        <w:t xml:space="preserve">12.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ործողությունները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ընդունված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որոշումները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բողոքարկելու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6126981D" w14:textId="77777777" w:rsidR="00501D0A" w:rsidRPr="00A71D81" w:rsidRDefault="00501D0A" w:rsidP="00501D0A">
      <w:pPr>
        <w:ind w:firstLine="567"/>
        <w:jc w:val="both"/>
        <w:rPr>
          <w:rFonts w:ascii="GHEA Grapalat" w:hAnsi="GHEA Grapalat"/>
          <w:sz w:val="20"/>
          <w:lang w:val="af-ZA"/>
        </w:rPr>
      </w:pPr>
    </w:p>
    <w:p w14:paraId="20A67D7C" w14:textId="77777777" w:rsidR="00501D0A" w:rsidRPr="00A71D81" w:rsidRDefault="00501D0A" w:rsidP="00501D0A">
      <w:pPr>
        <w:ind w:firstLine="567"/>
        <w:jc w:val="both"/>
        <w:rPr>
          <w:rFonts w:ascii="GHEA Grapalat" w:hAnsi="GHEA Grapalat"/>
          <w:sz w:val="20"/>
          <w:lang w:val="af-ZA"/>
        </w:rPr>
      </w:pPr>
    </w:p>
    <w:p w14:paraId="2E28B592" w14:textId="77777777" w:rsidR="00501D0A" w:rsidRPr="00A71D81" w:rsidRDefault="00501D0A" w:rsidP="00501D0A">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Pr>
          <w:rFonts w:ascii="GHEA Grapalat" w:hAnsi="GHEA Grapalat" w:cs="Sylfaen"/>
          <w:b/>
          <w:sz w:val="20"/>
        </w:rPr>
        <w:t>ԳՆԱՆՇՄԱՆ</w:t>
      </w:r>
      <w:r w:rsidRPr="00347BEE">
        <w:rPr>
          <w:rFonts w:ascii="GHEA Grapalat" w:hAnsi="GHEA Grapalat" w:cs="Sylfaen"/>
          <w:b/>
          <w:sz w:val="20"/>
          <w:lang w:val="af-ZA"/>
        </w:rPr>
        <w:t xml:space="preserve"> </w:t>
      </w:r>
      <w:proofErr w:type="gramStart"/>
      <w:r>
        <w:rPr>
          <w:rFonts w:ascii="GHEA Grapalat" w:hAnsi="GHEA Grapalat" w:cs="Sylfaen"/>
          <w:b/>
          <w:sz w:val="20"/>
        </w:rPr>
        <w:t>ՀԱՐՑՄԱՆ</w:t>
      </w:r>
      <w:r w:rsidRPr="00A71D81">
        <w:rPr>
          <w:rFonts w:ascii="GHEA Grapalat" w:hAnsi="GHEA Grapalat" w:cs="Times Armenian"/>
          <w:b/>
          <w:sz w:val="20"/>
          <w:lang w:val="af-ZA"/>
        </w:rPr>
        <w:t xml:space="preserve">  </w:t>
      </w:r>
      <w:r w:rsidRPr="00A71D81">
        <w:rPr>
          <w:rFonts w:ascii="GHEA Grapalat" w:hAnsi="GHEA Grapalat" w:cs="Sylfaen"/>
          <w:b/>
          <w:sz w:val="20"/>
        </w:rPr>
        <w:t>ՀԱՅՏԸ</w:t>
      </w:r>
      <w:proofErr w:type="gramEnd"/>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6ACA6C5E" w14:textId="77777777" w:rsidR="00501D0A" w:rsidRPr="00A71D81" w:rsidRDefault="00501D0A" w:rsidP="00501D0A">
      <w:pPr>
        <w:ind w:firstLine="567"/>
        <w:jc w:val="both"/>
        <w:rPr>
          <w:rFonts w:ascii="GHEA Grapalat" w:hAnsi="GHEA Grapalat"/>
          <w:sz w:val="20"/>
          <w:lang w:val="af-ZA"/>
        </w:rPr>
      </w:pPr>
    </w:p>
    <w:p w14:paraId="72AC332E" w14:textId="77777777" w:rsidR="00501D0A" w:rsidRPr="00A71D81" w:rsidRDefault="00501D0A" w:rsidP="00501D0A">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spellStart"/>
      <w:proofErr w:type="gramStart"/>
      <w:r w:rsidRPr="00A71D81">
        <w:rPr>
          <w:rFonts w:ascii="GHEA Grapalat" w:hAnsi="GHEA Grapalat" w:cs="Sylfaen"/>
          <w:sz w:val="20"/>
        </w:rPr>
        <w:t>Ընդհանուր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դրույթներ</w:t>
      </w:r>
      <w:proofErr w:type="spellEnd"/>
      <w:proofErr w:type="gramEnd"/>
      <w:r w:rsidRPr="00A71D81">
        <w:rPr>
          <w:rFonts w:ascii="GHEA Grapalat" w:hAnsi="GHEA Grapalat" w:cs="Times Armenian"/>
          <w:sz w:val="20"/>
          <w:lang w:val="af-ZA"/>
        </w:rPr>
        <w:tab/>
      </w:r>
    </w:p>
    <w:p w14:paraId="53344E3E" w14:textId="77777777" w:rsidR="00501D0A" w:rsidRPr="00A71D81" w:rsidRDefault="00501D0A" w:rsidP="00501D0A">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ab/>
      </w:r>
    </w:p>
    <w:p w14:paraId="18AA74F8" w14:textId="77777777" w:rsidR="00501D0A" w:rsidRPr="00A71D81" w:rsidRDefault="00501D0A" w:rsidP="00501D0A">
      <w:pPr>
        <w:ind w:firstLine="1134"/>
        <w:jc w:val="both"/>
        <w:rPr>
          <w:rFonts w:ascii="GHEA Grapalat" w:hAnsi="GHEA Grapalat" w:cs="Times Armenian"/>
          <w:sz w:val="20"/>
          <w:lang w:val="af-ZA"/>
        </w:rPr>
      </w:pPr>
      <w:r w:rsidRPr="00A71D81">
        <w:rPr>
          <w:rFonts w:ascii="GHEA Grapalat" w:hAnsi="GHEA Grapalat"/>
          <w:sz w:val="20"/>
          <w:lang w:val="af-ZA"/>
        </w:rPr>
        <w:t>3.</w:t>
      </w:r>
      <w:r w:rsidRPr="00A71D81">
        <w:rPr>
          <w:rFonts w:ascii="GHEA Grapalat" w:hAnsi="GHEA Grapalat"/>
          <w:sz w:val="20"/>
          <w:lang w:val="af-ZA"/>
        </w:rPr>
        <w:tab/>
      </w:r>
      <w:proofErr w:type="spellStart"/>
      <w:r w:rsidRPr="00A71D81">
        <w:rPr>
          <w:rFonts w:ascii="GHEA Grapalat" w:hAnsi="GHEA Grapalat" w:cs="Sylfaen"/>
          <w:sz w:val="20"/>
        </w:rPr>
        <w:t>Հավելվածներ</w:t>
      </w:r>
      <w:proofErr w:type="spellEnd"/>
      <w:r w:rsidRPr="00A71D81">
        <w:rPr>
          <w:rFonts w:ascii="GHEA Grapalat" w:hAnsi="GHEA Grapalat" w:cs="Times Armenian"/>
          <w:sz w:val="20"/>
          <w:lang w:val="af-ZA"/>
        </w:rPr>
        <w:t xml:space="preserve"> 1-6</w:t>
      </w:r>
      <w:r w:rsidRPr="00A71D81">
        <w:rPr>
          <w:rFonts w:ascii="GHEA Grapalat" w:hAnsi="GHEA Grapalat" w:cs="Times Armenian"/>
          <w:sz w:val="20"/>
          <w:lang w:val="af-ZA"/>
        </w:rPr>
        <w:tab/>
      </w:r>
    </w:p>
    <w:p w14:paraId="5E561CC4" w14:textId="77777777" w:rsidR="00501D0A" w:rsidRPr="00A71D81" w:rsidRDefault="00501D0A" w:rsidP="00501D0A">
      <w:pPr>
        <w:ind w:firstLine="1134"/>
        <w:jc w:val="both"/>
        <w:rPr>
          <w:rFonts w:ascii="GHEA Grapalat" w:hAnsi="GHEA Grapalat" w:cs="Times Armenian"/>
          <w:sz w:val="20"/>
          <w:lang w:val="af-ZA"/>
        </w:rPr>
      </w:pPr>
    </w:p>
    <w:p w14:paraId="289A80C4" w14:textId="77777777" w:rsidR="00501D0A" w:rsidRPr="00A71D81" w:rsidRDefault="00501D0A" w:rsidP="00501D0A">
      <w:pPr>
        <w:ind w:firstLine="1134"/>
        <w:jc w:val="both"/>
        <w:rPr>
          <w:rFonts w:ascii="GHEA Grapalat" w:hAnsi="GHEA Grapalat" w:cs="Times Armenian"/>
          <w:sz w:val="20"/>
          <w:lang w:val="af-ZA"/>
        </w:rPr>
      </w:pPr>
    </w:p>
    <w:p w14:paraId="4A4AB8D1" w14:textId="77777777" w:rsidR="00501D0A" w:rsidRPr="00A71D81" w:rsidRDefault="00501D0A" w:rsidP="00501D0A">
      <w:pPr>
        <w:ind w:firstLine="1134"/>
        <w:jc w:val="both"/>
        <w:rPr>
          <w:rFonts w:ascii="GHEA Grapalat" w:hAnsi="GHEA Grapalat" w:cs="Times Armenian"/>
          <w:sz w:val="20"/>
          <w:lang w:val="af-ZA"/>
        </w:rPr>
      </w:pPr>
    </w:p>
    <w:p w14:paraId="2FA10D0F" w14:textId="77777777" w:rsidR="00501D0A" w:rsidRPr="00A71D81" w:rsidRDefault="00501D0A" w:rsidP="00501D0A">
      <w:pPr>
        <w:ind w:firstLine="1134"/>
        <w:jc w:val="both"/>
        <w:rPr>
          <w:rFonts w:ascii="GHEA Grapalat" w:hAnsi="GHEA Grapalat" w:cs="Times Armenian"/>
          <w:sz w:val="20"/>
          <w:lang w:val="af-ZA"/>
        </w:rPr>
      </w:pPr>
    </w:p>
    <w:p w14:paraId="507EB7D6" w14:textId="77777777" w:rsidR="00501D0A" w:rsidRPr="00A71D81" w:rsidRDefault="00501D0A" w:rsidP="00501D0A">
      <w:pPr>
        <w:ind w:firstLine="1134"/>
        <w:jc w:val="both"/>
        <w:rPr>
          <w:rFonts w:ascii="GHEA Grapalat" w:hAnsi="GHEA Grapalat" w:cs="Times Armenian"/>
          <w:sz w:val="20"/>
          <w:lang w:val="af-ZA"/>
        </w:rPr>
      </w:pPr>
    </w:p>
    <w:p w14:paraId="285F8035" w14:textId="77777777" w:rsidR="00501D0A" w:rsidRPr="00A71D81" w:rsidRDefault="00501D0A" w:rsidP="00501D0A">
      <w:pPr>
        <w:ind w:firstLine="1134"/>
        <w:jc w:val="both"/>
        <w:rPr>
          <w:rFonts w:ascii="GHEA Grapalat" w:hAnsi="GHEA Grapalat" w:cs="Times Armenian"/>
          <w:sz w:val="20"/>
          <w:lang w:val="af-ZA"/>
        </w:rPr>
      </w:pPr>
    </w:p>
    <w:p w14:paraId="72C64792" w14:textId="77777777" w:rsidR="00501D0A" w:rsidRPr="00A71D81" w:rsidRDefault="00501D0A" w:rsidP="00501D0A">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Pr="00A71D81">
        <w:rPr>
          <w:rFonts w:ascii="GHEA Grapalat" w:hAnsi="GHEA Grapalat" w:cs="Times Armenian"/>
          <w:sz w:val="20"/>
          <w:lang w:val="af-ZA"/>
        </w:rPr>
        <w:br w:type="page"/>
      </w:r>
      <w:r w:rsidRPr="00A71D81">
        <w:rPr>
          <w:rFonts w:ascii="GHEA Grapalat" w:hAnsi="GHEA Grapalat" w:cs="Times Armenian"/>
          <w:sz w:val="20"/>
          <w:lang w:val="af-ZA"/>
        </w:rPr>
        <w:lastRenderedPageBreak/>
        <w:tab/>
      </w:r>
    </w:p>
    <w:p w14:paraId="3BB48F78" w14:textId="77777777" w:rsidR="00501D0A" w:rsidRPr="00A71D81" w:rsidRDefault="00501D0A" w:rsidP="00501D0A">
      <w:pPr>
        <w:jc w:val="both"/>
        <w:rPr>
          <w:rFonts w:ascii="GHEA Grapalat" w:hAnsi="GHEA Grapalat"/>
          <w:sz w:val="20"/>
          <w:lang w:val="af-ZA"/>
        </w:rPr>
      </w:pPr>
      <w:r w:rsidRPr="00A71D81">
        <w:rPr>
          <w:rFonts w:ascii="GHEA Grapalat" w:hAnsi="GHEA Grapalat"/>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լրումն</w:t>
      </w:r>
      <w:proofErr w:type="spellEnd"/>
      <w:r w:rsidRPr="00A71D81">
        <w:rPr>
          <w:rFonts w:ascii="GHEA Grapalat" w:hAnsi="GHEA Grapalat"/>
          <w:sz w:val="20"/>
          <w:lang w:val="af-ZA"/>
        </w:rPr>
        <w:t xml:space="preserve"> </w:t>
      </w:r>
      <w:r w:rsidR="00190DDD">
        <w:rPr>
          <w:rFonts w:ascii="GHEA Grapalat" w:hAnsi="GHEA Grapalat" w:cs="Sylfaen"/>
          <w:b/>
          <w:sz w:val="20"/>
          <w:szCs w:val="20"/>
          <w:u w:val="single"/>
          <w:lang w:val="hy-AM"/>
        </w:rPr>
        <w:t>ԱՄԽՀԱՅԳ</w:t>
      </w:r>
      <w:r w:rsidRPr="00685FE1">
        <w:rPr>
          <w:rFonts w:ascii="GHEA Grapalat" w:hAnsi="GHEA Grapalat" w:cs="Sylfaen"/>
          <w:b/>
          <w:sz w:val="20"/>
          <w:szCs w:val="20"/>
          <w:u w:val="single"/>
          <w:lang w:val="hy-AM"/>
        </w:rPr>
        <w:t>-ԳՀԱՊՁԲ-ՍՆՈՒՆԴ-24/</w:t>
      </w:r>
      <w:proofErr w:type="gramStart"/>
      <w:r w:rsidRPr="00685FE1">
        <w:rPr>
          <w:rFonts w:ascii="GHEA Grapalat" w:hAnsi="GHEA Grapalat" w:cs="Sylfaen"/>
          <w:b/>
          <w:sz w:val="20"/>
          <w:szCs w:val="20"/>
          <w:u w:val="single"/>
          <w:lang w:val="hy-AM"/>
        </w:rPr>
        <w:t>01</w:t>
      </w:r>
      <w:r>
        <w:rPr>
          <w:rFonts w:ascii="GHEA Grapalat" w:hAnsi="GHEA Grapalat" w:cs="Sylfaen"/>
          <w:b/>
          <w:i/>
          <w:sz w:val="20"/>
          <w:szCs w:val="20"/>
          <w:lang w:val="hy-AM"/>
        </w:rPr>
        <w:t xml:space="preserve"> </w:t>
      </w:r>
      <w:r>
        <w:rPr>
          <w:rFonts w:ascii="GHEA Grapalat" w:hAnsi="GHEA Grapalat" w:cs="Sylfaen"/>
          <w:b/>
          <w:sz w:val="20"/>
          <w:lang w:val="hy-AM"/>
        </w:rPr>
        <w:t xml:space="preserve"> </w:t>
      </w:r>
      <w:proofErr w:type="spellStart"/>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proofErr w:type="spellEnd"/>
      <w:proofErr w:type="gramEnd"/>
      <w:r w:rsidRPr="00A71D81">
        <w:rPr>
          <w:rFonts w:ascii="GHEA Grapalat" w:hAnsi="GHEA Grapalat"/>
          <w:sz w:val="20"/>
          <w:lang w:val="af-ZA"/>
        </w:rPr>
        <w:t xml:space="preserve"> </w:t>
      </w:r>
      <w:proofErr w:type="spellStart"/>
      <w:r w:rsidRPr="00A71D81">
        <w:rPr>
          <w:rFonts w:ascii="GHEA Grapalat" w:hAnsi="GHEA Grapalat" w:cs="Sylfaen"/>
          <w:sz w:val="20"/>
        </w:rPr>
        <w:t>անցկացվող</w:t>
      </w:r>
      <w:proofErr w:type="spellEnd"/>
      <w:r w:rsidRPr="00A71D81">
        <w:rPr>
          <w:rFonts w:ascii="GHEA Grapalat" w:hAnsi="GHEA Grapalat" w:cs="Times Armenian"/>
          <w:sz w:val="20"/>
          <w:lang w:val="af-ZA"/>
        </w:rPr>
        <w:t xml:space="preserve"> </w:t>
      </w:r>
      <w:proofErr w:type="spellStart"/>
      <w:r>
        <w:rPr>
          <w:rFonts w:ascii="GHEA Grapalat" w:hAnsi="GHEA Grapalat" w:cs="Sylfaen"/>
          <w:sz w:val="20"/>
        </w:rPr>
        <w:t>գնանշման</w:t>
      </w:r>
      <w:proofErr w:type="spellEnd"/>
      <w:r w:rsidRPr="00347BEE">
        <w:rPr>
          <w:rFonts w:ascii="GHEA Grapalat" w:hAnsi="GHEA Grapalat" w:cs="Sylfaen"/>
          <w:sz w:val="20"/>
          <w:lang w:val="af-ZA"/>
        </w:rPr>
        <w:t xml:space="preserve"> </w:t>
      </w:r>
      <w:proofErr w:type="spellStart"/>
      <w:r>
        <w:rPr>
          <w:rFonts w:ascii="GHEA Grapalat" w:hAnsi="GHEA Grapalat" w:cs="Sylfaen"/>
          <w:sz w:val="20"/>
        </w:rPr>
        <w:t>հարցման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հայտարարության</w:t>
      </w:r>
      <w:proofErr w:type="spellEnd"/>
      <w:r w:rsidRPr="00A71D81">
        <w:rPr>
          <w:rFonts w:ascii="GHEA Grapalat" w:hAnsi="GHEA Grapalat" w:cs="Times Armenian"/>
          <w:sz w:val="20"/>
          <w:lang w:val="af-ZA"/>
        </w:rPr>
        <w:t>։</w:t>
      </w:r>
    </w:p>
    <w:p w14:paraId="18F0C9EF" w14:textId="77777777" w:rsidR="00501D0A" w:rsidRPr="00A71D81" w:rsidRDefault="00501D0A" w:rsidP="00501D0A">
      <w:pPr>
        <w:ind w:firstLine="567"/>
        <w:jc w:val="both"/>
        <w:rPr>
          <w:rFonts w:ascii="GHEA Grapalat" w:hAnsi="GHEA Grapalat"/>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կազմվել</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օրենսդրության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այդ</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թվում</w:t>
      </w:r>
      <w:proofErr w:type="spellEnd"/>
      <w:r w:rsidRPr="00A71D81">
        <w:rPr>
          <w:rFonts w:ascii="GHEA Grapalat" w:hAnsi="GHEA Grapalat" w:cs="Times Armenian"/>
          <w:sz w:val="20"/>
          <w:lang w:val="af-ZA"/>
        </w:rPr>
        <w:t>`</w:t>
      </w:r>
      <w:r w:rsidRPr="00A71D81">
        <w:rPr>
          <w:rFonts w:ascii="GHEA Grapalat" w:hAnsi="GHEA Grapalat"/>
          <w:sz w:val="20"/>
          <w:lang w:val="af-ZA"/>
        </w:rPr>
        <w:t xml:space="preserve"> «</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կառավարության</w:t>
      </w:r>
      <w:proofErr w:type="spellEnd"/>
      <w:r w:rsidRPr="00A71D81">
        <w:rPr>
          <w:rFonts w:ascii="GHEA Grapalat" w:hAnsi="GHEA Grapalat" w:cs="Times Armenian"/>
          <w:sz w:val="20"/>
          <w:lang w:val="af-ZA"/>
        </w:rPr>
        <w:t xml:space="preserve"> 2017</w:t>
      </w:r>
      <w:r w:rsidRPr="00A71D81">
        <w:rPr>
          <w:rFonts w:ascii="GHEA Grapalat" w:hAnsi="GHEA Grapalat" w:cs="Sylfaen"/>
          <w:sz w:val="20"/>
        </w:rPr>
        <w:t>թ</w:t>
      </w:r>
      <w:r w:rsidRPr="00A71D81">
        <w:rPr>
          <w:rFonts w:ascii="GHEA Grapalat" w:hAnsi="GHEA Grapalat" w:cs="Times Armenian"/>
          <w:sz w:val="20"/>
          <w:lang w:val="af-ZA"/>
        </w:rPr>
        <w:t>. մայիսի 4-ի N 526-</w:t>
      </w:r>
      <w:r w:rsidRPr="00A71D81">
        <w:rPr>
          <w:rFonts w:ascii="GHEA Grapalat" w:hAnsi="GHEA Grapalat" w:cs="Sylfaen"/>
          <w:sz w:val="20"/>
        </w:rPr>
        <w:t>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կազմակերպման</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ակտերի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համապատասխան</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նպատակ</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Times Armenian"/>
          <w:sz w:val="20"/>
          <w:lang w:val="af-ZA"/>
        </w:rPr>
        <w:t xml:space="preserve"> </w:t>
      </w:r>
      <w:r w:rsidR="00190DDD" w:rsidRPr="00190DDD">
        <w:rPr>
          <w:rFonts w:ascii="GHEA Grapalat" w:hAnsi="GHEA Grapalat"/>
          <w:b/>
          <w:sz w:val="20"/>
          <w:lang w:val="af-ZA"/>
        </w:rPr>
        <w:t>«</w:t>
      </w:r>
      <w:r w:rsidR="00190DDD" w:rsidRPr="00190DDD">
        <w:rPr>
          <w:rFonts w:ascii="GHEA Grapalat" w:hAnsi="GHEA Grapalat"/>
          <w:b/>
          <w:sz w:val="20"/>
          <w:lang w:val="hy-AM"/>
        </w:rPr>
        <w:t>Այգեշատի մանկապարտեզ</w:t>
      </w:r>
      <w:r w:rsidR="00190DDD" w:rsidRPr="00190DDD">
        <w:rPr>
          <w:rFonts w:ascii="GHEA Grapalat" w:hAnsi="GHEA Grapalat"/>
          <w:b/>
          <w:sz w:val="20"/>
          <w:lang w:val="af-ZA"/>
        </w:rPr>
        <w:t xml:space="preserve">» </w:t>
      </w:r>
      <w:r w:rsidR="00190DDD" w:rsidRPr="00190DDD">
        <w:rPr>
          <w:rFonts w:ascii="GHEA Grapalat" w:hAnsi="GHEA Grapalat"/>
          <w:b/>
          <w:sz w:val="20"/>
          <w:lang w:val="hy-AM"/>
        </w:rPr>
        <w:t>ՀՈԱԿ</w:t>
      </w:r>
      <w:r w:rsidRPr="0038079D">
        <w:rPr>
          <w:rFonts w:ascii="GHEA Grapalat" w:hAnsi="GHEA Grapalat"/>
          <w:b/>
          <w:sz w:val="20"/>
          <w:szCs w:val="20"/>
          <w:lang w:val="hy-AM"/>
        </w:rPr>
        <w:t>-ի</w:t>
      </w:r>
      <w:r>
        <w:rPr>
          <w:rFonts w:ascii="GHEA Grapalat" w:hAnsi="GHEA Grapalat"/>
          <w:b/>
          <w:sz w:val="20"/>
          <w:lang w:val="hy-AM"/>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պատվիրատու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կողմից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մասնակցելու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մտադրություն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տեղեկացնելու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անցկացման</w:t>
      </w:r>
      <w:proofErr w:type="spellEnd"/>
      <w:r w:rsidRPr="00A71D81">
        <w:rPr>
          <w:rFonts w:ascii="GHEA Grapalat" w:hAnsi="GHEA Grapalat" w:cs="Times Armenian"/>
          <w:sz w:val="20"/>
          <w:lang w:val="af-ZA"/>
        </w:rPr>
        <w:t xml:space="preserve">, </w:t>
      </w:r>
      <w:r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որոշելու</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կնքելու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ինչպես</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նաև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օժանդակելու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պատրաստելիս</w:t>
      </w:r>
      <w:proofErr w:type="spellEnd"/>
      <w:r w:rsidRPr="00A71D81">
        <w:rPr>
          <w:rFonts w:ascii="GHEA Grapalat" w:hAnsi="GHEA Grapalat" w:cs="Times Armenian"/>
          <w:sz w:val="20"/>
          <w:lang w:val="af-ZA"/>
        </w:rPr>
        <w:t>։</w:t>
      </w:r>
    </w:p>
    <w:p w14:paraId="687F9968" w14:textId="77777777" w:rsidR="00501D0A" w:rsidRPr="00A71D81" w:rsidRDefault="00501D0A" w:rsidP="00501D0A">
      <w:pPr>
        <w:ind w:firstLine="567"/>
        <w:jc w:val="both"/>
        <w:rPr>
          <w:rFonts w:ascii="GHEA Grapalat" w:hAnsi="GHEA Grapalat"/>
          <w:sz w:val="20"/>
          <w:lang w:val="af-ZA"/>
        </w:rPr>
      </w:pPr>
      <w:proofErr w:type="spellStart"/>
      <w:r w:rsidRPr="00A71D81">
        <w:rPr>
          <w:rFonts w:ascii="GHEA Grapalat" w:hAnsi="GHEA Grapalat" w:cs="Sylfaen"/>
          <w:sz w:val="20"/>
        </w:rPr>
        <w:t>Հայտեր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բոլոր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անձիք</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անկախ</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օտարերկրյա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ֆիզիկական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քաղաքացիություն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լինելու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proofErr w:type="spellEnd"/>
      <w:r w:rsidRPr="00A71D81">
        <w:rPr>
          <w:rFonts w:ascii="GHEA Grapalat" w:hAnsi="GHEA Grapalat" w:cs="Times Armenian"/>
          <w:sz w:val="20"/>
          <w:lang w:val="af-ZA"/>
        </w:rPr>
        <w:t>։</w:t>
      </w:r>
    </w:p>
    <w:p w14:paraId="022D24D8" w14:textId="77777777" w:rsidR="00501D0A" w:rsidRPr="00A71D81" w:rsidRDefault="00501D0A" w:rsidP="00501D0A">
      <w:pPr>
        <w:ind w:firstLine="567"/>
        <w:jc w:val="both"/>
        <w:rPr>
          <w:rFonts w:ascii="GHEA Grapalat" w:hAnsi="GHEA Grapalat" w:cs="Times Armenian"/>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հարաբերությունների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նկատմամբ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կիրառվում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վեճերը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ենթակա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քննության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դատարաններում</w:t>
      </w:r>
      <w:proofErr w:type="spellEnd"/>
      <w:r w:rsidRPr="00A71D81">
        <w:rPr>
          <w:rFonts w:ascii="GHEA Grapalat" w:hAnsi="GHEA Grapalat" w:cs="Times Armenian"/>
          <w:sz w:val="20"/>
          <w:lang w:val="af-ZA"/>
        </w:rPr>
        <w:t xml:space="preserve">։ </w:t>
      </w:r>
    </w:p>
    <w:p w14:paraId="18EB21D3" w14:textId="77777777" w:rsidR="00501D0A" w:rsidRPr="00C319EB" w:rsidRDefault="00501D0A" w:rsidP="00501D0A">
      <w:pPr>
        <w:jc w:val="both"/>
        <w:rPr>
          <w:rFonts w:ascii="GHEA Grapalat" w:hAnsi="GHEA Grapalat"/>
          <w:b/>
          <w:sz w:val="20"/>
          <w:szCs w:val="20"/>
          <w:lang w:val="af-ZA"/>
        </w:rPr>
      </w:pPr>
      <w:proofErr w:type="spellStart"/>
      <w:r w:rsidRPr="00C319EB">
        <w:rPr>
          <w:rFonts w:ascii="GHEA Grapalat" w:hAnsi="GHEA Grapalat"/>
          <w:sz w:val="20"/>
          <w:szCs w:val="20"/>
        </w:rPr>
        <w:t>Գնահատող</w:t>
      </w:r>
      <w:proofErr w:type="spellEnd"/>
      <w:r w:rsidRPr="00C319EB">
        <w:rPr>
          <w:rFonts w:ascii="GHEA Grapalat" w:hAnsi="GHEA Grapalat"/>
          <w:sz w:val="20"/>
          <w:szCs w:val="20"/>
          <w:lang w:val="af-ZA"/>
        </w:rPr>
        <w:t xml:space="preserve"> </w:t>
      </w:r>
      <w:proofErr w:type="spellStart"/>
      <w:r w:rsidRPr="00C319EB">
        <w:rPr>
          <w:rFonts w:ascii="GHEA Grapalat" w:hAnsi="GHEA Grapalat"/>
          <w:sz w:val="20"/>
          <w:szCs w:val="20"/>
        </w:rPr>
        <w:t>հանձնաժողովի</w:t>
      </w:r>
      <w:proofErr w:type="spellEnd"/>
      <w:r w:rsidRPr="00C319EB">
        <w:rPr>
          <w:rFonts w:ascii="GHEA Grapalat" w:hAnsi="GHEA Grapalat"/>
          <w:sz w:val="20"/>
          <w:szCs w:val="20"/>
          <w:lang w:val="af-ZA"/>
        </w:rPr>
        <w:t xml:space="preserve"> </w:t>
      </w:r>
      <w:proofErr w:type="spellStart"/>
      <w:r w:rsidRPr="00C319EB">
        <w:rPr>
          <w:rFonts w:ascii="GHEA Grapalat" w:hAnsi="GHEA Grapalat"/>
          <w:sz w:val="20"/>
          <w:szCs w:val="20"/>
        </w:rPr>
        <w:t>քարտուղարի</w:t>
      </w:r>
      <w:proofErr w:type="spellEnd"/>
      <w:r w:rsidRPr="00C319EB">
        <w:rPr>
          <w:rFonts w:ascii="GHEA Grapalat" w:hAnsi="GHEA Grapalat"/>
          <w:sz w:val="20"/>
          <w:szCs w:val="20"/>
          <w:lang w:val="af-ZA"/>
        </w:rPr>
        <w:t xml:space="preserve"> </w:t>
      </w:r>
      <w:proofErr w:type="spellStart"/>
      <w:r w:rsidRPr="00C319EB">
        <w:rPr>
          <w:rFonts w:ascii="GHEA Grapalat" w:hAnsi="GHEA Grapalat"/>
          <w:sz w:val="20"/>
          <w:szCs w:val="20"/>
        </w:rPr>
        <w:t>էլեկտրոնային</w:t>
      </w:r>
      <w:proofErr w:type="spellEnd"/>
      <w:r w:rsidRPr="00C319EB">
        <w:rPr>
          <w:rFonts w:ascii="GHEA Grapalat" w:hAnsi="GHEA Grapalat"/>
          <w:sz w:val="20"/>
          <w:szCs w:val="20"/>
          <w:lang w:val="af-ZA"/>
        </w:rPr>
        <w:t xml:space="preserve"> </w:t>
      </w:r>
      <w:proofErr w:type="spellStart"/>
      <w:r w:rsidRPr="00C319EB">
        <w:rPr>
          <w:rFonts w:ascii="GHEA Grapalat" w:hAnsi="GHEA Grapalat"/>
          <w:sz w:val="20"/>
          <w:szCs w:val="20"/>
        </w:rPr>
        <w:t>փոստի</w:t>
      </w:r>
      <w:proofErr w:type="spellEnd"/>
      <w:r w:rsidRPr="00C319EB">
        <w:rPr>
          <w:rFonts w:ascii="GHEA Grapalat" w:hAnsi="GHEA Grapalat"/>
          <w:sz w:val="20"/>
          <w:szCs w:val="20"/>
          <w:lang w:val="af-ZA"/>
        </w:rPr>
        <w:t xml:space="preserve"> </w:t>
      </w:r>
      <w:proofErr w:type="spellStart"/>
      <w:r w:rsidRPr="00C319EB">
        <w:rPr>
          <w:rFonts w:ascii="GHEA Grapalat" w:hAnsi="GHEA Grapalat"/>
          <w:sz w:val="20"/>
          <w:szCs w:val="20"/>
        </w:rPr>
        <w:t>հասցեն</w:t>
      </w:r>
      <w:proofErr w:type="spellEnd"/>
      <w:r w:rsidRPr="00C319EB">
        <w:rPr>
          <w:rFonts w:ascii="GHEA Grapalat" w:hAnsi="GHEA Grapalat"/>
          <w:sz w:val="20"/>
          <w:szCs w:val="20"/>
          <w:lang w:val="af-ZA"/>
        </w:rPr>
        <w:t xml:space="preserve"> </w:t>
      </w:r>
      <w:r w:rsidRPr="00C319EB">
        <w:rPr>
          <w:rFonts w:ascii="GHEA Grapalat" w:hAnsi="GHEA Grapalat"/>
          <w:sz w:val="20"/>
          <w:szCs w:val="20"/>
        </w:rPr>
        <w:t>է</w:t>
      </w:r>
      <w:r w:rsidRPr="00C319EB">
        <w:rPr>
          <w:rFonts w:ascii="GHEA Grapalat" w:hAnsi="GHEA Grapalat"/>
          <w:sz w:val="20"/>
          <w:szCs w:val="20"/>
          <w:lang w:val="af-ZA"/>
        </w:rPr>
        <w:t xml:space="preserve">` </w:t>
      </w:r>
      <w:r w:rsidRPr="00C319EB">
        <w:rPr>
          <w:rFonts w:ascii="GHEA Grapalat" w:hAnsi="GHEA Grapalat"/>
          <w:b/>
          <w:bCs/>
          <w:color w:val="333333"/>
          <w:sz w:val="20"/>
          <w:szCs w:val="20"/>
          <w:lang w:val="af-ZA"/>
        </w:rPr>
        <w:t>poghosyan2013@list.ru:</w:t>
      </w:r>
    </w:p>
    <w:p w14:paraId="0F7D6DB4" w14:textId="77777777" w:rsidR="00501D0A" w:rsidRPr="00685FE1" w:rsidRDefault="00501D0A" w:rsidP="00501D0A">
      <w:pPr>
        <w:pStyle w:val="23"/>
        <w:spacing w:line="240" w:lineRule="auto"/>
        <w:ind w:firstLine="567"/>
        <w:rPr>
          <w:rFonts w:ascii="GHEA Grapalat" w:hAnsi="GHEA Grapalat"/>
          <w:lang w:val="hy-AM"/>
        </w:rPr>
      </w:pPr>
    </w:p>
    <w:p w14:paraId="59E658E6" w14:textId="77777777" w:rsidR="00501D0A" w:rsidRPr="00A71D81" w:rsidRDefault="00501D0A" w:rsidP="00501D0A">
      <w:pPr>
        <w:jc w:val="center"/>
        <w:rPr>
          <w:rFonts w:ascii="GHEA Grapalat" w:hAnsi="GHEA Grapalat"/>
          <w:szCs w:val="22"/>
          <w:lang w:val="af-ZA"/>
        </w:rPr>
      </w:pPr>
      <w:r w:rsidRPr="00A71D81">
        <w:rPr>
          <w:rFonts w:ascii="GHEA Grapalat" w:hAnsi="GHEA Grapalat"/>
          <w:sz w:val="16"/>
          <w:szCs w:val="16"/>
          <w:lang w:val="af-ZA"/>
        </w:rPr>
        <w:br w:type="page"/>
      </w:r>
      <w:proofErr w:type="gramStart"/>
      <w:r w:rsidRPr="00A71D81">
        <w:rPr>
          <w:rFonts w:ascii="GHEA Grapalat" w:hAnsi="GHEA Grapalat" w:cs="Sylfaen"/>
          <w:szCs w:val="22"/>
        </w:rPr>
        <w:lastRenderedPageBreak/>
        <w:t>ՄԱՍ</w:t>
      </w:r>
      <w:r w:rsidRPr="00A71D81">
        <w:rPr>
          <w:rFonts w:ascii="GHEA Grapalat" w:hAnsi="GHEA Grapalat" w:cs="Times Armenian"/>
          <w:szCs w:val="22"/>
          <w:lang w:val="af-ZA"/>
        </w:rPr>
        <w:t xml:space="preserve">  I</w:t>
      </w:r>
      <w:proofErr w:type="gramEnd"/>
    </w:p>
    <w:p w14:paraId="74ED4678" w14:textId="77777777" w:rsidR="00501D0A" w:rsidRPr="008F021E" w:rsidRDefault="00501D0A" w:rsidP="00501D0A">
      <w:pPr>
        <w:pStyle w:val="3"/>
        <w:spacing w:line="240" w:lineRule="auto"/>
        <w:ind w:firstLine="567"/>
        <w:rPr>
          <w:rFonts w:ascii="GHEA Grapalat" w:hAnsi="GHEA Grapalat"/>
          <w:sz w:val="24"/>
          <w:szCs w:val="22"/>
          <w:lang w:val="ru-RU"/>
        </w:rPr>
      </w:pPr>
    </w:p>
    <w:p w14:paraId="4DB55E68" w14:textId="77777777" w:rsidR="00501D0A" w:rsidRPr="00A71D81" w:rsidRDefault="00501D0A" w:rsidP="00501D0A">
      <w:pPr>
        <w:numPr>
          <w:ilvl w:val="0"/>
          <w:numId w:val="3"/>
        </w:numPr>
        <w:jc w:val="center"/>
        <w:rPr>
          <w:rFonts w:ascii="GHEA Grapalat" w:hAnsi="GHEA Grapalat" w:cs="Sylfaen"/>
          <w:b/>
          <w:sz w:val="20"/>
        </w:rPr>
      </w:pPr>
      <w:proofErr w:type="gramStart"/>
      <w:r w:rsidRPr="00A71D81">
        <w:rPr>
          <w:rFonts w:ascii="GHEA Grapalat" w:hAnsi="GHEA Grapalat" w:cs="Sylfaen"/>
          <w:b/>
          <w:sz w:val="20"/>
        </w:rPr>
        <w:t>ԳՆՄԱՆ  ԱՌԱՐԿԱՅԻ</w:t>
      </w:r>
      <w:proofErr w:type="gramEnd"/>
      <w:r w:rsidRPr="00A71D81">
        <w:rPr>
          <w:rFonts w:ascii="GHEA Grapalat" w:hAnsi="GHEA Grapalat" w:cs="Sylfaen"/>
          <w:b/>
          <w:sz w:val="20"/>
        </w:rPr>
        <w:t xml:space="preserve">  ԲՆՈՒԹԱԳԻՐԸ</w:t>
      </w:r>
    </w:p>
    <w:p w14:paraId="41F39C84" w14:textId="77777777" w:rsidR="00501D0A" w:rsidRPr="00A71D81" w:rsidRDefault="00501D0A" w:rsidP="00501D0A">
      <w:pPr>
        <w:ind w:left="360"/>
        <w:jc w:val="center"/>
        <w:rPr>
          <w:rFonts w:ascii="GHEA Grapalat" w:hAnsi="GHEA Grapalat" w:cs="Sylfaen"/>
          <w:b/>
          <w:sz w:val="20"/>
        </w:rPr>
      </w:pPr>
    </w:p>
    <w:p w14:paraId="39C83A89" w14:textId="74FE0E38" w:rsidR="00501D0A" w:rsidRPr="00190DDD" w:rsidRDefault="00501D0A" w:rsidP="00501D0A">
      <w:pPr>
        <w:pStyle w:val="3"/>
        <w:spacing w:line="240" w:lineRule="auto"/>
        <w:ind w:firstLine="567"/>
        <w:jc w:val="both"/>
        <w:rPr>
          <w:rFonts w:ascii="GHEA Grapalat" w:hAnsi="GHEA Grapalat" w:cs="Times Armenian"/>
          <w:i w:val="0"/>
          <w:sz w:val="22"/>
          <w:szCs w:val="22"/>
          <w:lang w:val="hy-AM"/>
        </w:rPr>
      </w:pPr>
      <w:r w:rsidRPr="00190DDD">
        <w:rPr>
          <w:rFonts w:ascii="GHEA Grapalat" w:hAnsi="GHEA Grapalat" w:cs="Sylfaen"/>
          <w:i w:val="0"/>
          <w:sz w:val="22"/>
          <w:szCs w:val="22"/>
        </w:rPr>
        <w:t xml:space="preserve">1.1 </w:t>
      </w:r>
      <w:proofErr w:type="spellStart"/>
      <w:r w:rsidRPr="00190DDD">
        <w:rPr>
          <w:rFonts w:ascii="GHEA Grapalat" w:hAnsi="GHEA Grapalat" w:cs="Sylfaen"/>
          <w:i w:val="0"/>
          <w:sz w:val="22"/>
          <w:szCs w:val="22"/>
        </w:rPr>
        <w:t>Գնման</w:t>
      </w:r>
      <w:proofErr w:type="spellEnd"/>
      <w:r w:rsidRPr="00190DDD">
        <w:rPr>
          <w:rFonts w:ascii="GHEA Grapalat" w:hAnsi="GHEA Grapalat" w:cs="Sylfaen"/>
          <w:i w:val="0"/>
          <w:sz w:val="22"/>
          <w:szCs w:val="22"/>
          <w:lang w:val="af-ZA"/>
        </w:rPr>
        <w:t xml:space="preserve"> </w:t>
      </w:r>
      <w:proofErr w:type="spellStart"/>
      <w:r w:rsidRPr="00190DDD">
        <w:rPr>
          <w:rFonts w:ascii="GHEA Grapalat" w:hAnsi="GHEA Grapalat" w:cs="Sylfaen"/>
          <w:i w:val="0"/>
          <w:sz w:val="22"/>
          <w:szCs w:val="22"/>
        </w:rPr>
        <w:t>առարկա</w:t>
      </w:r>
      <w:proofErr w:type="spellEnd"/>
      <w:r w:rsidRPr="00190DDD">
        <w:rPr>
          <w:rFonts w:ascii="GHEA Grapalat" w:hAnsi="GHEA Grapalat" w:cs="Sylfaen"/>
          <w:i w:val="0"/>
          <w:sz w:val="22"/>
          <w:szCs w:val="22"/>
          <w:lang w:val="af-ZA"/>
        </w:rPr>
        <w:t xml:space="preserve"> </w:t>
      </w:r>
      <w:r w:rsidRPr="00190DDD">
        <w:rPr>
          <w:rFonts w:ascii="GHEA Grapalat" w:hAnsi="GHEA Grapalat" w:cs="Sylfaen"/>
          <w:i w:val="0"/>
          <w:sz w:val="22"/>
          <w:szCs w:val="22"/>
        </w:rPr>
        <w:t>է</w:t>
      </w:r>
      <w:r w:rsidRPr="00190DDD">
        <w:rPr>
          <w:rFonts w:ascii="GHEA Grapalat" w:hAnsi="GHEA Grapalat" w:cs="Sylfaen"/>
          <w:i w:val="0"/>
          <w:sz w:val="22"/>
          <w:szCs w:val="22"/>
          <w:lang w:val="af-ZA"/>
        </w:rPr>
        <w:t xml:space="preserve"> </w:t>
      </w:r>
      <w:proofErr w:type="spellStart"/>
      <w:r w:rsidRPr="00190DDD">
        <w:rPr>
          <w:rFonts w:ascii="GHEA Grapalat" w:hAnsi="GHEA Grapalat" w:cs="Sylfaen"/>
          <w:i w:val="0"/>
          <w:sz w:val="22"/>
          <w:szCs w:val="22"/>
        </w:rPr>
        <w:t>հանդիսանում</w:t>
      </w:r>
      <w:proofErr w:type="spellEnd"/>
      <w:r w:rsidRPr="00190DDD">
        <w:rPr>
          <w:rFonts w:ascii="GHEA Grapalat" w:hAnsi="GHEA Grapalat" w:cs="Sylfaen"/>
          <w:i w:val="0"/>
          <w:sz w:val="22"/>
          <w:szCs w:val="22"/>
          <w:lang w:val="af-ZA"/>
        </w:rPr>
        <w:t xml:space="preserve"> </w:t>
      </w:r>
      <w:r w:rsidR="00190DDD" w:rsidRPr="00190DDD">
        <w:rPr>
          <w:rFonts w:ascii="GHEA Grapalat" w:hAnsi="GHEA Grapalat"/>
          <w:b/>
          <w:i w:val="0"/>
          <w:sz w:val="22"/>
          <w:szCs w:val="22"/>
          <w:lang w:val="af-ZA"/>
        </w:rPr>
        <w:t>«</w:t>
      </w:r>
      <w:r w:rsidR="00190DDD" w:rsidRPr="00190DDD">
        <w:rPr>
          <w:rFonts w:ascii="GHEA Grapalat" w:hAnsi="GHEA Grapalat"/>
          <w:b/>
          <w:i w:val="0"/>
          <w:sz w:val="22"/>
          <w:szCs w:val="22"/>
          <w:lang w:val="hy-AM"/>
        </w:rPr>
        <w:t>Այգեշատի մանկապարտեզ</w:t>
      </w:r>
      <w:r w:rsidR="00190DDD" w:rsidRPr="00190DDD">
        <w:rPr>
          <w:rFonts w:ascii="GHEA Grapalat" w:hAnsi="GHEA Grapalat"/>
          <w:b/>
          <w:i w:val="0"/>
          <w:sz w:val="22"/>
          <w:szCs w:val="22"/>
          <w:lang w:val="af-ZA"/>
        </w:rPr>
        <w:t xml:space="preserve">» </w:t>
      </w:r>
      <w:r w:rsidR="00190DDD" w:rsidRPr="00190DDD">
        <w:rPr>
          <w:rFonts w:ascii="GHEA Grapalat" w:hAnsi="GHEA Grapalat"/>
          <w:b/>
          <w:i w:val="0"/>
          <w:sz w:val="22"/>
          <w:szCs w:val="22"/>
          <w:lang w:val="hy-AM"/>
        </w:rPr>
        <w:t>ՀՈԱԿ</w:t>
      </w:r>
      <w:r w:rsidRPr="00190DDD">
        <w:rPr>
          <w:rFonts w:ascii="GHEA Grapalat" w:hAnsi="GHEA Grapalat"/>
          <w:b/>
          <w:i w:val="0"/>
          <w:sz w:val="22"/>
          <w:szCs w:val="22"/>
          <w:lang w:val="hy-AM"/>
        </w:rPr>
        <w:t xml:space="preserve">-ի </w:t>
      </w:r>
      <w:proofErr w:type="spellStart"/>
      <w:r w:rsidRPr="00190DDD">
        <w:rPr>
          <w:rFonts w:ascii="GHEA Grapalat" w:hAnsi="GHEA Grapalat" w:cs="Sylfaen"/>
          <w:i w:val="0"/>
          <w:sz w:val="22"/>
          <w:szCs w:val="22"/>
        </w:rPr>
        <w:t>կարիքների</w:t>
      </w:r>
      <w:proofErr w:type="spellEnd"/>
      <w:r w:rsidRPr="00190DDD">
        <w:rPr>
          <w:rFonts w:ascii="GHEA Grapalat" w:hAnsi="GHEA Grapalat" w:cs="Times Armenian"/>
          <w:i w:val="0"/>
          <w:sz w:val="22"/>
          <w:szCs w:val="22"/>
          <w:lang w:val="af-ZA"/>
        </w:rPr>
        <w:t xml:space="preserve"> </w:t>
      </w:r>
      <w:proofErr w:type="spellStart"/>
      <w:r w:rsidRPr="00190DDD">
        <w:rPr>
          <w:rFonts w:ascii="GHEA Grapalat" w:hAnsi="GHEA Grapalat" w:cs="Sylfaen"/>
          <w:i w:val="0"/>
          <w:sz w:val="22"/>
          <w:szCs w:val="22"/>
        </w:rPr>
        <w:t>համար</w:t>
      </w:r>
      <w:proofErr w:type="spellEnd"/>
      <w:r w:rsidRPr="00190DDD">
        <w:rPr>
          <w:rFonts w:ascii="GHEA Grapalat" w:hAnsi="GHEA Grapalat" w:cs="Times Armenian"/>
          <w:i w:val="0"/>
          <w:sz w:val="22"/>
          <w:szCs w:val="22"/>
          <w:lang w:val="af-ZA"/>
        </w:rPr>
        <w:t xml:space="preserve">` </w:t>
      </w:r>
      <w:r w:rsidRPr="00190DDD">
        <w:rPr>
          <w:rFonts w:ascii="GHEA Grapalat" w:hAnsi="GHEA Grapalat" w:cs="Times Armenian"/>
          <w:b/>
          <w:i w:val="0"/>
          <w:sz w:val="22"/>
          <w:szCs w:val="22"/>
          <w:lang w:val="hy-AM"/>
        </w:rPr>
        <w:t>Սննդամթերքի</w:t>
      </w:r>
      <w:r w:rsidRPr="00190DDD">
        <w:rPr>
          <w:rFonts w:ascii="GHEA Grapalat" w:hAnsi="GHEA Grapalat"/>
          <w:i w:val="0"/>
          <w:sz w:val="22"/>
          <w:szCs w:val="22"/>
          <w:lang w:val="af-ZA"/>
        </w:rPr>
        <w:t xml:space="preserve"> </w:t>
      </w:r>
      <w:proofErr w:type="spellStart"/>
      <w:r w:rsidRPr="00190DDD">
        <w:rPr>
          <w:rFonts w:ascii="GHEA Grapalat" w:hAnsi="GHEA Grapalat"/>
          <w:i w:val="0"/>
          <w:sz w:val="22"/>
          <w:szCs w:val="22"/>
        </w:rPr>
        <w:t>ձեռքբերումը</w:t>
      </w:r>
      <w:proofErr w:type="spellEnd"/>
      <w:r w:rsidRPr="00190DDD">
        <w:rPr>
          <w:rFonts w:ascii="GHEA Grapalat" w:hAnsi="GHEA Grapalat"/>
          <w:i w:val="0"/>
          <w:sz w:val="22"/>
          <w:szCs w:val="22"/>
        </w:rPr>
        <w:t xml:space="preserve"> (</w:t>
      </w:r>
      <w:proofErr w:type="spellStart"/>
      <w:r w:rsidRPr="00190DDD">
        <w:rPr>
          <w:rFonts w:ascii="GHEA Grapalat" w:hAnsi="GHEA Grapalat"/>
          <w:i w:val="0"/>
          <w:sz w:val="22"/>
          <w:szCs w:val="22"/>
        </w:rPr>
        <w:t>այսուհետ</w:t>
      </w:r>
      <w:proofErr w:type="spellEnd"/>
      <w:r w:rsidRPr="00190DDD">
        <w:rPr>
          <w:rFonts w:ascii="GHEA Grapalat" w:hAnsi="GHEA Grapalat"/>
          <w:i w:val="0"/>
          <w:sz w:val="22"/>
          <w:szCs w:val="22"/>
        </w:rPr>
        <w:t xml:space="preserve">` </w:t>
      </w:r>
      <w:proofErr w:type="spellStart"/>
      <w:r w:rsidRPr="00190DDD">
        <w:rPr>
          <w:rFonts w:ascii="GHEA Grapalat" w:hAnsi="GHEA Grapalat"/>
          <w:i w:val="0"/>
          <w:sz w:val="22"/>
          <w:szCs w:val="22"/>
        </w:rPr>
        <w:t>նաև</w:t>
      </w:r>
      <w:proofErr w:type="spellEnd"/>
      <w:r w:rsidRPr="00190DDD">
        <w:rPr>
          <w:rFonts w:ascii="GHEA Grapalat" w:hAnsi="GHEA Grapalat"/>
          <w:i w:val="0"/>
          <w:sz w:val="22"/>
          <w:szCs w:val="22"/>
        </w:rPr>
        <w:t xml:space="preserve"> </w:t>
      </w:r>
      <w:proofErr w:type="spellStart"/>
      <w:r w:rsidRPr="00190DDD">
        <w:rPr>
          <w:rFonts w:ascii="GHEA Grapalat" w:hAnsi="GHEA Grapalat"/>
          <w:i w:val="0"/>
          <w:sz w:val="22"/>
          <w:szCs w:val="22"/>
        </w:rPr>
        <w:t>ապրանք</w:t>
      </w:r>
      <w:proofErr w:type="spellEnd"/>
      <w:r w:rsidRPr="00190DDD">
        <w:rPr>
          <w:rFonts w:ascii="GHEA Grapalat" w:hAnsi="GHEA Grapalat"/>
          <w:i w:val="0"/>
          <w:sz w:val="22"/>
          <w:szCs w:val="22"/>
        </w:rPr>
        <w:t>)</w:t>
      </w:r>
      <w:r w:rsidRPr="00190DDD">
        <w:rPr>
          <w:rFonts w:ascii="GHEA Grapalat" w:hAnsi="GHEA Grapalat"/>
          <w:i w:val="0"/>
          <w:sz w:val="22"/>
          <w:szCs w:val="22"/>
          <w:lang w:val="af-ZA"/>
        </w:rPr>
        <w:t xml:space="preserve">, </w:t>
      </w:r>
      <w:proofErr w:type="spellStart"/>
      <w:r w:rsidRPr="00190DDD">
        <w:rPr>
          <w:rFonts w:ascii="GHEA Grapalat" w:hAnsi="GHEA Grapalat"/>
          <w:i w:val="0"/>
          <w:sz w:val="22"/>
          <w:szCs w:val="22"/>
        </w:rPr>
        <w:t>որոնք</w:t>
      </w:r>
      <w:proofErr w:type="spellEnd"/>
      <w:r w:rsidRPr="00190DDD">
        <w:rPr>
          <w:rFonts w:ascii="GHEA Grapalat" w:hAnsi="GHEA Grapalat"/>
          <w:i w:val="0"/>
          <w:sz w:val="22"/>
          <w:szCs w:val="22"/>
          <w:lang w:val="af-ZA"/>
        </w:rPr>
        <w:t xml:space="preserve"> </w:t>
      </w:r>
      <w:proofErr w:type="spellStart"/>
      <w:r w:rsidRPr="00190DDD">
        <w:rPr>
          <w:rFonts w:ascii="GHEA Grapalat" w:hAnsi="GHEA Grapalat"/>
          <w:i w:val="0"/>
          <w:sz w:val="22"/>
          <w:szCs w:val="22"/>
        </w:rPr>
        <w:t>խմբավորված</w:t>
      </w:r>
      <w:proofErr w:type="spellEnd"/>
      <w:r w:rsidRPr="00190DDD">
        <w:rPr>
          <w:rFonts w:ascii="GHEA Grapalat" w:hAnsi="GHEA Grapalat"/>
          <w:i w:val="0"/>
          <w:sz w:val="22"/>
          <w:szCs w:val="22"/>
          <w:lang w:val="af-ZA"/>
        </w:rPr>
        <w:t xml:space="preserve"> </w:t>
      </w:r>
      <w:proofErr w:type="spellStart"/>
      <w:r w:rsidRPr="00190DDD">
        <w:rPr>
          <w:rFonts w:ascii="GHEA Grapalat" w:hAnsi="GHEA Grapalat"/>
          <w:i w:val="0"/>
          <w:sz w:val="22"/>
          <w:szCs w:val="22"/>
        </w:rPr>
        <w:t>են</w:t>
      </w:r>
      <w:proofErr w:type="spellEnd"/>
      <w:r w:rsidRPr="00190DDD">
        <w:rPr>
          <w:rFonts w:ascii="GHEA Grapalat" w:hAnsi="GHEA Grapalat"/>
          <w:i w:val="0"/>
          <w:sz w:val="22"/>
          <w:szCs w:val="22"/>
          <w:lang w:val="hy-AM"/>
        </w:rPr>
        <w:t xml:space="preserve"> 4</w:t>
      </w:r>
      <w:r w:rsidRPr="00190DDD">
        <w:rPr>
          <w:rFonts w:ascii="GHEA Grapalat" w:hAnsi="GHEA Grapalat"/>
          <w:i w:val="0"/>
          <w:sz w:val="22"/>
          <w:szCs w:val="22"/>
          <w:lang w:val="en-US"/>
        </w:rPr>
        <w:t>7</w:t>
      </w:r>
      <w:r w:rsidRPr="00190DDD">
        <w:rPr>
          <w:rFonts w:ascii="GHEA Grapalat" w:hAnsi="GHEA Grapalat"/>
          <w:b/>
          <w:i w:val="0"/>
          <w:sz w:val="22"/>
          <w:szCs w:val="22"/>
          <w:lang w:val="hy-AM"/>
        </w:rPr>
        <w:t xml:space="preserve"> </w:t>
      </w:r>
      <w:proofErr w:type="spellStart"/>
      <w:r w:rsidRPr="00190DDD">
        <w:rPr>
          <w:rFonts w:ascii="GHEA Grapalat" w:hAnsi="GHEA Grapalat" w:cs="Sylfaen"/>
          <w:i w:val="0"/>
          <w:sz w:val="22"/>
          <w:szCs w:val="22"/>
        </w:rPr>
        <w:t>չափաբաժին</w:t>
      </w:r>
      <w:proofErr w:type="spellEnd"/>
      <w:r w:rsidR="00C2285A">
        <w:rPr>
          <w:rFonts w:ascii="GHEA Grapalat" w:hAnsi="GHEA Grapalat" w:cs="Sylfaen"/>
          <w:i w:val="0"/>
          <w:sz w:val="22"/>
          <w:szCs w:val="22"/>
          <w:lang w:val="ru-RU"/>
        </w:rPr>
        <w:t>ն</w:t>
      </w:r>
      <w:proofErr w:type="spellStart"/>
      <w:r w:rsidRPr="00190DDD">
        <w:rPr>
          <w:rFonts w:ascii="GHEA Grapalat" w:hAnsi="GHEA Grapalat" w:cs="Sylfaen"/>
          <w:i w:val="0"/>
          <w:sz w:val="22"/>
          <w:szCs w:val="22"/>
        </w:rPr>
        <w:t>երում</w:t>
      </w:r>
      <w:proofErr w:type="spellEnd"/>
      <w:r w:rsidRPr="00190DDD">
        <w:rPr>
          <w:rFonts w:ascii="GHEA Grapalat" w:hAnsi="GHEA Grapalat" w:cs="Times Armenian"/>
          <w:i w:val="0"/>
          <w:sz w:val="22"/>
          <w:szCs w:val="22"/>
          <w:lang w:val="af-ZA"/>
        </w:rPr>
        <w:t>`</w:t>
      </w:r>
    </w:p>
    <w:p w14:paraId="517A77A7" w14:textId="77777777" w:rsidR="00501D0A" w:rsidRPr="00951448" w:rsidRDefault="00501D0A" w:rsidP="00501D0A">
      <w:pPr>
        <w:rPr>
          <w:lang w:val="hy-AM"/>
        </w:rPr>
      </w:pP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
        <w:gridCol w:w="1276"/>
        <w:gridCol w:w="6556"/>
      </w:tblGrid>
      <w:tr w:rsidR="00501D0A" w:rsidRPr="00627BA3" w14:paraId="63904898" w14:textId="77777777" w:rsidTr="0070064C">
        <w:trPr>
          <w:trHeight w:val="70"/>
          <w:jc w:val="center"/>
        </w:trPr>
        <w:tc>
          <w:tcPr>
            <w:tcW w:w="2022" w:type="dxa"/>
            <w:gridSpan w:val="2"/>
            <w:vAlign w:val="center"/>
          </w:tcPr>
          <w:p w14:paraId="624D325C" w14:textId="77777777" w:rsidR="00501D0A" w:rsidRPr="00627BA3" w:rsidRDefault="00501D0A" w:rsidP="0070064C">
            <w:pPr>
              <w:pStyle w:val="23"/>
              <w:spacing w:line="240" w:lineRule="auto"/>
              <w:ind w:firstLine="0"/>
              <w:jc w:val="center"/>
              <w:rPr>
                <w:rFonts w:ascii="GHEA Grapalat" w:hAnsi="GHEA Grapalat"/>
                <w:b/>
                <w:bCs/>
                <w:i/>
                <w:iCs/>
              </w:rPr>
            </w:pPr>
            <w:r w:rsidRPr="00627BA3">
              <w:rPr>
                <w:rFonts w:ascii="GHEA Grapalat" w:hAnsi="GHEA Grapalat"/>
                <w:b/>
                <w:bCs/>
                <w:i/>
                <w:iCs/>
              </w:rPr>
              <w:t>Չափաբաժինների</w:t>
            </w:r>
          </w:p>
        </w:tc>
        <w:tc>
          <w:tcPr>
            <w:tcW w:w="6556" w:type="dxa"/>
            <w:vMerge w:val="restart"/>
            <w:vAlign w:val="center"/>
          </w:tcPr>
          <w:p w14:paraId="4691D474" w14:textId="77777777" w:rsidR="00501D0A" w:rsidRPr="00627BA3" w:rsidRDefault="00501D0A" w:rsidP="0070064C">
            <w:pPr>
              <w:pStyle w:val="23"/>
              <w:spacing w:line="240" w:lineRule="auto"/>
              <w:ind w:firstLine="0"/>
              <w:jc w:val="center"/>
              <w:rPr>
                <w:rFonts w:ascii="GHEA Grapalat" w:hAnsi="GHEA Grapalat"/>
                <w:b/>
                <w:bCs/>
                <w:i/>
                <w:iCs/>
              </w:rPr>
            </w:pPr>
            <w:r w:rsidRPr="00627BA3">
              <w:rPr>
                <w:rFonts w:ascii="GHEA Grapalat" w:hAnsi="GHEA Grapalat"/>
                <w:b/>
                <w:bCs/>
                <w:i/>
                <w:iCs/>
              </w:rPr>
              <w:t>Չափաբաժնի անվանումը</w:t>
            </w:r>
          </w:p>
        </w:tc>
      </w:tr>
      <w:tr w:rsidR="00501D0A" w:rsidRPr="00627BA3" w14:paraId="71F7470C" w14:textId="77777777" w:rsidTr="0070064C">
        <w:trPr>
          <w:trHeight w:val="70"/>
          <w:jc w:val="center"/>
        </w:trPr>
        <w:tc>
          <w:tcPr>
            <w:tcW w:w="746" w:type="dxa"/>
            <w:vAlign w:val="center"/>
          </w:tcPr>
          <w:p w14:paraId="313DE2FC" w14:textId="77777777" w:rsidR="00501D0A" w:rsidRPr="00045DBE" w:rsidRDefault="00501D0A" w:rsidP="0070064C">
            <w:pPr>
              <w:pStyle w:val="23"/>
              <w:spacing w:line="240" w:lineRule="auto"/>
              <w:ind w:firstLine="0"/>
              <w:jc w:val="center"/>
              <w:rPr>
                <w:rFonts w:ascii="GHEA Grapalat" w:hAnsi="GHEA Grapalat"/>
                <w:b/>
                <w:bCs/>
                <w:i/>
                <w:iCs/>
                <w:lang w:val="en-US"/>
              </w:rPr>
            </w:pPr>
            <w:r>
              <w:rPr>
                <w:rFonts w:ascii="GHEA Grapalat" w:hAnsi="GHEA Grapalat"/>
                <w:b/>
                <w:bCs/>
                <w:i/>
                <w:iCs/>
                <w:lang w:val="en-US"/>
              </w:rPr>
              <w:t>N</w:t>
            </w:r>
          </w:p>
        </w:tc>
        <w:tc>
          <w:tcPr>
            <w:tcW w:w="1276" w:type="dxa"/>
            <w:vAlign w:val="center"/>
          </w:tcPr>
          <w:p w14:paraId="2E39A960" w14:textId="77777777" w:rsidR="00501D0A" w:rsidRPr="00627BA3" w:rsidRDefault="00501D0A" w:rsidP="0070064C">
            <w:pPr>
              <w:pStyle w:val="23"/>
              <w:spacing w:line="240" w:lineRule="auto"/>
              <w:ind w:firstLine="0"/>
              <w:jc w:val="center"/>
              <w:rPr>
                <w:rFonts w:ascii="GHEA Grapalat" w:hAnsi="GHEA Grapalat"/>
                <w:b/>
                <w:bCs/>
                <w:i/>
                <w:iCs/>
              </w:rPr>
            </w:pPr>
            <w:r w:rsidRPr="00627BA3">
              <w:rPr>
                <w:rFonts w:ascii="GHEA Grapalat" w:hAnsi="GHEA Grapalat"/>
                <w:b/>
                <w:bCs/>
                <w:i/>
                <w:iCs/>
                <w:lang w:val="hy-AM"/>
              </w:rPr>
              <w:t>գնման</w:t>
            </w:r>
            <w:r w:rsidRPr="00627BA3">
              <w:rPr>
                <w:rFonts w:ascii="GHEA Grapalat" w:hAnsi="GHEA Grapalat"/>
                <w:b/>
                <w:bCs/>
                <w:i/>
                <w:iCs/>
                <w:lang w:val="en-US"/>
              </w:rPr>
              <w:t xml:space="preserve"> </w:t>
            </w:r>
            <w:r w:rsidRPr="00627BA3">
              <w:rPr>
                <w:rFonts w:ascii="GHEA Grapalat" w:hAnsi="GHEA Grapalat"/>
                <w:b/>
                <w:bCs/>
                <w:i/>
                <w:iCs/>
                <w:lang w:val="hy-AM"/>
              </w:rPr>
              <w:t>գինը</w:t>
            </w:r>
          </w:p>
        </w:tc>
        <w:tc>
          <w:tcPr>
            <w:tcW w:w="6556" w:type="dxa"/>
            <w:vMerge/>
            <w:vAlign w:val="center"/>
          </w:tcPr>
          <w:p w14:paraId="75239AD1" w14:textId="77777777" w:rsidR="00501D0A" w:rsidRPr="00627BA3" w:rsidRDefault="00501D0A" w:rsidP="0070064C">
            <w:pPr>
              <w:pStyle w:val="23"/>
              <w:spacing w:line="240" w:lineRule="auto"/>
              <w:ind w:firstLine="0"/>
              <w:jc w:val="center"/>
              <w:rPr>
                <w:rFonts w:ascii="GHEA Grapalat" w:hAnsi="GHEA Grapalat"/>
                <w:b/>
                <w:bCs/>
                <w:i/>
                <w:iCs/>
              </w:rPr>
            </w:pPr>
          </w:p>
        </w:tc>
      </w:tr>
      <w:tr w:rsidR="00501D0A" w:rsidRPr="00627BA3" w14:paraId="4B9C0E53" w14:textId="77777777" w:rsidTr="0070064C">
        <w:trPr>
          <w:jc w:val="center"/>
        </w:trPr>
        <w:tc>
          <w:tcPr>
            <w:tcW w:w="746" w:type="dxa"/>
            <w:vAlign w:val="center"/>
          </w:tcPr>
          <w:p w14:paraId="366D92C4" w14:textId="77777777" w:rsidR="00501D0A" w:rsidRPr="00627BA3" w:rsidRDefault="00501D0A" w:rsidP="0070064C">
            <w:pPr>
              <w:pStyle w:val="23"/>
              <w:numPr>
                <w:ilvl w:val="0"/>
                <w:numId w:val="31"/>
              </w:numPr>
              <w:spacing w:line="240" w:lineRule="auto"/>
              <w:jc w:val="center"/>
              <w:rPr>
                <w:rFonts w:ascii="GHEA Grapalat" w:hAnsi="GHEA Grapalat"/>
                <w:lang w:val="hy-AM"/>
              </w:rPr>
            </w:pPr>
          </w:p>
        </w:tc>
        <w:tc>
          <w:tcPr>
            <w:tcW w:w="1276" w:type="dxa"/>
            <w:vAlign w:val="center"/>
          </w:tcPr>
          <w:p w14:paraId="24A44957" w14:textId="77777777" w:rsidR="00501D0A" w:rsidRPr="008F021E" w:rsidRDefault="008F021E" w:rsidP="0070064C">
            <w:pPr>
              <w:pStyle w:val="23"/>
              <w:spacing w:line="240" w:lineRule="auto"/>
              <w:ind w:firstLine="0"/>
              <w:jc w:val="center"/>
              <w:rPr>
                <w:rFonts w:ascii="GHEA Grapalat" w:hAnsi="GHEA Grapalat"/>
                <w:b/>
                <w:lang w:val="ru-RU"/>
              </w:rPr>
            </w:pPr>
            <w:r>
              <w:rPr>
                <w:rFonts w:ascii="GHEA Grapalat" w:hAnsi="GHEA Grapalat"/>
                <w:b/>
                <w:lang w:val="ru-RU"/>
              </w:rPr>
              <w:t>684 000</w:t>
            </w:r>
          </w:p>
        </w:tc>
        <w:tc>
          <w:tcPr>
            <w:tcW w:w="6556" w:type="dxa"/>
            <w:vAlign w:val="center"/>
          </w:tcPr>
          <w:p w14:paraId="4D9E43CE" w14:textId="77777777" w:rsidR="00501D0A" w:rsidRPr="00685FE1" w:rsidRDefault="00501D0A" w:rsidP="0070064C">
            <w:pPr>
              <w:pStyle w:val="23"/>
              <w:spacing w:line="240" w:lineRule="auto"/>
              <w:ind w:firstLine="0"/>
              <w:jc w:val="center"/>
              <w:rPr>
                <w:rFonts w:ascii="GHEA Grapalat" w:hAnsi="GHEA Grapalat"/>
                <w:b/>
                <w:lang w:val="hy-AM"/>
              </w:rPr>
            </w:pPr>
            <w:r w:rsidRPr="00685FE1">
              <w:rPr>
                <w:rFonts w:ascii="GHEA Grapalat" w:hAnsi="GHEA Grapalat"/>
                <w:b/>
                <w:lang w:val="hy-AM"/>
              </w:rPr>
              <w:t>հաց</w:t>
            </w:r>
          </w:p>
        </w:tc>
      </w:tr>
      <w:tr w:rsidR="00501D0A" w:rsidRPr="00627BA3" w14:paraId="31DC914C" w14:textId="77777777" w:rsidTr="0070064C">
        <w:trPr>
          <w:jc w:val="center"/>
        </w:trPr>
        <w:tc>
          <w:tcPr>
            <w:tcW w:w="746" w:type="dxa"/>
            <w:vAlign w:val="center"/>
          </w:tcPr>
          <w:p w14:paraId="3CDE73D9" w14:textId="77777777" w:rsidR="00501D0A" w:rsidRPr="00627BA3" w:rsidRDefault="00501D0A" w:rsidP="0070064C">
            <w:pPr>
              <w:pStyle w:val="23"/>
              <w:numPr>
                <w:ilvl w:val="0"/>
                <w:numId w:val="31"/>
              </w:numPr>
              <w:spacing w:line="240" w:lineRule="auto"/>
              <w:jc w:val="center"/>
              <w:rPr>
                <w:rFonts w:ascii="GHEA Grapalat" w:hAnsi="GHEA Grapalat"/>
                <w:lang w:val="hy-AM"/>
              </w:rPr>
            </w:pPr>
          </w:p>
        </w:tc>
        <w:tc>
          <w:tcPr>
            <w:tcW w:w="1276" w:type="dxa"/>
            <w:vAlign w:val="center"/>
          </w:tcPr>
          <w:p w14:paraId="3D0F22AD" w14:textId="77777777" w:rsidR="00501D0A" w:rsidRPr="008F021E" w:rsidRDefault="008F021E" w:rsidP="0070064C">
            <w:pPr>
              <w:pStyle w:val="23"/>
              <w:spacing w:line="240" w:lineRule="auto"/>
              <w:ind w:firstLine="0"/>
              <w:jc w:val="center"/>
              <w:rPr>
                <w:rFonts w:ascii="GHEA Grapalat" w:hAnsi="GHEA Grapalat"/>
                <w:b/>
                <w:lang w:val="ru-RU"/>
              </w:rPr>
            </w:pPr>
            <w:r>
              <w:rPr>
                <w:rFonts w:ascii="GHEA Grapalat" w:hAnsi="GHEA Grapalat"/>
                <w:b/>
                <w:lang w:val="ru-RU"/>
              </w:rPr>
              <w:t>32 000</w:t>
            </w:r>
          </w:p>
        </w:tc>
        <w:tc>
          <w:tcPr>
            <w:tcW w:w="6556" w:type="dxa"/>
            <w:vAlign w:val="center"/>
          </w:tcPr>
          <w:p w14:paraId="08B20E55" w14:textId="77777777" w:rsidR="00501D0A" w:rsidRPr="00685FE1" w:rsidRDefault="00501D0A" w:rsidP="0070064C">
            <w:pPr>
              <w:pStyle w:val="23"/>
              <w:spacing w:line="240" w:lineRule="auto"/>
              <w:ind w:firstLine="0"/>
              <w:jc w:val="center"/>
              <w:rPr>
                <w:rStyle w:val="aff7"/>
                <w:rFonts w:ascii="GHEA Grapalat" w:hAnsi="GHEA Grapalat"/>
                <w:b/>
                <w:i w:val="0"/>
                <w:lang w:val="hy-AM"/>
              </w:rPr>
            </w:pPr>
            <w:r w:rsidRPr="00685FE1">
              <w:rPr>
                <w:rStyle w:val="aff7"/>
                <w:rFonts w:ascii="GHEA Grapalat" w:hAnsi="GHEA Grapalat"/>
                <w:b/>
                <w:lang w:val="hy-AM"/>
              </w:rPr>
              <w:t>ալյուր</w:t>
            </w:r>
          </w:p>
        </w:tc>
      </w:tr>
      <w:tr w:rsidR="00501D0A" w:rsidRPr="00627BA3" w14:paraId="580A4FBC" w14:textId="77777777" w:rsidTr="0070064C">
        <w:trPr>
          <w:jc w:val="center"/>
        </w:trPr>
        <w:tc>
          <w:tcPr>
            <w:tcW w:w="746" w:type="dxa"/>
            <w:vAlign w:val="center"/>
          </w:tcPr>
          <w:p w14:paraId="75BECFD9" w14:textId="77777777" w:rsidR="00501D0A" w:rsidRPr="00627BA3" w:rsidRDefault="00501D0A" w:rsidP="0070064C">
            <w:pPr>
              <w:pStyle w:val="23"/>
              <w:numPr>
                <w:ilvl w:val="0"/>
                <w:numId w:val="31"/>
              </w:numPr>
              <w:spacing w:line="240" w:lineRule="auto"/>
              <w:jc w:val="center"/>
              <w:rPr>
                <w:rFonts w:ascii="GHEA Grapalat" w:hAnsi="GHEA Grapalat"/>
                <w:lang w:val="hy-AM"/>
              </w:rPr>
            </w:pPr>
          </w:p>
        </w:tc>
        <w:tc>
          <w:tcPr>
            <w:tcW w:w="1276" w:type="dxa"/>
            <w:vAlign w:val="center"/>
          </w:tcPr>
          <w:p w14:paraId="34389D5C" w14:textId="77777777" w:rsidR="00501D0A" w:rsidRPr="008F021E" w:rsidRDefault="008F021E" w:rsidP="0070064C">
            <w:pPr>
              <w:pStyle w:val="23"/>
              <w:spacing w:line="240" w:lineRule="auto"/>
              <w:ind w:firstLine="0"/>
              <w:jc w:val="center"/>
              <w:rPr>
                <w:rFonts w:ascii="GHEA Grapalat" w:hAnsi="GHEA Grapalat"/>
                <w:b/>
                <w:lang w:val="ru-RU"/>
              </w:rPr>
            </w:pPr>
            <w:r>
              <w:rPr>
                <w:rFonts w:ascii="GHEA Grapalat" w:hAnsi="GHEA Grapalat"/>
                <w:b/>
                <w:lang w:val="ru-RU"/>
              </w:rPr>
              <w:t>49 000</w:t>
            </w:r>
          </w:p>
        </w:tc>
        <w:tc>
          <w:tcPr>
            <w:tcW w:w="6556" w:type="dxa"/>
            <w:vAlign w:val="center"/>
          </w:tcPr>
          <w:p w14:paraId="7AF9B10E" w14:textId="77777777" w:rsidR="00501D0A" w:rsidRPr="00685FE1" w:rsidRDefault="00501D0A" w:rsidP="0070064C">
            <w:pPr>
              <w:pStyle w:val="23"/>
              <w:spacing w:line="240" w:lineRule="auto"/>
              <w:ind w:firstLine="0"/>
              <w:jc w:val="center"/>
              <w:rPr>
                <w:rStyle w:val="aff7"/>
                <w:rFonts w:ascii="GHEA Grapalat" w:hAnsi="GHEA Grapalat"/>
                <w:b/>
                <w:i w:val="0"/>
                <w:lang w:val="hy-AM"/>
              </w:rPr>
            </w:pPr>
            <w:r w:rsidRPr="00685FE1">
              <w:rPr>
                <w:rStyle w:val="aff7"/>
                <w:rFonts w:ascii="GHEA Grapalat" w:hAnsi="GHEA Grapalat"/>
                <w:b/>
                <w:lang w:val="hy-AM"/>
              </w:rPr>
              <w:t>մակարոն</w:t>
            </w:r>
          </w:p>
        </w:tc>
      </w:tr>
      <w:tr w:rsidR="00501D0A" w:rsidRPr="00627BA3" w14:paraId="49B4FD73" w14:textId="77777777" w:rsidTr="0070064C">
        <w:trPr>
          <w:jc w:val="center"/>
        </w:trPr>
        <w:tc>
          <w:tcPr>
            <w:tcW w:w="746" w:type="dxa"/>
            <w:vAlign w:val="center"/>
          </w:tcPr>
          <w:p w14:paraId="1EA1BDA2" w14:textId="77777777" w:rsidR="00501D0A" w:rsidRPr="00627BA3" w:rsidRDefault="00501D0A" w:rsidP="0070064C">
            <w:pPr>
              <w:pStyle w:val="23"/>
              <w:numPr>
                <w:ilvl w:val="0"/>
                <w:numId w:val="31"/>
              </w:numPr>
              <w:spacing w:line="240" w:lineRule="auto"/>
              <w:jc w:val="center"/>
              <w:rPr>
                <w:rFonts w:ascii="GHEA Grapalat" w:hAnsi="GHEA Grapalat"/>
                <w:lang w:val="hy-AM"/>
              </w:rPr>
            </w:pPr>
          </w:p>
        </w:tc>
        <w:tc>
          <w:tcPr>
            <w:tcW w:w="1276" w:type="dxa"/>
            <w:vAlign w:val="center"/>
          </w:tcPr>
          <w:p w14:paraId="3DF4BDA1" w14:textId="77777777" w:rsidR="00501D0A" w:rsidRPr="008F021E" w:rsidRDefault="008F021E" w:rsidP="0070064C">
            <w:pPr>
              <w:pStyle w:val="23"/>
              <w:spacing w:line="240" w:lineRule="auto"/>
              <w:ind w:firstLine="0"/>
              <w:jc w:val="center"/>
              <w:rPr>
                <w:rFonts w:ascii="GHEA Grapalat" w:hAnsi="GHEA Grapalat"/>
                <w:b/>
                <w:lang w:val="ru-RU"/>
              </w:rPr>
            </w:pPr>
            <w:r>
              <w:rPr>
                <w:rFonts w:ascii="GHEA Grapalat" w:hAnsi="GHEA Grapalat"/>
                <w:b/>
                <w:lang w:val="ru-RU"/>
              </w:rPr>
              <w:t>28 000</w:t>
            </w:r>
          </w:p>
        </w:tc>
        <w:tc>
          <w:tcPr>
            <w:tcW w:w="6556" w:type="dxa"/>
            <w:vAlign w:val="center"/>
          </w:tcPr>
          <w:p w14:paraId="711B91CB" w14:textId="77777777" w:rsidR="00501D0A" w:rsidRPr="00685FE1" w:rsidRDefault="00501D0A" w:rsidP="0070064C">
            <w:pPr>
              <w:pStyle w:val="23"/>
              <w:spacing w:line="240" w:lineRule="auto"/>
              <w:ind w:firstLine="0"/>
              <w:jc w:val="center"/>
              <w:rPr>
                <w:rStyle w:val="aff7"/>
                <w:rFonts w:ascii="GHEA Grapalat" w:hAnsi="GHEA Grapalat"/>
                <w:b/>
                <w:i w:val="0"/>
                <w:lang w:val="hy-AM"/>
              </w:rPr>
            </w:pPr>
            <w:r w:rsidRPr="00685FE1">
              <w:rPr>
                <w:rStyle w:val="aff7"/>
                <w:rFonts w:ascii="GHEA Grapalat" w:hAnsi="GHEA Grapalat"/>
                <w:b/>
                <w:lang w:val="hy-AM"/>
              </w:rPr>
              <w:t>վերմիշել</w:t>
            </w:r>
          </w:p>
        </w:tc>
      </w:tr>
      <w:tr w:rsidR="00501D0A" w:rsidRPr="00627BA3" w14:paraId="0982B1AB" w14:textId="77777777" w:rsidTr="0070064C">
        <w:trPr>
          <w:jc w:val="center"/>
        </w:trPr>
        <w:tc>
          <w:tcPr>
            <w:tcW w:w="746" w:type="dxa"/>
            <w:vAlign w:val="center"/>
          </w:tcPr>
          <w:p w14:paraId="3F6C036A" w14:textId="77777777" w:rsidR="00501D0A" w:rsidRPr="00627BA3" w:rsidRDefault="00501D0A" w:rsidP="0070064C">
            <w:pPr>
              <w:pStyle w:val="23"/>
              <w:numPr>
                <w:ilvl w:val="0"/>
                <w:numId w:val="31"/>
              </w:numPr>
              <w:spacing w:line="240" w:lineRule="auto"/>
              <w:jc w:val="center"/>
              <w:rPr>
                <w:rFonts w:ascii="GHEA Grapalat" w:hAnsi="GHEA Grapalat"/>
                <w:lang w:val="hy-AM"/>
              </w:rPr>
            </w:pPr>
          </w:p>
        </w:tc>
        <w:tc>
          <w:tcPr>
            <w:tcW w:w="1276" w:type="dxa"/>
            <w:vAlign w:val="center"/>
          </w:tcPr>
          <w:p w14:paraId="2DCBBCCB" w14:textId="77777777" w:rsidR="00501D0A" w:rsidRPr="008F021E" w:rsidRDefault="008F021E" w:rsidP="0070064C">
            <w:pPr>
              <w:pStyle w:val="23"/>
              <w:spacing w:line="240" w:lineRule="auto"/>
              <w:ind w:firstLine="0"/>
              <w:jc w:val="center"/>
              <w:rPr>
                <w:rFonts w:ascii="GHEA Grapalat" w:hAnsi="GHEA Grapalat"/>
                <w:b/>
                <w:lang w:val="ru-RU"/>
              </w:rPr>
            </w:pPr>
            <w:r>
              <w:rPr>
                <w:rFonts w:ascii="GHEA Grapalat" w:hAnsi="GHEA Grapalat"/>
                <w:b/>
                <w:lang w:val="ru-RU"/>
              </w:rPr>
              <w:t>108 000</w:t>
            </w:r>
          </w:p>
        </w:tc>
        <w:tc>
          <w:tcPr>
            <w:tcW w:w="6556" w:type="dxa"/>
            <w:vAlign w:val="center"/>
          </w:tcPr>
          <w:p w14:paraId="7C1695ED" w14:textId="77777777" w:rsidR="00501D0A" w:rsidRPr="00685FE1" w:rsidRDefault="00501D0A" w:rsidP="0070064C">
            <w:pPr>
              <w:pStyle w:val="23"/>
              <w:spacing w:line="240" w:lineRule="auto"/>
              <w:ind w:firstLine="0"/>
              <w:jc w:val="center"/>
              <w:rPr>
                <w:rStyle w:val="aff7"/>
                <w:rFonts w:ascii="GHEA Grapalat" w:hAnsi="GHEA Grapalat"/>
                <w:b/>
                <w:i w:val="0"/>
                <w:lang w:val="hy-AM"/>
              </w:rPr>
            </w:pPr>
            <w:r w:rsidRPr="00685FE1">
              <w:rPr>
                <w:rStyle w:val="aff7"/>
                <w:rFonts w:ascii="GHEA Grapalat" w:hAnsi="GHEA Grapalat"/>
                <w:b/>
                <w:lang w:val="hy-AM"/>
              </w:rPr>
              <w:t>բրինձ</w:t>
            </w:r>
          </w:p>
        </w:tc>
      </w:tr>
      <w:tr w:rsidR="00501D0A" w:rsidRPr="00627BA3" w14:paraId="424FCD30" w14:textId="77777777" w:rsidTr="0070064C">
        <w:trPr>
          <w:jc w:val="center"/>
        </w:trPr>
        <w:tc>
          <w:tcPr>
            <w:tcW w:w="746" w:type="dxa"/>
            <w:vAlign w:val="center"/>
          </w:tcPr>
          <w:p w14:paraId="75E6974E" w14:textId="77777777" w:rsidR="00501D0A" w:rsidRPr="00627BA3" w:rsidRDefault="00501D0A" w:rsidP="0070064C">
            <w:pPr>
              <w:pStyle w:val="23"/>
              <w:numPr>
                <w:ilvl w:val="0"/>
                <w:numId w:val="31"/>
              </w:numPr>
              <w:spacing w:line="240" w:lineRule="auto"/>
              <w:jc w:val="center"/>
              <w:rPr>
                <w:rFonts w:ascii="GHEA Grapalat" w:hAnsi="GHEA Grapalat"/>
                <w:lang w:val="hy-AM"/>
              </w:rPr>
            </w:pPr>
          </w:p>
        </w:tc>
        <w:tc>
          <w:tcPr>
            <w:tcW w:w="1276" w:type="dxa"/>
            <w:vAlign w:val="center"/>
          </w:tcPr>
          <w:p w14:paraId="2A476F4B" w14:textId="77777777" w:rsidR="00501D0A" w:rsidRPr="008F021E" w:rsidRDefault="008F021E" w:rsidP="0070064C">
            <w:pPr>
              <w:pStyle w:val="23"/>
              <w:spacing w:line="240" w:lineRule="auto"/>
              <w:ind w:firstLine="0"/>
              <w:jc w:val="center"/>
              <w:rPr>
                <w:rFonts w:ascii="GHEA Grapalat" w:hAnsi="GHEA Grapalat"/>
                <w:b/>
                <w:lang w:val="ru-RU"/>
              </w:rPr>
            </w:pPr>
            <w:r>
              <w:rPr>
                <w:rFonts w:ascii="GHEA Grapalat" w:hAnsi="GHEA Grapalat"/>
                <w:b/>
                <w:lang w:val="ru-RU"/>
              </w:rPr>
              <w:t>65 000</w:t>
            </w:r>
          </w:p>
        </w:tc>
        <w:tc>
          <w:tcPr>
            <w:tcW w:w="6556" w:type="dxa"/>
            <w:vAlign w:val="center"/>
          </w:tcPr>
          <w:p w14:paraId="11854FB7" w14:textId="77777777" w:rsidR="00501D0A" w:rsidRPr="00685FE1" w:rsidRDefault="00501D0A" w:rsidP="0070064C">
            <w:pPr>
              <w:pStyle w:val="23"/>
              <w:spacing w:line="240" w:lineRule="auto"/>
              <w:ind w:firstLine="0"/>
              <w:jc w:val="center"/>
              <w:rPr>
                <w:rStyle w:val="aff7"/>
                <w:rFonts w:ascii="GHEA Grapalat" w:hAnsi="GHEA Grapalat"/>
                <w:b/>
                <w:i w:val="0"/>
                <w:lang w:val="hy-AM"/>
              </w:rPr>
            </w:pPr>
            <w:r w:rsidRPr="00685FE1">
              <w:rPr>
                <w:rStyle w:val="aff7"/>
                <w:rFonts w:ascii="GHEA Grapalat" w:hAnsi="GHEA Grapalat"/>
                <w:b/>
                <w:lang w:val="hy-AM"/>
              </w:rPr>
              <w:t>ոսպ</w:t>
            </w:r>
          </w:p>
        </w:tc>
      </w:tr>
      <w:tr w:rsidR="00501D0A" w:rsidRPr="00627BA3" w14:paraId="341F544E" w14:textId="77777777" w:rsidTr="0070064C">
        <w:trPr>
          <w:jc w:val="center"/>
        </w:trPr>
        <w:tc>
          <w:tcPr>
            <w:tcW w:w="746" w:type="dxa"/>
            <w:vAlign w:val="center"/>
          </w:tcPr>
          <w:p w14:paraId="0A7F7CA3" w14:textId="77777777" w:rsidR="00501D0A" w:rsidRPr="00627BA3" w:rsidRDefault="00501D0A" w:rsidP="0070064C">
            <w:pPr>
              <w:pStyle w:val="23"/>
              <w:numPr>
                <w:ilvl w:val="0"/>
                <w:numId w:val="31"/>
              </w:numPr>
              <w:spacing w:line="240" w:lineRule="auto"/>
              <w:jc w:val="center"/>
              <w:rPr>
                <w:rFonts w:ascii="GHEA Grapalat" w:hAnsi="GHEA Grapalat"/>
                <w:lang w:val="hy-AM"/>
              </w:rPr>
            </w:pPr>
          </w:p>
        </w:tc>
        <w:tc>
          <w:tcPr>
            <w:tcW w:w="1276" w:type="dxa"/>
            <w:vAlign w:val="center"/>
          </w:tcPr>
          <w:p w14:paraId="57DD36A8" w14:textId="77777777" w:rsidR="00501D0A" w:rsidRPr="008F021E" w:rsidRDefault="008F021E" w:rsidP="0070064C">
            <w:pPr>
              <w:pStyle w:val="23"/>
              <w:spacing w:line="240" w:lineRule="auto"/>
              <w:ind w:firstLine="0"/>
              <w:jc w:val="center"/>
              <w:rPr>
                <w:rFonts w:ascii="GHEA Grapalat" w:hAnsi="GHEA Grapalat"/>
                <w:b/>
                <w:lang w:val="ru-RU"/>
              </w:rPr>
            </w:pPr>
            <w:r>
              <w:rPr>
                <w:rFonts w:ascii="GHEA Grapalat" w:hAnsi="GHEA Grapalat"/>
                <w:b/>
                <w:lang w:val="ru-RU"/>
              </w:rPr>
              <w:t>44 000</w:t>
            </w:r>
          </w:p>
        </w:tc>
        <w:tc>
          <w:tcPr>
            <w:tcW w:w="6556" w:type="dxa"/>
            <w:vAlign w:val="center"/>
          </w:tcPr>
          <w:p w14:paraId="5C86A2C5" w14:textId="77777777" w:rsidR="00501D0A" w:rsidRPr="00685FE1" w:rsidRDefault="00501D0A" w:rsidP="0070064C">
            <w:pPr>
              <w:pStyle w:val="23"/>
              <w:spacing w:line="240" w:lineRule="auto"/>
              <w:ind w:firstLine="0"/>
              <w:jc w:val="center"/>
              <w:rPr>
                <w:rStyle w:val="aff7"/>
                <w:rFonts w:ascii="GHEA Grapalat" w:hAnsi="GHEA Grapalat"/>
                <w:b/>
                <w:i w:val="0"/>
                <w:lang w:val="hy-AM"/>
              </w:rPr>
            </w:pPr>
            <w:r w:rsidRPr="00685FE1">
              <w:rPr>
                <w:rStyle w:val="aff7"/>
                <w:rFonts w:ascii="GHEA Grapalat" w:hAnsi="GHEA Grapalat"/>
                <w:b/>
                <w:lang w:val="hy-AM"/>
              </w:rPr>
              <w:t>վարսակի փաթիլներ</w:t>
            </w:r>
          </w:p>
        </w:tc>
      </w:tr>
      <w:tr w:rsidR="00501D0A" w:rsidRPr="00627BA3" w14:paraId="2A790A13" w14:textId="77777777" w:rsidTr="0070064C">
        <w:trPr>
          <w:jc w:val="center"/>
        </w:trPr>
        <w:tc>
          <w:tcPr>
            <w:tcW w:w="746" w:type="dxa"/>
            <w:vAlign w:val="center"/>
          </w:tcPr>
          <w:p w14:paraId="30F20E07" w14:textId="77777777" w:rsidR="00501D0A" w:rsidRPr="00627BA3" w:rsidRDefault="00501D0A" w:rsidP="0070064C">
            <w:pPr>
              <w:pStyle w:val="23"/>
              <w:numPr>
                <w:ilvl w:val="0"/>
                <w:numId w:val="31"/>
              </w:numPr>
              <w:spacing w:line="240" w:lineRule="auto"/>
              <w:jc w:val="center"/>
              <w:rPr>
                <w:rFonts w:ascii="GHEA Grapalat" w:hAnsi="GHEA Grapalat"/>
                <w:lang w:val="hy-AM"/>
              </w:rPr>
            </w:pPr>
          </w:p>
        </w:tc>
        <w:tc>
          <w:tcPr>
            <w:tcW w:w="1276" w:type="dxa"/>
            <w:vAlign w:val="center"/>
          </w:tcPr>
          <w:p w14:paraId="5110E647" w14:textId="77777777" w:rsidR="00501D0A" w:rsidRPr="008F021E" w:rsidRDefault="008F021E" w:rsidP="0070064C">
            <w:pPr>
              <w:pStyle w:val="23"/>
              <w:spacing w:line="240" w:lineRule="auto"/>
              <w:ind w:firstLine="0"/>
              <w:jc w:val="center"/>
              <w:rPr>
                <w:rFonts w:ascii="GHEA Grapalat" w:hAnsi="GHEA Grapalat"/>
                <w:b/>
                <w:lang w:val="ru-RU"/>
              </w:rPr>
            </w:pPr>
            <w:r>
              <w:rPr>
                <w:rFonts w:ascii="GHEA Grapalat" w:hAnsi="GHEA Grapalat"/>
                <w:b/>
                <w:lang w:val="ru-RU"/>
              </w:rPr>
              <w:t>30 600</w:t>
            </w:r>
          </w:p>
        </w:tc>
        <w:tc>
          <w:tcPr>
            <w:tcW w:w="6556" w:type="dxa"/>
            <w:vAlign w:val="center"/>
          </w:tcPr>
          <w:p w14:paraId="105F136E" w14:textId="77777777" w:rsidR="00501D0A" w:rsidRPr="00685FE1" w:rsidRDefault="00501D0A" w:rsidP="0070064C">
            <w:pPr>
              <w:pStyle w:val="23"/>
              <w:spacing w:line="240" w:lineRule="auto"/>
              <w:ind w:firstLine="0"/>
              <w:jc w:val="center"/>
              <w:rPr>
                <w:rStyle w:val="aff7"/>
                <w:rFonts w:ascii="GHEA Grapalat" w:hAnsi="GHEA Grapalat"/>
                <w:b/>
                <w:i w:val="0"/>
                <w:lang w:val="hy-AM"/>
              </w:rPr>
            </w:pPr>
            <w:r w:rsidRPr="00685FE1">
              <w:rPr>
                <w:rStyle w:val="aff7"/>
                <w:rFonts w:ascii="GHEA Grapalat" w:hAnsi="GHEA Grapalat"/>
                <w:b/>
                <w:lang w:val="hy-AM"/>
              </w:rPr>
              <w:t>ձավար</w:t>
            </w:r>
          </w:p>
        </w:tc>
      </w:tr>
      <w:tr w:rsidR="00501D0A" w:rsidRPr="00627BA3" w14:paraId="458BEBDD" w14:textId="77777777" w:rsidTr="0070064C">
        <w:trPr>
          <w:jc w:val="center"/>
        </w:trPr>
        <w:tc>
          <w:tcPr>
            <w:tcW w:w="746" w:type="dxa"/>
            <w:vAlign w:val="center"/>
          </w:tcPr>
          <w:p w14:paraId="00844DB4" w14:textId="77777777" w:rsidR="00501D0A" w:rsidRPr="00627BA3" w:rsidRDefault="00501D0A" w:rsidP="0070064C">
            <w:pPr>
              <w:pStyle w:val="23"/>
              <w:numPr>
                <w:ilvl w:val="0"/>
                <w:numId w:val="31"/>
              </w:numPr>
              <w:spacing w:line="240" w:lineRule="auto"/>
              <w:jc w:val="center"/>
              <w:rPr>
                <w:rFonts w:ascii="GHEA Grapalat" w:hAnsi="GHEA Grapalat"/>
                <w:lang w:val="hy-AM"/>
              </w:rPr>
            </w:pPr>
          </w:p>
        </w:tc>
        <w:tc>
          <w:tcPr>
            <w:tcW w:w="1276" w:type="dxa"/>
            <w:vAlign w:val="center"/>
          </w:tcPr>
          <w:p w14:paraId="6EA59AD9" w14:textId="77777777" w:rsidR="00501D0A" w:rsidRPr="008F021E" w:rsidRDefault="008F021E" w:rsidP="0070064C">
            <w:pPr>
              <w:pStyle w:val="23"/>
              <w:spacing w:line="240" w:lineRule="auto"/>
              <w:ind w:firstLine="0"/>
              <w:jc w:val="center"/>
              <w:rPr>
                <w:rFonts w:ascii="GHEA Grapalat" w:hAnsi="GHEA Grapalat"/>
                <w:b/>
                <w:lang w:val="ru-RU"/>
              </w:rPr>
            </w:pPr>
            <w:r>
              <w:rPr>
                <w:rFonts w:ascii="GHEA Grapalat" w:hAnsi="GHEA Grapalat"/>
                <w:b/>
                <w:lang w:val="ru-RU"/>
              </w:rPr>
              <w:t>45 000</w:t>
            </w:r>
          </w:p>
        </w:tc>
        <w:tc>
          <w:tcPr>
            <w:tcW w:w="6556" w:type="dxa"/>
            <w:vAlign w:val="center"/>
          </w:tcPr>
          <w:p w14:paraId="62327A55" w14:textId="77777777" w:rsidR="00501D0A" w:rsidRPr="00685FE1" w:rsidRDefault="00501D0A" w:rsidP="0070064C">
            <w:pPr>
              <w:pStyle w:val="23"/>
              <w:spacing w:line="240" w:lineRule="auto"/>
              <w:ind w:firstLine="0"/>
              <w:jc w:val="center"/>
              <w:rPr>
                <w:rStyle w:val="aff7"/>
                <w:rFonts w:ascii="GHEA Grapalat" w:hAnsi="GHEA Grapalat"/>
                <w:b/>
                <w:i w:val="0"/>
                <w:lang w:val="hy-AM"/>
              </w:rPr>
            </w:pPr>
            <w:r w:rsidRPr="00685FE1">
              <w:rPr>
                <w:rStyle w:val="aff7"/>
                <w:rFonts w:ascii="GHEA Grapalat" w:hAnsi="GHEA Grapalat"/>
                <w:b/>
                <w:lang w:val="hy-AM"/>
              </w:rPr>
              <w:t>հնդկաձավար</w:t>
            </w:r>
          </w:p>
        </w:tc>
      </w:tr>
      <w:tr w:rsidR="00501D0A" w:rsidRPr="00627BA3" w14:paraId="7B92AA69" w14:textId="77777777" w:rsidTr="0070064C">
        <w:trPr>
          <w:jc w:val="center"/>
        </w:trPr>
        <w:tc>
          <w:tcPr>
            <w:tcW w:w="746" w:type="dxa"/>
            <w:vAlign w:val="center"/>
          </w:tcPr>
          <w:p w14:paraId="23E46716" w14:textId="77777777" w:rsidR="00501D0A" w:rsidRPr="00627BA3" w:rsidRDefault="00501D0A" w:rsidP="0070064C">
            <w:pPr>
              <w:pStyle w:val="23"/>
              <w:numPr>
                <w:ilvl w:val="0"/>
                <w:numId w:val="31"/>
              </w:numPr>
              <w:spacing w:line="240" w:lineRule="auto"/>
              <w:jc w:val="center"/>
              <w:rPr>
                <w:rFonts w:ascii="GHEA Grapalat" w:hAnsi="GHEA Grapalat"/>
                <w:lang w:val="hy-AM"/>
              </w:rPr>
            </w:pPr>
          </w:p>
        </w:tc>
        <w:tc>
          <w:tcPr>
            <w:tcW w:w="1276" w:type="dxa"/>
            <w:vAlign w:val="center"/>
          </w:tcPr>
          <w:p w14:paraId="0C537CC1" w14:textId="77777777" w:rsidR="00501D0A" w:rsidRPr="008F021E" w:rsidRDefault="008F021E" w:rsidP="0070064C">
            <w:pPr>
              <w:pStyle w:val="23"/>
              <w:spacing w:line="240" w:lineRule="auto"/>
              <w:ind w:firstLine="0"/>
              <w:jc w:val="center"/>
              <w:rPr>
                <w:rFonts w:ascii="GHEA Grapalat" w:hAnsi="GHEA Grapalat"/>
                <w:b/>
                <w:lang w:val="ru-RU"/>
              </w:rPr>
            </w:pPr>
            <w:r>
              <w:rPr>
                <w:rFonts w:ascii="GHEA Grapalat" w:hAnsi="GHEA Grapalat"/>
                <w:b/>
                <w:lang w:val="ru-RU"/>
              </w:rPr>
              <w:t>31 200</w:t>
            </w:r>
          </w:p>
        </w:tc>
        <w:tc>
          <w:tcPr>
            <w:tcW w:w="6556" w:type="dxa"/>
            <w:vAlign w:val="center"/>
          </w:tcPr>
          <w:p w14:paraId="79E5AFB5" w14:textId="77777777" w:rsidR="00501D0A" w:rsidRPr="00685FE1" w:rsidRDefault="00501D0A" w:rsidP="0070064C">
            <w:pPr>
              <w:pStyle w:val="23"/>
              <w:spacing w:line="240" w:lineRule="auto"/>
              <w:ind w:firstLine="0"/>
              <w:jc w:val="center"/>
              <w:rPr>
                <w:rStyle w:val="aff7"/>
                <w:rFonts w:ascii="GHEA Grapalat" w:hAnsi="GHEA Grapalat"/>
                <w:b/>
                <w:i w:val="0"/>
                <w:lang w:val="hy-AM"/>
              </w:rPr>
            </w:pPr>
            <w:r w:rsidRPr="00685FE1">
              <w:rPr>
                <w:rStyle w:val="aff7"/>
                <w:rFonts w:ascii="GHEA Grapalat" w:hAnsi="GHEA Grapalat"/>
                <w:b/>
                <w:lang w:val="hy-AM"/>
              </w:rPr>
              <w:t>հաճար</w:t>
            </w:r>
          </w:p>
        </w:tc>
      </w:tr>
      <w:tr w:rsidR="00501D0A" w:rsidRPr="00627BA3" w14:paraId="582BCDBE" w14:textId="77777777" w:rsidTr="0070064C">
        <w:trPr>
          <w:jc w:val="center"/>
        </w:trPr>
        <w:tc>
          <w:tcPr>
            <w:tcW w:w="746" w:type="dxa"/>
            <w:vAlign w:val="center"/>
          </w:tcPr>
          <w:p w14:paraId="44A0817E" w14:textId="77777777" w:rsidR="00501D0A" w:rsidRPr="00627BA3" w:rsidRDefault="00501D0A" w:rsidP="0070064C">
            <w:pPr>
              <w:pStyle w:val="23"/>
              <w:numPr>
                <w:ilvl w:val="0"/>
                <w:numId w:val="31"/>
              </w:numPr>
              <w:spacing w:line="240" w:lineRule="auto"/>
              <w:jc w:val="center"/>
              <w:rPr>
                <w:rFonts w:ascii="GHEA Grapalat" w:hAnsi="GHEA Grapalat"/>
                <w:lang w:val="hy-AM"/>
              </w:rPr>
            </w:pPr>
          </w:p>
        </w:tc>
        <w:tc>
          <w:tcPr>
            <w:tcW w:w="1276" w:type="dxa"/>
            <w:vAlign w:val="center"/>
          </w:tcPr>
          <w:p w14:paraId="5C94A8A5" w14:textId="77777777" w:rsidR="00501D0A" w:rsidRPr="008F021E" w:rsidRDefault="008F021E" w:rsidP="0070064C">
            <w:pPr>
              <w:pStyle w:val="23"/>
              <w:spacing w:line="240" w:lineRule="auto"/>
              <w:ind w:firstLine="0"/>
              <w:jc w:val="center"/>
              <w:rPr>
                <w:rFonts w:ascii="GHEA Grapalat" w:hAnsi="GHEA Grapalat"/>
                <w:b/>
                <w:lang w:val="ru-RU"/>
              </w:rPr>
            </w:pPr>
            <w:r>
              <w:rPr>
                <w:rFonts w:ascii="GHEA Grapalat" w:hAnsi="GHEA Grapalat"/>
                <w:b/>
                <w:lang w:val="ru-RU"/>
              </w:rPr>
              <w:t>28 800</w:t>
            </w:r>
          </w:p>
        </w:tc>
        <w:tc>
          <w:tcPr>
            <w:tcW w:w="6556" w:type="dxa"/>
            <w:vAlign w:val="center"/>
          </w:tcPr>
          <w:p w14:paraId="4E16B508" w14:textId="77777777" w:rsidR="00501D0A" w:rsidRPr="00685FE1" w:rsidRDefault="00501D0A" w:rsidP="0070064C">
            <w:pPr>
              <w:pStyle w:val="23"/>
              <w:spacing w:line="240" w:lineRule="auto"/>
              <w:ind w:firstLine="0"/>
              <w:jc w:val="center"/>
              <w:rPr>
                <w:rStyle w:val="aff7"/>
                <w:rFonts w:ascii="GHEA Grapalat" w:hAnsi="GHEA Grapalat"/>
                <w:b/>
                <w:i w:val="0"/>
                <w:lang w:val="hy-AM"/>
              </w:rPr>
            </w:pPr>
            <w:r w:rsidRPr="00685FE1">
              <w:rPr>
                <w:rStyle w:val="aff7"/>
                <w:rFonts w:ascii="GHEA Grapalat" w:hAnsi="GHEA Grapalat"/>
                <w:b/>
                <w:lang w:val="hy-AM"/>
              </w:rPr>
              <w:t>ոլոռ</w:t>
            </w:r>
          </w:p>
        </w:tc>
      </w:tr>
      <w:tr w:rsidR="00501D0A" w:rsidRPr="00627BA3" w14:paraId="3B3F20A2" w14:textId="77777777" w:rsidTr="0070064C">
        <w:trPr>
          <w:jc w:val="center"/>
        </w:trPr>
        <w:tc>
          <w:tcPr>
            <w:tcW w:w="746" w:type="dxa"/>
            <w:vAlign w:val="center"/>
          </w:tcPr>
          <w:p w14:paraId="2380EA10" w14:textId="77777777" w:rsidR="00501D0A" w:rsidRPr="00627BA3" w:rsidRDefault="00501D0A" w:rsidP="0070064C">
            <w:pPr>
              <w:pStyle w:val="23"/>
              <w:numPr>
                <w:ilvl w:val="0"/>
                <w:numId w:val="31"/>
              </w:numPr>
              <w:spacing w:line="240" w:lineRule="auto"/>
              <w:jc w:val="center"/>
              <w:rPr>
                <w:rFonts w:ascii="GHEA Grapalat" w:hAnsi="GHEA Grapalat"/>
                <w:lang w:val="hy-AM"/>
              </w:rPr>
            </w:pPr>
          </w:p>
        </w:tc>
        <w:tc>
          <w:tcPr>
            <w:tcW w:w="1276" w:type="dxa"/>
            <w:vAlign w:val="center"/>
          </w:tcPr>
          <w:p w14:paraId="23A01AD7" w14:textId="77777777" w:rsidR="00501D0A" w:rsidRPr="008F021E" w:rsidRDefault="008F021E" w:rsidP="0070064C">
            <w:pPr>
              <w:pStyle w:val="23"/>
              <w:spacing w:line="240" w:lineRule="auto"/>
              <w:ind w:firstLine="0"/>
              <w:jc w:val="center"/>
              <w:rPr>
                <w:rFonts w:ascii="GHEA Grapalat" w:hAnsi="GHEA Grapalat"/>
                <w:b/>
                <w:lang w:val="ru-RU"/>
              </w:rPr>
            </w:pPr>
            <w:r>
              <w:rPr>
                <w:rFonts w:ascii="GHEA Grapalat" w:hAnsi="GHEA Grapalat"/>
                <w:b/>
                <w:lang w:val="ru-RU"/>
              </w:rPr>
              <w:t>20 000</w:t>
            </w:r>
          </w:p>
        </w:tc>
        <w:tc>
          <w:tcPr>
            <w:tcW w:w="6556" w:type="dxa"/>
            <w:vAlign w:val="center"/>
          </w:tcPr>
          <w:p w14:paraId="50327854" w14:textId="77777777" w:rsidR="00501D0A" w:rsidRPr="00685FE1" w:rsidRDefault="00501D0A" w:rsidP="0070064C">
            <w:pPr>
              <w:pStyle w:val="23"/>
              <w:spacing w:line="240" w:lineRule="auto"/>
              <w:ind w:firstLine="0"/>
              <w:jc w:val="center"/>
              <w:rPr>
                <w:rStyle w:val="aff7"/>
                <w:rFonts w:ascii="GHEA Grapalat" w:hAnsi="GHEA Grapalat"/>
                <w:b/>
                <w:i w:val="0"/>
                <w:lang w:val="hy-AM"/>
              </w:rPr>
            </w:pPr>
            <w:r w:rsidRPr="00685FE1">
              <w:rPr>
                <w:rStyle w:val="aff7"/>
                <w:rFonts w:ascii="GHEA Grapalat" w:hAnsi="GHEA Grapalat"/>
                <w:b/>
                <w:lang w:val="hy-AM"/>
              </w:rPr>
              <w:t>կարմիր լոբի</w:t>
            </w:r>
          </w:p>
        </w:tc>
      </w:tr>
      <w:tr w:rsidR="00501D0A" w:rsidRPr="00627BA3" w14:paraId="7F9A317D" w14:textId="77777777" w:rsidTr="0070064C">
        <w:trPr>
          <w:jc w:val="center"/>
        </w:trPr>
        <w:tc>
          <w:tcPr>
            <w:tcW w:w="746" w:type="dxa"/>
            <w:vAlign w:val="center"/>
          </w:tcPr>
          <w:p w14:paraId="7FD3B2D3" w14:textId="77777777" w:rsidR="00501D0A" w:rsidRPr="00627BA3" w:rsidRDefault="00501D0A" w:rsidP="0070064C">
            <w:pPr>
              <w:pStyle w:val="23"/>
              <w:numPr>
                <w:ilvl w:val="0"/>
                <w:numId w:val="31"/>
              </w:numPr>
              <w:spacing w:line="240" w:lineRule="auto"/>
              <w:jc w:val="center"/>
              <w:rPr>
                <w:rFonts w:ascii="GHEA Grapalat" w:hAnsi="GHEA Grapalat"/>
                <w:lang w:val="hy-AM"/>
              </w:rPr>
            </w:pPr>
          </w:p>
        </w:tc>
        <w:tc>
          <w:tcPr>
            <w:tcW w:w="1276" w:type="dxa"/>
            <w:vAlign w:val="center"/>
          </w:tcPr>
          <w:p w14:paraId="77804FE5" w14:textId="77777777" w:rsidR="00501D0A" w:rsidRPr="008F021E" w:rsidRDefault="008F021E" w:rsidP="0070064C">
            <w:pPr>
              <w:pStyle w:val="23"/>
              <w:spacing w:line="240" w:lineRule="auto"/>
              <w:ind w:firstLine="0"/>
              <w:jc w:val="center"/>
              <w:rPr>
                <w:rFonts w:ascii="GHEA Grapalat" w:hAnsi="GHEA Grapalat"/>
                <w:b/>
                <w:lang w:val="ru-RU"/>
              </w:rPr>
            </w:pPr>
            <w:r>
              <w:rPr>
                <w:rFonts w:ascii="GHEA Grapalat" w:hAnsi="GHEA Grapalat"/>
                <w:b/>
                <w:lang w:val="ru-RU"/>
              </w:rPr>
              <w:t>200 000</w:t>
            </w:r>
          </w:p>
        </w:tc>
        <w:tc>
          <w:tcPr>
            <w:tcW w:w="6556" w:type="dxa"/>
            <w:vAlign w:val="center"/>
          </w:tcPr>
          <w:p w14:paraId="1085FF27" w14:textId="77777777" w:rsidR="00501D0A" w:rsidRPr="00685FE1" w:rsidRDefault="00501D0A" w:rsidP="0070064C">
            <w:pPr>
              <w:pStyle w:val="23"/>
              <w:spacing w:line="240" w:lineRule="auto"/>
              <w:ind w:firstLine="0"/>
              <w:jc w:val="center"/>
              <w:rPr>
                <w:rStyle w:val="aff7"/>
                <w:rFonts w:ascii="GHEA Grapalat" w:hAnsi="GHEA Grapalat"/>
                <w:b/>
                <w:i w:val="0"/>
                <w:lang w:val="hy-AM"/>
              </w:rPr>
            </w:pPr>
            <w:r w:rsidRPr="00685FE1">
              <w:rPr>
                <w:rStyle w:val="aff7"/>
                <w:rFonts w:ascii="GHEA Grapalat" w:hAnsi="GHEA Grapalat"/>
                <w:b/>
                <w:lang w:val="hy-AM"/>
              </w:rPr>
              <w:t>կարտոֆիլ</w:t>
            </w:r>
          </w:p>
        </w:tc>
      </w:tr>
      <w:tr w:rsidR="00501D0A" w:rsidRPr="00627BA3" w14:paraId="70F8BE6D" w14:textId="77777777" w:rsidTr="0070064C">
        <w:trPr>
          <w:jc w:val="center"/>
        </w:trPr>
        <w:tc>
          <w:tcPr>
            <w:tcW w:w="746" w:type="dxa"/>
            <w:vAlign w:val="center"/>
          </w:tcPr>
          <w:p w14:paraId="59697CB3" w14:textId="77777777" w:rsidR="00501D0A" w:rsidRPr="00627BA3" w:rsidRDefault="00501D0A" w:rsidP="0070064C">
            <w:pPr>
              <w:pStyle w:val="23"/>
              <w:numPr>
                <w:ilvl w:val="0"/>
                <w:numId w:val="31"/>
              </w:numPr>
              <w:spacing w:line="240" w:lineRule="auto"/>
              <w:jc w:val="center"/>
              <w:rPr>
                <w:rFonts w:ascii="GHEA Grapalat" w:hAnsi="GHEA Grapalat"/>
                <w:lang w:val="hy-AM"/>
              </w:rPr>
            </w:pPr>
          </w:p>
        </w:tc>
        <w:tc>
          <w:tcPr>
            <w:tcW w:w="1276" w:type="dxa"/>
            <w:vAlign w:val="center"/>
          </w:tcPr>
          <w:p w14:paraId="3EE1B545" w14:textId="77777777" w:rsidR="00501D0A" w:rsidRPr="008F021E" w:rsidRDefault="008F021E" w:rsidP="0070064C">
            <w:pPr>
              <w:pStyle w:val="23"/>
              <w:spacing w:line="240" w:lineRule="auto"/>
              <w:ind w:firstLine="0"/>
              <w:jc w:val="center"/>
              <w:rPr>
                <w:rFonts w:ascii="GHEA Grapalat" w:hAnsi="GHEA Grapalat"/>
                <w:b/>
                <w:lang w:val="ru-RU"/>
              </w:rPr>
            </w:pPr>
            <w:r>
              <w:rPr>
                <w:rFonts w:ascii="GHEA Grapalat" w:hAnsi="GHEA Grapalat"/>
                <w:b/>
                <w:lang w:val="ru-RU"/>
              </w:rPr>
              <w:t>30 000</w:t>
            </w:r>
          </w:p>
        </w:tc>
        <w:tc>
          <w:tcPr>
            <w:tcW w:w="6556" w:type="dxa"/>
            <w:vAlign w:val="center"/>
          </w:tcPr>
          <w:p w14:paraId="73F3F486" w14:textId="77777777" w:rsidR="00501D0A" w:rsidRPr="00685FE1" w:rsidRDefault="00501D0A" w:rsidP="0070064C">
            <w:pPr>
              <w:pStyle w:val="23"/>
              <w:spacing w:line="240" w:lineRule="auto"/>
              <w:ind w:firstLine="0"/>
              <w:jc w:val="center"/>
              <w:rPr>
                <w:rStyle w:val="aff7"/>
                <w:rFonts w:ascii="GHEA Grapalat" w:hAnsi="GHEA Grapalat"/>
                <w:b/>
                <w:i w:val="0"/>
                <w:lang w:val="hy-AM"/>
              </w:rPr>
            </w:pPr>
            <w:r w:rsidRPr="00685FE1">
              <w:rPr>
                <w:rStyle w:val="aff7"/>
                <w:rFonts w:ascii="GHEA Grapalat" w:hAnsi="GHEA Grapalat"/>
                <w:b/>
                <w:lang w:val="hy-AM"/>
              </w:rPr>
              <w:t>կաղամբ</w:t>
            </w:r>
          </w:p>
        </w:tc>
      </w:tr>
      <w:tr w:rsidR="00501D0A" w:rsidRPr="00627BA3" w14:paraId="0717289C" w14:textId="77777777" w:rsidTr="0070064C">
        <w:trPr>
          <w:jc w:val="center"/>
        </w:trPr>
        <w:tc>
          <w:tcPr>
            <w:tcW w:w="746" w:type="dxa"/>
            <w:vAlign w:val="center"/>
          </w:tcPr>
          <w:p w14:paraId="11AE3E48" w14:textId="77777777" w:rsidR="00501D0A" w:rsidRPr="00627BA3" w:rsidRDefault="00501D0A" w:rsidP="0070064C">
            <w:pPr>
              <w:pStyle w:val="23"/>
              <w:numPr>
                <w:ilvl w:val="0"/>
                <w:numId w:val="31"/>
              </w:numPr>
              <w:spacing w:line="240" w:lineRule="auto"/>
              <w:jc w:val="center"/>
              <w:rPr>
                <w:rFonts w:ascii="GHEA Grapalat" w:hAnsi="GHEA Grapalat"/>
                <w:lang w:val="hy-AM"/>
              </w:rPr>
            </w:pPr>
          </w:p>
        </w:tc>
        <w:tc>
          <w:tcPr>
            <w:tcW w:w="1276" w:type="dxa"/>
            <w:vAlign w:val="center"/>
          </w:tcPr>
          <w:p w14:paraId="64980C2C" w14:textId="77777777" w:rsidR="00501D0A" w:rsidRPr="008F021E" w:rsidRDefault="008F021E" w:rsidP="0070064C">
            <w:pPr>
              <w:pStyle w:val="23"/>
              <w:spacing w:line="240" w:lineRule="auto"/>
              <w:ind w:firstLine="0"/>
              <w:jc w:val="center"/>
              <w:rPr>
                <w:rFonts w:ascii="GHEA Grapalat" w:hAnsi="GHEA Grapalat"/>
                <w:b/>
                <w:lang w:val="ru-RU"/>
              </w:rPr>
            </w:pPr>
            <w:r>
              <w:rPr>
                <w:rFonts w:ascii="GHEA Grapalat" w:hAnsi="GHEA Grapalat"/>
                <w:b/>
                <w:lang w:val="ru-RU"/>
              </w:rPr>
              <w:t>25 000</w:t>
            </w:r>
          </w:p>
        </w:tc>
        <w:tc>
          <w:tcPr>
            <w:tcW w:w="6556" w:type="dxa"/>
            <w:vAlign w:val="center"/>
          </w:tcPr>
          <w:p w14:paraId="3817E0C8" w14:textId="77777777" w:rsidR="00501D0A" w:rsidRPr="00685FE1" w:rsidRDefault="00501D0A" w:rsidP="0070064C">
            <w:pPr>
              <w:pStyle w:val="23"/>
              <w:spacing w:line="240" w:lineRule="auto"/>
              <w:ind w:firstLine="0"/>
              <w:jc w:val="center"/>
              <w:rPr>
                <w:rStyle w:val="aff7"/>
                <w:rFonts w:ascii="GHEA Grapalat" w:hAnsi="GHEA Grapalat"/>
                <w:b/>
                <w:i w:val="0"/>
                <w:lang w:val="hy-AM"/>
              </w:rPr>
            </w:pPr>
            <w:r w:rsidRPr="00685FE1">
              <w:rPr>
                <w:rStyle w:val="aff7"/>
                <w:rFonts w:ascii="GHEA Grapalat" w:hAnsi="GHEA Grapalat"/>
                <w:b/>
                <w:lang w:val="hy-AM"/>
              </w:rPr>
              <w:t>գազար</w:t>
            </w:r>
          </w:p>
        </w:tc>
      </w:tr>
      <w:tr w:rsidR="00501D0A" w:rsidRPr="00627BA3" w14:paraId="4C0694AC" w14:textId="77777777" w:rsidTr="0070064C">
        <w:trPr>
          <w:jc w:val="center"/>
        </w:trPr>
        <w:tc>
          <w:tcPr>
            <w:tcW w:w="746" w:type="dxa"/>
            <w:vAlign w:val="center"/>
          </w:tcPr>
          <w:p w14:paraId="1E7D94E2" w14:textId="77777777" w:rsidR="00501D0A" w:rsidRPr="00627BA3" w:rsidRDefault="00501D0A" w:rsidP="0070064C">
            <w:pPr>
              <w:pStyle w:val="23"/>
              <w:numPr>
                <w:ilvl w:val="0"/>
                <w:numId w:val="31"/>
              </w:numPr>
              <w:spacing w:line="240" w:lineRule="auto"/>
              <w:jc w:val="center"/>
              <w:rPr>
                <w:rFonts w:ascii="GHEA Grapalat" w:hAnsi="GHEA Grapalat"/>
                <w:lang w:val="hy-AM"/>
              </w:rPr>
            </w:pPr>
          </w:p>
        </w:tc>
        <w:tc>
          <w:tcPr>
            <w:tcW w:w="1276" w:type="dxa"/>
            <w:vAlign w:val="center"/>
          </w:tcPr>
          <w:p w14:paraId="52C55C05" w14:textId="77777777" w:rsidR="00501D0A" w:rsidRPr="00C319EB" w:rsidRDefault="008F021E" w:rsidP="0070064C">
            <w:pPr>
              <w:pStyle w:val="23"/>
              <w:spacing w:line="240" w:lineRule="auto"/>
              <w:ind w:firstLine="0"/>
              <w:jc w:val="center"/>
              <w:rPr>
                <w:rFonts w:ascii="GHEA Grapalat" w:hAnsi="GHEA Grapalat"/>
                <w:b/>
                <w:lang w:val="ru-RU"/>
              </w:rPr>
            </w:pPr>
            <w:r>
              <w:rPr>
                <w:rFonts w:ascii="GHEA Grapalat" w:hAnsi="GHEA Grapalat"/>
                <w:b/>
                <w:lang w:val="ru-RU"/>
              </w:rPr>
              <w:t>9 000</w:t>
            </w:r>
          </w:p>
        </w:tc>
        <w:tc>
          <w:tcPr>
            <w:tcW w:w="6556" w:type="dxa"/>
            <w:vAlign w:val="center"/>
          </w:tcPr>
          <w:p w14:paraId="78681550" w14:textId="77777777" w:rsidR="00501D0A" w:rsidRPr="00685FE1" w:rsidRDefault="00501D0A" w:rsidP="0070064C">
            <w:pPr>
              <w:pStyle w:val="23"/>
              <w:spacing w:line="240" w:lineRule="auto"/>
              <w:ind w:firstLine="0"/>
              <w:jc w:val="center"/>
              <w:rPr>
                <w:rStyle w:val="aff7"/>
                <w:rFonts w:ascii="GHEA Grapalat" w:hAnsi="GHEA Grapalat"/>
                <w:b/>
                <w:i w:val="0"/>
                <w:lang w:val="hy-AM"/>
              </w:rPr>
            </w:pPr>
            <w:r w:rsidRPr="00685FE1">
              <w:rPr>
                <w:rStyle w:val="aff7"/>
                <w:rFonts w:ascii="GHEA Grapalat" w:hAnsi="GHEA Grapalat"/>
                <w:b/>
                <w:lang w:val="hy-AM"/>
              </w:rPr>
              <w:t>գլուխ սոխ</w:t>
            </w:r>
          </w:p>
        </w:tc>
      </w:tr>
      <w:tr w:rsidR="00501D0A" w:rsidRPr="00627BA3" w14:paraId="58C9812F" w14:textId="77777777" w:rsidTr="0070064C">
        <w:trPr>
          <w:jc w:val="center"/>
        </w:trPr>
        <w:tc>
          <w:tcPr>
            <w:tcW w:w="746" w:type="dxa"/>
            <w:vAlign w:val="center"/>
          </w:tcPr>
          <w:p w14:paraId="33827901" w14:textId="77777777" w:rsidR="00501D0A" w:rsidRPr="00627BA3" w:rsidRDefault="00501D0A" w:rsidP="0070064C">
            <w:pPr>
              <w:pStyle w:val="23"/>
              <w:numPr>
                <w:ilvl w:val="0"/>
                <w:numId w:val="31"/>
              </w:numPr>
              <w:spacing w:line="240" w:lineRule="auto"/>
              <w:jc w:val="center"/>
              <w:rPr>
                <w:rFonts w:ascii="GHEA Grapalat" w:hAnsi="GHEA Grapalat"/>
                <w:lang w:val="hy-AM"/>
              </w:rPr>
            </w:pPr>
          </w:p>
        </w:tc>
        <w:tc>
          <w:tcPr>
            <w:tcW w:w="1276" w:type="dxa"/>
            <w:vAlign w:val="center"/>
          </w:tcPr>
          <w:p w14:paraId="2F68F222" w14:textId="77777777" w:rsidR="00501D0A" w:rsidRPr="008F021E" w:rsidRDefault="008F021E" w:rsidP="0070064C">
            <w:pPr>
              <w:pStyle w:val="23"/>
              <w:spacing w:line="240" w:lineRule="auto"/>
              <w:ind w:firstLine="0"/>
              <w:jc w:val="center"/>
              <w:rPr>
                <w:rFonts w:ascii="GHEA Grapalat" w:hAnsi="GHEA Grapalat"/>
                <w:b/>
                <w:lang w:val="ru-RU"/>
              </w:rPr>
            </w:pPr>
            <w:r>
              <w:rPr>
                <w:rFonts w:ascii="GHEA Grapalat" w:hAnsi="GHEA Grapalat"/>
                <w:b/>
                <w:lang w:val="ru-RU"/>
              </w:rPr>
              <w:t>21 000</w:t>
            </w:r>
          </w:p>
        </w:tc>
        <w:tc>
          <w:tcPr>
            <w:tcW w:w="6556" w:type="dxa"/>
            <w:vAlign w:val="center"/>
          </w:tcPr>
          <w:p w14:paraId="681DC2DD" w14:textId="77777777" w:rsidR="00501D0A" w:rsidRPr="00685FE1" w:rsidRDefault="00501D0A" w:rsidP="0070064C">
            <w:pPr>
              <w:pStyle w:val="23"/>
              <w:spacing w:line="240" w:lineRule="auto"/>
              <w:ind w:firstLine="0"/>
              <w:jc w:val="center"/>
              <w:rPr>
                <w:rStyle w:val="aff7"/>
                <w:rFonts w:ascii="GHEA Grapalat" w:hAnsi="GHEA Grapalat"/>
                <w:b/>
                <w:i w:val="0"/>
                <w:lang w:val="hy-AM"/>
              </w:rPr>
            </w:pPr>
            <w:r w:rsidRPr="00685FE1">
              <w:rPr>
                <w:rStyle w:val="aff7"/>
                <w:rFonts w:ascii="GHEA Grapalat" w:hAnsi="GHEA Grapalat"/>
                <w:b/>
                <w:lang w:val="hy-AM"/>
              </w:rPr>
              <w:t>վարունգ</w:t>
            </w:r>
          </w:p>
        </w:tc>
      </w:tr>
      <w:tr w:rsidR="00501D0A" w:rsidRPr="00627BA3" w14:paraId="31FE73FE" w14:textId="77777777" w:rsidTr="0070064C">
        <w:trPr>
          <w:jc w:val="center"/>
        </w:trPr>
        <w:tc>
          <w:tcPr>
            <w:tcW w:w="746" w:type="dxa"/>
            <w:vAlign w:val="center"/>
          </w:tcPr>
          <w:p w14:paraId="456DCD4D" w14:textId="77777777" w:rsidR="00501D0A" w:rsidRPr="00627BA3" w:rsidRDefault="00501D0A" w:rsidP="0070064C">
            <w:pPr>
              <w:pStyle w:val="23"/>
              <w:numPr>
                <w:ilvl w:val="0"/>
                <w:numId w:val="31"/>
              </w:numPr>
              <w:spacing w:line="240" w:lineRule="auto"/>
              <w:jc w:val="center"/>
              <w:rPr>
                <w:rFonts w:ascii="GHEA Grapalat" w:hAnsi="GHEA Grapalat"/>
                <w:lang w:val="hy-AM"/>
              </w:rPr>
            </w:pPr>
          </w:p>
        </w:tc>
        <w:tc>
          <w:tcPr>
            <w:tcW w:w="1276" w:type="dxa"/>
            <w:vAlign w:val="center"/>
          </w:tcPr>
          <w:p w14:paraId="2069EC06" w14:textId="77777777" w:rsidR="00501D0A" w:rsidRPr="008F021E" w:rsidRDefault="008F021E" w:rsidP="0070064C">
            <w:pPr>
              <w:pStyle w:val="23"/>
              <w:spacing w:line="240" w:lineRule="auto"/>
              <w:ind w:firstLine="0"/>
              <w:jc w:val="center"/>
              <w:rPr>
                <w:rFonts w:ascii="GHEA Grapalat" w:hAnsi="GHEA Grapalat"/>
                <w:b/>
                <w:lang w:val="ru-RU"/>
              </w:rPr>
            </w:pPr>
            <w:r>
              <w:rPr>
                <w:rFonts w:ascii="GHEA Grapalat" w:hAnsi="GHEA Grapalat"/>
                <w:b/>
                <w:lang w:val="ru-RU"/>
              </w:rPr>
              <w:t>12 500</w:t>
            </w:r>
          </w:p>
        </w:tc>
        <w:tc>
          <w:tcPr>
            <w:tcW w:w="6556" w:type="dxa"/>
            <w:vAlign w:val="center"/>
          </w:tcPr>
          <w:p w14:paraId="1A906EFC" w14:textId="77777777" w:rsidR="00501D0A" w:rsidRPr="00685FE1" w:rsidRDefault="00501D0A" w:rsidP="0070064C">
            <w:pPr>
              <w:pStyle w:val="23"/>
              <w:spacing w:line="240" w:lineRule="auto"/>
              <w:ind w:firstLine="0"/>
              <w:jc w:val="center"/>
              <w:rPr>
                <w:rStyle w:val="aff7"/>
                <w:rFonts w:ascii="GHEA Grapalat" w:hAnsi="GHEA Grapalat"/>
                <w:b/>
                <w:i w:val="0"/>
                <w:lang w:val="hy-AM"/>
              </w:rPr>
            </w:pPr>
            <w:r w:rsidRPr="00685FE1">
              <w:rPr>
                <w:rStyle w:val="aff7"/>
                <w:rFonts w:ascii="GHEA Grapalat" w:hAnsi="GHEA Grapalat"/>
                <w:b/>
                <w:lang w:val="hy-AM"/>
              </w:rPr>
              <w:t>ճակնդեղ կարմիր</w:t>
            </w:r>
          </w:p>
        </w:tc>
      </w:tr>
      <w:tr w:rsidR="00501D0A" w:rsidRPr="00627BA3" w14:paraId="6B16F7FC" w14:textId="77777777" w:rsidTr="0070064C">
        <w:trPr>
          <w:jc w:val="center"/>
        </w:trPr>
        <w:tc>
          <w:tcPr>
            <w:tcW w:w="746" w:type="dxa"/>
            <w:vAlign w:val="center"/>
          </w:tcPr>
          <w:p w14:paraId="09B4A4D4" w14:textId="77777777" w:rsidR="00501D0A" w:rsidRPr="00627BA3" w:rsidRDefault="00501D0A" w:rsidP="0070064C">
            <w:pPr>
              <w:pStyle w:val="23"/>
              <w:numPr>
                <w:ilvl w:val="0"/>
                <w:numId w:val="31"/>
              </w:numPr>
              <w:spacing w:line="240" w:lineRule="auto"/>
              <w:jc w:val="center"/>
              <w:rPr>
                <w:rFonts w:ascii="GHEA Grapalat" w:hAnsi="GHEA Grapalat"/>
                <w:lang w:val="hy-AM"/>
              </w:rPr>
            </w:pPr>
          </w:p>
        </w:tc>
        <w:tc>
          <w:tcPr>
            <w:tcW w:w="1276" w:type="dxa"/>
            <w:vAlign w:val="center"/>
          </w:tcPr>
          <w:p w14:paraId="72240C6A" w14:textId="77777777" w:rsidR="00501D0A" w:rsidRPr="008F021E" w:rsidRDefault="008F021E" w:rsidP="0070064C">
            <w:pPr>
              <w:pStyle w:val="23"/>
              <w:spacing w:line="240" w:lineRule="auto"/>
              <w:ind w:firstLine="0"/>
              <w:jc w:val="center"/>
              <w:rPr>
                <w:rFonts w:ascii="GHEA Grapalat" w:hAnsi="GHEA Grapalat"/>
                <w:b/>
                <w:lang w:val="ru-RU"/>
              </w:rPr>
            </w:pPr>
            <w:r>
              <w:rPr>
                <w:rFonts w:ascii="GHEA Grapalat" w:hAnsi="GHEA Grapalat"/>
                <w:b/>
                <w:lang w:val="ru-RU"/>
              </w:rPr>
              <w:t>17 500</w:t>
            </w:r>
          </w:p>
        </w:tc>
        <w:tc>
          <w:tcPr>
            <w:tcW w:w="6556" w:type="dxa"/>
            <w:vAlign w:val="center"/>
          </w:tcPr>
          <w:p w14:paraId="6BFD2F92" w14:textId="77777777" w:rsidR="00501D0A" w:rsidRPr="00685FE1" w:rsidRDefault="00501D0A" w:rsidP="0070064C">
            <w:pPr>
              <w:pStyle w:val="23"/>
              <w:spacing w:line="240" w:lineRule="auto"/>
              <w:ind w:firstLine="0"/>
              <w:jc w:val="center"/>
              <w:rPr>
                <w:rStyle w:val="aff7"/>
                <w:rFonts w:ascii="GHEA Grapalat" w:hAnsi="GHEA Grapalat"/>
                <w:b/>
                <w:i w:val="0"/>
                <w:lang w:val="hy-AM"/>
              </w:rPr>
            </w:pPr>
            <w:r w:rsidRPr="00685FE1">
              <w:rPr>
                <w:rStyle w:val="aff7"/>
                <w:rFonts w:ascii="GHEA Grapalat" w:hAnsi="GHEA Grapalat"/>
                <w:b/>
                <w:lang w:val="hy-AM"/>
              </w:rPr>
              <w:t>կանաչ պղպեղ</w:t>
            </w:r>
          </w:p>
        </w:tc>
      </w:tr>
      <w:tr w:rsidR="00501D0A" w:rsidRPr="00627BA3" w14:paraId="7E1651BA" w14:textId="77777777" w:rsidTr="0070064C">
        <w:trPr>
          <w:jc w:val="center"/>
        </w:trPr>
        <w:tc>
          <w:tcPr>
            <w:tcW w:w="746" w:type="dxa"/>
            <w:vAlign w:val="center"/>
          </w:tcPr>
          <w:p w14:paraId="6B3479CD" w14:textId="77777777" w:rsidR="00501D0A" w:rsidRPr="00627BA3" w:rsidRDefault="00501D0A" w:rsidP="0070064C">
            <w:pPr>
              <w:pStyle w:val="23"/>
              <w:numPr>
                <w:ilvl w:val="0"/>
                <w:numId w:val="31"/>
              </w:numPr>
              <w:spacing w:line="240" w:lineRule="auto"/>
              <w:jc w:val="center"/>
              <w:rPr>
                <w:rFonts w:ascii="GHEA Grapalat" w:hAnsi="GHEA Grapalat"/>
                <w:lang w:val="hy-AM"/>
              </w:rPr>
            </w:pPr>
          </w:p>
        </w:tc>
        <w:tc>
          <w:tcPr>
            <w:tcW w:w="1276" w:type="dxa"/>
            <w:vAlign w:val="center"/>
          </w:tcPr>
          <w:p w14:paraId="5731A608" w14:textId="77777777" w:rsidR="00501D0A" w:rsidRPr="008F021E" w:rsidRDefault="008F021E" w:rsidP="0070064C">
            <w:pPr>
              <w:pStyle w:val="23"/>
              <w:spacing w:line="240" w:lineRule="auto"/>
              <w:ind w:firstLine="0"/>
              <w:jc w:val="center"/>
              <w:rPr>
                <w:rFonts w:ascii="GHEA Grapalat" w:hAnsi="GHEA Grapalat"/>
                <w:b/>
                <w:lang w:val="ru-RU"/>
              </w:rPr>
            </w:pPr>
            <w:r>
              <w:rPr>
                <w:rFonts w:ascii="GHEA Grapalat" w:hAnsi="GHEA Grapalat"/>
                <w:b/>
                <w:lang w:val="ru-RU"/>
              </w:rPr>
              <w:t>13 500</w:t>
            </w:r>
          </w:p>
        </w:tc>
        <w:tc>
          <w:tcPr>
            <w:tcW w:w="6556" w:type="dxa"/>
            <w:vAlign w:val="center"/>
          </w:tcPr>
          <w:p w14:paraId="26BB64CA" w14:textId="77777777" w:rsidR="00501D0A" w:rsidRPr="00685FE1" w:rsidRDefault="00501D0A" w:rsidP="0070064C">
            <w:pPr>
              <w:pStyle w:val="23"/>
              <w:spacing w:line="240" w:lineRule="auto"/>
              <w:ind w:firstLine="0"/>
              <w:jc w:val="center"/>
              <w:rPr>
                <w:rStyle w:val="aff7"/>
                <w:rFonts w:ascii="GHEA Grapalat" w:hAnsi="GHEA Grapalat"/>
                <w:b/>
                <w:i w:val="0"/>
                <w:lang w:val="hy-AM"/>
              </w:rPr>
            </w:pPr>
            <w:r w:rsidRPr="00685FE1">
              <w:rPr>
                <w:rStyle w:val="aff7"/>
                <w:rFonts w:ascii="GHEA Grapalat" w:hAnsi="GHEA Grapalat"/>
                <w:b/>
                <w:lang w:val="hy-AM"/>
              </w:rPr>
              <w:t>կանաչի</w:t>
            </w:r>
          </w:p>
        </w:tc>
      </w:tr>
      <w:tr w:rsidR="00501D0A" w:rsidRPr="00627BA3" w14:paraId="5012AB55" w14:textId="77777777" w:rsidTr="0070064C">
        <w:trPr>
          <w:jc w:val="center"/>
        </w:trPr>
        <w:tc>
          <w:tcPr>
            <w:tcW w:w="746" w:type="dxa"/>
            <w:vAlign w:val="center"/>
          </w:tcPr>
          <w:p w14:paraId="394A3D30" w14:textId="77777777" w:rsidR="00501D0A" w:rsidRPr="00627BA3" w:rsidRDefault="00501D0A" w:rsidP="0070064C">
            <w:pPr>
              <w:pStyle w:val="23"/>
              <w:numPr>
                <w:ilvl w:val="0"/>
                <w:numId w:val="31"/>
              </w:numPr>
              <w:spacing w:line="240" w:lineRule="auto"/>
              <w:jc w:val="center"/>
              <w:rPr>
                <w:rFonts w:ascii="GHEA Grapalat" w:hAnsi="GHEA Grapalat"/>
                <w:lang w:val="hy-AM"/>
              </w:rPr>
            </w:pPr>
          </w:p>
        </w:tc>
        <w:tc>
          <w:tcPr>
            <w:tcW w:w="1276" w:type="dxa"/>
            <w:vAlign w:val="center"/>
          </w:tcPr>
          <w:p w14:paraId="701A3493" w14:textId="77777777" w:rsidR="00501D0A" w:rsidRPr="008F021E" w:rsidRDefault="008F021E" w:rsidP="0070064C">
            <w:pPr>
              <w:pStyle w:val="23"/>
              <w:spacing w:line="240" w:lineRule="auto"/>
              <w:ind w:firstLine="0"/>
              <w:jc w:val="center"/>
              <w:rPr>
                <w:rFonts w:ascii="GHEA Grapalat" w:hAnsi="GHEA Grapalat"/>
                <w:b/>
                <w:lang w:val="ru-RU"/>
              </w:rPr>
            </w:pPr>
            <w:r>
              <w:rPr>
                <w:rFonts w:ascii="GHEA Grapalat" w:hAnsi="GHEA Grapalat"/>
                <w:b/>
                <w:lang w:val="ru-RU"/>
              </w:rPr>
              <w:t>525 000</w:t>
            </w:r>
          </w:p>
        </w:tc>
        <w:tc>
          <w:tcPr>
            <w:tcW w:w="6556" w:type="dxa"/>
            <w:vAlign w:val="center"/>
          </w:tcPr>
          <w:p w14:paraId="385FD8F3" w14:textId="77777777" w:rsidR="00501D0A" w:rsidRPr="00685FE1" w:rsidRDefault="00501D0A" w:rsidP="0070064C">
            <w:pPr>
              <w:pStyle w:val="23"/>
              <w:spacing w:line="240" w:lineRule="auto"/>
              <w:ind w:firstLine="0"/>
              <w:jc w:val="center"/>
              <w:rPr>
                <w:rStyle w:val="aff7"/>
                <w:rFonts w:ascii="GHEA Grapalat" w:hAnsi="GHEA Grapalat"/>
                <w:b/>
                <w:i w:val="0"/>
                <w:lang w:val="hy-AM"/>
              </w:rPr>
            </w:pPr>
            <w:r w:rsidRPr="00685FE1">
              <w:rPr>
                <w:rStyle w:val="aff7"/>
                <w:rFonts w:ascii="GHEA Grapalat" w:hAnsi="GHEA Grapalat"/>
                <w:b/>
                <w:lang w:val="hy-AM"/>
              </w:rPr>
              <w:t>բանան</w:t>
            </w:r>
          </w:p>
        </w:tc>
      </w:tr>
      <w:tr w:rsidR="00501D0A" w:rsidRPr="00627BA3" w14:paraId="1F56627C" w14:textId="77777777" w:rsidTr="0070064C">
        <w:trPr>
          <w:jc w:val="center"/>
        </w:trPr>
        <w:tc>
          <w:tcPr>
            <w:tcW w:w="746" w:type="dxa"/>
            <w:vAlign w:val="center"/>
          </w:tcPr>
          <w:p w14:paraId="7743B989" w14:textId="77777777" w:rsidR="00501D0A" w:rsidRPr="00627BA3" w:rsidRDefault="00501D0A" w:rsidP="0070064C">
            <w:pPr>
              <w:pStyle w:val="23"/>
              <w:numPr>
                <w:ilvl w:val="0"/>
                <w:numId w:val="31"/>
              </w:numPr>
              <w:spacing w:line="240" w:lineRule="auto"/>
              <w:jc w:val="center"/>
              <w:rPr>
                <w:rFonts w:ascii="GHEA Grapalat" w:hAnsi="GHEA Grapalat"/>
                <w:lang w:val="hy-AM"/>
              </w:rPr>
            </w:pPr>
          </w:p>
        </w:tc>
        <w:tc>
          <w:tcPr>
            <w:tcW w:w="1276" w:type="dxa"/>
            <w:vAlign w:val="center"/>
          </w:tcPr>
          <w:p w14:paraId="7C31BEEB" w14:textId="77777777" w:rsidR="00501D0A" w:rsidRPr="008F021E" w:rsidRDefault="008F021E" w:rsidP="0070064C">
            <w:pPr>
              <w:pStyle w:val="23"/>
              <w:spacing w:line="240" w:lineRule="auto"/>
              <w:ind w:firstLine="0"/>
              <w:jc w:val="center"/>
              <w:rPr>
                <w:rFonts w:ascii="GHEA Grapalat" w:hAnsi="GHEA Grapalat"/>
                <w:b/>
                <w:lang w:val="ru-RU"/>
              </w:rPr>
            </w:pPr>
            <w:r>
              <w:rPr>
                <w:rFonts w:ascii="GHEA Grapalat" w:hAnsi="GHEA Grapalat"/>
                <w:b/>
                <w:lang w:val="ru-RU"/>
              </w:rPr>
              <w:t>175 000</w:t>
            </w:r>
          </w:p>
        </w:tc>
        <w:tc>
          <w:tcPr>
            <w:tcW w:w="6556" w:type="dxa"/>
            <w:vAlign w:val="center"/>
          </w:tcPr>
          <w:p w14:paraId="1B762AD8" w14:textId="77777777" w:rsidR="00501D0A" w:rsidRPr="00685FE1" w:rsidRDefault="00501D0A" w:rsidP="0070064C">
            <w:pPr>
              <w:pStyle w:val="23"/>
              <w:spacing w:line="240" w:lineRule="auto"/>
              <w:ind w:firstLine="0"/>
              <w:jc w:val="center"/>
              <w:rPr>
                <w:rStyle w:val="aff7"/>
                <w:rFonts w:ascii="GHEA Grapalat" w:hAnsi="GHEA Grapalat"/>
                <w:b/>
                <w:i w:val="0"/>
                <w:lang w:val="hy-AM"/>
              </w:rPr>
            </w:pPr>
            <w:r w:rsidRPr="00685FE1">
              <w:rPr>
                <w:rStyle w:val="aff7"/>
                <w:rFonts w:ascii="GHEA Grapalat" w:hAnsi="GHEA Grapalat"/>
                <w:b/>
                <w:lang w:val="hy-AM"/>
              </w:rPr>
              <w:t>խնձոր</w:t>
            </w:r>
          </w:p>
        </w:tc>
      </w:tr>
      <w:tr w:rsidR="00501D0A" w:rsidRPr="00627BA3" w14:paraId="1EB86ADB" w14:textId="77777777" w:rsidTr="0070064C">
        <w:trPr>
          <w:jc w:val="center"/>
        </w:trPr>
        <w:tc>
          <w:tcPr>
            <w:tcW w:w="746" w:type="dxa"/>
            <w:vAlign w:val="center"/>
          </w:tcPr>
          <w:p w14:paraId="500CE37F" w14:textId="77777777" w:rsidR="00501D0A" w:rsidRPr="00627BA3" w:rsidRDefault="00501D0A" w:rsidP="0070064C">
            <w:pPr>
              <w:pStyle w:val="23"/>
              <w:numPr>
                <w:ilvl w:val="0"/>
                <w:numId w:val="31"/>
              </w:numPr>
              <w:spacing w:line="240" w:lineRule="auto"/>
              <w:jc w:val="center"/>
              <w:rPr>
                <w:rFonts w:ascii="GHEA Grapalat" w:hAnsi="GHEA Grapalat"/>
                <w:lang w:val="hy-AM"/>
              </w:rPr>
            </w:pPr>
          </w:p>
        </w:tc>
        <w:tc>
          <w:tcPr>
            <w:tcW w:w="1276" w:type="dxa"/>
            <w:vAlign w:val="center"/>
          </w:tcPr>
          <w:p w14:paraId="19805EAC" w14:textId="77777777" w:rsidR="00501D0A" w:rsidRPr="008F021E" w:rsidRDefault="008F021E" w:rsidP="0070064C">
            <w:pPr>
              <w:pStyle w:val="23"/>
              <w:spacing w:line="240" w:lineRule="auto"/>
              <w:ind w:firstLine="0"/>
              <w:jc w:val="center"/>
              <w:rPr>
                <w:rFonts w:ascii="GHEA Grapalat" w:hAnsi="GHEA Grapalat"/>
                <w:b/>
                <w:lang w:val="ru-RU"/>
              </w:rPr>
            </w:pPr>
            <w:r>
              <w:rPr>
                <w:rFonts w:ascii="GHEA Grapalat" w:hAnsi="GHEA Grapalat"/>
                <w:b/>
                <w:lang w:val="ru-RU"/>
              </w:rPr>
              <w:t>120 000</w:t>
            </w:r>
          </w:p>
        </w:tc>
        <w:tc>
          <w:tcPr>
            <w:tcW w:w="6556" w:type="dxa"/>
            <w:vAlign w:val="center"/>
          </w:tcPr>
          <w:p w14:paraId="6CBCB6A9" w14:textId="77777777" w:rsidR="00501D0A" w:rsidRPr="00685FE1" w:rsidRDefault="00501D0A" w:rsidP="0070064C">
            <w:pPr>
              <w:pStyle w:val="23"/>
              <w:spacing w:line="240" w:lineRule="auto"/>
              <w:ind w:firstLine="0"/>
              <w:jc w:val="center"/>
              <w:rPr>
                <w:rStyle w:val="aff7"/>
                <w:rFonts w:ascii="GHEA Grapalat" w:hAnsi="GHEA Grapalat"/>
                <w:b/>
                <w:i w:val="0"/>
                <w:lang w:val="hy-AM"/>
              </w:rPr>
            </w:pPr>
            <w:r w:rsidRPr="00685FE1">
              <w:rPr>
                <w:rStyle w:val="aff7"/>
                <w:rFonts w:ascii="GHEA Grapalat" w:hAnsi="GHEA Grapalat"/>
                <w:b/>
                <w:lang w:val="hy-AM"/>
              </w:rPr>
              <w:t>կաթ</w:t>
            </w:r>
          </w:p>
        </w:tc>
      </w:tr>
      <w:tr w:rsidR="00501D0A" w:rsidRPr="00627BA3" w14:paraId="70FE3499" w14:textId="77777777" w:rsidTr="0070064C">
        <w:trPr>
          <w:jc w:val="center"/>
        </w:trPr>
        <w:tc>
          <w:tcPr>
            <w:tcW w:w="746" w:type="dxa"/>
            <w:vAlign w:val="center"/>
          </w:tcPr>
          <w:p w14:paraId="23E817F8" w14:textId="77777777" w:rsidR="00501D0A" w:rsidRPr="00627BA3" w:rsidRDefault="00501D0A" w:rsidP="0070064C">
            <w:pPr>
              <w:pStyle w:val="23"/>
              <w:numPr>
                <w:ilvl w:val="0"/>
                <w:numId w:val="31"/>
              </w:numPr>
              <w:spacing w:line="240" w:lineRule="auto"/>
              <w:jc w:val="center"/>
              <w:rPr>
                <w:rFonts w:ascii="GHEA Grapalat" w:hAnsi="GHEA Grapalat"/>
                <w:lang w:val="hy-AM"/>
              </w:rPr>
            </w:pPr>
          </w:p>
        </w:tc>
        <w:tc>
          <w:tcPr>
            <w:tcW w:w="1276" w:type="dxa"/>
            <w:vAlign w:val="center"/>
          </w:tcPr>
          <w:p w14:paraId="19EC58B7" w14:textId="77777777" w:rsidR="00501D0A" w:rsidRPr="008F021E" w:rsidRDefault="008F021E" w:rsidP="0070064C">
            <w:pPr>
              <w:pStyle w:val="23"/>
              <w:spacing w:line="240" w:lineRule="auto"/>
              <w:ind w:firstLine="0"/>
              <w:jc w:val="center"/>
              <w:rPr>
                <w:rFonts w:ascii="GHEA Grapalat" w:hAnsi="GHEA Grapalat"/>
                <w:b/>
                <w:lang w:val="ru-RU"/>
              </w:rPr>
            </w:pPr>
            <w:r>
              <w:rPr>
                <w:rFonts w:ascii="GHEA Grapalat" w:hAnsi="GHEA Grapalat"/>
                <w:b/>
                <w:lang w:val="ru-RU"/>
              </w:rPr>
              <w:t>157 500</w:t>
            </w:r>
          </w:p>
        </w:tc>
        <w:tc>
          <w:tcPr>
            <w:tcW w:w="6556" w:type="dxa"/>
            <w:vAlign w:val="center"/>
          </w:tcPr>
          <w:p w14:paraId="1B14333C" w14:textId="77777777" w:rsidR="00501D0A" w:rsidRPr="00685FE1" w:rsidRDefault="00501D0A" w:rsidP="0070064C">
            <w:pPr>
              <w:pStyle w:val="23"/>
              <w:spacing w:line="240" w:lineRule="auto"/>
              <w:ind w:firstLine="0"/>
              <w:jc w:val="center"/>
              <w:rPr>
                <w:rStyle w:val="aff7"/>
                <w:rFonts w:ascii="GHEA Grapalat" w:hAnsi="GHEA Grapalat"/>
                <w:b/>
                <w:i w:val="0"/>
                <w:lang w:val="hy-AM"/>
              </w:rPr>
            </w:pPr>
            <w:r w:rsidRPr="00685FE1">
              <w:rPr>
                <w:rStyle w:val="aff7"/>
                <w:rFonts w:ascii="GHEA Grapalat" w:hAnsi="GHEA Grapalat"/>
                <w:b/>
                <w:lang w:val="hy-AM"/>
              </w:rPr>
              <w:t>մածուն</w:t>
            </w:r>
          </w:p>
        </w:tc>
      </w:tr>
      <w:tr w:rsidR="00501D0A" w:rsidRPr="00627BA3" w14:paraId="0DC19AA9" w14:textId="77777777" w:rsidTr="0070064C">
        <w:trPr>
          <w:jc w:val="center"/>
        </w:trPr>
        <w:tc>
          <w:tcPr>
            <w:tcW w:w="746" w:type="dxa"/>
            <w:vAlign w:val="center"/>
          </w:tcPr>
          <w:p w14:paraId="6334CD70" w14:textId="77777777" w:rsidR="00501D0A" w:rsidRPr="00627BA3" w:rsidRDefault="00501D0A" w:rsidP="0070064C">
            <w:pPr>
              <w:pStyle w:val="23"/>
              <w:numPr>
                <w:ilvl w:val="0"/>
                <w:numId w:val="31"/>
              </w:numPr>
              <w:spacing w:line="240" w:lineRule="auto"/>
              <w:jc w:val="center"/>
              <w:rPr>
                <w:rFonts w:ascii="GHEA Grapalat" w:hAnsi="GHEA Grapalat"/>
                <w:lang w:val="hy-AM"/>
              </w:rPr>
            </w:pPr>
          </w:p>
        </w:tc>
        <w:tc>
          <w:tcPr>
            <w:tcW w:w="1276" w:type="dxa"/>
            <w:vAlign w:val="center"/>
          </w:tcPr>
          <w:p w14:paraId="7BBA2544" w14:textId="77777777" w:rsidR="00501D0A" w:rsidRPr="008F021E" w:rsidRDefault="008F021E" w:rsidP="0070064C">
            <w:pPr>
              <w:pStyle w:val="23"/>
              <w:spacing w:line="240" w:lineRule="auto"/>
              <w:ind w:firstLine="0"/>
              <w:jc w:val="center"/>
              <w:rPr>
                <w:rFonts w:ascii="GHEA Grapalat" w:hAnsi="GHEA Grapalat"/>
                <w:b/>
                <w:lang w:val="ru-RU"/>
              </w:rPr>
            </w:pPr>
            <w:r>
              <w:rPr>
                <w:rFonts w:ascii="GHEA Grapalat" w:hAnsi="GHEA Grapalat"/>
                <w:b/>
                <w:lang w:val="ru-RU"/>
              </w:rPr>
              <w:t>50 000</w:t>
            </w:r>
          </w:p>
        </w:tc>
        <w:tc>
          <w:tcPr>
            <w:tcW w:w="6556" w:type="dxa"/>
            <w:vAlign w:val="center"/>
          </w:tcPr>
          <w:p w14:paraId="2F348AE7" w14:textId="77777777" w:rsidR="00501D0A" w:rsidRPr="00685FE1" w:rsidRDefault="00501D0A" w:rsidP="0070064C">
            <w:pPr>
              <w:pStyle w:val="23"/>
              <w:spacing w:line="240" w:lineRule="auto"/>
              <w:ind w:firstLine="0"/>
              <w:jc w:val="center"/>
              <w:rPr>
                <w:rStyle w:val="aff7"/>
                <w:rFonts w:ascii="GHEA Grapalat" w:hAnsi="GHEA Grapalat"/>
                <w:b/>
                <w:i w:val="0"/>
                <w:lang w:val="hy-AM"/>
              </w:rPr>
            </w:pPr>
            <w:r w:rsidRPr="00685FE1">
              <w:rPr>
                <w:rStyle w:val="aff7"/>
                <w:rFonts w:ascii="GHEA Grapalat" w:hAnsi="GHEA Grapalat"/>
                <w:b/>
                <w:lang w:val="hy-AM"/>
              </w:rPr>
              <w:t>թթվասեր</w:t>
            </w:r>
          </w:p>
        </w:tc>
      </w:tr>
      <w:tr w:rsidR="00501D0A" w:rsidRPr="00627BA3" w14:paraId="5909FC82" w14:textId="77777777" w:rsidTr="0070064C">
        <w:trPr>
          <w:jc w:val="center"/>
        </w:trPr>
        <w:tc>
          <w:tcPr>
            <w:tcW w:w="746" w:type="dxa"/>
            <w:vAlign w:val="center"/>
          </w:tcPr>
          <w:p w14:paraId="5756F798" w14:textId="77777777" w:rsidR="00501D0A" w:rsidRPr="00627BA3" w:rsidRDefault="00501D0A" w:rsidP="0070064C">
            <w:pPr>
              <w:pStyle w:val="23"/>
              <w:numPr>
                <w:ilvl w:val="0"/>
                <w:numId w:val="31"/>
              </w:numPr>
              <w:spacing w:line="240" w:lineRule="auto"/>
              <w:jc w:val="center"/>
              <w:rPr>
                <w:rFonts w:ascii="GHEA Grapalat" w:hAnsi="GHEA Grapalat"/>
                <w:lang w:val="hy-AM"/>
              </w:rPr>
            </w:pPr>
          </w:p>
        </w:tc>
        <w:tc>
          <w:tcPr>
            <w:tcW w:w="1276" w:type="dxa"/>
            <w:vAlign w:val="center"/>
          </w:tcPr>
          <w:p w14:paraId="3E6576E2" w14:textId="77777777" w:rsidR="00501D0A" w:rsidRPr="008F021E" w:rsidRDefault="008F021E" w:rsidP="0070064C">
            <w:pPr>
              <w:pStyle w:val="23"/>
              <w:spacing w:line="240" w:lineRule="auto"/>
              <w:ind w:firstLine="0"/>
              <w:jc w:val="center"/>
              <w:rPr>
                <w:rFonts w:ascii="GHEA Grapalat" w:hAnsi="GHEA Grapalat"/>
                <w:b/>
                <w:lang w:val="ru-RU"/>
              </w:rPr>
            </w:pPr>
            <w:r>
              <w:rPr>
                <w:rFonts w:ascii="GHEA Grapalat" w:hAnsi="GHEA Grapalat"/>
                <w:b/>
                <w:lang w:val="ru-RU"/>
              </w:rPr>
              <w:t>60 000</w:t>
            </w:r>
          </w:p>
        </w:tc>
        <w:tc>
          <w:tcPr>
            <w:tcW w:w="6556" w:type="dxa"/>
            <w:vAlign w:val="center"/>
          </w:tcPr>
          <w:p w14:paraId="558E8ED2" w14:textId="77777777" w:rsidR="00501D0A" w:rsidRPr="00685FE1" w:rsidRDefault="00501D0A" w:rsidP="0070064C">
            <w:pPr>
              <w:pStyle w:val="23"/>
              <w:spacing w:line="240" w:lineRule="auto"/>
              <w:ind w:firstLine="0"/>
              <w:jc w:val="center"/>
              <w:rPr>
                <w:rStyle w:val="aff7"/>
                <w:rFonts w:ascii="GHEA Grapalat" w:hAnsi="GHEA Grapalat"/>
                <w:b/>
                <w:i w:val="0"/>
                <w:lang w:val="hy-AM"/>
              </w:rPr>
            </w:pPr>
            <w:r w:rsidRPr="00685FE1">
              <w:rPr>
                <w:rStyle w:val="aff7"/>
                <w:rFonts w:ascii="GHEA Grapalat" w:hAnsi="GHEA Grapalat"/>
                <w:b/>
                <w:lang w:val="hy-AM"/>
              </w:rPr>
              <w:t>կաթնաշոռ</w:t>
            </w:r>
          </w:p>
        </w:tc>
      </w:tr>
      <w:tr w:rsidR="00501D0A" w:rsidRPr="00627BA3" w14:paraId="0557CCE1" w14:textId="77777777" w:rsidTr="0070064C">
        <w:trPr>
          <w:jc w:val="center"/>
        </w:trPr>
        <w:tc>
          <w:tcPr>
            <w:tcW w:w="746" w:type="dxa"/>
            <w:vAlign w:val="center"/>
          </w:tcPr>
          <w:p w14:paraId="6F28E87B" w14:textId="77777777" w:rsidR="00501D0A" w:rsidRPr="00627BA3" w:rsidRDefault="00501D0A" w:rsidP="0070064C">
            <w:pPr>
              <w:pStyle w:val="23"/>
              <w:numPr>
                <w:ilvl w:val="0"/>
                <w:numId w:val="31"/>
              </w:numPr>
              <w:spacing w:line="240" w:lineRule="auto"/>
              <w:jc w:val="center"/>
              <w:rPr>
                <w:rFonts w:ascii="GHEA Grapalat" w:hAnsi="GHEA Grapalat"/>
                <w:lang w:val="hy-AM"/>
              </w:rPr>
            </w:pPr>
          </w:p>
        </w:tc>
        <w:tc>
          <w:tcPr>
            <w:tcW w:w="1276" w:type="dxa"/>
            <w:vAlign w:val="center"/>
          </w:tcPr>
          <w:p w14:paraId="0F6BAE0C" w14:textId="77777777" w:rsidR="00501D0A" w:rsidRPr="008F021E" w:rsidRDefault="008F021E" w:rsidP="0070064C">
            <w:pPr>
              <w:pStyle w:val="23"/>
              <w:spacing w:line="240" w:lineRule="auto"/>
              <w:ind w:firstLine="0"/>
              <w:jc w:val="center"/>
              <w:rPr>
                <w:rFonts w:ascii="GHEA Grapalat" w:hAnsi="GHEA Grapalat"/>
                <w:b/>
                <w:lang w:val="ru-RU"/>
              </w:rPr>
            </w:pPr>
            <w:r>
              <w:rPr>
                <w:rFonts w:ascii="GHEA Grapalat" w:hAnsi="GHEA Grapalat"/>
                <w:b/>
                <w:lang w:val="ru-RU"/>
              </w:rPr>
              <w:t>220 000</w:t>
            </w:r>
          </w:p>
        </w:tc>
        <w:tc>
          <w:tcPr>
            <w:tcW w:w="6556" w:type="dxa"/>
            <w:vAlign w:val="center"/>
          </w:tcPr>
          <w:p w14:paraId="3100C379" w14:textId="77777777" w:rsidR="00501D0A" w:rsidRPr="00685FE1" w:rsidRDefault="00501D0A" w:rsidP="0070064C">
            <w:pPr>
              <w:pStyle w:val="23"/>
              <w:spacing w:line="240" w:lineRule="auto"/>
              <w:ind w:firstLine="0"/>
              <w:jc w:val="center"/>
              <w:rPr>
                <w:rStyle w:val="aff7"/>
                <w:rFonts w:ascii="GHEA Grapalat" w:hAnsi="GHEA Grapalat"/>
                <w:b/>
                <w:i w:val="0"/>
                <w:lang w:val="hy-AM"/>
              </w:rPr>
            </w:pPr>
            <w:r w:rsidRPr="00685FE1">
              <w:rPr>
                <w:rStyle w:val="aff7"/>
                <w:rFonts w:ascii="GHEA Grapalat" w:hAnsi="GHEA Grapalat"/>
                <w:b/>
                <w:lang w:val="hy-AM"/>
              </w:rPr>
              <w:t>լոռի պանիր</w:t>
            </w:r>
          </w:p>
        </w:tc>
      </w:tr>
      <w:tr w:rsidR="00501D0A" w:rsidRPr="00627BA3" w14:paraId="26B50519" w14:textId="77777777" w:rsidTr="0070064C">
        <w:trPr>
          <w:jc w:val="center"/>
        </w:trPr>
        <w:tc>
          <w:tcPr>
            <w:tcW w:w="746" w:type="dxa"/>
            <w:vAlign w:val="center"/>
          </w:tcPr>
          <w:p w14:paraId="145B9800" w14:textId="77777777" w:rsidR="00501D0A" w:rsidRPr="00627BA3" w:rsidRDefault="00501D0A" w:rsidP="0070064C">
            <w:pPr>
              <w:pStyle w:val="23"/>
              <w:numPr>
                <w:ilvl w:val="0"/>
                <w:numId w:val="31"/>
              </w:numPr>
              <w:spacing w:line="240" w:lineRule="auto"/>
              <w:jc w:val="center"/>
              <w:rPr>
                <w:rFonts w:ascii="GHEA Grapalat" w:hAnsi="GHEA Grapalat"/>
                <w:lang w:val="hy-AM"/>
              </w:rPr>
            </w:pPr>
          </w:p>
        </w:tc>
        <w:tc>
          <w:tcPr>
            <w:tcW w:w="1276" w:type="dxa"/>
            <w:vAlign w:val="center"/>
          </w:tcPr>
          <w:p w14:paraId="18E2FDB0" w14:textId="77777777" w:rsidR="00501D0A" w:rsidRPr="008F021E" w:rsidRDefault="008F021E" w:rsidP="0070064C">
            <w:pPr>
              <w:pStyle w:val="23"/>
              <w:spacing w:line="240" w:lineRule="auto"/>
              <w:ind w:firstLine="0"/>
              <w:jc w:val="center"/>
              <w:rPr>
                <w:rFonts w:ascii="GHEA Grapalat" w:hAnsi="GHEA Grapalat"/>
                <w:b/>
                <w:lang w:val="ru-RU"/>
              </w:rPr>
            </w:pPr>
            <w:r>
              <w:rPr>
                <w:rFonts w:ascii="GHEA Grapalat" w:hAnsi="GHEA Grapalat"/>
                <w:b/>
                <w:lang w:val="ru-RU"/>
              </w:rPr>
              <w:t>1 254 000</w:t>
            </w:r>
          </w:p>
        </w:tc>
        <w:tc>
          <w:tcPr>
            <w:tcW w:w="6556" w:type="dxa"/>
            <w:vAlign w:val="center"/>
          </w:tcPr>
          <w:p w14:paraId="572AF991" w14:textId="77777777" w:rsidR="00501D0A" w:rsidRPr="00685FE1" w:rsidRDefault="00501D0A" w:rsidP="0070064C">
            <w:pPr>
              <w:pStyle w:val="23"/>
              <w:spacing w:line="240" w:lineRule="auto"/>
              <w:ind w:firstLine="0"/>
              <w:jc w:val="center"/>
              <w:rPr>
                <w:rStyle w:val="aff7"/>
                <w:rFonts w:ascii="GHEA Grapalat" w:hAnsi="GHEA Grapalat"/>
                <w:b/>
                <w:i w:val="0"/>
                <w:lang w:val="hy-AM"/>
              </w:rPr>
            </w:pPr>
            <w:r w:rsidRPr="00685FE1">
              <w:rPr>
                <w:rStyle w:val="aff7"/>
                <w:rFonts w:ascii="GHEA Grapalat" w:hAnsi="GHEA Grapalat"/>
                <w:b/>
                <w:lang w:val="hy-AM"/>
              </w:rPr>
              <w:t>կարագ</w:t>
            </w:r>
          </w:p>
        </w:tc>
      </w:tr>
      <w:tr w:rsidR="00501D0A" w:rsidRPr="00627BA3" w14:paraId="5C638CB1" w14:textId="77777777" w:rsidTr="0070064C">
        <w:trPr>
          <w:jc w:val="center"/>
        </w:trPr>
        <w:tc>
          <w:tcPr>
            <w:tcW w:w="746" w:type="dxa"/>
            <w:vAlign w:val="center"/>
          </w:tcPr>
          <w:p w14:paraId="09914642" w14:textId="77777777" w:rsidR="00501D0A" w:rsidRPr="00627BA3" w:rsidRDefault="00501D0A" w:rsidP="0070064C">
            <w:pPr>
              <w:pStyle w:val="23"/>
              <w:numPr>
                <w:ilvl w:val="0"/>
                <w:numId w:val="31"/>
              </w:numPr>
              <w:spacing w:line="240" w:lineRule="auto"/>
              <w:jc w:val="center"/>
              <w:rPr>
                <w:rFonts w:ascii="GHEA Grapalat" w:hAnsi="GHEA Grapalat"/>
                <w:lang w:val="hy-AM"/>
              </w:rPr>
            </w:pPr>
          </w:p>
        </w:tc>
        <w:tc>
          <w:tcPr>
            <w:tcW w:w="1276" w:type="dxa"/>
            <w:vAlign w:val="center"/>
          </w:tcPr>
          <w:p w14:paraId="254111F8" w14:textId="77777777" w:rsidR="00501D0A" w:rsidRPr="00045DBE" w:rsidRDefault="004975AE" w:rsidP="0070064C">
            <w:pPr>
              <w:pStyle w:val="23"/>
              <w:spacing w:line="240" w:lineRule="auto"/>
              <w:ind w:firstLine="0"/>
              <w:jc w:val="center"/>
              <w:rPr>
                <w:rFonts w:ascii="GHEA Grapalat" w:hAnsi="GHEA Grapalat"/>
                <w:b/>
                <w:lang w:val="hy-AM"/>
              </w:rPr>
            </w:pPr>
            <w:r>
              <w:rPr>
                <w:rFonts w:ascii="GHEA Grapalat" w:hAnsi="GHEA Grapalat"/>
                <w:b/>
                <w:lang w:val="hy-AM"/>
              </w:rPr>
              <w:t>600 000</w:t>
            </w:r>
          </w:p>
        </w:tc>
        <w:tc>
          <w:tcPr>
            <w:tcW w:w="6556" w:type="dxa"/>
            <w:vAlign w:val="center"/>
          </w:tcPr>
          <w:p w14:paraId="4C5B0F37" w14:textId="77777777" w:rsidR="00501D0A" w:rsidRPr="00685FE1" w:rsidRDefault="00501D0A" w:rsidP="0070064C">
            <w:pPr>
              <w:pStyle w:val="23"/>
              <w:spacing w:line="240" w:lineRule="auto"/>
              <w:ind w:firstLine="0"/>
              <w:jc w:val="center"/>
              <w:rPr>
                <w:rStyle w:val="aff7"/>
                <w:rFonts w:ascii="GHEA Grapalat" w:hAnsi="GHEA Grapalat"/>
                <w:b/>
                <w:i w:val="0"/>
                <w:lang w:val="hy-AM"/>
              </w:rPr>
            </w:pPr>
            <w:r w:rsidRPr="00685FE1">
              <w:rPr>
                <w:rStyle w:val="aff7"/>
                <w:rFonts w:ascii="GHEA Grapalat" w:hAnsi="GHEA Grapalat"/>
                <w:b/>
                <w:lang w:val="hy-AM"/>
              </w:rPr>
              <w:t>տավարի միս 1 կարգ</w:t>
            </w:r>
          </w:p>
        </w:tc>
      </w:tr>
      <w:tr w:rsidR="00501D0A" w:rsidRPr="00627BA3" w14:paraId="336DEA1C" w14:textId="77777777" w:rsidTr="0070064C">
        <w:trPr>
          <w:trHeight w:val="171"/>
          <w:jc w:val="center"/>
        </w:trPr>
        <w:tc>
          <w:tcPr>
            <w:tcW w:w="746" w:type="dxa"/>
            <w:vAlign w:val="center"/>
          </w:tcPr>
          <w:p w14:paraId="721948BA" w14:textId="77777777" w:rsidR="00501D0A" w:rsidRPr="00627BA3" w:rsidRDefault="00501D0A" w:rsidP="0070064C">
            <w:pPr>
              <w:pStyle w:val="23"/>
              <w:numPr>
                <w:ilvl w:val="0"/>
                <w:numId w:val="31"/>
              </w:numPr>
              <w:spacing w:line="240" w:lineRule="auto"/>
              <w:jc w:val="center"/>
              <w:rPr>
                <w:rFonts w:ascii="GHEA Grapalat" w:hAnsi="GHEA Grapalat"/>
                <w:lang w:val="hy-AM"/>
              </w:rPr>
            </w:pPr>
          </w:p>
        </w:tc>
        <w:tc>
          <w:tcPr>
            <w:tcW w:w="1276" w:type="dxa"/>
            <w:vAlign w:val="center"/>
          </w:tcPr>
          <w:p w14:paraId="4F07ED06" w14:textId="77777777" w:rsidR="00501D0A" w:rsidRPr="00045DBE" w:rsidRDefault="004975AE" w:rsidP="0070064C">
            <w:pPr>
              <w:pStyle w:val="23"/>
              <w:spacing w:line="240" w:lineRule="auto"/>
              <w:ind w:firstLine="0"/>
              <w:jc w:val="center"/>
              <w:rPr>
                <w:rFonts w:ascii="GHEA Grapalat" w:hAnsi="GHEA Grapalat"/>
                <w:b/>
                <w:lang w:val="hy-AM"/>
              </w:rPr>
            </w:pPr>
            <w:r>
              <w:rPr>
                <w:rFonts w:ascii="GHEA Grapalat" w:hAnsi="GHEA Grapalat"/>
                <w:b/>
                <w:lang w:val="hy-AM"/>
              </w:rPr>
              <w:t>594 000</w:t>
            </w:r>
          </w:p>
        </w:tc>
        <w:tc>
          <w:tcPr>
            <w:tcW w:w="6556" w:type="dxa"/>
            <w:vAlign w:val="center"/>
          </w:tcPr>
          <w:p w14:paraId="7E1CD6EB" w14:textId="77777777" w:rsidR="00501D0A" w:rsidRPr="00685FE1" w:rsidRDefault="00501D0A" w:rsidP="0070064C">
            <w:pPr>
              <w:pStyle w:val="23"/>
              <w:spacing w:line="240" w:lineRule="auto"/>
              <w:ind w:firstLine="0"/>
              <w:jc w:val="center"/>
              <w:rPr>
                <w:rStyle w:val="aff7"/>
                <w:rFonts w:ascii="GHEA Grapalat" w:hAnsi="GHEA Grapalat"/>
                <w:b/>
                <w:i w:val="0"/>
                <w:lang w:val="hy-AM"/>
              </w:rPr>
            </w:pPr>
            <w:r w:rsidRPr="00685FE1">
              <w:rPr>
                <w:rStyle w:val="aff7"/>
                <w:rFonts w:ascii="GHEA Grapalat" w:hAnsi="GHEA Grapalat"/>
                <w:b/>
                <w:lang w:val="hy-AM"/>
              </w:rPr>
              <w:t>հավի կրծքամիս</w:t>
            </w:r>
          </w:p>
        </w:tc>
      </w:tr>
      <w:tr w:rsidR="00501D0A" w:rsidRPr="00627BA3" w14:paraId="2F3FD9A9" w14:textId="77777777" w:rsidTr="0070064C">
        <w:trPr>
          <w:jc w:val="center"/>
        </w:trPr>
        <w:tc>
          <w:tcPr>
            <w:tcW w:w="746" w:type="dxa"/>
            <w:vAlign w:val="center"/>
          </w:tcPr>
          <w:p w14:paraId="1ABB0E03" w14:textId="77777777" w:rsidR="00501D0A" w:rsidRPr="00627BA3" w:rsidRDefault="00501D0A" w:rsidP="0070064C">
            <w:pPr>
              <w:pStyle w:val="23"/>
              <w:numPr>
                <w:ilvl w:val="0"/>
                <w:numId w:val="31"/>
              </w:numPr>
              <w:spacing w:line="240" w:lineRule="auto"/>
              <w:jc w:val="center"/>
              <w:rPr>
                <w:rFonts w:ascii="GHEA Grapalat" w:hAnsi="GHEA Grapalat"/>
                <w:lang w:val="hy-AM"/>
              </w:rPr>
            </w:pPr>
          </w:p>
        </w:tc>
        <w:tc>
          <w:tcPr>
            <w:tcW w:w="1276" w:type="dxa"/>
            <w:vAlign w:val="center"/>
          </w:tcPr>
          <w:p w14:paraId="15155AC4" w14:textId="77777777" w:rsidR="00501D0A" w:rsidRPr="00045DBE" w:rsidRDefault="004975AE" w:rsidP="0070064C">
            <w:pPr>
              <w:pStyle w:val="23"/>
              <w:spacing w:line="240" w:lineRule="auto"/>
              <w:ind w:firstLine="0"/>
              <w:jc w:val="center"/>
              <w:rPr>
                <w:rFonts w:ascii="GHEA Grapalat" w:hAnsi="GHEA Grapalat"/>
                <w:b/>
                <w:lang w:val="hy-AM"/>
              </w:rPr>
            </w:pPr>
            <w:r>
              <w:rPr>
                <w:rFonts w:ascii="GHEA Grapalat" w:hAnsi="GHEA Grapalat"/>
                <w:b/>
                <w:lang w:val="hy-AM"/>
              </w:rPr>
              <w:t>180 000</w:t>
            </w:r>
          </w:p>
        </w:tc>
        <w:tc>
          <w:tcPr>
            <w:tcW w:w="6556" w:type="dxa"/>
            <w:vAlign w:val="center"/>
          </w:tcPr>
          <w:p w14:paraId="6F47C43A" w14:textId="77777777" w:rsidR="00501D0A" w:rsidRPr="00685FE1" w:rsidRDefault="00501D0A" w:rsidP="0070064C">
            <w:pPr>
              <w:pStyle w:val="23"/>
              <w:spacing w:line="240" w:lineRule="auto"/>
              <w:ind w:firstLine="0"/>
              <w:jc w:val="center"/>
              <w:rPr>
                <w:rStyle w:val="aff7"/>
                <w:rFonts w:ascii="GHEA Grapalat" w:hAnsi="GHEA Grapalat"/>
                <w:b/>
                <w:i w:val="0"/>
                <w:lang w:val="hy-AM"/>
              </w:rPr>
            </w:pPr>
            <w:r w:rsidRPr="00685FE1">
              <w:rPr>
                <w:rStyle w:val="aff7"/>
                <w:rFonts w:ascii="GHEA Grapalat" w:hAnsi="GHEA Grapalat"/>
                <w:b/>
                <w:lang w:val="hy-AM"/>
              </w:rPr>
              <w:t>թխվածքաբլիթ</w:t>
            </w:r>
          </w:p>
        </w:tc>
      </w:tr>
      <w:tr w:rsidR="00501D0A" w:rsidRPr="00627BA3" w14:paraId="411B40A7" w14:textId="77777777" w:rsidTr="0070064C">
        <w:trPr>
          <w:jc w:val="center"/>
        </w:trPr>
        <w:tc>
          <w:tcPr>
            <w:tcW w:w="746" w:type="dxa"/>
            <w:vAlign w:val="center"/>
          </w:tcPr>
          <w:p w14:paraId="3F8DF426" w14:textId="77777777" w:rsidR="00501D0A" w:rsidRPr="00627BA3" w:rsidRDefault="00501D0A" w:rsidP="0070064C">
            <w:pPr>
              <w:pStyle w:val="23"/>
              <w:numPr>
                <w:ilvl w:val="0"/>
                <w:numId w:val="31"/>
              </w:numPr>
              <w:spacing w:line="240" w:lineRule="auto"/>
              <w:jc w:val="center"/>
              <w:rPr>
                <w:rFonts w:ascii="GHEA Grapalat" w:hAnsi="GHEA Grapalat"/>
                <w:lang w:val="hy-AM"/>
              </w:rPr>
            </w:pPr>
          </w:p>
        </w:tc>
        <w:tc>
          <w:tcPr>
            <w:tcW w:w="1276" w:type="dxa"/>
            <w:vAlign w:val="center"/>
          </w:tcPr>
          <w:p w14:paraId="43DC21C8" w14:textId="77777777" w:rsidR="00501D0A" w:rsidRPr="00045DBE" w:rsidRDefault="004975AE" w:rsidP="0070064C">
            <w:pPr>
              <w:pStyle w:val="23"/>
              <w:spacing w:line="240" w:lineRule="auto"/>
              <w:ind w:firstLine="0"/>
              <w:jc w:val="center"/>
              <w:rPr>
                <w:rFonts w:ascii="GHEA Grapalat" w:hAnsi="GHEA Grapalat"/>
                <w:b/>
                <w:lang w:val="hy-AM"/>
              </w:rPr>
            </w:pPr>
            <w:r>
              <w:rPr>
                <w:rFonts w:ascii="GHEA Grapalat" w:hAnsi="GHEA Grapalat"/>
                <w:b/>
                <w:lang w:val="hy-AM"/>
              </w:rPr>
              <w:t>96 000</w:t>
            </w:r>
          </w:p>
        </w:tc>
        <w:tc>
          <w:tcPr>
            <w:tcW w:w="6556" w:type="dxa"/>
            <w:vAlign w:val="center"/>
          </w:tcPr>
          <w:p w14:paraId="6F08D689" w14:textId="77777777" w:rsidR="00501D0A" w:rsidRPr="00685FE1" w:rsidRDefault="00501D0A" w:rsidP="0070064C">
            <w:pPr>
              <w:pStyle w:val="23"/>
              <w:spacing w:line="240" w:lineRule="auto"/>
              <w:ind w:firstLine="0"/>
              <w:jc w:val="center"/>
              <w:rPr>
                <w:rStyle w:val="aff7"/>
                <w:rFonts w:ascii="GHEA Grapalat" w:hAnsi="GHEA Grapalat"/>
                <w:b/>
                <w:i w:val="0"/>
                <w:lang w:val="hy-AM"/>
              </w:rPr>
            </w:pPr>
            <w:r w:rsidRPr="00685FE1">
              <w:rPr>
                <w:rStyle w:val="aff7"/>
                <w:rFonts w:ascii="GHEA Grapalat" w:hAnsi="GHEA Grapalat"/>
                <w:b/>
                <w:lang w:val="hy-AM"/>
              </w:rPr>
              <w:t>վաֆլի</w:t>
            </w:r>
          </w:p>
        </w:tc>
      </w:tr>
      <w:tr w:rsidR="00501D0A" w:rsidRPr="00627BA3" w14:paraId="7DC3E2C8" w14:textId="77777777" w:rsidTr="0070064C">
        <w:trPr>
          <w:jc w:val="center"/>
        </w:trPr>
        <w:tc>
          <w:tcPr>
            <w:tcW w:w="746" w:type="dxa"/>
            <w:vAlign w:val="center"/>
          </w:tcPr>
          <w:p w14:paraId="4D8C1C4F" w14:textId="77777777" w:rsidR="00501D0A" w:rsidRPr="00627BA3" w:rsidRDefault="00501D0A" w:rsidP="0070064C">
            <w:pPr>
              <w:pStyle w:val="23"/>
              <w:numPr>
                <w:ilvl w:val="0"/>
                <w:numId w:val="31"/>
              </w:numPr>
              <w:spacing w:line="240" w:lineRule="auto"/>
              <w:jc w:val="center"/>
              <w:rPr>
                <w:rFonts w:ascii="GHEA Grapalat" w:hAnsi="GHEA Grapalat"/>
                <w:lang w:val="hy-AM"/>
              </w:rPr>
            </w:pPr>
          </w:p>
        </w:tc>
        <w:tc>
          <w:tcPr>
            <w:tcW w:w="1276" w:type="dxa"/>
            <w:vAlign w:val="center"/>
          </w:tcPr>
          <w:p w14:paraId="1326F425" w14:textId="77777777" w:rsidR="00501D0A" w:rsidRPr="004975AE" w:rsidRDefault="004975AE" w:rsidP="0070064C">
            <w:pPr>
              <w:pStyle w:val="23"/>
              <w:spacing w:line="240" w:lineRule="auto"/>
              <w:ind w:firstLine="0"/>
              <w:jc w:val="center"/>
              <w:rPr>
                <w:rFonts w:ascii="GHEA Grapalat" w:hAnsi="GHEA Grapalat"/>
                <w:b/>
                <w:lang w:val="hy-AM"/>
              </w:rPr>
            </w:pPr>
            <w:r>
              <w:rPr>
                <w:rFonts w:ascii="GHEA Grapalat" w:hAnsi="GHEA Grapalat"/>
                <w:b/>
                <w:lang w:val="hy-AM"/>
              </w:rPr>
              <w:t>98 000</w:t>
            </w:r>
          </w:p>
        </w:tc>
        <w:tc>
          <w:tcPr>
            <w:tcW w:w="6556" w:type="dxa"/>
            <w:vAlign w:val="center"/>
          </w:tcPr>
          <w:p w14:paraId="5870E311" w14:textId="77777777" w:rsidR="00501D0A" w:rsidRPr="00685FE1" w:rsidRDefault="00501D0A" w:rsidP="0070064C">
            <w:pPr>
              <w:pStyle w:val="23"/>
              <w:spacing w:line="240" w:lineRule="auto"/>
              <w:ind w:firstLine="0"/>
              <w:jc w:val="center"/>
              <w:rPr>
                <w:rStyle w:val="aff7"/>
                <w:rFonts w:ascii="GHEA Grapalat" w:hAnsi="GHEA Grapalat"/>
                <w:b/>
                <w:i w:val="0"/>
                <w:lang w:val="hy-AM"/>
              </w:rPr>
            </w:pPr>
            <w:r w:rsidRPr="00685FE1">
              <w:rPr>
                <w:rStyle w:val="aff7"/>
                <w:rFonts w:ascii="GHEA Grapalat" w:hAnsi="GHEA Grapalat"/>
                <w:b/>
                <w:lang w:val="hy-AM"/>
              </w:rPr>
              <w:t>կարամել</w:t>
            </w:r>
          </w:p>
        </w:tc>
      </w:tr>
      <w:tr w:rsidR="00501D0A" w:rsidRPr="00627BA3" w14:paraId="0A4F8C45" w14:textId="77777777" w:rsidTr="0070064C">
        <w:trPr>
          <w:jc w:val="center"/>
        </w:trPr>
        <w:tc>
          <w:tcPr>
            <w:tcW w:w="746" w:type="dxa"/>
            <w:vAlign w:val="center"/>
          </w:tcPr>
          <w:p w14:paraId="5EE00A2A" w14:textId="77777777" w:rsidR="00501D0A" w:rsidRPr="00627BA3" w:rsidRDefault="00501D0A" w:rsidP="0070064C">
            <w:pPr>
              <w:pStyle w:val="23"/>
              <w:numPr>
                <w:ilvl w:val="0"/>
                <w:numId w:val="31"/>
              </w:numPr>
              <w:spacing w:line="240" w:lineRule="auto"/>
              <w:jc w:val="center"/>
              <w:rPr>
                <w:rFonts w:ascii="GHEA Grapalat" w:hAnsi="GHEA Grapalat"/>
                <w:lang w:val="hy-AM"/>
              </w:rPr>
            </w:pPr>
          </w:p>
        </w:tc>
        <w:tc>
          <w:tcPr>
            <w:tcW w:w="1276" w:type="dxa"/>
            <w:vAlign w:val="center"/>
          </w:tcPr>
          <w:p w14:paraId="53F2E2AB" w14:textId="77777777" w:rsidR="00501D0A" w:rsidRPr="00045DBE" w:rsidRDefault="004975AE" w:rsidP="0070064C">
            <w:pPr>
              <w:pStyle w:val="23"/>
              <w:spacing w:line="240" w:lineRule="auto"/>
              <w:ind w:firstLine="0"/>
              <w:jc w:val="center"/>
              <w:rPr>
                <w:rFonts w:ascii="GHEA Grapalat" w:hAnsi="GHEA Grapalat"/>
                <w:b/>
                <w:lang w:val="hy-AM"/>
              </w:rPr>
            </w:pPr>
            <w:r>
              <w:rPr>
                <w:rFonts w:ascii="GHEA Grapalat" w:hAnsi="GHEA Grapalat"/>
                <w:b/>
                <w:lang w:val="hy-AM"/>
              </w:rPr>
              <w:t>24 000</w:t>
            </w:r>
          </w:p>
        </w:tc>
        <w:tc>
          <w:tcPr>
            <w:tcW w:w="6556" w:type="dxa"/>
            <w:vAlign w:val="center"/>
          </w:tcPr>
          <w:p w14:paraId="27EEAC2A" w14:textId="77777777" w:rsidR="00501D0A" w:rsidRPr="00685FE1" w:rsidRDefault="00501D0A" w:rsidP="0070064C">
            <w:pPr>
              <w:pStyle w:val="23"/>
              <w:spacing w:line="240" w:lineRule="auto"/>
              <w:ind w:firstLine="0"/>
              <w:jc w:val="center"/>
              <w:rPr>
                <w:rStyle w:val="aff7"/>
                <w:rFonts w:ascii="GHEA Grapalat" w:hAnsi="GHEA Grapalat"/>
                <w:b/>
                <w:i w:val="0"/>
                <w:lang w:val="hy-AM"/>
              </w:rPr>
            </w:pPr>
            <w:r w:rsidRPr="00685FE1">
              <w:rPr>
                <w:rStyle w:val="aff7"/>
                <w:rFonts w:ascii="GHEA Grapalat" w:hAnsi="GHEA Grapalat"/>
                <w:b/>
                <w:lang w:val="hy-AM"/>
              </w:rPr>
              <w:t>ջեմ</w:t>
            </w:r>
          </w:p>
        </w:tc>
      </w:tr>
      <w:tr w:rsidR="00501D0A" w:rsidRPr="00627BA3" w14:paraId="6A1E0286" w14:textId="77777777" w:rsidTr="0070064C">
        <w:trPr>
          <w:jc w:val="center"/>
        </w:trPr>
        <w:tc>
          <w:tcPr>
            <w:tcW w:w="746" w:type="dxa"/>
            <w:vAlign w:val="center"/>
          </w:tcPr>
          <w:p w14:paraId="28C4F1B5" w14:textId="77777777" w:rsidR="00501D0A" w:rsidRPr="00627BA3" w:rsidRDefault="00501D0A" w:rsidP="0070064C">
            <w:pPr>
              <w:pStyle w:val="23"/>
              <w:numPr>
                <w:ilvl w:val="0"/>
                <w:numId w:val="31"/>
              </w:numPr>
              <w:spacing w:line="240" w:lineRule="auto"/>
              <w:jc w:val="center"/>
              <w:rPr>
                <w:rFonts w:ascii="GHEA Grapalat" w:hAnsi="GHEA Grapalat"/>
                <w:lang w:val="hy-AM"/>
              </w:rPr>
            </w:pPr>
          </w:p>
        </w:tc>
        <w:tc>
          <w:tcPr>
            <w:tcW w:w="1276" w:type="dxa"/>
            <w:vAlign w:val="center"/>
          </w:tcPr>
          <w:p w14:paraId="267980E6" w14:textId="77777777" w:rsidR="00501D0A" w:rsidRPr="00045DBE" w:rsidRDefault="004975AE" w:rsidP="0070064C">
            <w:pPr>
              <w:pStyle w:val="23"/>
              <w:spacing w:line="240" w:lineRule="auto"/>
              <w:ind w:firstLine="0"/>
              <w:jc w:val="center"/>
              <w:rPr>
                <w:rFonts w:ascii="GHEA Grapalat" w:hAnsi="GHEA Grapalat"/>
                <w:b/>
                <w:lang w:val="hy-AM"/>
              </w:rPr>
            </w:pPr>
            <w:r>
              <w:rPr>
                <w:rFonts w:ascii="GHEA Grapalat" w:hAnsi="GHEA Grapalat"/>
                <w:b/>
                <w:lang w:val="hy-AM"/>
              </w:rPr>
              <w:t>100 000</w:t>
            </w:r>
          </w:p>
        </w:tc>
        <w:tc>
          <w:tcPr>
            <w:tcW w:w="6556" w:type="dxa"/>
            <w:vAlign w:val="center"/>
          </w:tcPr>
          <w:p w14:paraId="1E52D0B9" w14:textId="77777777" w:rsidR="00501D0A" w:rsidRPr="00685FE1" w:rsidRDefault="00501D0A" w:rsidP="0070064C">
            <w:pPr>
              <w:pStyle w:val="23"/>
              <w:spacing w:line="240" w:lineRule="auto"/>
              <w:ind w:firstLine="0"/>
              <w:jc w:val="center"/>
              <w:rPr>
                <w:rStyle w:val="aff7"/>
                <w:rFonts w:ascii="GHEA Grapalat" w:hAnsi="GHEA Grapalat"/>
                <w:b/>
                <w:i w:val="0"/>
                <w:lang w:val="hy-AM"/>
              </w:rPr>
            </w:pPr>
            <w:r w:rsidRPr="00685FE1">
              <w:rPr>
                <w:rStyle w:val="aff7"/>
                <w:rFonts w:ascii="GHEA Grapalat" w:hAnsi="GHEA Grapalat"/>
                <w:b/>
                <w:lang w:val="hy-AM"/>
              </w:rPr>
              <w:t>շաքարավազ</w:t>
            </w:r>
          </w:p>
        </w:tc>
      </w:tr>
      <w:tr w:rsidR="00501D0A" w:rsidRPr="00627BA3" w14:paraId="2DDBA15A" w14:textId="77777777" w:rsidTr="0070064C">
        <w:trPr>
          <w:jc w:val="center"/>
        </w:trPr>
        <w:tc>
          <w:tcPr>
            <w:tcW w:w="746" w:type="dxa"/>
            <w:vAlign w:val="center"/>
          </w:tcPr>
          <w:p w14:paraId="1C53CD29" w14:textId="77777777" w:rsidR="00501D0A" w:rsidRPr="00627BA3" w:rsidRDefault="00501D0A" w:rsidP="0070064C">
            <w:pPr>
              <w:pStyle w:val="23"/>
              <w:numPr>
                <w:ilvl w:val="0"/>
                <w:numId w:val="31"/>
              </w:numPr>
              <w:spacing w:line="240" w:lineRule="auto"/>
              <w:jc w:val="center"/>
              <w:rPr>
                <w:rFonts w:ascii="GHEA Grapalat" w:hAnsi="GHEA Grapalat"/>
                <w:lang w:val="hy-AM"/>
              </w:rPr>
            </w:pPr>
          </w:p>
        </w:tc>
        <w:tc>
          <w:tcPr>
            <w:tcW w:w="1276" w:type="dxa"/>
            <w:vAlign w:val="center"/>
          </w:tcPr>
          <w:p w14:paraId="55F268BF" w14:textId="77777777" w:rsidR="00501D0A" w:rsidRPr="00045DBE" w:rsidRDefault="004975AE" w:rsidP="0070064C">
            <w:pPr>
              <w:pStyle w:val="23"/>
              <w:spacing w:line="240" w:lineRule="auto"/>
              <w:ind w:firstLine="0"/>
              <w:jc w:val="center"/>
              <w:rPr>
                <w:rFonts w:ascii="GHEA Grapalat" w:hAnsi="GHEA Grapalat"/>
                <w:b/>
                <w:lang w:val="hy-AM"/>
              </w:rPr>
            </w:pPr>
            <w:r>
              <w:rPr>
                <w:rFonts w:ascii="GHEA Grapalat" w:hAnsi="GHEA Grapalat"/>
                <w:b/>
                <w:lang w:val="hy-AM"/>
              </w:rPr>
              <w:t>800 000</w:t>
            </w:r>
          </w:p>
        </w:tc>
        <w:tc>
          <w:tcPr>
            <w:tcW w:w="6556" w:type="dxa"/>
            <w:vAlign w:val="center"/>
          </w:tcPr>
          <w:p w14:paraId="4FA952D5" w14:textId="77777777" w:rsidR="00501D0A" w:rsidRPr="00685FE1" w:rsidRDefault="00501D0A" w:rsidP="0070064C">
            <w:pPr>
              <w:pStyle w:val="23"/>
              <w:spacing w:line="240" w:lineRule="auto"/>
              <w:ind w:firstLine="0"/>
              <w:jc w:val="center"/>
              <w:rPr>
                <w:rStyle w:val="aff7"/>
                <w:rFonts w:ascii="GHEA Grapalat" w:hAnsi="GHEA Grapalat"/>
                <w:b/>
                <w:i w:val="0"/>
                <w:lang w:val="en-US"/>
              </w:rPr>
            </w:pPr>
            <w:r w:rsidRPr="00685FE1">
              <w:rPr>
                <w:rStyle w:val="aff7"/>
                <w:rFonts w:ascii="GHEA Grapalat" w:hAnsi="GHEA Grapalat"/>
                <w:b/>
                <w:lang w:val="hy-AM"/>
              </w:rPr>
              <w:t>հյութ</w:t>
            </w:r>
            <w:r w:rsidRPr="00685FE1">
              <w:rPr>
                <w:rStyle w:val="aff7"/>
                <w:rFonts w:ascii="GHEA Grapalat" w:hAnsi="GHEA Grapalat"/>
                <w:b/>
                <w:lang w:val="en-US"/>
              </w:rPr>
              <w:t>(</w:t>
            </w:r>
            <w:r w:rsidRPr="00685FE1">
              <w:rPr>
                <w:rStyle w:val="aff7"/>
                <w:rFonts w:ascii="GHEA Grapalat" w:hAnsi="GHEA Grapalat"/>
                <w:b/>
                <w:lang w:val="hy-AM"/>
              </w:rPr>
              <w:t>ըմպելիք</w:t>
            </w:r>
            <w:r w:rsidRPr="00685FE1">
              <w:rPr>
                <w:rStyle w:val="aff7"/>
                <w:rFonts w:ascii="GHEA Grapalat" w:hAnsi="GHEA Grapalat"/>
                <w:b/>
                <w:lang w:val="en-US"/>
              </w:rPr>
              <w:t xml:space="preserve"> )</w:t>
            </w:r>
          </w:p>
        </w:tc>
      </w:tr>
      <w:tr w:rsidR="00501D0A" w:rsidRPr="00627BA3" w14:paraId="6E3F5AB6" w14:textId="77777777" w:rsidTr="0070064C">
        <w:trPr>
          <w:jc w:val="center"/>
        </w:trPr>
        <w:tc>
          <w:tcPr>
            <w:tcW w:w="746" w:type="dxa"/>
            <w:vAlign w:val="center"/>
          </w:tcPr>
          <w:p w14:paraId="5DC9C9B8" w14:textId="77777777" w:rsidR="00501D0A" w:rsidRPr="00627BA3" w:rsidRDefault="00501D0A" w:rsidP="0070064C">
            <w:pPr>
              <w:pStyle w:val="23"/>
              <w:numPr>
                <w:ilvl w:val="0"/>
                <w:numId w:val="31"/>
              </w:numPr>
              <w:spacing w:line="240" w:lineRule="auto"/>
              <w:jc w:val="center"/>
              <w:rPr>
                <w:rFonts w:ascii="GHEA Grapalat" w:hAnsi="GHEA Grapalat"/>
                <w:lang w:val="hy-AM"/>
              </w:rPr>
            </w:pPr>
          </w:p>
        </w:tc>
        <w:tc>
          <w:tcPr>
            <w:tcW w:w="1276" w:type="dxa"/>
            <w:vAlign w:val="center"/>
          </w:tcPr>
          <w:p w14:paraId="214C7163" w14:textId="77777777" w:rsidR="00501D0A" w:rsidRPr="00045DBE" w:rsidRDefault="004975AE" w:rsidP="0070064C">
            <w:pPr>
              <w:pStyle w:val="23"/>
              <w:spacing w:line="240" w:lineRule="auto"/>
              <w:ind w:firstLine="0"/>
              <w:jc w:val="center"/>
              <w:rPr>
                <w:rFonts w:ascii="GHEA Grapalat" w:hAnsi="GHEA Grapalat"/>
                <w:b/>
                <w:lang w:val="hy-AM"/>
              </w:rPr>
            </w:pPr>
            <w:r>
              <w:rPr>
                <w:rFonts w:ascii="GHEA Grapalat" w:hAnsi="GHEA Grapalat"/>
                <w:b/>
                <w:lang w:val="hy-AM"/>
              </w:rPr>
              <w:t>4 950</w:t>
            </w:r>
          </w:p>
        </w:tc>
        <w:tc>
          <w:tcPr>
            <w:tcW w:w="6556" w:type="dxa"/>
            <w:vAlign w:val="center"/>
          </w:tcPr>
          <w:p w14:paraId="0CA698C4" w14:textId="77777777" w:rsidR="00501D0A" w:rsidRPr="00685FE1" w:rsidRDefault="00501D0A" w:rsidP="0070064C">
            <w:pPr>
              <w:pStyle w:val="23"/>
              <w:spacing w:line="240" w:lineRule="auto"/>
              <w:ind w:firstLine="0"/>
              <w:jc w:val="center"/>
              <w:rPr>
                <w:rStyle w:val="aff7"/>
                <w:rFonts w:ascii="GHEA Grapalat" w:hAnsi="GHEA Grapalat"/>
                <w:b/>
                <w:i w:val="0"/>
                <w:lang w:val="hy-AM"/>
              </w:rPr>
            </w:pPr>
            <w:r w:rsidRPr="00685FE1">
              <w:rPr>
                <w:rStyle w:val="aff7"/>
                <w:rFonts w:ascii="GHEA Grapalat" w:hAnsi="GHEA Grapalat"/>
                <w:b/>
                <w:lang w:val="hy-AM"/>
              </w:rPr>
              <w:t>թեյ</w:t>
            </w:r>
          </w:p>
        </w:tc>
      </w:tr>
      <w:tr w:rsidR="00501D0A" w:rsidRPr="00627BA3" w14:paraId="204051DF" w14:textId="77777777" w:rsidTr="0070064C">
        <w:trPr>
          <w:jc w:val="center"/>
        </w:trPr>
        <w:tc>
          <w:tcPr>
            <w:tcW w:w="746" w:type="dxa"/>
            <w:vAlign w:val="center"/>
          </w:tcPr>
          <w:p w14:paraId="0F87EB36" w14:textId="77777777" w:rsidR="00501D0A" w:rsidRPr="00627BA3" w:rsidRDefault="00501D0A" w:rsidP="0070064C">
            <w:pPr>
              <w:pStyle w:val="23"/>
              <w:numPr>
                <w:ilvl w:val="0"/>
                <w:numId w:val="31"/>
              </w:numPr>
              <w:spacing w:line="240" w:lineRule="auto"/>
              <w:jc w:val="center"/>
              <w:rPr>
                <w:rFonts w:ascii="GHEA Grapalat" w:hAnsi="GHEA Grapalat"/>
                <w:lang w:val="hy-AM"/>
              </w:rPr>
            </w:pPr>
          </w:p>
        </w:tc>
        <w:tc>
          <w:tcPr>
            <w:tcW w:w="1276" w:type="dxa"/>
            <w:vAlign w:val="center"/>
          </w:tcPr>
          <w:p w14:paraId="6C572A17" w14:textId="77777777" w:rsidR="00501D0A" w:rsidRPr="00045DBE" w:rsidRDefault="004975AE" w:rsidP="0070064C">
            <w:pPr>
              <w:pStyle w:val="23"/>
              <w:spacing w:line="240" w:lineRule="auto"/>
              <w:ind w:firstLine="0"/>
              <w:jc w:val="center"/>
              <w:rPr>
                <w:rFonts w:ascii="GHEA Grapalat" w:hAnsi="GHEA Grapalat"/>
                <w:b/>
                <w:lang w:val="hy-AM"/>
              </w:rPr>
            </w:pPr>
            <w:r>
              <w:rPr>
                <w:rFonts w:ascii="GHEA Grapalat" w:hAnsi="GHEA Grapalat"/>
                <w:b/>
                <w:lang w:val="hy-AM"/>
              </w:rPr>
              <w:t>48 000</w:t>
            </w:r>
          </w:p>
        </w:tc>
        <w:tc>
          <w:tcPr>
            <w:tcW w:w="6556" w:type="dxa"/>
            <w:vAlign w:val="center"/>
          </w:tcPr>
          <w:p w14:paraId="66F6AC63" w14:textId="77777777" w:rsidR="00501D0A" w:rsidRPr="00685FE1" w:rsidRDefault="00501D0A" w:rsidP="0070064C">
            <w:pPr>
              <w:pStyle w:val="23"/>
              <w:spacing w:line="240" w:lineRule="auto"/>
              <w:ind w:firstLine="0"/>
              <w:jc w:val="center"/>
              <w:rPr>
                <w:rStyle w:val="aff7"/>
                <w:rFonts w:ascii="GHEA Grapalat" w:hAnsi="GHEA Grapalat"/>
                <w:b/>
                <w:i w:val="0"/>
                <w:lang w:val="hy-AM"/>
              </w:rPr>
            </w:pPr>
            <w:r w:rsidRPr="00685FE1">
              <w:rPr>
                <w:rStyle w:val="aff7"/>
                <w:rFonts w:ascii="GHEA Grapalat" w:hAnsi="GHEA Grapalat"/>
                <w:b/>
                <w:lang w:val="hy-AM"/>
              </w:rPr>
              <w:t>բուսական յուղ</w:t>
            </w:r>
          </w:p>
        </w:tc>
      </w:tr>
      <w:tr w:rsidR="00501D0A" w:rsidRPr="00627BA3" w14:paraId="1E435354" w14:textId="77777777" w:rsidTr="0070064C">
        <w:trPr>
          <w:jc w:val="center"/>
        </w:trPr>
        <w:tc>
          <w:tcPr>
            <w:tcW w:w="746" w:type="dxa"/>
            <w:vAlign w:val="center"/>
          </w:tcPr>
          <w:p w14:paraId="5E918DCF" w14:textId="77777777" w:rsidR="00501D0A" w:rsidRPr="00627BA3" w:rsidRDefault="00501D0A" w:rsidP="0070064C">
            <w:pPr>
              <w:pStyle w:val="23"/>
              <w:numPr>
                <w:ilvl w:val="0"/>
                <w:numId w:val="31"/>
              </w:numPr>
              <w:spacing w:line="240" w:lineRule="auto"/>
              <w:jc w:val="center"/>
              <w:rPr>
                <w:rFonts w:ascii="GHEA Grapalat" w:hAnsi="GHEA Grapalat"/>
                <w:lang w:val="hy-AM"/>
              </w:rPr>
            </w:pPr>
          </w:p>
        </w:tc>
        <w:tc>
          <w:tcPr>
            <w:tcW w:w="1276" w:type="dxa"/>
            <w:vAlign w:val="center"/>
          </w:tcPr>
          <w:p w14:paraId="10FA2813" w14:textId="77777777" w:rsidR="00501D0A" w:rsidRPr="00045DBE" w:rsidRDefault="004975AE" w:rsidP="0070064C">
            <w:pPr>
              <w:pStyle w:val="23"/>
              <w:spacing w:line="240" w:lineRule="auto"/>
              <w:ind w:firstLine="0"/>
              <w:jc w:val="center"/>
              <w:rPr>
                <w:rFonts w:ascii="GHEA Grapalat" w:hAnsi="GHEA Grapalat"/>
                <w:b/>
                <w:lang w:val="hy-AM"/>
              </w:rPr>
            </w:pPr>
            <w:r>
              <w:rPr>
                <w:rFonts w:ascii="GHEA Grapalat" w:hAnsi="GHEA Grapalat"/>
                <w:b/>
                <w:lang w:val="hy-AM"/>
              </w:rPr>
              <w:t>240 000</w:t>
            </w:r>
          </w:p>
        </w:tc>
        <w:tc>
          <w:tcPr>
            <w:tcW w:w="6556" w:type="dxa"/>
            <w:vAlign w:val="center"/>
          </w:tcPr>
          <w:p w14:paraId="67E02DA0" w14:textId="77777777" w:rsidR="00501D0A" w:rsidRPr="00685FE1" w:rsidRDefault="00501D0A" w:rsidP="0070064C">
            <w:pPr>
              <w:pStyle w:val="23"/>
              <w:spacing w:line="240" w:lineRule="auto"/>
              <w:ind w:firstLine="0"/>
              <w:jc w:val="center"/>
              <w:rPr>
                <w:rStyle w:val="aff7"/>
                <w:rFonts w:ascii="GHEA Grapalat" w:hAnsi="GHEA Grapalat"/>
                <w:b/>
                <w:i w:val="0"/>
                <w:lang w:val="hy-AM"/>
              </w:rPr>
            </w:pPr>
            <w:r w:rsidRPr="00685FE1">
              <w:rPr>
                <w:rStyle w:val="aff7"/>
                <w:rFonts w:ascii="GHEA Grapalat" w:hAnsi="GHEA Grapalat"/>
                <w:b/>
                <w:lang w:val="hy-AM"/>
              </w:rPr>
              <w:t>ձու</w:t>
            </w:r>
          </w:p>
        </w:tc>
      </w:tr>
      <w:tr w:rsidR="00501D0A" w:rsidRPr="00627BA3" w14:paraId="60522246" w14:textId="77777777" w:rsidTr="0070064C">
        <w:trPr>
          <w:jc w:val="center"/>
        </w:trPr>
        <w:tc>
          <w:tcPr>
            <w:tcW w:w="746" w:type="dxa"/>
            <w:vAlign w:val="center"/>
          </w:tcPr>
          <w:p w14:paraId="17E08F31" w14:textId="77777777" w:rsidR="00501D0A" w:rsidRPr="00627BA3" w:rsidRDefault="00501D0A" w:rsidP="0070064C">
            <w:pPr>
              <w:pStyle w:val="23"/>
              <w:numPr>
                <w:ilvl w:val="0"/>
                <w:numId w:val="31"/>
              </w:numPr>
              <w:spacing w:line="240" w:lineRule="auto"/>
              <w:jc w:val="center"/>
              <w:rPr>
                <w:rFonts w:ascii="GHEA Grapalat" w:hAnsi="GHEA Grapalat"/>
                <w:lang w:val="hy-AM"/>
              </w:rPr>
            </w:pPr>
          </w:p>
        </w:tc>
        <w:tc>
          <w:tcPr>
            <w:tcW w:w="1276" w:type="dxa"/>
            <w:vAlign w:val="center"/>
          </w:tcPr>
          <w:p w14:paraId="1CE1FDD4" w14:textId="77777777" w:rsidR="00501D0A" w:rsidRPr="004975AE" w:rsidRDefault="004975AE" w:rsidP="0070064C">
            <w:pPr>
              <w:pStyle w:val="23"/>
              <w:spacing w:line="240" w:lineRule="auto"/>
              <w:ind w:firstLine="0"/>
              <w:jc w:val="center"/>
              <w:rPr>
                <w:rFonts w:ascii="GHEA Grapalat" w:hAnsi="GHEA Grapalat"/>
                <w:b/>
                <w:lang w:val="hy-AM"/>
              </w:rPr>
            </w:pPr>
            <w:r>
              <w:rPr>
                <w:rFonts w:ascii="GHEA Grapalat" w:hAnsi="GHEA Grapalat"/>
                <w:b/>
                <w:lang w:val="hy-AM"/>
              </w:rPr>
              <w:t>4 050</w:t>
            </w:r>
          </w:p>
        </w:tc>
        <w:tc>
          <w:tcPr>
            <w:tcW w:w="6556" w:type="dxa"/>
            <w:vAlign w:val="center"/>
          </w:tcPr>
          <w:p w14:paraId="24D37C3E" w14:textId="77777777" w:rsidR="00501D0A" w:rsidRPr="00685FE1" w:rsidRDefault="00501D0A" w:rsidP="0070064C">
            <w:pPr>
              <w:pStyle w:val="23"/>
              <w:spacing w:line="240" w:lineRule="auto"/>
              <w:ind w:firstLine="0"/>
              <w:jc w:val="center"/>
              <w:rPr>
                <w:rStyle w:val="aff7"/>
                <w:rFonts w:ascii="GHEA Grapalat" w:hAnsi="GHEA Grapalat"/>
                <w:b/>
                <w:i w:val="0"/>
                <w:lang w:val="hy-AM"/>
              </w:rPr>
            </w:pPr>
            <w:r w:rsidRPr="00685FE1">
              <w:rPr>
                <w:rStyle w:val="aff7"/>
                <w:rFonts w:ascii="GHEA Grapalat" w:hAnsi="GHEA Grapalat"/>
                <w:b/>
                <w:lang w:val="hy-AM"/>
              </w:rPr>
              <w:t>կակաո</w:t>
            </w:r>
          </w:p>
        </w:tc>
      </w:tr>
      <w:tr w:rsidR="00501D0A" w:rsidRPr="00627BA3" w14:paraId="68E50C40" w14:textId="77777777" w:rsidTr="0070064C">
        <w:trPr>
          <w:jc w:val="center"/>
        </w:trPr>
        <w:tc>
          <w:tcPr>
            <w:tcW w:w="746" w:type="dxa"/>
            <w:vAlign w:val="center"/>
          </w:tcPr>
          <w:p w14:paraId="49F9C9C5" w14:textId="77777777" w:rsidR="00501D0A" w:rsidRPr="00627BA3" w:rsidRDefault="00501D0A" w:rsidP="0070064C">
            <w:pPr>
              <w:pStyle w:val="23"/>
              <w:numPr>
                <w:ilvl w:val="0"/>
                <w:numId w:val="31"/>
              </w:numPr>
              <w:spacing w:line="240" w:lineRule="auto"/>
              <w:jc w:val="center"/>
              <w:rPr>
                <w:rFonts w:ascii="GHEA Grapalat" w:hAnsi="GHEA Grapalat"/>
                <w:lang w:val="hy-AM"/>
              </w:rPr>
            </w:pPr>
          </w:p>
        </w:tc>
        <w:tc>
          <w:tcPr>
            <w:tcW w:w="1276" w:type="dxa"/>
            <w:vAlign w:val="center"/>
          </w:tcPr>
          <w:p w14:paraId="0EBE6B74" w14:textId="77777777" w:rsidR="00501D0A" w:rsidRPr="00045DBE" w:rsidRDefault="004975AE" w:rsidP="0070064C">
            <w:pPr>
              <w:pStyle w:val="23"/>
              <w:spacing w:line="240" w:lineRule="auto"/>
              <w:ind w:firstLine="0"/>
              <w:jc w:val="center"/>
              <w:rPr>
                <w:rFonts w:ascii="GHEA Grapalat" w:hAnsi="GHEA Grapalat"/>
                <w:b/>
                <w:lang w:val="hy-AM"/>
              </w:rPr>
            </w:pPr>
            <w:r>
              <w:rPr>
                <w:rFonts w:ascii="GHEA Grapalat" w:hAnsi="GHEA Grapalat"/>
                <w:b/>
                <w:lang w:val="hy-AM"/>
              </w:rPr>
              <w:t>10 000</w:t>
            </w:r>
          </w:p>
        </w:tc>
        <w:tc>
          <w:tcPr>
            <w:tcW w:w="6556" w:type="dxa"/>
            <w:vAlign w:val="center"/>
          </w:tcPr>
          <w:p w14:paraId="3A2CEF4C" w14:textId="77777777" w:rsidR="00501D0A" w:rsidRPr="00685FE1" w:rsidRDefault="00501D0A" w:rsidP="0070064C">
            <w:pPr>
              <w:pStyle w:val="23"/>
              <w:spacing w:line="240" w:lineRule="auto"/>
              <w:ind w:firstLine="0"/>
              <w:jc w:val="center"/>
              <w:rPr>
                <w:rStyle w:val="aff7"/>
                <w:rFonts w:ascii="GHEA Grapalat" w:hAnsi="GHEA Grapalat"/>
                <w:b/>
                <w:i w:val="0"/>
                <w:lang w:val="hy-AM"/>
              </w:rPr>
            </w:pPr>
            <w:r w:rsidRPr="00685FE1">
              <w:rPr>
                <w:rStyle w:val="aff7"/>
                <w:rFonts w:ascii="GHEA Grapalat" w:hAnsi="GHEA Grapalat"/>
                <w:b/>
                <w:lang w:val="hy-AM"/>
              </w:rPr>
              <w:t>կարմիր աղացած պղպեղ</w:t>
            </w:r>
          </w:p>
        </w:tc>
      </w:tr>
      <w:tr w:rsidR="00501D0A" w:rsidRPr="00627BA3" w14:paraId="09A5E4ED" w14:textId="77777777" w:rsidTr="0070064C">
        <w:trPr>
          <w:jc w:val="center"/>
        </w:trPr>
        <w:tc>
          <w:tcPr>
            <w:tcW w:w="746" w:type="dxa"/>
            <w:vAlign w:val="center"/>
          </w:tcPr>
          <w:p w14:paraId="3613E4B1" w14:textId="77777777" w:rsidR="00501D0A" w:rsidRPr="00627BA3" w:rsidRDefault="00501D0A" w:rsidP="0070064C">
            <w:pPr>
              <w:pStyle w:val="23"/>
              <w:numPr>
                <w:ilvl w:val="0"/>
                <w:numId w:val="31"/>
              </w:numPr>
              <w:spacing w:line="240" w:lineRule="auto"/>
              <w:jc w:val="center"/>
              <w:rPr>
                <w:rFonts w:ascii="GHEA Grapalat" w:hAnsi="GHEA Grapalat"/>
                <w:lang w:val="hy-AM"/>
              </w:rPr>
            </w:pPr>
          </w:p>
        </w:tc>
        <w:tc>
          <w:tcPr>
            <w:tcW w:w="1276" w:type="dxa"/>
            <w:vAlign w:val="center"/>
          </w:tcPr>
          <w:p w14:paraId="3439344A" w14:textId="77777777" w:rsidR="00501D0A" w:rsidRPr="00045DBE" w:rsidRDefault="004975AE" w:rsidP="0070064C">
            <w:pPr>
              <w:pStyle w:val="23"/>
              <w:spacing w:line="240" w:lineRule="auto"/>
              <w:ind w:firstLine="0"/>
              <w:jc w:val="center"/>
              <w:rPr>
                <w:rFonts w:ascii="GHEA Grapalat" w:hAnsi="GHEA Grapalat"/>
                <w:b/>
                <w:lang w:val="hy-AM"/>
              </w:rPr>
            </w:pPr>
            <w:r>
              <w:rPr>
                <w:rFonts w:ascii="GHEA Grapalat" w:hAnsi="GHEA Grapalat"/>
                <w:b/>
                <w:lang w:val="hy-AM"/>
              </w:rPr>
              <w:t>20 000</w:t>
            </w:r>
          </w:p>
        </w:tc>
        <w:tc>
          <w:tcPr>
            <w:tcW w:w="6556" w:type="dxa"/>
            <w:vAlign w:val="center"/>
          </w:tcPr>
          <w:p w14:paraId="1197DA7F" w14:textId="77777777" w:rsidR="00501D0A" w:rsidRPr="00685FE1" w:rsidRDefault="00501D0A" w:rsidP="0070064C">
            <w:pPr>
              <w:pStyle w:val="23"/>
              <w:spacing w:line="240" w:lineRule="auto"/>
              <w:ind w:firstLine="0"/>
              <w:jc w:val="center"/>
              <w:rPr>
                <w:rStyle w:val="aff7"/>
                <w:rFonts w:ascii="GHEA Grapalat" w:hAnsi="GHEA Grapalat"/>
                <w:b/>
                <w:i w:val="0"/>
                <w:lang w:val="hy-AM"/>
              </w:rPr>
            </w:pPr>
            <w:r w:rsidRPr="00685FE1">
              <w:rPr>
                <w:rStyle w:val="aff7"/>
                <w:rFonts w:ascii="GHEA Grapalat" w:hAnsi="GHEA Grapalat"/>
                <w:b/>
                <w:lang w:val="hy-AM"/>
              </w:rPr>
              <w:t>տոմատ</w:t>
            </w:r>
          </w:p>
        </w:tc>
      </w:tr>
      <w:tr w:rsidR="00501D0A" w:rsidRPr="00627BA3" w14:paraId="7CA3E011" w14:textId="77777777" w:rsidTr="0070064C">
        <w:trPr>
          <w:jc w:val="center"/>
        </w:trPr>
        <w:tc>
          <w:tcPr>
            <w:tcW w:w="746" w:type="dxa"/>
            <w:vAlign w:val="center"/>
          </w:tcPr>
          <w:p w14:paraId="3C4C00B6" w14:textId="77777777" w:rsidR="00501D0A" w:rsidRPr="00627BA3" w:rsidRDefault="00501D0A" w:rsidP="0070064C">
            <w:pPr>
              <w:pStyle w:val="23"/>
              <w:numPr>
                <w:ilvl w:val="0"/>
                <w:numId w:val="31"/>
              </w:numPr>
              <w:spacing w:line="240" w:lineRule="auto"/>
              <w:jc w:val="center"/>
              <w:rPr>
                <w:rFonts w:ascii="GHEA Grapalat" w:hAnsi="GHEA Grapalat"/>
                <w:lang w:val="hy-AM"/>
              </w:rPr>
            </w:pPr>
          </w:p>
        </w:tc>
        <w:tc>
          <w:tcPr>
            <w:tcW w:w="1276" w:type="dxa"/>
            <w:vAlign w:val="center"/>
          </w:tcPr>
          <w:p w14:paraId="4AC40AD3" w14:textId="77777777" w:rsidR="00501D0A" w:rsidRPr="00045DBE" w:rsidRDefault="004975AE" w:rsidP="0070064C">
            <w:pPr>
              <w:pStyle w:val="23"/>
              <w:spacing w:line="240" w:lineRule="auto"/>
              <w:ind w:firstLine="0"/>
              <w:jc w:val="center"/>
              <w:rPr>
                <w:rFonts w:ascii="GHEA Grapalat" w:hAnsi="GHEA Grapalat"/>
                <w:b/>
                <w:lang w:val="hy-AM"/>
              </w:rPr>
            </w:pPr>
            <w:r>
              <w:rPr>
                <w:rFonts w:ascii="GHEA Grapalat" w:hAnsi="GHEA Grapalat"/>
                <w:b/>
                <w:lang w:val="hy-AM"/>
              </w:rPr>
              <w:t>8 500</w:t>
            </w:r>
          </w:p>
        </w:tc>
        <w:tc>
          <w:tcPr>
            <w:tcW w:w="6556" w:type="dxa"/>
            <w:vAlign w:val="center"/>
          </w:tcPr>
          <w:p w14:paraId="5DE03025" w14:textId="77777777" w:rsidR="00501D0A" w:rsidRPr="00685FE1" w:rsidRDefault="00501D0A" w:rsidP="0070064C">
            <w:pPr>
              <w:pStyle w:val="23"/>
              <w:spacing w:line="240" w:lineRule="auto"/>
              <w:ind w:firstLine="0"/>
              <w:jc w:val="center"/>
              <w:rPr>
                <w:rStyle w:val="aff7"/>
                <w:rFonts w:ascii="GHEA Grapalat" w:hAnsi="GHEA Grapalat"/>
                <w:b/>
                <w:i w:val="0"/>
                <w:lang w:val="hy-AM"/>
              </w:rPr>
            </w:pPr>
            <w:r w:rsidRPr="00685FE1">
              <w:rPr>
                <w:rStyle w:val="aff7"/>
                <w:rFonts w:ascii="GHEA Grapalat" w:hAnsi="GHEA Grapalat"/>
                <w:b/>
                <w:lang w:val="hy-AM"/>
              </w:rPr>
              <w:t>աղ</w:t>
            </w:r>
          </w:p>
        </w:tc>
      </w:tr>
      <w:tr w:rsidR="00501D0A" w:rsidRPr="00627BA3" w14:paraId="70EB5F65" w14:textId="77777777" w:rsidTr="0070064C">
        <w:trPr>
          <w:jc w:val="center"/>
        </w:trPr>
        <w:tc>
          <w:tcPr>
            <w:tcW w:w="746" w:type="dxa"/>
            <w:vAlign w:val="center"/>
          </w:tcPr>
          <w:p w14:paraId="35D7EA35" w14:textId="77777777" w:rsidR="00501D0A" w:rsidRPr="00627BA3" w:rsidRDefault="00501D0A" w:rsidP="0070064C">
            <w:pPr>
              <w:pStyle w:val="23"/>
              <w:numPr>
                <w:ilvl w:val="0"/>
                <w:numId w:val="31"/>
              </w:numPr>
              <w:spacing w:line="240" w:lineRule="auto"/>
              <w:jc w:val="center"/>
              <w:rPr>
                <w:rFonts w:ascii="GHEA Grapalat" w:hAnsi="GHEA Grapalat"/>
                <w:lang w:val="hy-AM"/>
              </w:rPr>
            </w:pPr>
          </w:p>
        </w:tc>
        <w:tc>
          <w:tcPr>
            <w:tcW w:w="1276" w:type="dxa"/>
            <w:vAlign w:val="center"/>
          </w:tcPr>
          <w:p w14:paraId="3740BAD0" w14:textId="77777777" w:rsidR="00501D0A" w:rsidRPr="004975AE" w:rsidRDefault="004975AE" w:rsidP="0070064C">
            <w:pPr>
              <w:pStyle w:val="23"/>
              <w:spacing w:line="240" w:lineRule="auto"/>
              <w:ind w:firstLine="0"/>
              <w:jc w:val="center"/>
              <w:rPr>
                <w:rFonts w:ascii="GHEA Grapalat" w:hAnsi="GHEA Grapalat"/>
                <w:b/>
                <w:lang w:val="hy-AM"/>
              </w:rPr>
            </w:pPr>
            <w:r>
              <w:rPr>
                <w:rFonts w:ascii="GHEA Grapalat" w:hAnsi="GHEA Grapalat"/>
                <w:b/>
                <w:lang w:val="hy-AM"/>
              </w:rPr>
              <w:t>4000</w:t>
            </w:r>
          </w:p>
        </w:tc>
        <w:tc>
          <w:tcPr>
            <w:tcW w:w="6556" w:type="dxa"/>
            <w:vAlign w:val="center"/>
          </w:tcPr>
          <w:p w14:paraId="494B82F2" w14:textId="77777777" w:rsidR="00501D0A" w:rsidRPr="00685FE1" w:rsidRDefault="00501D0A" w:rsidP="0070064C">
            <w:pPr>
              <w:pStyle w:val="23"/>
              <w:spacing w:line="240" w:lineRule="auto"/>
              <w:ind w:firstLine="0"/>
              <w:jc w:val="center"/>
              <w:rPr>
                <w:rStyle w:val="aff7"/>
                <w:rFonts w:ascii="GHEA Grapalat" w:hAnsi="GHEA Grapalat"/>
                <w:b/>
                <w:i w:val="0"/>
                <w:lang w:val="hy-AM"/>
              </w:rPr>
            </w:pPr>
            <w:r w:rsidRPr="00685FE1">
              <w:rPr>
                <w:rStyle w:val="aff7"/>
                <w:rFonts w:ascii="GHEA Grapalat" w:hAnsi="GHEA Grapalat"/>
                <w:b/>
                <w:lang w:val="hy-AM"/>
              </w:rPr>
              <w:t>լիմոնի աղ</w:t>
            </w:r>
          </w:p>
        </w:tc>
      </w:tr>
      <w:tr w:rsidR="00501D0A" w:rsidRPr="00627BA3" w14:paraId="157B6A0E" w14:textId="77777777" w:rsidTr="0070064C">
        <w:trPr>
          <w:jc w:val="center"/>
        </w:trPr>
        <w:tc>
          <w:tcPr>
            <w:tcW w:w="746" w:type="dxa"/>
            <w:vAlign w:val="center"/>
          </w:tcPr>
          <w:p w14:paraId="10B78B99" w14:textId="77777777" w:rsidR="00501D0A" w:rsidRPr="00627BA3" w:rsidRDefault="00501D0A" w:rsidP="0070064C">
            <w:pPr>
              <w:pStyle w:val="23"/>
              <w:numPr>
                <w:ilvl w:val="0"/>
                <w:numId w:val="31"/>
              </w:numPr>
              <w:spacing w:line="240" w:lineRule="auto"/>
              <w:jc w:val="center"/>
              <w:rPr>
                <w:rFonts w:ascii="GHEA Grapalat" w:hAnsi="GHEA Grapalat"/>
                <w:lang w:val="hy-AM"/>
              </w:rPr>
            </w:pPr>
          </w:p>
        </w:tc>
        <w:tc>
          <w:tcPr>
            <w:tcW w:w="1276" w:type="dxa"/>
            <w:vAlign w:val="center"/>
          </w:tcPr>
          <w:p w14:paraId="6C732141" w14:textId="77777777" w:rsidR="00501D0A" w:rsidRPr="00045DBE" w:rsidRDefault="004975AE" w:rsidP="0070064C">
            <w:pPr>
              <w:pStyle w:val="23"/>
              <w:spacing w:line="240" w:lineRule="auto"/>
              <w:ind w:firstLine="0"/>
              <w:jc w:val="center"/>
              <w:rPr>
                <w:rFonts w:ascii="GHEA Grapalat" w:hAnsi="GHEA Grapalat"/>
                <w:b/>
                <w:lang w:val="hy-AM"/>
              </w:rPr>
            </w:pPr>
            <w:r>
              <w:rPr>
                <w:rFonts w:ascii="GHEA Grapalat" w:hAnsi="GHEA Grapalat"/>
                <w:b/>
                <w:lang w:val="hy-AM"/>
              </w:rPr>
              <w:t>780</w:t>
            </w:r>
          </w:p>
        </w:tc>
        <w:tc>
          <w:tcPr>
            <w:tcW w:w="6556" w:type="dxa"/>
            <w:vAlign w:val="center"/>
          </w:tcPr>
          <w:p w14:paraId="17CFAF0E" w14:textId="77777777" w:rsidR="00501D0A" w:rsidRPr="00685FE1" w:rsidRDefault="00501D0A" w:rsidP="0070064C">
            <w:pPr>
              <w:pStyle w:val="23"/>
              <w:spacing w:line="240" w:lineRule="auto"/>
              <w:ind w:firstLine="0"/>
              <w:jc w:val="center"/>
              <w:rPr>
                <w:rStyle w:val="aff7"/>
                <w:rFonts w:ascii="GHEA Grapalat" w:hAnsi="GHEA Grapalat"/>
                <w:b/>
                <w:i w:val="0"/>
                <w:lang w:val="hy-AM"/>
              </w:rPr>
            </w:pPr>
            <w:r w:rsidRPr="00685FE1">
              <w:rPr>
                <w:rStyle w:val="aff7"/>
                <w:rFonts w:ascii="GHEA Grapalat" w:hAnsi="GHEA Grapalat"/>
                <w:b/>
                <w:lang w:val="hy-AM"/>
              </w:rPr>
              <w:t>սոդա</w:t>
            </w:r>
          </w:p>
        </w:tc>
      </w:tr>
      <w:tr w:rsidR="00501D0A" w:rsidRPr="00627BA3" w14:paraId="27760AEC" w14:textId="77777777" w:rsidTr="0070064C">
        <w:trPr>
          <w:jc w:val="center"/>
        </w:trPr>
        <w:tc>
          <w:tcPr>
            <w:tcW w:w="746" w:type="dxa"/>
            <w:vAlign w:val="center"/>
          </w:tcPr>
          <w:p w14:paraId="3AA056E1" w14:textId="77777777" w:rsidR="00501D0A" w:rsidRPr="00627BA3" w:rsidRDefault="00501D0A" w:rsidP="0070064C">
            <w:pPr>
              <w:pStyle w:val="23"/>
              <w:numPr>
                <w:ilvl w:val="0"/>
                <w:numId w:val="31"/>
              </w:numPr>
              <w:spacing w:line="240" w:lineRule="auto"/>
              <w:jc w:val="center"/>
              <w:rPr>
                <w:rFonts w:ascii="GHEA Grapalat" w:hAnsi="GHEA Grapalat"/>
                <w:lang w:val="hy-AM"/>
              </w:rPr>
            </w:pPr>
          </w:p>
        </w:tc>
        <w:tc>
          <w:tcPr>
            <w:tcW w:w="1276" w:type="dxa"/>
            <w:vAlign w:val="center"/>
          </w:tcPr>
          <w:p w14:paraId="3431CDA1" w14:textId="77777777" w:rsidR="00501D0A" w:rsidRPr="00045DBE" w:rsidRDefault="004975AE" w:rsidP="0070064C">
            <w:pPr>
              <w:pStyle w:val="23"/>
              <w:spacing w:line="240" w:lineRule="auto"/>
              <w:ind w:firstLine="0"/>
              <w:jc w:val="center"/>
              <w:rPr>
                <w:rFonts w:ascii="GHEA Grapalat" w:hAnsi="GHEA Grapalat"/>
                <w:b/>
                <w:lang w:val="hy-AM"/>
              </w:rPr>
            </w:pPr>
            <w:r>
              <w:rPr>
                <w:rFonts w:ascii="GHEA Grapalat" w:hAnsi="GHEA Grapalat"/>
                <w:b/>
                <w:lang w:val="hy-AM"/>
              </w:rPr>
              <w:t>2500</w:t>
            </w:r>
          </w:p>
        </w:tc>
        <w:tc>
          <w:tcPr>
            <w:tcW w:w="6556" w:type="dxa"/>
            <w:vAlign w:val="center"/>
          </w:tcPr>
          <w:p w14:paraId="75AA75CC" w14:textId="77777777" w:rsidR="00501D0A" w:rsidRPr="00685FE1" w:rsidRDefault="00501D0A" w:rsidP="0070064C">
            <w:pPr>
              <w:pStyle w:val="23"/>
              <w:spacing w:line="240" w:lineRule="auto"/>
              <w:ind w:firstLine="0"/>
              <w:jc w:val="center"/>
              <w:rPr>
                <w:rStyle w:val="aff7"/>
                <w:rFonts w:ascii="GHEA Grapalat" w:hAnsi="GHEA Grapalat"/>
                <w:b/>
                <w:i w:val="0"/>
                <w:lang w:val="hy-AM"/>
              </w:rPr>
            </w:pPr>
            <w:r w:rsidRPr="00685FE1">
              <w:rPr>
                <w:rStyle w:val="aff7"/>
                <w:rFonts w:ascii="GHEA Grapalat" w:hAnsi="GHEA Grapalat"/>
                <w:b/>
                <w:lang w:val="hy-AM"/>
              </w:rPr>
              <w:t>քացախ</w:t>
            </w:r>
          </w:p>
        </w:tc>
      </w:tr>
      <w:tr w:rsidR="00501D0A" w:rsidRPr="00627BA3" w14:paraId="087319A1" w14:textId="77777777" w:rsidTr="0070064C">
        <w:trPr>
          <w:jc w:val="center"/>
        </w:trPr>
        <w:tc>
          <w:tcPr>
            <w:tcW w:w="746" w:type="dxa"/>
            <w:vAlign w:val="center"/>
          </w:tcPr>
          <w:p w14:paraId="768DC44A" w14:textId="77777777" w:rsidR="00501D0A" w:rsidRPr="00627BA3" w:rsidRDefault="00501D0A" w:rsidP="0070064C">
            <w:pPr>
              <w:pStyle w:val="23"/>
              <w:numPr>
                <w:ilvl w:val="0"/>
                <w:numId w:val="31"/>
              </w:numPr>
              <w:spacing w:line="240" w:lineRule="auto"/>
              <w:jc w:val="center"/>
              <w:rPr>
                <w:rFonts w:ascii="GHEA Grapalat" w:hAnsi="GHEA Grapalat"/>
                <w:lang w:val="hy-AM"/>
              </w:rPr>
            </w:pPr>
          </w:p>
        </w:tc>
        <w:tc>
          <w:tcPr>
            <w:tcW w:w="1276" w:type="dxa"/>
            <w:vAlign w:val="center"/>
          </w:tcPr>
          <w:p w14:paraId="37B052CE" w14:textId="77777777" w:rsidR="00501D0A" w:rsidRPr="00045DBE" w:rsidRDefault="004975AE" w:rsidP="0070064C">
            <w:pPr>
              <w:pStyle w:val="23"/>
              <w:spacing w:line="240" w:lineRule="auto"/>
              <w:ind w:firstLine="0"/>
              <w:jc w:val="center"/>
              <w:rPr>
                <w:rFonts w:ascii="GHEA Grapalat" w:hAnsi="GHEA Grapalat"/>
                <w:b/>
                <w:lang w:val="hy-AM"/>
              </w:rPr>
            </w:pPr>
            <w:r>
              <w:rPr>
                <w:rFonts w:ascii="GHEA Grapalat" w:hAnsi="GHEA Grapalat"/>
                <w:b/>
                <w:lang w:val="hy-AM"/>
              </w:rPr>
              <w:t>120 000</w:t>
            </w:r>
          </w:p>
        </w:tc>
        <w:tc>
          <w:tcPr>
            <w:tcW w:w="6556" w:type="dxa"/>
            <w:vAlign w:val="center"/>
          </w:tcPr>
          <w:p w14:paraId="02656F7F" w14:textId="77777777" w:rsidR="00501D0A" w:rsidRPr="00685FE1" w:rsidRDefault="00501D0A" w:rsidP="0070064C">
            <w:pPr>
              <w:pStyle w:val="23"/>
              <w:spacing w:line="240" w:lineRule="auto"/>
              <w:ind w:firstLine="0"/>
              <w:jc w:val="center"/>
              <w:rPr>
                <w:rStyle w:val="aff7"/>
                <w:rFonts w:ascii="GHEA Grapalat" w:hAnsi="GHEA Grapalat"/>
                <w:b/>
                <w:i w:val="0"/>
                <w:lang w:val="hy-AM"/>
              </w:rPr>
            </w:pPr>
            <w:r w:rsidRPr="00685FE1">
              <w:rPr>
                <w:rStyle w:val="aff7"/>
                <w:rFonts w:ascii="GHEA Grapalat" w:hAnsi="GHEA Grapalat"/>
                <w:b/>
                <w:lang w:val="hy-AM"/>
              </w:rPr>
              <w:t>կիսել</w:t>
            </w:r>
          </w:p>
        </w:tc>
      </w:tr>
    </w:tbl>
    <w:p w14:paraId="42AAFBB3" w14:textId="77777777" w:rsidR="00501D0A" w:rsidRDefault="00501D0A" w:rsidP="00501D0A">
      <w:pPr>
        <w:pStyle w:val="23"/>
        <w:spacing w:line="240" w:lineRule="auto"/>
        <w:ind w:firstLine="567"/>
        <w:rPr>
          <w:rFonts w:ascii="GHEA Grapalat" w:hAnsi="GHEA Grapalat"/>
          <w:lang w:val="hy-AM"/>
        </w:rPr>
      </w:pPr>
    </w:p>
    <w:p w14:paraId="3486D411" w14:textId="77777777" w:rsidR="00501D0A" w:rsidRDefault="00501D0A" w:rsidP="00501D0A">
      <w:pPr>
        <w:pStyle w:val="23"/>
        <w:spacing w:line="240" w:lineRule="auto"/>
        <w:ind w:firstLine="567"/>
        <w:rPr>
          <w:rFonts w:ascii="GHEA Grapalat" w:hAnsi="GHEA Grapalat"/>
        </w:rPr>
      </w:pPr>
      <w:r w:rsidRPr="00A71D81">
        <w:rPr>
          <w:rFonts w:ascii="GHEA Grapalat" w:hAnsi="GHEA Grapalat"/>
        </w:rPr>
        <w:t>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14:paraId="338256C2" w14:textId="77777777" w:rsidR="00501D0A" w:rsidRPr="00361A8D" w:rsidRDefault="00501D0A" w:rsidP="00501D0A">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N 5 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14:paraId="2A472E5D" w14:textId="77777777" w:rsidR="00501D0A" w:rsidRPr="00A71D81" w:rsidRDefault="00501D0A" w:rsidP="00501D0A">
      <w:pPr>
        <w:pStyle w:val="23"/>
        <w:spacing w:line="240" w:lineRule="auto"/>
        <w:ind w:firstLine="567"/>
        <w:rPr>
          <w:rFonts w:ascii="GHEA Grapalat" w:hAnsi="GHEA Grapalat"/>
        </w:rPr>
      </w:pPr>
    </w:p>
    <w:p w14:paraId="07CA701E" w14:textId="77777777" w:rsidR="00501D0A" w:rsidRPr="00A71D81" w:rsidRDefault="00501D0A" w:rsidP="00501D0A">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7C3BE990" w14:textId="77777777" w:rsidR="00501D0A" w:rsidRPr="00A71D81" w:rsidRDefault="00501D0A" w:rsidP="00501D0A">
      <w:pPr>
        <w:ind w:firstLine="567"/>
        <w:jc w:val="both"/>
        <w:rPr>
          <w:rFonts w:ascii="GHEA Grapalat" w:hAnsi="GHEA Grapalat"/>
          <w:szCs w:val="22"/>
          <w:lang w:val="es-ES"/>
        </w:rPr>
      </w:pPr>
    </w:p>
    <w:p w14:paraId="217C4222" w14:textId="77777777" w:rsidR="00501D0A" w:rsidRPr="006D2E03" w:rsidRDefault="00501D0A" w:rsidP="00501D0A">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proofErr w:type="spellStart"/>
      <w:proofErr w:type="gramStart"/>
      <w:r w:rsidRPr="006D2E03">
        <w:rPr>
          <w:rFonts w:ascii="GHEA Grapalat" w:hAnsi="GHEA Grapalat" w:cs="Sylfaen"/>
          <w:sz w:val="20"/>
          <w:lang w:val="ru-RU"/>
        </w:rPr>
        <w:t>Սույն</w:t>
      </w:r>
      <w:proofErr w:type="spellEnd"/>
      <w:r w:rsidRPr="006D2E03">
        <w:rPr>
          <w:rFonts w:ascii="GHEA Grapalat" w:hAnsi="GHEA Grapalat" w:cs="Arial Armenian"/>
          <w:sz w:val="20"/>
          <w:lang w:val="es-ES"/>
        </w:rPr>
        <w:t xml:space="preserve">  </w:t>
      </w:r>
      <w:proofErr w:type="spellStart"/>
      <w:r w:rsidRPr="006D2E03">
        <w:rPr>
          <w:rFonts w:ascii="GHEA Grapalat" w:hAnsi="GHEA Grapalat" w:cs="Arial Armenian"/>
          <w:sz w:val="20"/>
          <w:lang w:val="es-ES"/>
        </w:rPr>
        <w:t>ընթացակարգին</w:t>
      </w:r>
      <w:proofErr w:type="spellEnd"/>
      <w:proofErr w:type="gramEnd"/>
      <w:r w:rsidRPr="006D2E03">
        <w:rPr>
          <w:rFonts w:ascii="GHEA Grapalat" w:hAnsi="GHEA Grapalat" w:cs="Arial Armenian"/>
          <w:sz w:val="20"/>
          <w:lang w:val="es-ES"/>
        </w:rPr>
        <w:t xml:space="preserve"> </w:t>
      </w:r>
      <w:proofErr w:type="spellStart"/>
      <w:r w:rsidRPr="006D2E03">
        <w:rPr>
          <w:rFonts w:ascii="GHEA Grapalat" w:hAnsi="GHEA Grapalat" w:cs="Sylfaen"/>
          <w:sz w:val="20"/>
          <w:lang w:val="ru-RU"/>
        </w:rPr>
        <w:t>մասնակցելու</w:t>
      </w:r>
      <w:proofErr w:type="spellEnd"/>
      <w:r w:rsidRPr="006D2E03">
        <w:rPr>
          <w:rFonts w:ascii="GHEA Grapalat" w:hAnsi="GHEA Grapalat" w:cs="Arial Armenian"/>
          <w:sz w:val="20"/>
          <w:lang w:val="es-ES"/>
        </w:rPr>
        <w:t xml:space="preserve"> </w:t>
      </w:r>
      <w:proofErr w:type="spellStart"/>
      <w:r w:rsidRPr="006D2E03">
        <w:rPr>
          <w:rFonts w:ascii="GHEA Grapalat" w:hAnsi="GHEA Grapalat" w:cs="Sylfaen"/>
          <w:sz w:val="20"/>
          <w:lang w:val="ru-RU"/>
        </w:rPr>
        <w:t>իրավունք</w:t>
      </w:r>
      <w:proofErr w:type="spellEnd"/>
      <w:r w:rsidRPr="006D2E03">
        <w:rPr>
          <w:rFonts w:ascii="GHEA Grapalat" w:hAnsi="GHEA Grapalat" w:cs="Arial Armenian"/>
          <w:sz w:val="20"/>
          <w:lang w:val="es-ES"/>
        </w:rPr>
        <w:t xml:space="preserve"> </w:t>
      </w:r>
      <w:proofErr w:type="spellStart"/>
      <w:r w:rsidRPr="006D2E03">
        <w:rPr>
          <w:rFonts w:ascii="GHEA Grapalat" w:hAnsi="GHEA Grapalat" w:cs="Sylfaen"/>
          <w:sz w:val="20"/>
          <w:lang w:val="ru-RU"/>
        </w:rPr>
        <w:t>չունեն</w:t>
      </w:r>
      <w:proofErr w:type="spellEnd"/>
      <w:r w:rsidRPr="006D2E03">
        <w:rPr>
          <w:rFonts w:ascii="GHEA Grapalat" w:hAnsi="GHEA Grapalat" w:cs="Arial Armenian"/>
          <w:sz w:val="20"/>
          <w:lang w:val="es-ES"/>
        </w:rPr>
        <w:t xml:space="preserve"> </w:t>
      </w:r>
      <w:proofErr w:type="spellStart"/>
      <w:r w:rsidRPr="006D2E03">
        <w:rPr>
          <w:rFonts w:ascii="GHEA Grapalat" w:hAnsi="GHEA Grapalat" w:cs="Sylfaen"/>
          <w:sz w:val="20"/>
          <w:lang w:val="ru-RU"/>
        </w:rPr>
        <w:t>անձինք</w:t>
      </w:r>
      <w:proofErr w:type="spellEnd"/>
      <w:r w:rsidRPr="006D2E03">
        <w:rPr>
          <w:rFonts w:ascii="GHEA Grapalat" w:hAnsi="GHEA Grapalat" w:cs="Sylfaen"/>
          <w:sz w:val="20"/>
          <w:lang w:val="es-ES"/>
        </w:rPr>
        <w:t>.</w:t>
      </w:r>
    </w:p>
    <w:p w14:paraId="3701DFE7" w14:textId="77777777" w:rsidR="00501D0A" w:rsidRPr="006D2E03" w:rsidRDefault="00501D0A" w:rsidP="00501D0A">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դատական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ճանաչվել</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սնանկ</w:t>
      </w:r>
      <w:proofErr w:type="spellEnd"/>
      <w:r w:rsidRPr="006D2E03">
        <w:rPr>
          <w:rFonts w:ascii="GHEA Grapalat" w:hAnsi="GHEA Grapalat"/>
          <w:sz w:val="20"/>
          <w:szCs w:val="20"/>
          <w:lang w:val="es-ES"/>
        </w:rPr>
        <w:t xml:space="preserve">. </w:t>
      </w:r>
    </w:p>
    <w:p w14:paraId="5DF77AAE" w14:textId="77777777" w:rsidR="00501D0A" w:rsidRPr="006D2E03" w:rsidRDefault="00501D0A" w:rsidP="00501D0A">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որոնց</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գործադիր</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մարմնի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ներկայացուցիչը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օրվան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նախորդող</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lang w:val="hy-AM"/>
        </w:rPr>
        <w:t>հինգ</w:t>
      </w:r>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տարիների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ընթացքում</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դատապարտված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եղել</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ահաբեկչության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ֆինանսավորման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երեխայի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շահագործման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մարդկային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թրաֆիքինգ</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ներառող</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հանցավոր</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համագործակցություն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ստեղծելու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կաշառք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ստանալու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միջնորդության</w:t>
      </w:r>
      <w:proofErr w:type="spellEnd"/>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proofErr w:type="spellStart"/>
      <w:r w:rsidRPr="006D2E03">
        <w:rPr>
          <w:rFonts w:ascii="GHEA Grapalat" w:hAnsi="GHEA Grapalat"/>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նախատեսված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տնտեսական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գործունեության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դեմ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ուղղված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հանցագործությունների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բացառությամբ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այն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դեպքերի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երբ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դատվածությունը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A2A5646" w14:textId="77777777" w:rsidR="00501D0A" w:rsidRPr="006D2E03" w:rsidRDefault="00501D0A" w:rsidP="00501D0A">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որոնց</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վերաբերյալ</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ոլորտում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հակամրցակցային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համաձայնության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գերիշխող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դիրքի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չարաշահման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անբարեխիղճ</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մրցակցության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համար</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պատասխանատվություն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սահմանող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վարչական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ակտը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ներկայացվելու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նախորդող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երեք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տարվա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ընթացքում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դարձել</w:t>
      </w:r>
      <w:proofErr w:type="spellEnd"/>
      <w:r w:rsidRPr="006D2E03">
        <w:rPr>
          <w:rFonts w:ascii="GHEA Grapalat" w:hAnsi="GHEA Grapalat" w:cs="Sylfaen"/>
          <w:sz w:val="20"/>
          <w:szCs w:val="20"/>
          <w:lang w:val="es-ES"/>
        </w:rPr>
        <w:t xml:space="preserve"> </w:t>
      </w:r>
      <w:r w:rsidRPr="006D2E03">
        <w:rPr>
          <w:rFonts w:ascii="GHEA Grapalat" w:hAnsi="GHEA Grapalat" w:cs="Sylfaen"/>
          <w:sz w:val="20"/>
          <w:szCs w:val="20"/>
        </w:rPr>
        <w:t>է</w:t>
      </w:r>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անբողոքարկելի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իսկ</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բողոքարկված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լինելու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դեպքում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թողնվել</w:t>
      </w:r>
      <w:proofErr w:type="spellEnd"/>
      <w:r w:rsidRPr="006D2E03">
        <w:rPr>
          <w:rFonts w:ascii="GHEA Grapalat" w:hAnsi="GHEA Grapalat" w:cs="Sylfaen"/>
          <w:sz w:val="20"/>
          <w:szCs w:val="20"/>
          <w:lang w:val="es-ES"/>
        </w:rPr>
        <w:t xml:space="preserve"> </w:t>
      </w:r>
      <w:r w:rsidRPr="006D2E03">
        <w:rPr>
          <w:rFonts w:ascii="GHEA Grapalat" w:hAnsi="GHEA Grapalat" w:cs="Sylfaen"/>
          <w:sz w:val="20"/>
          <w:szCs w:val="20"/>
        </w:rPr>
        <w:t>է</w:t>
      </w:r>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անփոփոխ</w:t>
      </w:r>
      <w:proofErr w:type="spellEnd"/>
      <w:r w:rsidRPr="006D2E03">
        <w:rPr>
          <w:rFonts w:ascii="Cambria Math" w:hAnsi="Cambria Math" w:cs="Cambria Math"/>
          <w:sz w:val="20"/>
          <w:szCs w:val="20"/>
          <w:lang w:val="es-ES"/>
        </w:rPr>
        <w:t>․</w:t>
      </w:r>
      <w:r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Եվրասիական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տնտեսական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միությանն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անդամակցող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երկրների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մասին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օրենսդրության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համաձայն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հրապարակված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cs="Sylfaen"/>
          <w:sz w:val="20"/>
          <w:szCs w:val="20"/>
          <w:lang w:val="es-ES"/>
        </w:rPr>
        <w:t xml:space="preserve">. </w:t>
      </w:r>
    </w:p>
    <w:p w14:paraId="453CBF4E" w14:textId="77777777" w:rsidR="00501D0A" w:rsidRPr="006D2E03" w:rsidRDefault="00501D0A" w:rsidP="00501D0A">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օրվա</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դրությամբ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sz w:val="20"/>
          <w:szCs w:val="20"/>
          <w:lang w:val="es-ES"/>
        </w:rPr>
        <w:t>:</w:t>
      </w:r>
    </w:p>
    <w:p w14:paraId="4683E130" w14:textId="77777777" w:rsidR="00501D0A" w:rsidRPr="006D2E03" w:rsidRDefault="00501D0A" w:rsidP="00501D0A">
      <w:pPr>
        <w:ind w:firstLine="567"/>
        <w:jc w:val="both"/>
        <w:rPr>
          <w:rFonts w:ascii="GHEA Grapalat" w:hAnsi="GHEA Grapalat" w:cs="Sylfaen"/>
          <w:sz w:val="20"/>
          <w:lang w:val="es-ES"/>
        </w:rPr>
      </w:pPr>
      <w:proofErr w:type="spellStart"/>
      <w:r w:rsidRPr="006D2E03">
        <w:rPr>
          <w:rFonts w:ascii="GHEA Grapalat" w:hAnsi="GHEA Grapalat" w:cs="Sylfaen"/>
          <w:sz w:val="20"/>
          <w:lang w:val="es-ES"/>
        </w:rPr>
        <w:t>Ընդ</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որում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եթե</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կետի</w:t>
      </w:r>
      <w:proofErr w:type="spellEnd"/>
      <w:r w:rsidRPr="006D2E03">
        <w:rPr>
          <w:rFonts w:ascii="GHEA Grapalat" w:hAnsi="GHEA Grapalat" w:cs="Sylfaen"/>
          <w:sz w:val="20"/>
          <w:lang w:val="es-ES"/>
        </w:rPr>
        <w:t xml:space="preserve"> 5-րդ և 6-րդ </w:t>
      </w:r>
      <w:proofErr w:type="spellStart"/>
      <w:r w:rsidRPr="006D2E03">
        <w:rPr>
          <w:rFonts w:ascii="GHEA Grapalat" w:hAnsi="GHEA Grapalat" w:cs="Sylfaen"/>
          <w:sz w:val="20"/>
          <w:lang w:val="es-ES"/>
        </w:rPr>
        <w:t>ենթակետերով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ցուցակներում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ներառվել</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ներկայացնելու</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օրվանից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հետո</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ապա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նրա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տվյալ</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ենթակա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չէ</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մերժման</w:t>
      </w:r>
      <w:proofErr w:type="spellEnd"/>
      <w:r w:rsidRPr="006D2E03">
        <w:rPr>
          <w:rFonts w:ascii="GHEA Grapalat" w:hAnsi="GHEA Grapalat" w:cs="Sylfaen"/>
          <w:sz w:val="20"/>
          <w:lang w:val="es-ES"/>
        </w:rPr>
        <w:t>:</w:t>
      </w:r>
    </w:p>
    <w:p w14:paraId="4C62BDB6" w14:textId="77777777" w:rsidR="00501D0A" w:rsidRPr="006D2E03" w:rsidRDefault="00501D0A" w:rsidP="00501D0A">
      <w:pPr>
        <w:shd w:val="clear" w:color="auto" w:fill="FFFFFF"/>
        <w:ind w:firstLine="375"/>
        <w:jc w:val="both"/>
        <w:rPr>
          <w:rFonts w:ascii="GHEA Grapalat" w:hAnsi="GHEA Grapalat" w:cs="Arial"/>
          <w:sz w:val="20"/>
          <w:lang w:val="es-ES"/>
        </w:rPr>
      </w:pPr>
      <w:proofErr w:type="spellStart"/>
      <w:r w:rsidRPr="006D2E03">
        <w:rPr>
          <w:rFonts w:ascii="GHEA Grapalat" w:hAnsi="GHEA Grapalat" w:cs="Arial"/>
          <w:sz w:val="20"/>
          <w:lang w:val="es-ES"/>
        </w:rPr>
        <w:t>Մասնակիցն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ընդգրկվում</w:t>
      </w:r>
      <w:proofErr w:type="spellEnd"/>
      <w:r w:rsidRPr="006D2E03">
        <w:rPr>
          <w:rFonts w:ascii="GHEA Grapalat" w:hAnsi="GHEA Grapalat" w:cs="Arial"/>
          <w:sz w:val="20"/>
          <w:lang w:val="es-ES"/>
        </w:rPr>
        <w:t xml:space="preserve"> է </w:t>
      </w:r>
      <w:proofErr w:type="spellStart"/>
      <w:r w:rsidRPr="006D2E03">
        <w:rPr>
          <w:rFonts w:ascii="GHEA Grapalat" w:hAnsi="GHEA Grapalat" w:cs="Arial"/>
          <w:sz w:val="20"/>
          <w:lang w:val="es-ES"/>
        </w:rPr>
        <w:t>գնումների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գործընթացին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մասնակցելու</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իրավունք</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չունեցող</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մասնակիցների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ցուցակում</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այսուհետ</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նաև</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եթե</w:t>
      </w:r>
      <w:proofErr w:type="spellEnd"/>
      <w:r w:rsidRPr="006D2E03">
        <w:rPr>
          <w:rFonts w:ascii="GHEA Grapalat" w:hAnsi="GHEA Grapalat" w:cs="Arial"/>
          <w:sz w:val="20"/>
          <w:lang w:val="es-ES"/>
        </w:rPr>
        <w:t>`</w:t>
      </w:r>
    </w:p>
    <w:p w14:paraId="0314CFB4" w14:textId="77777777" w:rsidR="00501D0A" w:rsidRPr="006D2E03" w:rsidRDefault="00501D0A" w:rsidP="00501D0A">
      <w:pPr>
        <w:pStyle w:val="aff3"/>
        <w:numPr>
          <w:ilvl w:val="0"/>
          <w:numId w:val="30"/>
        </w:numPr>
        <w:shd w:val="clear" w:color="auto" w:fill="FFFFFF"/>
        <w:ind w:left="0" w:firstLine="720"/>
        <w:jc w:val="both"/>
        <w:rPr>
          <w:rFonts w:ascii="GHEA Grapalat" w:hAnsi="GHEA Grapalat" w:cs="Arial"/>
          <w:sz w:val="20"/>
          <w:lang w:val="es-ES" w:eastAsia="en-US"/>
        </w:rPr>
      </w:pPr>
      <w:proofErr w:type="spellStart"/>
      <w:r w:rsidRPr="006D2E03">
        <w:rPr>
          <w:rFonts w:ascii="GHEA Grapalat" w:hAnsi="GHEA Grapalat" w:cs="Arial"/>
          <w:sz w:val="20"/>
          <w:lang w:val="es-ES" w:eastAsia="en-US"/>
        </w:rPr>
        <w:t>խախտել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նախատեսված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շրջանակում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ստանձնած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պարտավորությունը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հանգեցրել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պատվիրատուի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կողմից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միակողմանի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լուծմանը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տվյալ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հետագա</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մասնակցության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դադարեցմանը</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մասնակիցը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հրավերով</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սահմանված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ժամկետում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չի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վճարել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հայտի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որակավորան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ապահովման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գումարը</w:t>
      </w:r>
      <w:proofErr w:type="spellEnd"/>
      <w:r w:rsidRPr="006D2E03">
        <w:rPr>
          <w:rFonts w:ascii="GHEA Grapalat" w:hAnsi="GHEA Grapalat" w:cs="Arial"/>
          <w:sz w:val="20"/>
          <w:lang w:val="es-ES" w:eastAsia="en-US"/>
        </w:rPr>
        <w:t>.</w:t>
      </w:r>
    </w:p>
    <w:p w14:paraId="5070E509" w14:textId="77777777" w:rsidR="00501D0A" w:rsidRPr="006D2E03" w:rsidRDefault="00501D0A" w:rsidP="00501D0A">
      <w:pPr>
        <w:pStyle w:val="aff3"/>
        <w:numPr>
          <w:ilvl w:val="0"/>
          <w:numId w:val="30"/>
        </w:numPr>
        <w:shd w:val="clear" w:color="auto" w:fill="FFFFFF"/>
        <w:ind w:left="0" w:firstLine="720"/>
        <w:jc w:val="both"/>
        <w:rPr>
          <w:rFonts w:ascii="GHEA Grapalat" w:hAnsi="GHEA Grapalat" w:cs="Arial"/>
          <w:sz w:val="20"/>
          <w:lang w:val="es-ES"/>
        </w:rPr>
      </w:pPr>
      <w:proofErr w:type="spellStart"/>
      <w:r w:rsidRPr="006D2E03">
        <w:rPr>
          <w:rFonts w:ascii="GHEA Grapalat" w:hAnsi="GHEA Grapalat" w:cs="Arial"/>
          <w:sz w:val="20"/>
          <w:lang w:val="es-ES" w:eastAsia="en-US"/>
        </w:rPr>
        <w:t>որպես</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ընտրված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հրաժարվել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զրկվել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պայմանագիր</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կնքելու</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իրավունքից</w:t>
      </w:r>
      <w:proofErr w:type="spellEnd"/>
      <w:r w:rsidRPr="006D2E03">
        <w:rPr>
          <w:rFonts w:ascii="GHEA Grapalat" w:hAnsi="GHEA Grapalat" w:cs="Arial"/>
          <w:sz w:val="20"/>
          <w:lang w:val="es-ES" w:eastAsia="en-US"/>
        </w:rPr>
        <w:t>:</w:t>
      </w:r>
    </w:p>
    <w:p w14:paraId="160F7067" w14:textId="77777777" w:rsidR="00501D0A" w:rsidRPr="006D2E03" w:rsidRDefault="00501D0A" w:rsidP="00501D0A">
      <w:pPr>
        <w:ind w:firstLine="567"/>
        <w:jc w:val="both"/>
        <w:rPr>
          <w:rFonts w:ascii="GHEA Grapalat" w:hAnsi="GHEA Grapalat" w:cs="Sylfaen"/>
          <w:sz w:val="20"/>
          <w:lang w:val="es-ES"/>
        </w:rPr>
      </w:pPr>
      <w:r w:rsidRPr="006D2E03">
        <w:rPr>
          <w:rFonts w:ascii="GHEA Grapalat" w:hAnsi="GHEA Grapalat" w:cs="Sylfaen"/>
          <w:sz w:val="20"/>
          <w:lang w:val="es-ES"/>
        </w:rPr>
        <w:t xml:space="preserve">2.2 </w:t>
      </w:r>
      <w:proofErr w:type="spellStart"/>
      <w:r w:rsidRPr="006D2E03">
        <w:rPr>
          <w:rFonts w:ascii="GHEA Grapalat" w:hAnsi="GHEA Grapalat" w:cs="Sylfaen"/>
          <w:sz w:val="20"/>
          <w:lang w:val="es-ES"/>
        </w:rPr>
        <w:t>Մասնակցության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իրավունքի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գնահատման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համար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պետք</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ներկայացնի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կողմից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հաստատված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հրավերի</w:t>
      </w:r>
      <w:proofErr w:type="spellEnd"/>
      <w:r w:rsidRPr="006D2E03">
        <w:rPr>
          <w:rFonts w:ascii="GHEA Grapalat" w:hAnsi="GHEA Grapalat" w:cs="Arial"/>
          <w:sz w:val="20"/>
          <w:lang w:val="es-ES"/>
        </w:rPr>
        <w:t xml:space="preserve"> 2-րդ </w:t>
      </w:r>
      <w:proofErr w:type="spellStart"/>
      <w:r w:rsidRPr="006D2E03">
        <w:rPr>
          <w:rFonts w:ascii="GHEA Grapalat" w:hAnsi="GHEA Grapalat" w:cs="Sylfaen"/>
          <w:sz w:val="20"/>
          <w:lang w:val="es-ES"/>
        </w:rPr>
        <w:t>մասի</w:t>
      </w:r>
      <w:proofErr w:type="spellEnd"/>
      <w:r w:rsidRPr="006D2E03">
        <w:rPr>
          <w:rFonts w:ascii="GHEA Grapalat" w:hAnsi="GHEA Grapalat" w:cs="Arial"/>
          <w:sz w:val="20"/>
          <w:lang w:val="es-ES"/>
        </w:rPr>
        <w:t xml:space="preserve"> 2.</w:t>
      </w:r>
      <w:r w:rsidRPr="006D2E03">
        <w:rPr>
          <w:rFonts w:ascii="GHEA Grapalat" w:hAnsi="GHEA Grapalat" w:cs="Arial"/>
          <w:sz w:val="20"/>
          <w:lang w:val="hy-AM"/>
        </w:rPr>
        <w:t>1</w:t>
      </w:r>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կետով</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գրավոր</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հայտարարություն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Բացի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սույն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կետով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նախատեսված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հայտարարությունից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մասնակցության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իրավունքի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գնահատման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համար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մասնակցից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այդ</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թվում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ընտրված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մասնակցից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այլ</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փաստաթղթեր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կամ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հիմնավորումներ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չեն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կարող</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rPr>
        <w:t>պահանջվել</w:t>
      </w:r>
      <w:proofErr w:type="spellEnd"/>
      <w:r w:rsidRPr="006D2E03">
        <w:rPr>
          <w:rFonts w:ascii="GHEA Grapalat" w:hAnsi="GHEA Grapalat" w:cs="Sylfaen"/>
          <w:sz w:val="20"/>
          <w:lang w:val="es-ES"/>
        </w:rPr>
        <w:t>:</w:t>
      </w:r>
      <w:r w:rsidRPr="006D2E03">
        <w:rPr>
          <w:rFonts w:ascii="GHEA Grapalat" w:hAnsi="GHEA Grapalat" w:cs="Tahoma"/>
          <w:sz w:val="20"/>
          <w:lang w:val="hy-AM"/>
        </w:rPr>
        <w:t xml:space="preserve"> </w:t>
      </w:r>
      <w:proofErr w:type="spellStart"/>
      <w:r w:rsidRPr="006D2E03">
        <w:rPr>
          <w:rFonts w:ascii="GHEA Grapalat" w:hAnsi="GHEA Grapalat" w:cs="Tahoma"/>
          <w:sz w:val="20"/>
        </w:rPr>
        <w:t>Մասնակցի</w:t>
      </w:r>
      <w:proofErr w:type="spellEnd"/>
      <w:r w:rsidRPr="006D2E03">
        <w:rPr>
          <w:rFonts w:ascii="GHEA Grapalat" w:hAnsi="GHEA Grapalat" w:cs="Tahoma"/>
          <w:sz w:val="20"/>
          <w:lang w:val="es-ES"/>
        </w:rPr>
        <w:t xml:space="preserve"> </w:t>
      </w:r>
      <w:proofErr w:type="spellStart"/>
      <w:r w:rsidRPr="006D2E03">
        <w:rPr>
          <w:rFonts w:ascii="GHEA Grapalat" w:hAnsi="GHEA Grapalat" w:cs="Tahoma"/>
          <w:sz w:val="20"/>
        </w:rPr>
        <w:t>հայտարարության</w:t>
      </w:r>
      <w:proofErr w:type="spellEnd"/>
      <w:r w:rsidRPr="006D2E03">
        <w:rPr>
          <w:rFonts w:ascii="GHEA Grapalat" w:hAnsi="GHEA Grapalat" w:cs="Tahoma"/>
          <w:sz w:val="20"/>
          <w:lang w:val="es-ES"/>
        </w:rPr>
        <w:t xml:space="preserve"> </w:t>
      </w:r>
      <w:proofErr w:type="spellStart"/>
      <w:r w:rsidRPr="006D2E03">
        <w:rPr>
          <w:rFonts w:ascii="GHEA Grapalat" w:hAnsi="GHEA Grapalat" w:cs="Tahoma"/>
          <w:sz w:val="20"/>
        </w:rPr>
        <w:t>իսկությունը</w:t>
      </w:r>
      <w:proofErr w:type="spellEnd"/>
      <w:r w:rsidRPr="006D2E03">
        <w:rPr>
          <w:rFonts w:ascii="GHEA Grapalat" w:hAnsi="GHEA Grapalat" w:cs="Tahoma"/>
          <w:sz w:val="20"/>
          <w:lang w:val="es-ES"/>
        </w:rPr>
        <w:t xml:space="preserve"> </w:t>
      </w:r>
      <w:proofErr w:type="spellStart"/>
      <w:r w:rsidRPr="006D2E03">
        <w:rPr>
          <w:rFonts w:ascii="GHEA Grapalat" w:hAnsi="GHEA Grapalat" w:cs="Tahoma"/>
          <w:sz w:val="20"/>
        </w:rPr>
        <w:t>գնահատող</w:t>
      </w:r>
      <w:proofErr w:type="spellEnd"/>
      <w:r w:rsidRPr="006D2E03">
        <w:rPr>
          <w:rFonts w:ascii="GHEA Grapalat" w:hAnsi="GHEA Grapalat" w:cs="Tahoma"/>
          <w:sz w:val="20"/>
          <w:lang w:val="es-ES"/>
        </w:rPr>
        <w:t xml:space="preserve"> </w:t>
      </w:r>
      <w:proofErr w:type="spellStart"/>
      <w:r w:rsidRPr="006D2E03">
        <w:rPr>
          <w:rFonts w:ascii="GHEA Grapalat" w:hAnsi="GHEA Grapalat" w:cs="Tahoma"/>
          <w:sz w:val="20"/>
        </w:rPr>
        <w:t>հանձնաժողովը</w:t>
      </w:r>
      <w:proofErr w:type="spellEnd"/>
      <w:r w:rsidRPr="006D2E03">
        <w:rPr>
          <w:rFonts w:ascii="GHEA Grapalat" w:hAnsi="GHEA Grapalat" w:cs="Tahoma"/>
          <w:sz w:val="20"/>
          <w:lang w:val="es-ES"/>
        </w:rPr>
        <w:t xml:space="preserve"> (</w:t>
      </w:r>
      <w:proofErr w:type="spellStart"/>
      <w:r w:rsidRPr="006D2E03">
        <w:rPr>
          <w:rFonts w:ascii="GHEA Grapalat" w:hAnsi="GHEA Grapalat" w:cs="Tahoma"/>
          <w:sz w:val="20"/>
        </w:rPr>
        <w:t>այսուհետ</w:t>
      </w:r>
      <w:proofErr w:type="spellEnd"/>
      <w:r w:rsidRPr="006D2E03">
        <w:rPr>
          <w:rFonts w:ascii="GHEA Grapalat" w:hAnsi="GHEA Grapalat" w:cs="Tahoma"/>
          <w:sz w:val="20"/>
          <w:lang w:val="es-ES"/>
        </w:rPr>
        <w:t xml:space="preserve">` </w:t>
      </w:r>
      <w:proofErr w:type="spellStart"/>
      <w:r w:rsidRPr="006D2E03">
        <w:rPr>
          <w:rFonts w:ascii="GHEA Grapalat" w:hAnsi="GHEA Grapalat" w:cs="Tahoma"/>
          <w:sz w:val="20"/>
        </w:rPr>
        <w:t>հանձնաժողով</w:t>
      </w:r>
      <w:proofErr w:type="spellEnd"/>
      <w:r w:rsidRPr="006D2E03">
        <w:rPr>
          <w:rFonts w:ascii="GHEA Grapalat" w:hAnsi="GHEA Grapalat" w:cs="Tahoma"/>
          <w:sz w:val="20"/>
          <w:lang w:val="es-ES"/>
        </w:rPr>
        <w:t xml:space="preserve">) </w:t>
      </w:r>
      <w:proofErr w:type="spellStart"/>
      <w:r w:rsidRPr="006D2E03">
        <w:rPr>
          <w:rFonts w:ascii="GHEA Grapalat" w:hAnsi="GHEA Grapalat" w:cs="Tahoma"/>
          <w:sz w:val="20"/>
        </w:rPr>
        <w:t>գնահատում</w:t>
      </w:r>
      <w:proofErr w:type="spellEnd"/>
      <w:r w:rsidRPr="006D2E03">
        <w:rPr>
          <w:rFonts w:ascii="GHEA Grapalat" w:hAnsi="GHEA Grapalat" w:cs="Tahoma"/>
          <w:sz w:val="20"/>
          <w:lang w:val="es-ES"/>
        </w:rPr>
        <w:t xml:space="preserve"> </w:t>
      </w:r>
      <w:r w:rsidRPr="006D2E03">
        <w:rPr>
          <w:rFonts w:ascii="GHEA Grapalat" w:hAnsi="GHEA Grapalat" w:cs="Tahoma"/>
          <w:sz w:val="20"/>
        </w:rPr>
        <w:t>է</w:t>
      </w:r>
      <w:r w:rsidRPr="006D2E03">
        <w:rPr>
          <w:rFonts w:ascii="GHEA Grapalat" w:hAnsi="GHEA Grapalat" w:cs="Tahoma"/>
          <w:sz w:val="20"/>
          <w:lang w:val="es-ES"/>
        </w:rPr>
        <w:t xml:space="preserve"> </w:t>
      </w:r>
      <w:proofErr w:type="spellStart"/>
      <w:r w:rsidRPr="006D2E03">
        <w:rPr>
          <w:rFonts w:ascii="GHEA Grapalat" w:hAnsi="GHEA Grapalat" w:cs="Tahoma"/>
          <w:sz w:val="20"/>
        </w:rPr>
        <w:t>սույն</w:t>
      </w:r>
      <w:proofErr w:type="spellEnd"/>
      <w:r w:rsidRPr="006D2E03">
        <w:rPr>
          <w:rFonts w:ascii="GHEA Grapalat" w:hAnsi="GHEA Grapalat" w:cs="Tahoma"/>
          <w:sz w:val="20"/>
          <w:lang w:val="es-ES"/>
        </w:rPr>
        <w:t xml:space="preserve"> </w:t>
      </w:r>
      <w:proofErr w:type="spellStart"/>
      <w:r w:rsidRPr="006D2E03">
        <w:rPr>
          <w:rFonts w:ascii="GHEA Grapalat" w:hAnsi="GHEA Grapalat" w:cs="Tahoma"/>
          <w:sz w:val="20"/>
        </w:rPr>
        <w:t>հրավերով</w:t>
      </w:r>
      <w:proofErr w:type="spellEnd"/>
      <w:r w:rsidRPr="006D2E03">
        <w:rPr>
          <w:rFonts w:ascii="GHEA Grapalat" w:hAnsi="GHEA Grapalat" w:cs="Tahoma"/>
          <w:sz w:val="20"/>
          <w:lang w:val="es-ES"/>
        </w:rPr>
        <w:t xml:space="preserve"> </w:t>
      </w:r>
      <w:proofErr w:type="spellStart"/>
      <w:r w:rsidRPr="006D2E03">
        <w:rPr>
          <w:rFonts w:ascii="GHEA Grapalat" w:hAnsi="GHEA Grapalat" w:cs="Tahoma"/>
          <w:sz w:val="20"/>
        </w:rPr>
        <w:t>սահմանված</w:t>
      </w:r>
      <w:proofErr w:type="spellEnd"/>
      <w:r w:rsidRPr="006D2E03">
        <w:rPr>
          <w:rFonts w:ascii="GHEA Grapalat" w:hAnsi="GHEA Grapalat" w:cs="Tahoma"/>
          <w:sz w:val="20"/>
          <w:lang w:val="es-ES"/>
        </w:rPr>
        <w:t xml:space="preserve"> </w:t>
      </w:r>
      <w:proofErr w:type="spellStart"/>
      <w:r w:rsidRPr="006D2E03">
        <w:rPr>
          <w:rFonts w:ascii="GHEA Grapalat" w:hAnsi="GHEA Grapalat" w:cs="Tahoma"/>
          <w:sz w:val="20"/>
        </w:rPr>
        <w:t>պայմաններով</w:t>
      </w:r>
      <w:proofErr w:type="spellEnd"/>
      <w:r w:rsidRPr="006D2E03">
        <w:rPr>
          <w:rFonts w:ascii="GHEA Grapalat" w:hAnsi="GHEA Grapalat" w:cs="Tahoma"/>
          <w:sz w:val="20"/>
          <w:lang w:val="es-ES"/>
        </w:rPr>
        <w:t>:</w:t>
      </w:r>
    </w:p>
    <w:p w14:paraId="6957D9A3" w14:textId="77777777" w:rsidR="00501D0A" w:rsidRPr="0041304D" w:rsidRDefault="00501D0A" w:rsidP="00501D0A">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 xml:space="preserve">2.3 </w:t>
      </w:r>
      <w:proofErr w:type="spellStart"/>
      <w:r w:rsidRPr="0041304D">
        <w:rPr>
          <w:rFonts w:ascii="GHEA Grapalat" w:hAnsi="GHEA Grapalat" w:cs="Sylfaen"/>
          <w:sz w:val="20"/>
          <w:szCs w:val="20"/>
        </w:rPr>
        <w:t>Մասնակիցի</w:t>
      </w:r>
      <w:proofErr w:type="spellEnd"/>
      <w:r w:rsidRPr="0041304D">
        <w:rPr>
          <w:rFonts w:ascii="GHEA Grapalat" w:hAnsi="GHEA Grapalat" w:cs="Sylfaen"/>
          <w:sz w:val="20"/>
          <w:szCs w:val="20"/>
        </w:rPr>
        <w:t>՝</w:t>
      </w:r>
      <w:r w:rsidRPr="0041304D">
        <w:rPr>
          <w:rFonts w:ascii="GHEA Grapalat" w:hAnsi="GHEA Grapalat" w:cs="Sylfaen"/>
          <w:sz w:val="20"/>
          <w:szCs w:val="20"/>
          <w:lang w:val="es-ES"/>
        </w:rPr>
        <w:t xml:space="preserve"> </w:t>
      </w:r>
      <w:r w:rsidRPr="0041304D">
        <w:rPr>
          <w:rFonts w:ascii="GHEA Grapalat" w:hAnsi="GHEA Grapalat" w:cs="Sylfaen"/>
          <w:sz w:val="20"/>
          <w:szCs w:val="20"/>
          <w:lang w:val="hy-AM"/>
        </w:rPr>
        <w:t>Օ</w:t>
      </w:r>
      <w:proofErr w:type="spellStart"/>
      <w:r w:rsidRPr="0041304D">
        <w:rPr>
          <w:rFonts w:ascii="GHEA Grapalat" w:hAnsi="GHEA Grapalat" w:cs="Sylfaen"/>
          <w:sz w:val="20"/>
          <w:szCs w:val="20"/>
        </w:rPr>
        <w:t>րենքի</w:t>
      </w:r>
      <w:proofErr w:type="spellEnd"/>
      <w:r w:rsidRPr="0041304D">
        <w:rPr>
          <w:rFonts w:ascii="GHEA Grapalat" w:hAnsi="GHEA Grapalat" w:cs="Sylfaen"/>
          <w:sz w:val="20"/>
          <w:szCs w:val="20"/>
          <w:lang w:val="es-ES"/>
        </w:rPr>
        <w:t xml:space="preserve"> 6-</w:t>
      </w:r>
      <w:proofErr w:type="spellStart"/>
      <w:r w:rsidRPr="0041304D">
        <w:rPr>
          <w:rFonts w:ascii="GHEA Grapalat" w:hAnsi="GHEA Grapalat" w:cs="Sylfaen"/>
          <w:sz w:val="20"/>
          <w:szCs w:val="20"/>
        </w:rPr>
        <w:t>րդ</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հոդվածի</w:t>
      </w:r>
      <w:proofErr w:type="spellEnd"/>
      <w:r w:rsidRPr="0041304D">
        <w:rPr>
          <w:rFonts w:ascii="GHEA Grapalat" w:hAnsi="GHEA Grapalat" w:cs="Sylfaen"/>
          <w:sz w:val="20"/>
          <w:szCs w:val="20"/>
          <w:lang w:val="es-ES"/>
        </w:rPr>
        <w:t xml:space="preserve"> 1-</w:t>
      </w:r>
      <w:proofErr w:type="spellStart"/>
      <w:r w:rsidRPr="0041304D">
        <w:rPr>
          <w:rFonts w:ascii="GHEA Grapalat" w:hAnsi="GHEA Grapalat" w:cs="Sylfaen"/>
          <w:sz w:val="20"/>
          <w:szCs w:val="20"/>
        </w:rPr>
        <w:t>ին</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մասի</w:t>
      </w:r>
      <w:proofErr w:type="spellEnd"/>
      <w:r w:rsidRPr="0041304D">
        <w:rPr>
          <w:rFonts w:ascii="GHEA Grapalat" w:hAnsi="GHEA Grapalat" w:cs="Sylfaen"/>
          <w:sz w:val="20"/>
          <w:szCs w:val="20"/>
          <w:lang w:val="es-ES"/>
        </w:rPr>
        <w:t xml:space="preserve"> 6-</w:t>
      </w:r>
      <w:proofErr w:type="spellStart"/>
      <w:r w:rsidRPr="0041304D">
        <w:rPr>
          <w:rFonts w:ascii="GHEA Grapalat" w:hAnsi="GHEA Grapalat" w:cs="Sylfaen"/>
          <w:sz w:val="20"/>
          <w:szCs w:val="20"/>
        </w:rPr>
        <w:t>րդ</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կետով</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նախատեսված</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ցուցակում</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ներառվելը</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դրանում</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գտնվելու</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ժամանակահատվածում</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ինքնաբերաբար</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հանգեցնում</w:t>
      </w:r>
      <w:proofErr w:type="spellEnd"/>
      <w:r w:rsidRPr="0041304D">
        <w:rPr>
          <w:rFonts w:ascii="GHEA Grapalat" w:hAnsi="GHEA Grapalat" w:cs="Sylfaen"/>
          <w:sz w:val="20"/>
          <w:szCs w:val="20"/>
          <w:lang w:val="es-ES"/>
        </w:rPr>
        <w:t xml:space="preserve"> </w:t>
      </w:r>
      <w:r w:rsidRPr="0041304D">
        <w:rPr>
          <w:rFonts w:ascii="GHEA Grapalat" w:hAnsi="GHEA Grapalat" w:cs="Sylfaen"/>
          <w:sz w:val="20"/>
          <w:szCs w:val="20"/>
        </w:rPr>
        <w:t>է</w:t>
      </w:r>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վերջինիս</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հետ</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փոխկապակցված</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անձանց</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գնումների</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գործընթացին</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մասնակցության</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իրավունքի</w:t>
      </w:r>
      <w:proofErr w:type="spellEnd"/>
      <w:r w:rsidRPr="0041304D">
        <w:rPr>
          <w:rFonts w:ascii="GHEA Grapalat" w:hAnsi="GHEA Grapalat" w:cs="Sylfaen"/>
          <w:sz w:val="20"/>
          <w:szCs w:val="20"/>
          <w:lang w:val="es-ES"/>
        </w:rPr>
        <w:t xml:space="preserve"> </w:t>
      </w:r>
      <w:proofErr w:type="spellStart"/>
      <w:r w:rsidRPr="0041304D">
        <w:rPr>
          <w:rFonts w:ascii="GHEA Grapalat" w:hAnsi="GHEA Grapalat" w:cs="Sylfaen"/>
          <w:sz w:val="20"/>
          <w:szCs w:val="20"/>
        </w:rPr>
        <w:t>սահմանափակման</w:t>
      </w:r>
      <w:proofErr w:type="spellEnd"/>
      <w:r w:rsidRPr="0041304D">
        <w:rPr>
          <w:rFonts w:ascii="GHEA Grapalat" w:hAnsi="GHEA Grapalat" w:cs="Sylfaen"/>
          <w:sz w:val="20"/>
          <w:szCs w:val="20"/>
          <w:lang w:val="es-ES"/>
        </w:rPr>
        <w:t>:</w:t>
      </w:r>
      <w:r w:rsidRPr="0041304D">
        <w:rPr>
          <w:rFonts w:ascii="GHEA Grapalat" w:hAnsi="GHEA Grapalat"/>
          <w:color w:val="000000"/>
          <w:lang w:val="es-ES"/>
        </w:rPr>
        <w:t xml:space="preserve"> </w:t>
      </w:r>
    </w:p>
    <w:p w14:paraId="6A452139" w14:textId="77777777" w:rsidR="00501D0A" w:rsidRPr="00A71D81" w:rsidRDefault="00501D0A" w:rsidP="00501D0A">
      <w:pPr>
        <w:ind w:firstLine="720"/>
        <w:jc w:val="both"/>
        <w:rPr>
          <w:rFonts w:ascii="GHEA Grapalat" w:hAnsi="GHEA Grapalat"/>
          <w:sz w:val="20"/>
          <w:szCs w:val="20"/>
          <w:lang w:val="es-ES"/>
        </w:rPr>
      </w:pPr>
      <w:proofErr w:type="spellStart"/>
      <w:r w:rsidRPr="006D2E03">
        <w:rPr>
          <w:rFonts w:ascii="GHEA Grapalat" w:hAnsi="GHEA Grapalat" w:cs="Sylfaen"/>
          <w:sz w:val="20"/>
          <w:szCs w:val="20"/>
        </w:rPr>
        <w:t>Արգելվում</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sz w:val="20"/>
          <w:szCs w:val="20"/>
        </w:rPr>
        <w:t>սույն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կետով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փոխկապակցված</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անձանց</w:t>
      </w:r>
      <w:proofErr w:type="spellEnd"/>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ավելի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քան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հիսուն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տոկոս</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պատկանող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բաժնեմաս</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փայաբաժին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ունեցող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միաժամանակյա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մասնակցությունը</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ընթացակարգին</w:t>
      </w:r>
      <w:proofErr w:type="spellEnd"/>
      <w:r w:rsidRPr="00A71D81">
        <w:rPr>
          <w:rFonts w:ascii="GHEA Grapalat" w:hAnsi="GHEA Grapalat"/>
          <w:sz w:val="20"/>
          <w:szCs w:val="20"/>
          <w:lang w:val="hy-AM"/>
        </w:rPr>
        <w:t xml:space="preserve"> </w:t>
      </w:r>
      <w:r w:rsidRPr="00A71D81">
        <w:rPr>
          <w:rFonts w:ascii="GHEA Grapalat" w:hAnsi="GHEA Grapalat" w:cs="Sylfaen"/>
          <w:sz w:val="20"/>
          <w:szCs w:val="20"/>
          <w:lang w:val="es-ES"/>
        </w:rPr>
        <w:t>(</w:t>
      </w:r>
      <w:proofErr w:type="spellStart"/>
      <w:r w:rsidRPr="00A71D81">
        <w:rPr>
          <w:rFonts w:ascii="GHEA Grapalat" w:hAnsi="GHEA Grapalat" w:cs="Sylfaen"/>
          <w:sz w:val="20"/>
          <w:szCs w:val="20"/>
        </w:rPr>
        <w:t>միևնույն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չափաբաժնին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բացառությամբ</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պետության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համայնքների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rPr>
        <w:t>համատեղ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ործունեության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proofErr w:type="spellEnd"/>
      <w:r w:rsidRPr="00A71D81">
        <w:rPr>
          <w:rFonts w:ascii="GHEA Grapalat" w:hAnsi="GHEA Grapalat" w:cs="Sylfaen"/>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կոնսորցիումով</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ործընթացին</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szCs w:val="20"/>
        </w:rPr>
        <w:t>մասնակցության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դեպքերի</w:t>
      </w:r>
      <w:proofErr w:type="spellEnd"/>
      <w:r w:rsidRPr="00A71D81">
        <w:rPr>
          <w:rFonts w:ascii="GHEA Grapalat" w:hAnsi="GHEA Grapalat" w:cs="Sylfaen"/>
          <w:sz w:val="20"/>
          <w:szCs w:val="20"/>
          <w:lang w:val="es-ES"/>
        </w:rPr>
        <w:t>:</w:t>
      </w:r>
    </w:p>
    <w:p w14:paraId="79186DD5" w14:textId="77777777" w:rsidR="00501D0A" w:rsidRPr="00A71D81" w:rsidRDefault="00501D0A" w:rsidP="00501D0A">
      <w:pPr>
        <w:pStyle w:val="af4"/>
        <w:spacing w:before="0" w:beforeAutospacing="0" w:after="0" w:afterAutospacing="0"/>
        <w:ind w:firstLine="708"/>
        <w:jc w:val="both"/>
        <w:rPr>
          <w:rFonts w:ascii="GHEA Grapalat" w:hAnsi="GHEA Grapalat"/>
          <w:sz w:val="20"/>
          <w:szCs w:val="20"/>
          <w:lang w:val="hy-AM"/>
        </w:rPr>
      </w:pPr>
      <w:proofErr w:type="spellStart"/>
      <w:r w:rsidRPr="00A71D81">
        <w:rPr>
          <w:rFonts w:ascii="GHEA Grapalat" w:hAnsi="GHEA Grapalat"/>
          <w:sz w:val="20"/>
          <w:szCs w:val="20"/>
        </w:rPr>
        <w:t>Կարգի</w:t>
      </w:r>
      <w:proofErr w:type="spellEnd"/>
      <w:r w:rsidRPr="00A71D81">
        <w:rPr>
          <w:rFonts w:ascii="GHEA Grapalat" w:hAnsi="GHEA Grapalat"/>
          <w:sz w:val="20"/>
          <w:szCs w:val="20"/>
          <w:lang w:val="es-ES"/>
        </w:rPr>
        <w:t xml:space="preserve"> 119-</w:t>
      </w:r>
      <w:proofErr w:type="spellStart"/>
      <w:r w:rsidRPr="00A71D81">
        <w:rPr>
          <w:rFonts w:ascii="GHEA Grapalat" w:hAnsi="GHEA Grapalat"/>
          <w:sz w:val="20"/>
          <w:szCs w:val="20"/>
        </w:rPr>
        <w:t>րդ</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կետի</w:t>
      </w:r>
      <w:proofErr w:type="spellEnd"/>
      <w:r w:rsidRPr="00A71D81">
        <w:rPr>
          <w:rFonts w:ascii="GHEA Grapalat" w:hAnsi="GHEA Grapalat"/>
          <w:sz w:val="20"/>
          <w:szCs w:val="20"/>
          <w:lang w:val="es-ES"/>
        </w:rPr>
        <w:t xml:space="preserve"> </w:t>
      </w:r>
      <w:r w:rsidRPr="00A71D81">
        <w:rPr>
          <w:rFonts w:ascii="GHEA Grapalat" w:hAnsi="GHEA Grapalat"/>
          <w:sz w:val="20"/>
          <w:szCs w:val="20"/>
          <w:lang w:val="hy-AM"/>
        </w:rPr>
        <w:t>իմաստով`</w:t>
      </w:r>
    </w:p>
    <w:p w14:paraId="393A7453" w14:textId="77777777" w:rsidR="00501D0A" w:rsidRPr="00A71D81" w:rsidRDefault="00501D0A" w:rsidP="00501D0A">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28D5604" w14:textId="77777777" w:rsidR="00501D0A" w:rsidRPr="00A71D81" w:rsidRDefault="00501D0A" w:rsidP="00501D0A">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329A454" w14:textId="77777777" w:rsidR="00501D0A" w:rsidRPr="00A71D81" w:rsidRDefault="00501D0A" w:rsidP="00501D0A">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7F92124A" w14:textId="77777777" w:rsidR="00501D0A" w:rsidRPr="00A71D81" w:rsidRDefault="00501D0A" w:rsidP="00501D0A">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21D490AE" w14:textId="77777777" w:rsidR="00501D0A" w:rsidRPr="00A71D81" w:rsidRDefault="00501D0A" w:rsidP="00501D0A">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72BF16FC" w14:textId="77777777" w:rsidR="00501D0A" w:rsidRPr="00A71D81" w:rsidRDefault="00501D0A" w:rsidP="00501D0A">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27E1AF18" w14:textId="77777777" w:rsidR="00501D0A" w:rsidRPr="00A71D81" w:rsidRDefault="00501D0A" w:rsidP="00501D0A">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806F4C7" w14:textId="77777777" w:rsidR="00501D0A" w:rsidRPr="00A71D81" w:rsidRDefault="00501D0A" w:rsidP="00501D0A">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5DE92D97" w14:textId="77777777" w:rsidR="00501D0A" w:rsidRPr="00A71D81" w:rsidRDefault="00501D0A" w:rsidP="00501D0A">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5586D5A4" w14:textId="77777777" w:rsidR="00501D0A" w:rsidRPr="00A71D81" w:rsidRDefault="00501D0A" w:rsidP="00501D0A">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30BEE1FA" w14:textId="77777777" w:rsidR="00501D0A" w:rsidRPr="00A71D81" w:rsidRDefault="00501D0A" w:rsidP="00501D0A">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25EFEECA" w14:textId="77777777" w:rsidR="00501D0A" w:rsidRPr="00A71D81" w:rsidRDefault="00501D0A" w:rsidP="00501D0A">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00A8935A" w14:textId="77777777" w:rsidR="00501D0A" w:rsidRDefault="00501D0A" w:rsidP="00501D0A">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 xml:space="preserve">2.4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ընտրված մասնակից ճանաչվելու դեպքում</w:t>
      </w:r>
      <w:r>
        <w:rPr>
          <w:rFonts w:ascii="GHEA Grapalat" w:hAnsi="GHEA Grapalat" w:cs="Arial"/>
          <w:sz w:val="20"/>
          <w:lang w:val="hy-AM"/>
        </w:rPr>
        <w:t xml:space="preserve"> </w:t>
      </w:r>
      <w:r>
        <w:rPr>
          <w:rFonts w:ascii="GHEA Grapalat" w:hAnsi="GHEA Grapalat"/>
          <w:color w:val="000000"/>
          <w:sz w:val="20"/>
          <w:szCs w:val="20"/>
          <w:lang w:val="hy-AM"/>
        </w:rPr>
        <w:t>ներկայացնում է որակավորման ապահովում՝ սույն հրավերով սահմանված կարգով և չափով</w:t>
      </w:r>
      <w:r w:rsidRPr="00A71D81">
        <w:rPr>
          <w:rFonts w:ascii="GHEA Grapalat" w:hAnsi="GHEA Grapalat"/>
          <w:color w:val="000000"/>
          <w:sz w:val="20"/>
          <w:szCs w:val="20"/>
          <w:lang w:val="hy-AM"/>
        </w:rPr>
        <w:t xml:space="preserve">: </w:t>
      </w:r>
    </w:p>
    <w:p w14:paraId="5E29A09C" w14:textId="77777777" w:rsidR="00501D0A" w:rsidRPr="00A71D81" w:rsidRDefault="00501D0A" w:rsidP="00501D0A">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7"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Pr="00A71D81">
        <w:rPr>
          <w:rFonts w:ascii="GHEA Grapalat" w:hAnsi="GHEA Grapalat" w:cs="Arial"/>
          <w:sz w:val="20"/>
          <w:lang w:val="hy-AM"/>
        </w:rPr>
        <w:t xml:space="preserve">: </w:t>
      </w:r>
    </w:p>
    <w:p w14:paraId="7E03745C" w14:textId="77777777" w:rsidR="00501D0A" w:rsidRPr="00A71D81" w:rsidRDefault="00501D0A" w:rsidP="00501D0A">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2.5 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Գործակալության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կողմ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չի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հանդիսանալ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սույն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lang w:val="af-ZA"/>
        </w:rPr>
        <w:t>(</w:t>
      </w:r>
      <w:proofErr w:type="spellStart"/>
      <w:r w:rsidRPr="00A71D81">
        <w:rPr>
          <w:rFonts w:ascii="GHEA Grapalat" w:hAnsi="GHEA Grapalat" w:cs="Sylfaen"/>
          <w:sz w:val="20"/>
        </w:rPr>
        <w:t>միևնույն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չափաբաժնին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szCs w:val="24"/>
          <w:lang w:eastAsia="en-US"/>
        </w:rPr>
        <w:t>մասնակցելու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հայտ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մասնակիցը</w:t>
      </w:r>
      <w:proofErr w:type="spellEnd"/>
      <w:r w:rsidRPr="00A71D81">
        <w:rPr>
          <w:rFonts w:ascii="GHEA Grapalat" w:hAnsi="GHEA Grapalat" w:cs="Sylfaen"/>
          <w:sz w:val="20"/>
          <w:szCs w:val="24"/>
          <w:lang w:val="af-ZA" w:eastAsia="en-US"/>
        </w:rPr>
        <w:t xml:space="preserve">: </w:t>
      </w:r>
    </w:p>
    <w:p w14:paraId="6593E41B" w14:textId="77777777" w:rsidR="00501D0A" w:rsidRPr="00A71D81" w:rsidRDefault="00501D0A" w:rsidP="00501D0A">
      <w:pPr>
        <w:pStyle w:val="23"/>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Pr="00A71D81">
        <w:rPr>
          <w:rFonts w:ascii="GHEA Grapalat" w:hAnsi="GHEA Grapalat" w:cs="Sylfaen"/>
          <w:szCs w:val="24"/>
        </w:rPr>
        <w:t xml:space="preserve">6 </w:t>
      </w:r>
      <w:proofErr w:type="spellStart"/>
      <w:r w:rsidRPr="00A71D81">
        <w:rPr>
          <w:rFonts w:ascii="GHEA Grapalat" w:hAnsi="GHEA Grapalat" w:cs="Sylfaen"/>
          <w:szCs w:val="24"/>
          <w:lang w:val="ru-RU"/>
        </w:rPr>
        <w:t>Մասնակիցները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կարող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սույն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ընթացակարգին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մասնակցել</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համատեղ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գործունեության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կարգով</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կոնսորցիումով</w:t>
      </w:r>
      <w:proofErr w:type="spellEnd"/>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Նման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դեպքում</w:t>
      </w:r>
      <w:proofErr w:type="spellEnd"/>
      <w:r w:rsidRPr="00A71D81">
        <w:rPr>
          <w:rFonts w:ascii="GHEA Grapalat" w:hAnsi="GHEA Grapalat" w:cs="Sylfaen"/>
          <w:szCs w:val="24"/>
        </w:rPr>
        <w:t>`</w:t>
      </w:r>
    </w:p>
    <w:p w14:paraId="75A2D538" w14:textId="77777777" w:rsidR="00501D0A" w:rsidRPr="00A71D81" w:rsidRDefault="00501D0A" w:rsidP="00501D0A">
      <w:pPr>
        <w:pStyle w:val="23"/>
        <w:spacing w:line="240" w:lineRule="auto"/>
        <w:rPr>
          <w:rFonts w:ascii="GHEA Grapalat" w:hAnsi="GHEA Grapalat" w:cs="Sylfaen"/>
          <w:szCs w:val="24"/>
        </w:rPr>
      </w:pPr>
      <w:r w:rsidRPr="00A71D81">
        <w:rPr>
          <w:rFonts w:ascii="GHEA Grapalat" w:hAnsi="GHEA Grapalat" w:cs="Sylfaen"/>
          <w:szCs w:val="24"/>
        </w:rPr>
        <w:t xml:space="preserve">1) </w:t>
      </w:r>
      <w:proofErr w:type="spellStart"/>
      <w:r w:rsidRPr="00A71D81">
        <w:rPr>
          <w:rFonts w:ascii="GHEA Grapalat" w:hAnsi="GHEA Grapalat" w:cs="Sylfaen"/>
          <w:szCs w:val="24"/>
          <w:lang w:val="ru-RU"/>
        </w:rPr>
        <w:t>համատեղ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գործունեության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պայմանագրի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կողմերից</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որևէ</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մեկը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չի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կարող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նույն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ընթացակարգին</w:t>
      </w:r>
      <w:proofErr w:type="spellEnd"/>
      <w:r w:rsidRPr="00A71D81">
        <w:rPr>
          <w:rFonts w:ascii="GHEA Grapalat" w:hAnsi="GHEA Grapalat" w:cs="Sylfaen"/>
          <w:szCs w:val="24"/>
        </w:rPr>
        <w:t xml:space="preserve"> </w:t>
      </w:r>
      <w:r w:rsidRPr="00A71D81">
        <w:rPr>
          <w:rFonts w:ascii="GHEA Grapalat" w:hAnsi="GHEA Grapalat" w:cs="Sylfaen"/>
        </w:rPr>
        <w:t>(</w:t>
      </w:r>
      <w:proofErr w:type="spellStart"/>
      <w:r w:rsidRPr="00A71D81">
        <w:rPr>
          <w:rFonts w:ascii="GHEA Grapalat" w:hAnsi="GHEA Grapalat" w:cs="Sylfaen"/>
          <w:lang w:val="en-US"/>
        </w:rPr>
        <w:t>միևնույն</w:t>
      </w:r>
      <w:proofErr w:type="spellEnd"/>
      <w:r w:rsidRPr="00A71D81">
        <w:rPr>
          <w:rFonts w:ascii="GHEA Grapalat" w:hAnsi="GHEA Grapalat" w:cs="Sylfaen"/>
        </w:rPr>
        <w:t xml:space="preserve"> </w:t>
      </w:r>
      <w:proofErr w:type="spellStart"/>
      <w:r w:rsidRPr="00A71D81">
        <w:rPr>
          <w:rFonts w:ascii="GHEA Grapalat" w:hAnsi="GHEA Grapalat" w:cs="Sylfaen"/>
          <w:lang w:val="en-US"/>
        </w:rPr>
        <w:t>չափաբաժնին</w:t>
      </w:r>
      <w:proofErr w:type="spellEnd"/>
      <w:r w:rsidRPr="00A71D81">
        <w:rPr>
          <w:rFonts w:ascii="GHEA Grapalat" w:hAnsi="GHEA Grapalat" w:cs="Sylfaen"/>
        </w:rPr>
        <w:t xml:space="preserve">) </w:t>
      </w:r>
      <w:proofErr w:type="spellStart"/>
      <w:r w:rsidRPr="00A71D81">
        <w:rPr>
          <w:rFonts w:ascii="GHEA Grapalat" w:hAnsi="GHEA Grapalat" w:cs="Sylfaen"/>
          <w:szCs w:val="24"/>
          <w:lang w:val="ru-RU"/>
        </w:rPr>
        <w:t>ներկայացնել</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առանձին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հայտ</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Սույն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պարբերության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պահանջի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չպահպանման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դեպքում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հայտերի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բացման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նիստում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մերժվում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ինչպես</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համատեղ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գործունեության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կարգով</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այնպես</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էլ</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առանձին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ներկայացված</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հայտերը</w:t>
      </w:r>
      <w:proofErr w:type="spellEnd"/>
      <w:r w:rsidRPr="00A71D81">
        <w:rPr>
          <w:rFonts w:ascii="GHEA Grapalat" w:hAnsi="GHEA Grapalat" w:cs="Sylfaen"/>
          <w:szCs w:val="24"/>
        </w:rPr>
        <w:t>.</w:t>
      </w:r>
    </w:p>
    <w:p w14:paraId="02DAB764" w14:textId="77777777" w:rsidR="00501D0A" w:rsidRPr="00A71D81" w:rsidRDefault="00501D0A" w:rsidP="00501D0A">
      <w:pPr>
        <w:pStyle w:val="23"/>
        <w:spacing w:line="240" w:lineRule="auto"/>
        <w:ind w:firstLine="567"/>
        <w:rPr>
          <w:rFonts w:ascii="GHEA Grapalat" w:hAnsi="GHEA Grapalat" w:cs="Sylfaen"/>
          <w:szCs w:val="24"/>
          <w:lang w:val="hy-AM"/>
        </w:rPr>
      </w:pPr>
      <w:r w:rsidRPr="00A71D81">
        <w:rPr>
          <w:rFonts w:ascii="GHEA Grapalat" w:hAnsi="GHEA Grapalat" w:cs="Sylfaen"/>
          <w:szCs w:val="24"/>
        </w:rPr>
        <w:t>2) Մ</w:t>
      </w:r>
      <w:proofErr w:type="spellStart"/>
      <w:r w:rsidRPr="00A71D81">
        <w:rPr>
          <w:rFonts w:ascii="GHEA Grapalat" w:hAnsi="GHEA Grapalat" w:cs="Sylfaen"/>
          <w:szCs w:val="24"/>
          <w:lang w:val="ru-RU"/>
        </w:rPr>
        <w:t>ասնակիցները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կրում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համատեղ</w:t>
      </w:r>
      <w:proofErr w:type="spellEnd"/>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համապարտ</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պատասխանատվություն</w:t>
      </w:r>
      <w:proofErr w:type="spellEnd"/>
      <w:r w:rsidRPr="00A71D81">
        <w:rPr>
          <w:rFonts w:ascii="GHEA Grapalat" w:hAnsi="GHEA Grapalat" w:cs="Sylfaen"/>
          <w:szCs w:val="24"/>
        </w:rPr>
        <w:t>:</w:t>
      </w:r>
      <w:r w:rsidRPr="00A71D81">
        <w:rPr>
          <w:rFonts w:ascii="GHEA Grapalat" w:hAnsi="GHEA Grapalat" w:cs="Sylfaen"/>
          <w:szCs w:val="24"/>
          <w:lang w:val="hy-AM"/>
        </w:rPr>
        <w:t xml:space="preserve"> </w:t>
      </w:r>
      <w:r w:rsidRPr="00A71D81">
        <w:rPr>
          <w:rFonts w:ascii="GHEA Grapalat" w:hAnsi="GHEA Grapalat" w:cs="Sylfaen"/>
          <w:szCs w:val="24"/>
        </w:rPr>
        <w:t>Ընդ որում,</w:t>
      </w:r>
      <w:r w:rsidRPr="00A71D81">
        <w:rPr>
          <w:rFonts w:ascii="GHEA Grapalat" w:hAnsi="GHEA Grapalat" w:cs="Sylfaen"/>
          <w:szCs w:val="24"/>
          <w:lang w:val="hy-AM"/>
        </w:rPr>
        <w:t xml:space="preserve"> </w:t>
      </w:r>
      <w:proofErr w:type="spellStart"/>
      <w:r w:rsidRPr="00A71D81">
        <w:rPr>
          <w:rFonts w:ascii="GHEA Grapalat" w:hAnsi="GHEA Grapalat" w:cs="Sylfaen"/>
          <w:szCs w:val="24"/>
          <w:lang w:val="ru-RU"/>
        </w:rPr>
        <w:t>կոնսորցիումի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անդամի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կոնսորցիումից</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դուրս</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գալու</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դեպքում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կոնսորցիումի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հետ</w:t>
      </w:r>
      <w:proofErr w:type="spellEnd"/>
      <w:r w:rsidRPr="00A71D81">
        <w:rPr>
          <w:rFonts w:ascii="GHEA Grapalat" w:hAnsi="GHEA Grapalat" w:cs="Sylfaen"/>
          <w:szCs w:val="24"/>
        </w:rPr>
        <w:t xml:space="preserve"> </w:t>
      </w:r>
      <w:r w:rsidRPr="00A71D81">
        <w:rPr>
          <w:rFonts w:ascii="GHEA Grapalat" w:hAnsi="GHEA Grapalat" w:cs="Sylfaen"/>
          <w:szCs w:val="24"/>
          <w:lang w:val="en-US"/>
        </w:rPr>
        <w:t>պ</w:t>
      </w:r>
      <w:proofErr w:type="spellStart"/>
      <w:r w:rsidRPr="00A71D81">
        <w:rPr>
          <w:rFonts w:ascii="GHEA Grapalat" w:hAnsi="GHEA Grapalat" w:cs="Sylfaen"/>
          <w:szCs w:val="24"/>
          <w:lang w:val="ru-RU"/>
        </w:rPr>
        <w:t>ատվիրատուի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կնքած</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պայմանագիրը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միակողմանիորեն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լուծվում</w:t>
      </w:r>
      <w:proofErr w:type="spellEnd"/>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կոնսորցիումի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անդամների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նկատմամբ</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կիրառվում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պայմանագրով</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նախատեսված</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պատասխանատվության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միջոցները</w:t>
      </w:r>
      <w:proofErr w:type="spellEnd"/>
      <w:r w:rsidRPr="00A71D81">
        <w:rPr>
          <w:rFonts w:ascii="GHEA Grapalat" w:hAnsi="GHEA Grapalat" w:cs="Sylfaen"/>
          <w:szCs w:val="24"/>
          <w:lang w:val="hy-AM"/>
        </w:rPr>
        <w:t>:</w:t>
      </w:r>
    </w:p>
    <w:p w14:paraId="1BBA1620" w14:textId="77777777" w:rsidR="00501D0A" w:rsidRPr="00A71D81" w:rsidRDefault="00501D0A" w:rsidP="00501D0A">
      <w:pPr>
        <w:ind w:firstLine="567"/>
        <w:jc w:val="both"/>
        <w:rPr>
          <w:rFonts w:ascii="GHEA Grapalat" w:hAnsi="GHEA Grapalat"/>
          <w:b/>
          <w:sz w:val="20"/>
          <w:lang w:val="af-ZA"/>
        </w:rPr>
      </w:pPr>
    </w:p>
    <w:p w14:paraId="4CEF9634" w14:textId="77777777" w:rsidR="00501D0A" w:rsidRPr="00A71D81" w:rsidRDefault="00501D0A" w:rsidP="00501D0A">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E622BCC" w14:textId="77777777" w:rsidR="00501D0A" w:rsidRPr="00A71D81" w:rsidRDefault="00501D0A" w:rsidP="00501D0A">
      <w:pPr>
        <w:jc w:val="center"/>
        <w:rPr>
          <w:rFonts w:ascii="GHEA Grapalat" w:hAnsi="GHEA Grapalat"/>
          <w:b/>
          <w:sz w:val="20"/>
          <w:lang w:val="af-ZA"/>
        </w:rPr>
      </w:pPr>
    </w:p>
    <w:p w14:paraId="373701F5" w14:textId="77777777" w:rsidR="00501D0A" w:rsidRPr="00337ED7" w:rsidRDefault="00501D0A" w:rsidP="00501D0A">
      <w:pPr>
        <w:ind w:firstLine="567"/>
        <w:jc w:val="both"/>
        <w:rPr>
          <w:rFonts w:ascii="GHEA Grapalat" w:hAnsi="GHEA Grapalat"/>
          <w:sz w:val="20"/>
          <w:szCs w:val="20"/>
          <w:lang w:val="af-ZA"/>
        </w:rPr>
      </w:pPr>
      <w:r w:rsidRPr="00A71D81">
        <w:rPr>
          <w:rFonts w:ascii="GHEA Grapalat" w:hAnsi="GHEA Grapalat"/>
          <w:sz w:val="20"/>
          <w:lang w:val="af-ZA"/>
        </w:rPr>
        <w:t xml:space="preserve">3.1 </w:t>
      </w:r>
      <w:proofErr w:type="spellStart"/>
      <w:r w:rsidRPr="00337ED7">
        <w:rPr>
          <w:rFonts w:ascii="GHEA Grapalat" w:hAnsi="GHEA Grapalat" w:cs="Sylfaen"/>
          <w:sz w:val="20"/>
          <w:szCs w:val="20"/>
        </w:rPr>
        <w:t>Օրենքի</w:t>
      </w:r>
      <w:proofErr w:type="spellEnd"/>
      <w:r w:rsidRPr="00337ED7">
        <w:rPr>
          <w:rFonts w:ascii="GHEA Grapalat" w:hAnsi="GHEA Grapalat" w:cs="Arial"/>
          <w:sz w:val="20"/>
          <w:szCs w:val="20"/>
          <w:lang w:val="af-ZA"/>
        </w:rPr>
        <w:t xml:space="preserve"> 29-</w:t>
      </w:r>
      <w:proofErr w:type="spellStart"/>
      <w:r w:rsidRPr="00337ED7">
        <w:rPr>
          <w:rFonts w:ascii="GHEA Grapalat" w:hAnsi="GHEA Grapalat" w:cs="Sylfaen"/>
          <w:sz w:val="20"/>
          <w:szCs w:val="20"/>
        </w:rPr>
        <w:t>րդ</w:t>
      </w:r>
      <w:proofErr w:type="spellEnd"/>
      <w:r w:rsidRPr="00337ED7">
        <w:rPr>
          <w:rFonts w:ascii="GHEA Grapalat" w:hAnsi="GHEA Grapalat" w:cs="Arial"/>
          <w:sz w:val="20"/>
          <w:szCs w:val="20"/>
          <w:lang w:val="af-ZA"/>
        </w:rPr>
        <w:t xml:space="preserve"> </w:t>
      </w:r>
      <w:proofErr w:type="spellStart"/>
      <w:r w:rsidRPr="00337ED7">
        <w:rPr>
          <w:rFonts w:ascii="GHEA Grapalat" w:hAnsi="GHEA Grapalat" w:cs="Sylfaen"/>
          <w:sz w:val="20"/>
          <w:szCs w:val="20"/>
        </w:rPr>
        <w:t>հոդվածի</w:t>
      </w:r>
      <w:proofErr w:type="spellEnd"/>
      <w:r w:rsidRPr="00337ED7">
        <w:rPr>
          <w:rFonts w:ascii="GHEA Grapalat" w:hAnsi="GHEA Grapalat" w:cs="Arial"/>
          <w:sz w:val="20"/>
          <w:szCs w:val="20"/>
          <w:lang w:val="af-ZA"/>
        </w:rPr>
        <w:t xml:space="preserve"> </w:t>
      </w:r>
      <w:proofErr w:type="spellStart"/>
      <w:r w:rsidRPr="00337ED7">
        <w:rPr>
          <w:rFonts w:ascii="GHEA Grapalat" w:hAnsi="GHEA Grapalat" w:cs="Sylfaen"/>
          <w:sz w:val="20"/>
          <w:szCs w:val="20"/>
        </w:rPr>
        <w:t>համաձայն</w:t>
      </w:r>
      <w:proofErr w:type="spellEnd"/>
      <w:r w:rsidRPr="00337ED7">
        <w:rPr>
          <w:rFonts w:ascii="GHEA Grapalat" w:hAnsi="GHEA Grapalat" w:cs="Arial"/>
          <w:sz w:val="20"/>
          <w:szCs w:val="20"/>
          <w:lang w:val="af-ZA"/>
        </w:rPr>
        <w:t xml:space="preserve">` </w:t>
      </w:r>
      <w:proofErr w:type="spellStart"/>
      <w:r w:rsidRPr="00337ED7">
        <w:rPr>
          <w:rFonts w:ascii="GHEA Grapalat" w:hAnsi="GHEA Grapalat" w:cs="Arial"/>
          <w:sz w:val="20"/>
          <w:szCs w:val="20"/>
        </w:rPr>
        <w:t>մ</w:t>
      </w:r>
      <w:r w:rsidRPr="00337ED7">
        <w:rPr>
          <w:rFonts w:ascii="GHEA Grapalat" w:hAnsi="GHEA Grapalat" w:cs="Sylfaen"/>
          <w:sz w:val="20"/>
          <w:szCs w:val="20"/>
        </w:rPr>
        <w:t>ասնակիցն</w:t>
      </w:r>
      <w:proofErr w:type="spellEnd"/>
      <w:r w:rsidRPr="00337ED7">
        <w:rPr>
          <w:rFonts w:ascii="GHEA Grapalat" w:hAnsi="GHEA Grapalat" w:cs="Arial"/>
          <w:sz w:val="20"/>
          <w:szCs w:val="20"/>
          <w:lang w:val="af-ZA"/>
        </w:rPr>
        <w:t xml:space="preserve"> </w:t>
      </w:r>
      <w:proofErr w:type="spellStart"/>
      <w:r w:rsidRPr="00337ED7">
        <w:rPr>
          <w:rFonts w:ascii="GHEA Grapalat" w:hAnsi="GHEA Grapalat" w:cs="Sylfaen"/>
          <w:sz w:val="20"/>
          <w:szCs w:val="20"/>
        </w:rPr>
        <w:t>իրավունք</w:t>
      </w:r>
      <w:proofErr w:type="spellEnd"/>
      <w:r w:rsidRPr="00337ED7">
        <w:rPr>
          <w:rFonts w:ascii="GHEA Grapalat" w:hAnsi="GHEA Grapalat" w:cs="Arial"/>
          <w:sz w:val="20"/>
          <w:szCs w:val="20"/>
          <w:lang w:val="af-ZA"/>
        </w:rPr>
        <w:t xml:space="preserve"> </w:t>
      </w:r>
      <w:proofErr w:type="spellStart"/>
      <w:r w:rsidRPr="00337ED7">
        <w:rPr>
          <w:rFonts w:ascii="GHEA Grapalat" w:hAnsi="GHEA Grapalat" w:cs="Sylfaen"/>
          <w:sz w:val="20"/>
          <w:szCs w:val="20"/>
        </w:rPr>
        <w:t>ունի</w:t>
      </w:r>
      <w:proofErr w:type="spellEnd"/>
      <w:r w:rsidRPr="00337ED7">
        <w:rPr>
          <w:rFonts w:ascii="GHEA Grapalat" w:hAnsi="GHEA Grapalat" w:cs="Arial"/>
          <w:sz w:val="20"/>
          <w:szCs w:val="20"/>
          <w:lang w:val="af-ZA"/>
        </w:rPr>
        <w:t xml:space="preserve"> </w:t>
      </w:r>
      <w:proofErr w:type="spellStart"/>
      <w:r w:rsidRPr="00337ED7">
        <w:rPr>
          <w:rFonts w:ascii="GHEA Grapalat" w:hAnsi="GHEA Grapalat" w:cs="Sylfaen"/>
          <w:sz w:val="20"/>
          <w:szCs w:val="20"/>
        </w:rPr>
        <w:t>պատվիրատուից</w:t>
      </w:r>
      <w:proofErr w:type="spellEnd"/>
      <w:r w:rsidRPr="00337ED7">
        <w:rPr>
          <w:rFonts w:ascii="GHEA Grapalat" w:hAnsi="GHEA Grapalat" w:cs="Arial"/>
          <w:sz w:val="20"/>
          <w:szCs w:val="20"/>
          <w:lang w:val="af-ZA"/>
        </w:rPr>
        <w:t xml:space="preserve"> </w:t>
      </w:r>
      <w:proofErr w:type="spellStart"/>
      <w:r w:rsidRPr="00337ED7">
        <w:rPr>
          <w:rFonts w:ascii="GHEA Grapalat" w:hAnsi="GHEA Grapalat" w:cs="Sylfaen"/>
          <w:sz w:val="20"/>
          <w:szCs w:val="20"/>
        </w:rPr>
        <w:t>պահանջել</w:t>
      </w:r>
      <w:proofErr w:type="spellEnd"/>
      <w:r w:rsidRPr="00337ED7">
        <w:rPr>
          <w:rFonts w:ascii="GHEA Grapalat" w:hAnsi="GHEA Grapalat" w:cs="Arial"/>
          <w:sz w:val="20"/>
          <w:szCs w:val="20"/>
          <w:lang w:val="af-ZA"/>
        </w:rPr>
        <w:t xml:space="preserve"> </w:t>
      </w:r>
      <w:proofErr w:type="spellStart"/>
      <w:r w:rsidRPr="00337ED7">
        <w:rPr>
          <w:rFonts w:ascii="GHEA Grapalat" w:hAnsi="GHEA Grapalat" w:cs="Sylfaen"/>
          <w:sz w:val="20"/>
          <w:szCs w:val="20"/>
        </w:rPr>
        <w:t>հրավերի</w:t>
      </w:r>
      <w:proofErr w:type="spellEnd"/>
      <w:r w:rsidRPr="00337ED7">
        <w:rPr>
          <w:rFonts w:ascii="GHEA Grapalat" w:hAnsi="GHEA Grapalat" w:cs="Arial"/>
          <w:sz w:val="20"/>
          <w:szCs w:val="20"/>
          <w:lang w:val="af-ZA"/>
        </w:rPr>
        <w:t xml:space="preserve"> </w:t>
      </w:r>
      <w:proofErr w:type="spellStart"/>
      <w:r w:rsidRPr="00337ED7">
        <w:rPr>
          <w:rFonts w:ascii="GHEA Grapalat" w:hAnsi="GHEA Grapalat" w:cs="Sylfaen"/>
          <w:sz w:val="20"/>
          <w:szCs w:val="20"/>
        </w:rPr>
        <w:t>պարզաբանում</w:t>
      </w:r>
      <w:proofErr w:type="spellEnd"/>
      <w:r w:rsidRPr="00337ED7">
        <w:rPr>
          <w:rFonts w:ascii="GHEA Grapalat" w:hAnsi="GHEA Grapalat" w:cs="Tahoma"/>
          <w:sz w:val="20"/>
          <w:szCs w:val="20"/>
        </w:rPr>
        <w:t>։</w:t>
      </w:r>
    </w:p>
    <w:p w14:paraId="5452ED78" w14:textId="77777777" w:rsidR="00501D0A" w:rsidRPr="00337ED7" w:rsidRDefault="00501D0A" w:rsidP="00501D0A">
      <w:pPr>
        <w:autoSpaceDE w:val="0"/>
        <w:autoSpaceDN w:val="0"/>
        <w:adjustRightInd w:val="0"/>
        <w:ind w:firstLine="567"/>
        <w:jc w:val="both"/>
        <w:rPr>
          <w:rFonts w:ascii="GHEA Grapalat" w:hAnsi="GHEA Grapalat"/>
          <w:sz w:val="20"/>
          <w:szCs w:val="20"/>
          <w:lang w:val="af-ZA"/>
        </w:rPr>
      </w:pPr>
      <w:proofErr w:type="spellStart"/>
      <w:r w:rsidRPr="00337ED7">
        <w:rPr>
          <w:rFonts w:ascii="GHEA Grapalat" w:hAnsi="GHEA Grapalat" w:cs="Sylfaen"/>
          <w:sz w:val="20"/>
          <w:szCs w:val="20"/>
        </w:rPr>
        <w:t>Մասնակիցն</w:t>
      </w:r>
      <w:proofErr w:type="spellEnd"/>
      <w:r w:rsidRPr="00337ED7">
        <w:rPr>
          <w:rFonts w:ascii="GHEA Grapalat" w:hAnsi="GHEA Grapalat" w:cs="Arial"/>
          <w:sz w:val="20"/>
          <w:szCs w:val="20"/>
          <w:lang w:val="af-ZA"/>
        </w:rPr>
        <w:t xml:space="preserve"> </w:t>
      </w:r>
      <w:proofErr w:type="spellStart"/>
      <w:r w:rsidRPr="00337ED7">
        <w:rPr>
          <w:rFonts w:ascii="GHEA Grapalat" w:hAnsi="GHEA Grapalat" w:cs="Sylfaen"/>
          <w:sz w:val="20"/>
          <w:szCs w:val="20"/>
        </w:rPr>
        <w:t>իրավունք</w:t>
      </w:r>
      <w:proofErr w:type="spellEnd"/>
      <w:r w:rsidRPr="00337ED7">
        <w:rPr>
          <w:rFonts w:ascii="GHEA Grapalat" w:hAnsi="GHEA Grapalat" w:cs="Arial"/>
          <w:sz w:val="20"/>
          <w:szCs w:val="20"/>
          <w:lang w:val="af-ZA"/>
        </w:rPr>
        <w:t xml:space="preserve"> </w:t>
      </w:r>
      <w:proofErr w:type="spellStart"/>
      <w:r w:rsidRPr="00337ED7">
        <w:rPr>
          <w:rFonts w:ascii="GHEA Grapalat" w:hAnsi="GHEA Grapalat" w:cs="Sylfaen"/>
          <w:sz w:val="20"/>
          <w:szCs w:val="20"/>
        </w:rPr>
        <w:t>ունի</w:t>
      </w:r>
      <w:proofErr w:type="spellEnd"/>
      <w:r w:rsidRPr="00337ED7">
        <w:rPr>
          <w:rFonts w:ascii="GHEA Grapalat" w:hAnsi="GHEA Grapalat" w:cs="Arial"/>
          <w:sz w:val="20"/>
          <w:szCs w:val="20"/>
          <w:lang w:val="af-ZA"/>
        </w:rPr>
        <w:t xml:space="preserve"> </w:t>
      </w:r>
      <w:proofErr w:type="spellStart"/>
      <w:r w:rsidRPr="00337ED7">
        <w:rPr>
          <w:rFonts w:ascii="GHEA Grapalat" w:hAnsi="GHEA Grapalat" w:cs="Sylfaen"/>
          <w:sz w:val="20"/>
          <w:szCs w:val="20"/>
        </w:rPr>
        <w:t>հայտերի</w:t>
      </w:r>
      <w:proofErr w:type="spellEnd"/>
      <w:r w:rsidRPr="00337ED7">
        <w:rPr>
          <w:rFonts w:ascii="GHEA Grapalat" w:hAnsi="GHEA Grapalat" w:cs="Arial"/>
          <w:sz w:val="20"/>
          <w:szCs w:val="20"/>
          <w:lang w:val="af-ZA"/>
        </w:rPr>
        <w:t xml:space="preserve"> </w:t>
      </w:r>
      <w:proofErr w:type="spellStart"/>
      <w:r w:rsidRPr="00337ED7">
        <w:rPr>
          <w:rFonts w:ascii="GHEA Grapalat" w:hAnsi="GHEA Grapalat" w:cs="Sylfaen"/>
          <w:sz w:val="20"/>
          <w:szCs w:val="20"/>
        </w:rPr>
        <w:t>ներկայացման</w:t>
      </w:r>
      <w:proofErr w:type="spellEnd"/>
      <w:r w:rsidRPr="00337ED7">
        <w:rPr>
          <w:rFonts w:ascii="GHEA Grapalat" w:hAnsi="GHEA Grapalat" w:cs="Arial"/>
          <w:sz w:val="20"/>
          <w:szCs w:val="20"/>
          <w:lang w:val="af-ZA"/>
        </w:rPr>
        <w:t xml:space="preserve"> </w:t>
      </w:r>
      <w:proofErr w:type="spellStart"/>
      <w:r w:rsidRPr="00337ED7">
        <w:rPr>
          <w:rFonts w:ascii="GHEA Grapalat" w:hAnsi="GHEA Grapalat" w:cs="Sylfaen"/>
          <w:sz w:val="20"/>
          <w:szCs w:val="20"/>
        </w:rPr>
        <w:t>վերջնաժամկետը</w:t>
      </w:r>
      <w:proofErr w:type="spellEnd"/>
      <w:r w:rsidRPr="00337ED7">
        <w:rPr>
          <w:rFonts w:ascii="GHEA Grapalat" w:hAnsi="GHEA Grapalat" w:cs="Arial"/>
          <w:sz w:val="20"/>
          <w:szCs w:val="20"/>
          <w:lang w:val="af-ZA"/>
        </w:rPr>
        <w:t xml:space="preserve"> </w:t>
      </w:r>
      <w:proofErr w:type="spellStart"/>
      <w:r w:rsidRPr="00337ED7">
        <w:rPr>
          <w:rFonts w:ascii="GHEA Grapalat" w:hAnsi="GHEA Grapalat" w:cs="Sylfaen"/>
          <w:sz w:val="20"/>
          <w:szCs w:val="20"/>
        </w:rPr>
        <w:t>լրանալուց</w:t>
      </w:r>
      <w:proofErr w:type="spellEnd"/>
      <w:r w:rsidRPr="00337ED7">
        <w:rPr>
          <w:rFonts w:ascii="GHEA Grapalat" w:hAnsi="GHEA Grapalat" w:cs="Arial"/>
          <w:sz w:val="20"/>
          <w:szCs w:val="20"/>
          <w:lang w:val="af-ZA"/>
        </w:rPr>
        <w:t xml:space="preserve"> </w:t>
      </w:r>
      <w:proofErr w:type="spellStart"/>
      <w:r w:rsidRPr="00337ED7">
        <w:rPr>
          <w:rFonts w:ascii="GHEA Grapalat" w:hAnsi="GHEA Grapalat" w:cs="Sylfaen"/>
          <w:sz w:val="20"/>
          <w:szCs w:val="20"/>
        </w:rPr>
        <w:t>առնվազն</w:t>
      </w:r>
      <w:proofErr w:type="spellEnd"/>
      <w:r w:rsidRPr="00337ED7">
        <w:rPr>
          <w:rFonts w:ascii="GHEA Grapalat" w:hAnsi="GHEA Grapalat" w:cs="Arial"/>
          <w:sz w:val="20"/>
          <w:szCs w:val="20"/>
          <w:lang w:val="af-ZA"/>
        </w:rPr>
        <w:t xml:space="preserve"> </w:t>
      </w:r>
      <w:proofErr w:type="spellStart"/>
      <w:r w:rsidRPr="00337ED7">
        <w:rPr>
          <w:rFonts w:ascii="GHEA Grapalat" w:hAnsi="GHEA Grapalat" w:cs="Sylfaen"/>
          <w:sz w:val="20"/>
          <w:szCs w:val="20"/>
        </w:rPr>
        <w:t>հինգ</w:t>
      </w:r>
      <w:proofErr w:type="spellEnd"/>
      <w:r w:rsidRPr="00337ED7">
        <w:rPr>
          <w:rFonts w:ascii="GHEA Grapalat" w:hAnsi="GHEA Grapalat" w:cs="Arial"/>
          <w:sz w:val="20"/>
          <w:szCs w:val="20"/>
          <w:lang w:val="af-ZA"/>
        </w:rPr>
        <w:t xml:space="preserve"> </w:t>
      </w:r>
      <w:proofErr w:type="spellStart"/>
      <w:r w:rsidRPr="00337ED7">
        <w:rPr>
          <w:rFonts w:ascii="GHEA Grapalat" w:hAnsi="GHEA Grapalat" w:cs="Sylfaen"/>
          <w:sz w:val="20"/>
          <w:szCs w:val="20"/>
        </w:rPr>
        <w:t>օրացուցային</w:t>
      </w:r>
      <w:proofErr w:type="spellEnd"/>
      <w:r w:rsidRPr="00337ED7">
        <w:rPr>
          <w:rFonts w:ascii="GHEA Grapalat" w:hAnsi="GHEA Grapalat" w:cs="Arial"/>
          <w:sz w:val="20"/>
          <w:szCs w:val="20"/>
          <w:lang w:val="af-ZA"/>
        </w:rPr>
        <w:t xml:space="preserve"> </w:t>
      </w:r>
      <w:proofErr w:type="spellStart"/>
      <w:r w:rsidRPr="00337ED7">
        <w:rPr>
          <w:rFonts w:ascii="GHEA Grapalat" w:hAnsi="GHEA Grapalat" w:cs="Sylfaen"/>
          <w:sz w:val="20"/>
          <w:szCs w:val="20"/>
        </w:rPr>
        <w:t>օր</w:t>
      </w:r>
      <w:proofErr w:type="spellEnd"/>
      <w:r w:rsidRPr="00337ED7">
        <w:rPr>
          <w:rFonts w:ascii="GHEA Grapalat" w:hAnsi="GHEA Grapalat" w:cs="Sylfaen"/>
          <w:sz w:val="20"/>
          <w:szCs w:val="20"/>
          <w:lang w:val="af-ZA"/>
        </w:rPr>
        <w:t xml:space="preserve"> </w:t>
      </w:r>
      <w:proofErr w:type="spellStart"/>
      <w:r w:rsidRPr="00337ED7">
        <w:rPr>
          <w:rFonts w:ascii="GHEA Grapalat" w:hAnsi="GHEA Grapalat" w:cs="Sylfaen"/>
          <w:sz w:val="20"/>
          <w:szCs w:val="20"/>
        </w:rPr>
        <w:t>առաջ</w:t>
      </w:r>
      <w:proofErr w:type="spellEnd"/>
      <w:r w:rsidRPr="00337ED7">
        <w:rPr>
          <w:rFonts w:ascii="GHEA Grapalat" w:hAnsi="GHEA Grapalat" w:cs="Arial"/>
          <w:sz w:val="20"/>
          <w:szCs w:val="20"/>
          <w:lang w:val="af-ZA"/>
        </w:rPr>
        <w:t xml:space="preserve"> գրավոր </w:t>
      </w:r>
      <w:proofErr w:type="spellStart"/>
      <w:r w:rsidRPr="00337ED7">
        <w:rPr>
          <w:rFonts w:ascii="GHEA Grapalat" w:hAnsi="GHEA Grapalat" w:cs="Sylfaen"/>
          <w:sz w:val="20"/>
          <w:szCs w:val="20"/>
        </w:rPr>
        <w:t>հանձնաժողովից</w:t>
      </w:r>
      <w:proofErr w:type="spellEnd"/>
      <w:r w:rsidRPr="00337ED7">
        <w:rPr>
          <w:rFonts w:ascii="GHEA Grapalat" w:hAnsi="GHEA Grapalat" w:cs="Sylfaen"/>
          <w:sz w:val="20"/>
          <w:szCs w:val="20"/>
          <w:lang w:val="af-ZA"/>
        </w:rPr>
        <w:t xml:space="preserve"> </w:t>
      </w:r>
      <w:proofErr w:type="spellStart"/>
      <w:r w:rsidRPr="00337ED7">
        <w:rPr>
          <w:rFonts w:ascii="GHEA Grapalat" w:hAnsi="GHEA Grapalat" w:cs="Sylfaen"/>
          <w:sz w:val="20"/>
          <w:szCs w:val="20"/>
        </w:rPr>
        <w:t>պահանջելու</w:t>
      </w:r>
      <w:proofErr w:type="spellEnd"/>
      <w:r w:rsidRPr="00337ED7">
        <w:rPr>
          <w:rFonts w:ascii="GHEA Grapalat" w:hAnsi="GHEA Grapalat" w:cs="Arial"/>
          <w:sz w:val="20"/>
          <w:szCs w:val="20"/>
          <w:lang w:val="af-ZA"/>
        </w:rPr>
        <w:t xml:space="preserve"> </w:t>
      </w:r>
      <w:proofErr w:type="spellStart"/>
      <w:r w:rsidRPr="00337ED7">
        <w:rPr>
          <w:rFonts w:ascii="GHEA Grapalat" w:hAnsi="GHEA Grapalat" w:cs="Sylfaen"/>
          <w:sz w:val="20"/>
          <w:szCs w:val="20"/>
        </w:rPr>
        <w:t>հրավերի</w:t>
      </w:r>
      <w:proofErr w:type="spellEnd"/>
      <w:r w:rsidRPr="00337ED7">
        <w:rPr>
          <w:rFonts w:ascii="GHEA Grapalat" w:hAnsi="GHEA Grapalat" w:cs="Arial"/>
          <w:sz w:val="20"/>
          <w:szCs w:val="20"/>
          <w:lang w:val="af-ZA"/>
        </w:rPr>
        <w:t xml:space="preserve"> </w:t>
      </w:r>
      <w:proofErr w:type="spellStart"/>
      <w:r w:rsidRPr="00337ED7">
        <w:rPr>
          <w:rFonts w:ascii="GHEA Grapalat" w:hAnsi="GHEA Grapalat" w:cs="Sylfaen"/>
          <w:sz w:val="20"/>
          <w:szCs w:val="20"/>
        </w:rPr>
        <w:t>պարզաբանում</w:t>
      </w:r>
      <w:proofErr w:type="spellEnd"/>
      <w:r w:rsidRPr="00337ED7">
        <w:rPr>
          <w:rFonts w:ascii="GHEA Grapalat" w:hAnsi="GHEA Grapalat" w:cs="Tahoma"/>
          <w:sz w:val="20"/>
          <w:szCs w:val="20"/>
        </w:rPr>
        <w:t>։</w:t>
      </w:r>
      <w:r w:rsidRPr="00337ED7">
        <w:rPr>
          <w:rFonts w:ascii="GHEA Grapalat" w:hAnsi="GHEA Grapalat"/>
          <w:sz w:val="20"/>
          <w:szCs w:val="20"/>
          <w:lang w:val="af-ZA"/>
        </w:rPr>
        <w:t xml:space="preserve"> </w:t>
      </w:r>
      <w:proofErr w:type="spellStart"/>
      <w:r w:rsidRPr="00337ED7">
        <w:rPr>
          <w:rFonts w:ascii="GHEA Grapalat" w:hAnsi="GHEA Grapalat"/>
          <w:sz w:val="20"/>
          <w:szCs w:val="20"/>
        </w:rPr>
        <w:t>Հանձնաժողովը</w:t>
      </w:r>
      <w:proofErr w:type="spellEnd"/>
      <w:r w:rsidRPr="00337ED7">
        <w:rPr>
          <w:rFonts w:ascii="GHEA Grapalat" w:hAnsi="GHEA Grapalat"/>
          <w:sz w:val="20"/>
          <w:szCs w:val="20"/>
          <w:lang w:val="af-ZA"/>
        </w:rPr>
        <w:t xml:space="preserve"> </w:t>
      </w:r>
      <w:proofErr w:type="spellStart"/>
      <w:r w:rsidRPr="00337ED7">
        <w:rPr>
          <w:rFonts w:ascii="GHEA Grapalat" w:hAnsi="GHEA Grapalat" w:cs="Sylfaen"/>
          <w:sz w:val="20"/>
          <w:szCs w:val="20"/>
        </w:rPr>
        <w:t>հարցումը</w:t>
      </w:r>
      <w:proofErr w:type="spellEnd"/>
      <w:r w:rsidRPr="00337ED7">
        <w:rPr>
          <w:rFonts w:ascii="GHEA Grapalat" w:hAnsi="GHEA Grapalat" w:cs="Arial"/>
          <w:sz w:val="20"/>
          <w:szCs w:val="20"/>
          <w:lang w:val="af-ZA"/>
        </w:rPr>
        <w:t xml:space="preserve"> </w:t>
      </w:r>
      <w:proofErr w:type="spellStart"/>
      <w:r w:rsidRPr="00337ED7">
        <w:rPr>
          <w:rFonts w:ascii="GHEA Grapalat" w:hAnsi="GHEA Grapalat" w:cs="Sylfaen"/>
          <w:sz w:val="20"/>
          <w:szCs w:val="20"/>
        </w:rPr>
        <w:t>կատարած</w:t>
      </w:r>
      <w:proofErr w:type="spellEnd"/>
      <w:r w:rsidRPr="00337ED7">
        <w:rPr>
          <w:rFonts w:ascii="GHEA Grapalat" w:hAnsi="GHEA Grapalat" w:cs="Arial"/>
          <w:sz w:val="20"/>
          <w:szCs w:val="20"/>
          <w:lang w:val="af-ZA"/>
        </w:rPr>
        <w:t xml:space="preserve"> </w:t>
      </w:r>
      <w:proofErr w:type="spellStart"/>
      <w:r w:rsidRPr="00337ED7">
        <w:rPr>
          <w:rFonts w:ascii="GHEA Grapalat" w:hAnsi="GHEA Grapalat" w:cs="Arial"/>
          <w:sz w:val="20"/>
          <w:szCs w:val="20"/>
        </w:rPr>
        <w:t>մ</w:t>
      </w:r>
      <w:r w:rsidRPr="00337ED7">
        <w:rPr>
          <w:rFonts w:ascii="GHEA Grapalat" w:hAnsi="GHEA Grapalat" w:cs="Sylfaen"/>
          <w:sz w:val="20"/>
          <w:szCs w:val="20"/>
        </w:rPr>
        <w:t>ասնակցին</w:t>
      </w:r>
      <w:proofErr w:type="spellEnd"/>
      <w:r w:rsidRPr="00337ED7">
        <w:rPr>
          <w:rFonts w:ascii="GHEA Grapalat" w:hAnsi="GHEA Grapalat" w:cs="Arial"/>
          <w:sz w:val="20"/>
          <w:szCs w:val="20"/>
          <w:lang w:val="af-ZA"/>
        </w:rPr>
        <w:t xml:space="preserve"> </w:t>
      </w:r>
      <w:proofErr w:type="spellStart"/>
      <w:r w:rsidRPr="00337ED7">
        <w:rPr>
          <w:rFonts w:ascii="GHEA Grapalat" w:hAnsi="GHEA Grapalat" w:cs="Sylfaen"/>
          <w:sz w:val="20"/>
          <w:szCs w:val="20"/>
        </w:rPr>
        <w:t>պարզաբանումը</w:t>
      </w:r>
      <w:proofErr w:type="spellEnd"/>
      <w:r w:rsidRPr="00337ED7">
        <w:rPr>
          <w:rFonts w:ascii="GHEA Grapalat" w:hAnsi="GHEA Grapalat" w:cs="Arial"/>
          <w:sz w:val="20"/>
          <w:szCs w:val="20"/>
          <w:lang w:val="af-ZA"/>
        </w:rPr>
        <w:t xml:space="preserve"> </w:t>
      </w:r>
      <w:proofErr w:type="spellStart"/>
      <w:r w:rsidRPr="00337ED7">
        <w:rPr>
          <w:rFonts w:ascii="GHEA Grapalat" w:hAnsi="GHEA Grapalat" w:cs="Sylfaen"/>
          <w:sz w:val="20"/>
          <w:szCs w:val="20"/>
        </w:rPr>
        <w:t>տրամադրում</w:t>
      </w:r>
      <w:proofErr w:type="spellEnd"/>
      <w:r w:rsidRPr="00337ED7">
        <w:rPr>
          <w:rFonts w:ascii="GHEA Grapalat" w:hAnsi="GHEA Grapalat" w:cs="Arial"/>
          <w:sz w:val="20"/>
          <w:szCs w:val="20"/>
          <w:lang w:val="af-ZA"/>
        </w:rPr>
        <w:t xml:space="preserve"> </w:t>
      </w:r>
      <w:r w:rsidRPr="00337ED7">
        <w:rPr>
          <w:rFonts w:ascii="GHEA Grapalat" w:hAnsi="GHEA Grapalat" w:cs="Sylfaen"/>
          <w:sz w:val="20"/>
          <w:szCs w:val="20"/>
        </w:rPr>
        <w:t>է</w:t>
      </w:r>
      <w:r w:rsidRPr="00337ED7">
        <w:rPr>
          <w:rFonts w:ascii="GHEA Grapalat" w:hAnsi="GHEA Grapalat" w:cs="Sylfaen"/>
          <w:sz w:val="20"/>
          <w:szCs w:val="20"/>
          <w:lang w:val="af-ZA"/>
        </w:rPr>
        <w:t xml:space="preserve"> գրավոր</w:t>
      </w:r>
      <w:r w:rsidRPr="00337ED7" w:rsidDel="00197D76">
        <w:rPr>
          <w:rFonts w:ascii="GHEA Grapalat" w:hAnsi="GHEA Grapalat" w:cs="Sylfaen"/>
          <w:sz w:val="20"/>
          <w:szCs w:val="20"/>
          <w:lang w:val="af-ZA"/>
        </w:rPr>
        <w:t xml:space="preserve"> </w:t>
      </w:r>
      <w:r w:rsidRPr="00337ED7">
        <w:rPr>
          <w:rFonts w:ascii="GHEA Grapalat" w:hAnsi="GHEA Grapalat" w:cs="Sylfaen"/>
          <w:sz w:val="20"/>
          <w:szCs w:val="20"/>
          <w:lang w:val="af-ZA"/>
        </w:rPr>
        <w:t xml:space="preserve">` </w:t>
      </w:r>
      <w:proofErr w:type="spellStart"/>
      <w:r w:rsidRPr="00337ED7">
        <w:rPr>
          <w:rFonts w:ascii="GHEA Grapalat" w:hAnsi="GHEA Grapalat" w:cs="Sylfaen"/>
          <w:sz w:val="20"/>
          <w:szCs w:val="20"/>
        </w:rPr>
        <w:t>հարցումը</w:t>
      </w:r>
      <w:proofErr w:type="spellEnd"/>
      <w:r w:rsidRPr="00337ED7">
        <w:rPr>
          <w:rFonts w:ascii="GHEA Grapalat" w:hAnsi="GHEA Grapalat" w:cs="Arial"/>
          <w:sz w:val="20"/>
          <w:szCs w:val="20"/>
          <w:lang w:val="af-ZA"/>
        </w:rPr>
        <w:t xml:space="preserve"> </w:t>
      </w:r>
      <w:proofErr w:type="spellStart"/>
      <w:r w:rsidRPr="00337ED7">
        <w:rPr>
          <w:rFonts w:ascii="GHEA Grapalat" w:hAnsi="GHEA Grapalat" w:cs="Sylfaen"/>
          <w:sz w:val="20"/>
          <w:szCs w:val="20"/>
        </w:rPr>
        <w:t>ստանալու</w:t>
      </w:r>
      <w:proofErr w:type="spellEnd"/>
      <w:r w:rsidRPr="00337ED7">
        <w:rPr>
          <w:rFonts w:ascii="GHEA Grapalat" w:hAnsi="GHEA Grapalat" w:cs="Arial"/>
          <w:sz w:val="20"/>
          <w:szCs w:val="20"/>
          <w:lang w:val="af-ZA"/>
        </w:rPr>
        <w:t xml:space="preserve"> </w:t>
      </w:r>
      <w:proofErr w:type="spellStart"/>
      <w:r w:rsidRPr="00337ED7">
        <w:rPr>
          <w:rFonts w:ascii="GHEA Grapalat" w:hAnsi="GHEA Grapalat" w:cs="Sylfaen"/>
          <w:sz w:val="20"/>
          <w:szCs w:val="20"/>
        </w:rPr>
        <w:t>օրվան</w:t>
      </w:r>
      <w:proofErr w:type="spellEnd"/>
      <w:r w:rsidRPr="00337ED7">
        <w:rPr>
          <w:rFonts w:ascii="GHEA Grapalat" w:hAnsi="GHEA Grapalat" w:cs="Arial"/>
          <w:sz w:val="20"/>
          <w:szCs w:val="20"/>
          <w:lang w:val="af-ZA"/>
        </w:rPr>
        <w:t xml:space="preserve"> </w:t>
      </w:r>
      <w:proofErr w:type="spellStart"/>
      <w:r w:rsidRPr="00337ED7">
        <w:rPr>
          <w:rFonts w:ascii="GHEA Grapalat" w:hAnsi="GHEA Grapalat" w:cs="Sylfaen"/>
          <w:sz w:val="20"/>
          <w:szCs w:val="20"/>
        </w:rPr>
        <w:t>հաջորդող</w:t>
      </w:r>
      <w:proofErr w:type="spellEnd"/>
      <w:r w:rsidRPr="00337ED7">
        <w:rPr>
          <w:rFonts w:ascii="GHEA Grapalat" w:hAnsi="GHEA Grapalat" w:cs="Arial"/>
          <w:sz w:val="20"/>
          <w:szCs w:val="20"/>
          <w:lang w:val="af-ZA"/>
        </w:rPr>
        <w:t xml:space="preserve"> </w:t>
      </w:r>
      <w:proofErr w:type="spellStart"/>
      <w:r w:rsidRPr="00337ED7">
        <w:rPr>
          <w:rFonts w:ascii="GHEA Grapalat" w:hAnsi="GHEA Grapalat" w:cs="Sylfaen"/>
          <w:sz w:val="20"/>
          <w:szCs w:val="20"/>
        </w:rPr>
        <w:t>երկու</w:t>
      </w:r>
      <w:proofErr w:type="spellEnd"/>
      <w:r w:rsidRPr="00337ED7">
        <w:rPr>
          <w:rFonts w:ascii="GHEA Grapalat" w:hAnsi="GHEA Grapalat" w:cs="Arial"/>
          <w:sz w:val="20"/>
          <w:szCs w:val="20"/>
          <w:lang w:val="af-ZA"/>
        </w:rPr>
        <w:t xml:space="preserve"> </w:t>
      </w:r>
      <w:proofErr w:type="spellStart"/>
      <w:r w:rsidRPr="00337ED7">
        <w:rPr>
          <w:rFonts w:ascii="GHEA Grapalat" w:hAnsi="GHEA Grapalat" w:cs="Sylfaen"/>
          <w:sz w:val="20"/>
          <w:szCs w:val="20"/>
        </w:rPr>
        <w:t>օրացուցային</w:t>
      </w:r>
      <w:proofErr w:type="spellEnd"/>
      <w:r w:rsidRPr="00337ED7">
        <w:rPr>
          <w:rFonts w:ascii="GHEA Grapalat" w:hAnsi="GHEA Grapalat" w:cs="Arial"/>
          <w:sz w:val="20"/>
          <w:szCs w:val="20"/>
          <w:lang w:val="af-ZA"/>
        </w:rPr>
        <w:t xml:space="preserve"> </w:t>
      </w:r>
      <w:proofErr w:type="spellStart"/>
      <w:r w:rsidRPr="00337ED7">
        <w:rPr>
          <w:rFonts w:ascii="GHEA Grapalat" w:hAnsi="GHEA Grapalat" w:cs="Sylfaen"/>
          <w:sz w:val="20"/>
          <w:szCs w:val="20"/>
        </w:rPr>
        <w:t>օրվա</w:t>
      </w:r>
      <w:proofErr w:type="spellEnd"/>
      <w:r w:rsidRPr="00337ED7">
        <w:rPr>
          <w:rFonts w:ascii="GHEA Grapalat" w:hAnsi="GHEA Grapalat" w:cs="Arial"/>
          <w:sz w:val="20"/>
          <w:szCs w:val="20"/>
          <w:lang w:val="af-ZA"/>
        </w:rPr>
        <w:t xml:space="preserve"> </w:t>
      </w:r>
      <w:proofErr w:type="spellStart"/>
      <w:r w:rsidRPr="00337ED7">
        <w:rPr>
          <w:rFonts w:ascii="GHEA Grapalat" w:hAnsi="GHEA Grapalat" w:cs="Sylfaen"/>
          <w:sz w:val="20"/>
          <w:szCs w:val="20"/>
        </w:rPr>
        <w:t>ընթացքում</w:t>
      </w:r>
      <w:proofErr w:type="spellEnd"/>
      <w:r w:rsidRPr="00337ED7">
        <w:rPr>
          <w:rFonts w:ascii="GHEA Grapalat" w:hAnsi="GHEA Grapalat" w:cs="Tahoma"/>
          <w:sz w:val="20"/>
          <w:szCs w:val="20"/>
          <w:lang w:val="af-ZA"/>
        </w:rPr>
        <w:t xml:space="preserve"> </w:t>
      </w:r>
      <w:r w:rsidRPr="00337ED7">
        <w:rPr>
          <w:rFonts w:ascii="GHEA Grapalat" w:hAnsi="GHEA Grapalat"/>
          <w:sz w:val="20"/>
          <w:szCs w:val="20"/>
          <w:lang w:val="af-ZA"/>
        </w:rPr>
        <w:t xml:space="preserve"> </w:t>
      </w:r>
    </w:p>
    <w:p w14:paraId="0C6CE9CA" w14:textId="77777777" w:rsidR="00501D0A" w:rsidRPr="00337ED7" w:rsidRDefault="00501D0A" w:rsidP="00501D0A">
      <w:pPr>
        <w:ind w:firstLine="567"/>
        <w:jc w:val="both"/>
        <w:rPr>
          <w:rFonts w:ascii="GHEA Grapalat" w:hAnsi="GHEA Grapalat"/>
          <w:sz w:val="20"/>
          <w:szCs w:val="20"/>
          <w:lang w:val="af-ZA"/>
        </w:rPr>
      </w:pPr>
      <w:r w:rsidRPr="00337ED7">
        <w:rPr>
          <w:rFonts w:ascii="GHEA Grapalat" w:hAnsi="GHEA Grapalat"/>
          <w:sz w:val="20"/>
          <w:szCs w:val="20"/>
          <w:lang w:val="af-ZA"/>
        </w:rPr>
        <w:lastRenderedPageBreak/>
        <w:t xml:space="preserve">3.2 </w:t>
      </w:r>
      <w:proofErr w:type="spellStart"/>
      <w:r w:rsidRPr="00337ED7">
        <w:rPr>
          <w:rFonts w:ascii="GHEA Grapalat" w:hAnsi="GHEA Grapalat" w:cs="Sylfaen"/>
          <w:sz w:val="20"/>
          <w:szCs w:val="20"/>
        </w:rPr>
        <w:t>Հարցման</w:t>
      </w:r>
      <w:proofErr w:type="spellEnd"/>
      <w:r w:rsidRPr="00337ED7">
        <w:rPr>
          <w:rFonts w:ascii="GHEA Grapalat" w:hAnsi="GHEA Grapalat" w:cs="Arial"/>
          <w:sz w:val="20"/>
          <w:szCs w:val="20"/>
          <w:lang w:val="af-ZA"/>
        </w:rPr>
        <w:t xml:space="preserve"> </w:t>
      </w:r>
      <w:r w:rsidRPr="00337ED7">
        <w:rPr>
          <w:rFonts w:ascii="GHEA Grapalat" w:hAnsi="GHEA Grapalat" w:cs="Sylfaen"/>
          <w:sz w:val="20"/>
          <w:szCs w:val="20"/>
        </w:rPr>
        <w:t>և</w:t>
      </w:r>
      <w:r w:rsidRPr="00337ED7">
        <w:rPr>
          <w:rFonts w:ascii="GHEA Grapalat" w:hAnsi="GHEA Grapalat" w:cs="Arial"/>
          <w:sz w:val="20"/>
          <w:szCs w:val="20"/>
          <w:lang w:val="af-ZA"/>
        </w:rPr>
        <w:t xml:space="preserve"> </w:t>
      </w:r>
      <w:proofErr w:type="spellStart"/>
      <w:r w:rsidRPr="00337ED7">
        <w:rPr>
          <w:rFonts w:ascii="GHEA Grapalat" w:hAnsi="GHEA Grapalat" w:cs="Sylfaen"/>
          <w:sz w:val="20"/>
          <w:szCs w:val="20"/>
        </w:rPr>
        <w:t>պարզաբանումների</w:t>
      </w:r>
      <w:proofErr w:type="spellEnd"/>
      <w:r w:rsidRPr="00337ED7">
        <w:rPr>
          <w:rFonts w:ascii="GHEA Grapalat" w:hAnsi="GHEA Grapalat" w:cs="Arial"/>
          <w:sz w:val="20"/>
          <w:szCs w:val="20"/>
          <w:lang w:val="af-ZA"/>
        </w:rPr>
        <w:t xml:space="preserve"> </w:t>
      </w:r>
      <w:proofErr w:type="spellStart"/>
      <w:r w:rsidRPr="00337ED7">
        <w:rPr>
          <w:rFonts w:ascii="GHEA Grapalat" w:hAnsi="GHEA Grapalat" w:cs="Sylfaen"/>
          <w:sz w:val="20"/>
          <w:szCs w:val="20"/>
        </w:rPr>
        <w:t>բովանդակության</w:t>
      </w:r>
      <w:proofErr w:type="spellEnd"/>
      <w:r w:rsidRPr="00337ED7">
        <w:rPr>
          <w:rFonts w:ascii="GHEA Grapalat" w:hAnsi="GHEA Grapalat" w:cs="Arial"/>
          <w:sz w:val="20"/>
          <w:szCs w:val="20"/>
          <w:lang w:val="af-ZA"/>
        </w:rPr>
        <w:t xml:space="preserve"> </w:t>
      </w:r>
      <w:proofErr w:type="spellStart"/>
      <w:r w:rsidRPr="00337ED7">
        <w:rPr>
          <w:rFonts w:ascii="GHEA Grapalat" w:hAnsi="GHEA Grapalat" w:cs="Sylfaen"/>
          <w:sz w:val="20"/>
          <w:szCs w:val="20"/>
        </w:rPr>
        <w:t>մասին</w:t>
      </w:r>
      <w:proofErr w:type="spellEnd"/>
      <w:r w:rsidRPr="00337ED7">
        <w:rPr>
          <w:rFonts w:ascii="GHEA Grapalat" w:hAnsi="GHEA Grapalat" w:cs="Arial"/>
          <w:sz w:val="20"/>
          <w:szCs w:val="20"/>
          <w:lang w:val="af-ZA"/>
        </w:rPr>
        <w:t xml:space="preserve"> </w:t>
      </w:r>
      <w:proofErr w:type="spellStart"/>
      <w:r w:rsidRPr="00337ED7">
        <w:rPr>
          <w:rFonts w:ascii="GHEA Grapalat" w:hAnsi="GHEA Grapalat" w:cs="Sylfaen"/>
          <w:sz w:val="20"/>
          <w:szCs w:val="20"/>
        </w:rPr>
        <w:t>հայտարարությունը</w:t>
      </w:r>
      <w:proofErr w:type="spellEnd"/>
      <w:r w:rsidRPr="00337ED7">
        <w:rPr>
          <w:rFonts w:ascii="GHEA Grapalat" w:hAnsi="GHEA Grapalat" w:cs="Arial"/>
          <w:sz w:val="20"/>
          <w:szCs w:val="20"/>
          <w:lang w:val="af-ZA"/>
        </w:rPr>
        <w:t xml:space="preserve"> </w:t>
      </w:r>
      <w:proofErr w:type="spellStart"/>
      <w:r w:rsidRPr="00337ED7">
        <w:rPr>
          <w:rFonts w:ascii="GHEA Grapalat" w:hAnsi="GHEA Grapalat" w:cs="Arial"/>
          <w:sz w:val="20"/>
          <w:szCs w:val="20"/>
        </w:rPr>
        <w:t>պարզաբանումը</w:t>
      </w:r>
      <w:proofErr w:type="spellEnd"/>
      <w:r w:rsidRPr="00337ED7">
        <w:rPr>
          <w:rFonts w:ascii="GHEA Grapalat" w:hAnsi="GHEA Grapalat" w:cs="Arial"/>
          <w:sz w:val="20"/>
          <w:szCs w:val="20"/>
          <w:lang w:val="af-ZA"/>
        </w:rPr>
        <w:t xml:space="preserve"> </w:t>
      </w:r>
      <w:proofErr w:type="spellStart"/>
      <w:r w:rsidRPr="00337ED7">
        <w:rPr>
          <w:rFonts w:ascii="GHEA Grapalat" w:hAnsi="GHEA Grapalat" w:cs="Arial"/>
          <w:sz w:val="20"/>
          <w:szCs w:val="20"/>
        </w:rPr>
        <w:t>տրամադրելու</w:t>
      </w:r>
      <w:proofErr w:type="spellEnd"/>
      <w:r w:rsidRPr="00337ED7">
        <w:rPr>
          <w:rFonts w:ascii="GHEA Grapalat" w:hAnsi="GHEA Grapalat" w:cs="Arial"/>
          <w:sz w:val="20"/>
          <w:szCs w:val="20"/>
          <w:lang w:val="af-ZA"/>
        </w:rPr>
        <w:t xml:space="preserve"> </w:t>
      </w:r>
      <w:proofErr w:type="spellStart"/>
      <w:r w:rsidRPr="00337ED7">
        <w:rPr>
          <w:rFonts w:ascii="GHEA Grapalat" w:hAnsi="GHEA Grapalat" w:cs="Arial"/>
          <w:sz w:val="20"/>
          <w:szCs w:val="20"/>
        </w:rPr>
        <w:t>օրը</w:t>
      </w:r>
      <w:proofErr w:type="spellEnd"/>
      <w:r w:rsidRPr="00337ED7">
        <w:rPr>
          <w:rFonts w:ascii="GHEA Grapalat" w:hAnsi="GHEA Grapalat" w:cs="Arial"/>
          <w:sz w:val="20"/>
          <w:szCs w:val="20"/>
          <w:lang w:val="af-ZA"/>
        </w:rPr>
        <w:t xml:space="preserve"> </w:t>
      </w:r>
      <w:proofErr w:type="spellStart"/>
      <w:r w:rsidRPr="00337ED7">
        <w:rPr>
          <w:rFonts w:ascii="GHEA Grapalat" w:hAnsi="GHEA Grapalat" w:cs="Sylfaen"/>
          <w:sz w:val="20"/>
          <w:szCs w:val="20"/>
        </w:rPr>
        <w:t>հրապարակվում</w:t>
      </w:r>
      <w:proofErr w:type="spellEnd"/>
      <w:r w:rsidRPr="00337ED7">
        <w:rPr>
          <w:rFonts w:ascii="GHEA Grapalat" w:hAnsi="GHEA Grapalat" w:cs="Arial"/>
          <w:sz w:val="20"/>
          <w:szCs w:val="20"/>
          <w:lang w:val="af-ZA"/>
        </w:rPr>
        <w:t xml:space="preserve"> </w:t>
      </w:r>
      <w:r w:rsidRPr="00337ED7">
        <w:rPr>
          <w:rFonts w:ascii="GHEA Grapalat" w:hAnsi="GHEA Grapalat" w:cs="Sylfaen"/>
          <w:sz w:val="20"/>
          <w:szCs w:val="20"/>
        </w:rPr>
        <w:t>է</w:t>
      </w:r>
      <w:r w:rsidRPr="00337ED7">
        <w:rPr>
          <w:rFonts w:ascii="GHEA Grapalat" w:hAnsi="GHEA Grapalat" w:cs="Arial"/>
          <w:sz w:val="20"/>
          <w:szCs w:val="20"/>
          <w:lang w:val="af-ZA"/>
        </w:rPr>
        <w:t xml:space="preserve"> </w:t>
      </w:r>
      <w:r w:rsidRPr="00337ED7">
        <w:rPr>
          <w:rFonts w:ascii="GHEA Grapalat" w:hAnsi="GHEA Grapalat" w:cs="Sylfaen"/>
          <w:sz w:val="20"/>
          <w:szCs w:val="20"/>
          <w:lang w:val="af-ZA"/>
        </w:rPr>
        <w:t xml:space="preserve">www.procurement.am </w:t>
      </w:r>
      <w:proofErr w:type="spellStart"/>
      <w:r w:rsidRPr="00337ED7">
        <w:rPr>
          <w:rFonts w:ascii="GHEA Grapalat" w:hAnsi="GHEA Grapalat" w:cs="Sylfaen"/>
          <w:sz w:val="20"/>
          <w:szCs w:val="20"/>
          <w:lang w:val="ru-RU"/>
        </w:rPr>
        <w:t>հասցեով</w:t>
      </w:r>
      <w:proofErr w:type="spellEnd"/>
      <w:r w:rsidRPr="00337ED7">
        <w:rPr>
          <w:rFonts w:ascii="GHEA Grapalat" w:hAnsi="GHEA Grapalat" w:cs="Sylfaen"/>
          <w:sz w:val="20"/>
          <w:szCs w:val="20"/>
          <w:lang w:val="af-ZA"/>
        </w:rPr>
        <w:t xml:space="preserve"> </w:t>
      </w:r>
      <w:proofErr w:type="spellStart"/>
      <w:r w:rsidRPr="00337ED7">
        <w:rPr>
          <w:rFonts w:ascii="GHEA Grapalat" w:hAnsi="GHEA Grapalat" w:cs="Sylfaen"/>
          <w:sz w:val="20"/>
          <w:szCs w:val="20"/>
        </w:rPr>
        <w:t>գործող</w:t>
      </w:r>
      <w:proofErr w:type="spellEnd"/>
      <w:r w:rsidRPr="00337ED7">
        <w:rPr>
          <w:rFonts w:ascii="GHEA Grapalat" w:hAnsi="GHEA Grapalat" w:cs="Sylfaen"/>
          <w:sz w:val="20"/>
          <w:szCs w:val="20"/>
          <w:lang w:val="af-ZA"/>
        </w:rPr>
        <w:t xml:space="preserve"> </w:t>
      </w:r>
      <w:proofErr w:type="spellStart"/>
      <w:r w:rsidRPr="00337ED7">
        <w:rPr>
          <w:rFonts w:ascii="GHEA Grapalat" w:hAnsi="GHEA Grapalat" w:cs="Sylfaen"/>
          <w:sz w:val="20"/>
          <w:szCs w:val="20"/>
          <w:lang w:val="ru-RU"/>
        </w:rPr>
        <w:t>տեղեկագր</w:t>
      </w:r>
      <w:proofErr w:type="spellEnd"/>
      <w:r w:rsidRPr="00337ED7">
        <w:rPr>
          <w:rFonts w:ascii="GHEA Grapalat" w:hAnsi="GHEA Grapalat" w:cs="Sylfaen"/>
          <w:sz w:val="20"/>
          <w:szCs w:val="20"/>
        </w:rPr>
        <w:t>ի</w:t>
      </w:r>
      <w:r w:rsidRPr="00337ED7">
        <w:rPr>
          <w:rFonts w:ascii="GHEA Grapalat" w:hAnsi="GHEA Grapalat" w:cs="Sylfaen"/>
          <w:sz w:val="20"/>
          <w:szCs w:val="20"/>
          <w:lang w:val="af-ZA"/>
        </w:rPr>
        <w:t xml:space="preserve"> (</w:t>
      </w:r>
      <w:proofErr w:type="spellStart"/>
      <w:r w:rsidRPr="00337ED7">
        <w:rPr>
          <w:rFonts w:ascii="GHEA Grapalat" w:hAnsi="GHEA Grapalat" w:cs="Sylfaen"/>
          <w:sz w:val="20"/>
          <w:szCs w:val="20"/>
          <w:lang w:val="ru-RU"/>
        </w:rPr>
        <w:t>այսուհետ</w:t>
      </w:r>
      <w:proofErr w:type="spellEnd"/>
      <w:r w:rsidRPr="00337ED7">
        <w:rPr>
          <w:rFonts w:ascii="GHEA Grapalat" w:hAnsi="GHEA Grapalat" w:cs="Sylfaen"/>
          <w:sz w:val="20"/>
          <w:szCs w:val="20"/>
          <w:lang w:val="af-ZA"/>
        </w:rPr>
        <w:t xml:space="preserve">` </w:t>
      </w:r>
      <w:proofErr w:type="spellStart"/>
      <w:r w:rsidRPr="00337ED7">
        <w:rPr>
          <w:rFonts w:ascii="GHEA Grapalat" w:hAnsi="GHEA Grapalat" w:cs="Sylfaen"/>
          <w:sz w:val="20"/>
          <w:szCs w:val="20"/>
          <w:lang w:val="ru-RU"/>
        </w:rPr>
        <w:t>տեղեկագիր</w:t>
      </w:r>
      <w:proofErr w:type="spellEnd"/>
      <w:r w:rsidRPr="00337ED7">
        <w:rPr>
          <w:rFonts w:ascii="GHEA Grapalat" w:hAnsi="GHEA Grapalat" w:cs="Sylfaen"/>
          <w:sz w:val="20"/>
          <w:szCs w:val="20"/>
          <w:lang w:val="af-ZA"/>
        </w:rPr>
        <w:t xml:space="preserve">) </w:t>
      </w:r>
      <w:r w:rsidRPr="00337ED7">
        <w:rPr>
          <w:rFonts w:ascii="GHEA Grapalat" w:hAnsi="GHEA Grapalat"/>
          <w:sz w:val="20"/>
          <w:szCs w:val="20"/>
          <w:lang w:val="af-ZA"/>
        </w:rPr>
        <w:t>«</w:t>
      </w:r>
      <w:proofErr w:type="spellStart"/>
      <w:r w:rsidRPr="00337ED7">
        <w:rPr>
          <w:rFonts w:ascii="GHEA Grapalat" w:hAnsi="GHEA Grapalat" w:cs="Sylfaen"/>
          <w:sz w:val="20"/>
          <w:szCs w:val="20"/>
        </w:rPr>
        <w:t>Գնումների</w:t>
      </w:r>
      <w:proofErr w:type="spellEnd"/>
      <w:r w:rsidRPr="00337ED7">
        <w:rPr>
          <w:rFonts w:ascii="GHEA Grapalat" w:hAnsi="GHEA Grapalat" w:cs="Sylfaen"/>
          <w:sz w:val="20"/>
          <w:szCs w:val="20"/>
          <w:lang w:val="af-ZA"/>
        </w:rPr>
        <w:t xml:space="preserve"> </w:t>
      </w:r>
      <w:proofErr w:type="spellStart"/>
      <w:r w:rsidRPr="00337ED7">
        <w:rPr>
          <w:rFonts w:ascii="GHEA Grapalat" w:hAnsi="GHEA Grapalat" w:cs="Sylfaen"/>
          <w:sz w:val="20"/>
          <w:szCs w:val="20"/>
        </w:rPr>
        <w:t>հայտարարություններ</w:t>
      </w:r>
      <w:proofErr w:type="spellEnd"/>
      <w:r w:rsidRPr="00337ED7">
        <w:rPr>
          <w:rFonts w:ascii="GHEA Grapalat" w:hAnsi="GHEA Grapalat"/>
          <w:sz w:val="20"/>
          <w:szCs w:val="20"/>
          <w:lang w:val="af-ZA"/>
        </w:rPr>
        <w:t>»</w:t>
      </w:r>
      <w:r w:rsidRPr="00337ED7">
        <w:rPr>
          <w:rFonts w:ascii="GHEA Grapalat" w:hAnsi="GHEA Grapalat" w:cs="Sylfaen"/>
          <w:sz w:val="20"/>
          <w:szCs w:val="20"/>
          <w:lang w:val="af-ZA"/>
        </w:rPr>
        <w:t xml:space="preserve"> </w:t>
      </w:r>
      <w:proofErr w:type="spellStart"/>
      <w:r w:rsidRPr="00337ED7">
        <w:rPr>
          <w:rFonts w:ascii="GHEA Grapalat" w:hAnsi="GHEA Grapalat" w:cs="Sylfaen"/>
          <w:sz w:val="20"/>
          <w:szCs w:val="20"/>
        </w:rPr>
        <w:t>բաժնի</w:t>
      </w:r>
      <w:proofErr w:type="spellEnd"/>
      <w:r w:rsidRPr="00337ED7">
        <w:rPr>
          <w:rFonts w:ascii="GHEA Grapalat" w:hAnsi="GHEA Grapalat" w:cs="Sylfaen"/>
          <w:sz w:val="20"/>
          <w:szCs w:val="20"/>
          <w:lang w:val="af-ZA"/>
        </w:rPr>
        <w:t xml:space="preserve"> </w:t>
      </w:r>
      <w:r w:rsidRPr="00337ED7">
        <w:rPr>
          <w:rFonts w:ascii="GHEA Grapalat" w:hAnsi="GHEA Grapalat"/>
          <w:sz w:val="20"/>
          <w:szCs w:val="20"/>
          <w:lang w:val="af-ZA"/>
        </w:rPr>
        <w:t>«</w:t>
      </w:r>
      <w:proofErr w:type="spellStart"/>
      <w:r w:rsidRPr="00337ED7">
        <w:rPr>
          <w:rFonts w:ascii="GHEA Grapalat" w:hAnsi="GHEA Grapalat" w:cs="Sylfaen"/>
          <w:sz w:val="20"/>
          <w:szCs w:val="20"/>
        </w:rPr>
        <w:t>Հրավերների</w:t>
      </w:r>
      <w:proofErr w:type="spellEnd"/>
      <w:r w:rsidRPr="00337ED7">
        <w:rPr>
          <w:rFonts w:ascii="GHEA Grapalat" w:hAnsi="GHEA Grapalat" w:cs="Sylfaen"/>
          <w:sz w:val="20"/>
          <w:szCs w:val="20"/>
          <w:lang w:val="af-ZA"/>
        </w:rPr>
        <w:t xml:space="preserve"> </w:t>
      </w:r>
      <w:proofErr w:type="spellStart"/>
      <w:r w:rsidRPr="00337ED7">
        <w:rPr>
          <w:rFonts w:ascii="GHEA Grapalat" w:hAnsi="GHEA Grapalat" w:cs="Sylfaen"/>
          <w:sz w:val="20"/>
          <w:szCs w:val="20"/>
        </w:rPr>
        <w:t>պարզաբանումների</w:t>
      </w:r>
      <w:proofErr w:type="spellEnd"/>
      <w:r w:rsidRPr="00337ED7">
        <w:rPr>
          <w:rFonts w:ascii="GHEA Grapalat" w:hAnsi="GHEA Grapalat" w:cs="Sylfaen"/>
          <w:sz w:val="20"/>
          <w:szCs w:val="20"/>
          <w:lang w:val="af-ZA"/>
        </w:rPr>
        <w:t xml:space="preserve"> </w:t>
      </w:r>
      <w:proofErr w:type="spellStart"/>
      <w:r w:rsidRPr="00337ED7">
        <w:rPr>
          <w:rFonts w:ascii="GHEA Grapalat" w:hAnsi="GHEA Grapalat" w:cs="Sylfaen"/>
          <w:sz w:val="20"/>
          <w:szCs w:val="20"/>
        </w:rPr>
        <w:t>վերաբերյալ</w:t>
      </w:r>
      <w:proofErr w:type="spellEnd"/>
      <w:r w:rsidRPr="00337ED7">
        <w:rPr>
          <w:rFonts w:ascii="GHEA Grapalat" w:hAnsi="GHEA Grapalat" w:cs="Sylfaen"/>
          <w:sz w:val="20"/>
          <w:szCs w:val="20"/>
          <w:lang w:val="af-ZA"/>
        </w:rPr>
        <w:t xml:space="preserve"> </w:t>
      </w:r>
      <w:proofErr w:type="spellStart"/>
      <w:r w:rsidRPr="00337ED7">
        <w:rPr>
          <w:rFonts w:ascii="GHEA Grapalat" w:hAnsi="GHEA Grapalat" w:cs="Sylfaen"/>
          <w:sz w:val="20"/>
          <w:szCs w:val="20"/>
        </w:rPr>
        <w:t>հայտարարություններ</w:t>
      </w:r>
      <w:proofErr w:type="spellEnd"/>
      <w:r w:rsidRPr="00337ED7">
        <w:rPr>
          <w:rFonts w:ascii="GHEA Grapalat" w:hAnsi="GHEA Grapalat"/>
          <w:sz w:val="20"/>
          <w:szCs w:val="20"/>
          <w:lang w:val="af-ZA"/>
        </w:rPr>
        <w:t>»</w:t>
      </w:r>
      <w:r w:rsidRPr="00337ED7">
        <w:rPr>
          <w:rFonts w:ascii="GHEA Grapalat" w:hAnsi="GHEA Grapalat" w:cs="Sylfaen"/>
          <w:sz w:val="20"/>
          <w:szCs w:val="20"/>
          <w:lang w:val="af-ZA"/>
        </w:rPr>
        <w:t xml:space="preserve"> </w:t>
      </w:r>
      <w:proofErr w:type="spellStart"/>
      <w:r w:rsidRPr="00337ED7">
        <w:rPr>
          <w:rFonts w:ascii="GHEA Grapalat" w:hAnsi="GHEA Grapalat" w:cs="Sylfaen"/>
          <w:sz w:val="20"/>
          <w:szCs w:val="20"/>
        </w:rPr>
        <w:t>ենթաբաբաժնում</w:t>
      </w:r>
      <w:proofErr w:type="spellEnd"/>
      <w:r w:rsidRPr="00337ED7">
        <w:rPr>
          <w:rFonts w:ascii="GHEA Grapalat" w:hAnsi="GHEA Grapalat" w:cs="Sylfaen"/>
          <w:sz w:val="20"/>
          <w:szCs w:val="20"/>
          <w:lang w:val="af-ZA"/>
        </w:rPr>
        <w:t xml:space="preserve">` </w:t>
      </w:r>
      <w:proofErr w:type="spellStart"/>
      <w:r w:rsidRPr="00337ED7">
        <w:rPr>
          <w:rFonts w:ascii="GHEA Grapalat" w:hAnsi="GHEA Grapalat" w:cs="Sylfaen"/>
          <w:sz w:val="20"/>
          <w:szCs w:val="20"/>
        </w:rPr>
        <w:t>առանց</w:t>
      </w:r>
      <w:proofErr w:type="spellEnd"/>
      <w:r w:rsidRPr="00337ED7">
        <w:rPr>
          <w:rFonts w:ascii="GHEA Grapalat" w:hAnsi="GHEA Grapalat" w:cs="Arial"/>
          <w:sz w:val="20"/>
          <w:szCs w:val="20"/>
          <w:lang w:val="af-ZA"/>
        </w:rPr>
        <w:t xml:space="preserve"> </w:t>
      </w:r>
      <w:proofErr w:type="spellStart"/>
      <w:r w:rsidRPr="00337ED7">
        <w:rPr>
          <w:rFonts w:ascii="GHEA Grapalat" w:hAnsi="GHEA Grapalat" w:cs="Sylfaen"/>
          <w:sz w:val="20"/>
          <w:szCs w:val="20"/>
        </w:rPr>
        <w:t>նշելու</w:t>
      </w:r>
      <w:proofErr w:type="spellEnd"/>
      <w:r w:rsidRPr="00337ED7">
        <w:rPr>
          <w:rFonts w:ascii="GHEA Grapalat" w:hAnsi="GHEA Grapalat" w:cs="Arial"/>
          <w:sz w:val="20"/>
          <w:szCs w:val="20"/>
          <w:lang w:val="af-ZA"/>
        </w:rPr>
        <w:t xml:space="preserve"> </w:t>
      </w:r>
      <w:proofErr w:type="spellStart"/>
      <w:r w:rsidRPr="00337ED7">
        <w:rPr>
          <w:rFonts w:ascii="GHEA Grapalat" w:hAnsi="GHEA Grapalat" w:cs="Sylfaen"/>
          <w:sz w:val="20"/>
          <w:szCs w:val="20"/>
        </w:rPr>
        <w:t>հարցումը</w:t>
      </w:r>
      <w:proofErr w:type="spellEnd"/>
      <w:r w:rsidRPr="00337ED7">
        <w:rPr>
          <w:rFonts w:ascii="GHEA Grapalat" w:hAnsi="GHEA Grapalat" w:cs="Arial"/>
          <w:sz w:val="20"/>
          <w:szCs w:val="20"/>
          <w:lang w:val="af-ZA"/>
        </w:rPr>
        <w:t xml:space="preserve"> </w:t>
      </w:r>
      <w:proofErr w:type="spellStart"/>
      <w:r w:rsidRPr="00337ED7">
        <w:rPr>
          <w:rFonts w:ascii="GHEA Grapalat" w:hAnsi="GHEA Grapalat" w:cs="Sylfaen"/>
          <w:sz w:val="20"/>
          <w:szCs w:val="20"/>
        </w:rPr>
        <w:t>կատարած</w:t>
      </w:r>
      <w:proofErr w:type="spellEnd"/>
      <w:r w:rsidRPr="00337ED7">
        <w:rPr>
          <w:rFonts w:ascii="GHEA Grapalat" w:hAnsi="GHEA Grapalat" w:cs="Arial"/>
          <w:sz w:val="20"/>
          <w:szCs w:val="20"/>
          <w:lang w:val="af-ZA"/>
        </w:rPr>
        <w:t xml:space="preserve"> </w:t>
      </w:r>
      <w:proofErr w:type="spellStart"/>
      <w:r w:rsidRPr="00337ED7">
        <w:rPr>
          <w:rFonts w:ascii="GHEA Grapalat" w:hAnsi="GHEA Grapalat" w:cs="Arial"/>
          <w:sz w:val="20"/>
          <w:szCs w:val="20"/>
        </w:rPr>
        <w:t>մ</w:t>
      </w:r>
      <w:r w:rsidRPr="00337ED7">
        <w:rPr>
          <w:rFonts w:ascii="GHEA Grapalat" w:hAnsi="GHEA Grapalat" w:cs="Sylfaen"/>
          <w:sz w:val="20"/>
          <w:szCs w:val="20"/>
        </w:rPr>
        <w:t>ասնակցի</w:t>
      </w:r>
      <w:proofErr w:type="spellEnd"/>
      <w:r w:rsidRPr="00337ED7">
        <w:rPr>
          <w:rFonts w:ascii="GHEA Grapalat" w:hAnsi="GHEA Grapalat" w:cs="Arial"/>
          <w:sz w:val="20"/>
          <w:szCs w:val="20"/>
          <w:lang w:val="af-ZA"/>
        </w:rPr>
        <w:t xml:space="preserve"> </w:t>
      </w:r>
      <w:proofErr w:type="spellStart"/>
      <w:r w:rsidRPr="00337ED7">
        <w:rPr>
          <w:rFonts w:ascii="GHEA Grapalat" w:hAnsi="GHEA Grapalat" w:cs="Sylfaen"/>
          <w:sz w:val="20"/>
          <w:szCs w:val="20"/>
        </w:rPr>
        <w:t>տվյալները</w:t>
      </w:r>
      <w:proofErr w:type="spellEnd"/>
      <w:r w:rsidRPr="00337ED7">
        <w:rPr>
          <w:rFonts w:ascii="GHEA Grapalat" w:hAnsi="GHEA Grapalat" w:cs="Tahoma"/>
          <w:sz w:val="20"/>
          <w:szCs w:val="20"/>
        </w:rPr>
        <w:t>։</w:t>
      </w:r>
      <w:r w:rsidRPr="00337ED7">
        <w:rPr>
          <w:rFonts w:ascii="GHEA Grapalat" w:hAnsi="GHEA Grapalat" w:cs="Tahoma"/>
          <w:sz w:val="20"/>
          <w:szCs w:val="20"/>
          <w:lang w:val="af-ZA"/>
        </w:rPr>
        <w:t xml:space="preserve"> </w:t>
      </w:r>
    </w:p>
    <w:p w14:paraId="4951B204" w14:textId="77777777" w:rsidR="00501D0A" w:rsidRPr="00337ED7" w:rsidRDefault="00501D0A" w:rsidP="00501D0A">
      <w:pPr>
        <w:autoSpaceDE w:val="0"/>
        <w:autoSpaceDN w:val="0"/>
        <w:adjustRightInd w:val="0"/>
        <w:ind w:firstLine="567"/>
        <w:jc w:val="both"/>
        <w:rPr>
          <w:rFonts w:ascii="GHEA Grapalat" w:hAnsi="GHEA Grapalat" w:cs="Arial Unicode"/>
          <w:sz w:val="20"/>
          <w:szCs w:val="20"/>
          <w:lang w:val="af-ZA"/>
        </w:rPr>
      </w:pPr>
      <w:r w:rsidRPr="00337ED7">
        <w:rPr>
          <w:rFonts w:ascii="GHEA Grapalat" w:hAnsi="GHEA Grapalat" w:cs="Arial Unicode"/>
          <w:sz w:val="20"/>
          <w:szCs w:val="20"/>
          <w:lang w:val="af-ZA"/>
        </w:rPr>
        <w:t xml:space="preserve">3.3 </w:t>
      </w:r>
      <w:proofErr w:type="spellStart"/>
      <w:r w:rsidRPr="00337ED7">
        <w:rPr>
          <w:rFonts w:ascii="GHEA Grapalat" w:hAnsi="GHEA Grapalat" w:cs="Sylfaen"/>
          <w:sz w:val="20"/>
          <w:szCs w:val="20"/>
          <w:lang w:val="ru-RU"/>
        </w:rPr>
        <w:t>Պարզաբանում</w:t>
      </w:r>
      <w:proofErr w:type="spellEnd"/>
      <w:r w:rsidRPr="00337ED7">
        <w:rPr>
          <w:rFonts w:ascii="GHEA Grapalat" w:hAnsi="GHEA Grapalat" w:cs="Arial Unicode"/>
          <w:sz w:val="20"/>
          <w:szCs w:val="20"/>
          <w:lang w:val="af-ZA"/>
        </w:rPr>
        <w:t xml:space="preserve"> </w:t>
      </w:r>
      <w:proofErr w:type="spellStart"/>
      <w:r w:rsidRPr="00337ED7">
        <w:rPr>
          <w:rFonts w:ascii="GHEA Grapalat" w:hAnsi="GHEA Grapalat" w:cs="Sylfaen"/>
          <w:sz w:val="20"/>
          <w:szCs w:val="20"/>
          <w:lang w:val="ru-RU"/>
        </w:rPr>
        <w:t>չի</w:t>
      </w:r>
      <w:proofErr w:type="spellEnd"/>
      <w:r w:rsidRPr="00337ED7">
        <w:rPr>
          <w:rFonts w:ascii="GHEA Grapalat" w:hAnsi="GHEA Grapalat" w:cs="Arial Unicode"/>
          <w:sz w:val="20"/>
          <w:szCs w:val="20"/>
          <w:lang w:val="af-ZA"/>
        </w:rPr>
        <w:t xml:space="preserve"> </w:t>
      </w:r>
      <w:proofErr w:type="spellStart"/>
      <w:r w:rsidRPr="00337ED7">
        <w:rPr>
          <w:rFonts w:ascii="GHEA Grapalat" w:hAnsi="GHEA Grapalat" w:cs="Sylfaen"/>
          <w:sz w:val="20"/>
          <w:szCs w:val="20"/>
          <w:lang w:val="ru-RU"/>
        </w:rPr>
        <w:t>տրամադրվում</w:t>
      </w:r>
      <w:proofErr w:type="spellEnd"/>
      <w:r w:rsidRPr="00337ED7">
        <w:rPr>
          <w:rFonts w:ascii="GHEA Grapalat" w:hAnsi="GHEA Grapalat" w:cs="Arial Unicode"/>
          <w:sz w:val="20"/>
          <w:szCs w:val="20"/>
          <w:lang w:val="af-ZA"/>
        </w:rPr>
        <w:t xml:space="preserve">, </w:t>
      </w:r>
      <w:proofErr w:type="spellStart"/>
      <w:r w:rsidRPr="00337ED7">
        <w:rPr>
          <w:rFonts w:ascii="GHEA Grapalat" w:hAnsi="GHEA Grapalat" w:cs="Sylfaen"/>
          <w:sz w:val="20"/>
          <w:szCs w:val="20"/>
          <w:lang w:val="ru-RU"/>
        </w:rPr>
        <w:t>եթե</w:t>
      </w:r>
      <w:proofErr w:type="spellEnd"/>
      <w:r w:rsidRPr="00337ED7">
        <w:rPr>
          <w:rFonts w:ascii="GHEA Grapalat" w:hAnsi="GHEA Grapalat" w:cs="Arial Unicode"/>
          <w:sz w:val="20"/>
          <w:szCs w:val="20"/>
          <w:lang w:val="af-ZA"/>
        </w:rPr>
        <w:t xml:space="preserve"> </w:t>
      </w:r>
      <w:proofErr w:type="spellStart"/>
      <w:r w:rsidRPr="00337ED7">
        <w:rPr>
          <w:rFonts w:ascii="GHEA Grapalat" w:hAnsi="GHEA Grapalat" w:cs="Sylfaen"/>
          <w:sz w:val="20"/>
          <w:szCs w:val="20"/>
          <w:lang w:val="ru-RU"/>
        </w:rPr>
        <w:t>հարցումը</w:t>
      </w:r>
      <w:proofErr w:type="spellEnd"/>
      <w:r w:rsidRPr="00337ED7">
        <w:rPr>
          <w:rFonts w:ascii="GHEA Grapalat" w:hAnsi="GHEA Grapalat" w:cs="Arial Unicode"/>
          <w:sz w:val="20"/>
          <w:szCs w:val="20"/>
          <w:lang w:val="af-ZA"/>
        </w:rPr>
        <w:t xml:space="preserve"> </w:t>
      </w:r>
      <w:proofErr w:type="spellStart"/>
      <w:r w:rsidRPr="00337ED7">
        <w:rPr>
          <w:rFonts w:ascii="GHEA Grapalat" w:hAnsi="GHEA Grapalat" w:cs="Sylfaen"/>
          <w:sz w:val="20"/>
          <w:szCs w:val="20"/>
          <w:lang w:val="ru-RU"/>
        </w:rPr>
        <w:t>կատարվել</w:t>
      </w:r>
      <w:proofErr w:type="spellEnd"/>
      <w:r w:rsidRPr="00337ED7">
        <w:rPr>
          <w:rFonts w:ascii="GHEA Grapalat" w:hAnsi="GHEA Grapalat" w:cs="Arial Unicode"/>
          <w:sz w:val="20"/>
          <w:szCs w:val="20"/>
          <w:lang w:val="af-ZA"/>
        </w:rPr>
        <w:t xml:space="preserve"> </w:t>
      </w:r>
      <w:r w:rsidRPr="00337ED7">
        <w:rPr>
          <w:rFonts w:ascii="GHEA Grapalat" w:hAnsi="GHEA Grapalat" w:cs="Sylfaen"/>
          <w:sz w:val="20"/>
          <w:szCs w:val="20"/>
          <w:lang w:val="ru-RU"/>
        </w:rPr>
        <w:t>է</w:t>
      </w:r>
      <w:r w:rsidRPr="00337ED7">
        <w:rPr>
          <w:rFonts w:ascii="GHEA Grapalat" w:hAnsi="GHEA Grapalat" w:cs="Arial Unicode"/>
          <w:sz w:val="20"/>
          <w:szCs w:val="20"/>
          <w:lang w:val="af-ZA"/>
        </w:rPr>
        <w:t xml:space="preserve"> </w:t>
      </w:r>
      <w:proofErr w:type="spellStart"/>
      <w:r w:rsidRPr="00337ED7">
        <w:rPr>
          <w:rFonts w:ascii="GHEA Grapalat" w:hAnsi="GHEA Grapalat" w:cs="Sylfaen"/>
          <w:sz w:val="20"/>
          <w:szCs w:val="20"/>
          <w:lang w:val="ru-RU"/>
        </w:rPr>
        <w:t>սույն</w:t>
      </w:r>
      <w:proofErr w:type="spellEnd"/>
      <w:r w:rsidRPr="00337ED7">
        <w:rPr>
          <w:rFonts w:ascii="GHEA Grapalat" w:hAnsi="GHEA Grapalat" w:cs="Arial Unicode"/>
          <w:sz w:val="20"/>
          <w:szCs w:val="20"/>
          <w:lang w:val="af-ZA"/>
        </w:rPr>
        <w:t xml:space="preserve"> </w:t>
      </w:r>
      <w:proofErr w:type="spellStart"/>
      <w:r w:rsidRPr="00337ED7">
        <w:rPr>
          <w:rFonts w:ascii="GHEA Grapalat" w:hAnsi="GHEA Grapalat" w:cs="Sylfaen"/>
          <w:sz w:val="20"/>
          <w:szCs w:val="20"/>
        </w:rPr>
        <w:t>բաժն</w:t>
      </w:r>
      <w:r w:rsidRPr="00337ED7">
        <w:rPr>
          <w:rFonts w:ascii="GHEA Grapalat" w:hAnsi="GHEA Grapalat" w:cs="Sylfaen"/>
          <w:sz w:val="20"/>
          <w:szCs w:val="20"/>
          <w:lang w:val="ru-RU"/>
        </w:rPr>
        <w:t>ով</w:t>
      </w:r>
      <w:proofErr w:type="spellEnd"/>
      <w:r w:rsidRPr="00337ED7">
        <w:rPr>
          <w:rFonts w:ascii="GHEA Grapalat" w:hAnsi="GHEA Grapalat" w:cs="Arial Unicode"/>
          <w:sz w:val="20"/>
          <w:szCs w:val="20"/>
          <w:lang w:val="af-ZA"/>
        </w:rPr>
        <w:t xml:space="preserve"> </w:t>
      </w:r>
      <w:proofErr w:type="spellStart"/>
      <w:r w:rsidRPr="00337ED7">
        <w:rPr>
          <w:rFonts w:ascii="GHEA Grapalat" w:hAnsi="GHEA Grapalat" w:cs="Sylfaen"/>
          <w:sz w:val="20"/>
          <w:szCs w:val="20"/>
          <w:lang w:val="ru-RU"/>
        </w:rPr>
        <w:t>սահմանված</w:t>
      </w:r>
      <w:proofErr w:type="spellEnd"/>
      <w:r w:rsidRPr="00337ED7">
        <w:rPr>
          <w:rFonts w:ascii="GHEA Grapalat" w:hAnsi="GHEA Grapalat" w:cs="Arial Unicode"/>
          <w:sz w:val="20"/>
          <w:szCs w:val="20"/>
          <w:lang w:val="af-ZA"/>
        </w:rPr>
        <w:t xml:space="preserve"> </w:t>
      </w:r>
      <w:proofErr w:type="spellStart"/>
      <w:r w:rsidRPr="00337ED7">
        <w:rPr>
          <w:rFonts w:ascii="GHEA Grapalat" w:hAnsi="GHEA Grapalat" w:cs="Sylfaen"/>
          <w:sz w:val="20"/>
          <w:szCs w:val="20"/>
          <w:lang w:val="ru-RU"/>
        </w:rPr>
        <w:t>ժամկետի</w:t>
      </w:r>
      <w:proofErr w:type="spellEnd"/>
      <w:r w:rsidRPr="00337ED7">
        <w:rPr>
          <w:rFonts w:ascii="GHEA Grapalat" w:hAnsi="GHEA Grapalat" w:cs="Arial Unicode"/>
          <w:sz w:val="20"/>
          <w:szCs w:val="20"/>
          <w:lang w:val="af-ZA"/>
        </w:rPr>
        <w:t xml:space="preserve"> </w:t>
      </w:r>
      <w:proofErr w:type="spellStart"/>
      <w:r w:rsidRPr="00337ED7">
        <w:rPr>
          <w:rFonts w:ascii="GHEA Grapalat" w:hAnsi="GHEA Grapalat" w:cs="Sylfaen"/>
          <w:sz w:val="20"/>
          <w:szCs w:val="20"/>
          <w:lang w:val="ru-RU"/>
        </w:rPr>
        <w:t>խախտմամբ</w:t>
      </w:r>
      <w:proofErr w:type="spellEnd"/>
      <w:r w:rsidRPr="00337ED7">
        <w:rPr>
          <w:rFonts w:ascii="GHEA Grapalat" w:hAnsi="GHEA Grapalat" w:cs="Arial Unicode"/>
          <w:sz w:val="20"/>
          <w:szCs w:val="20"/>
          <w:lang w:val="af-ZA"/>
        </w:rPr>
        <w:t xml:space="preserve">, </w:t>
      </w:r>
      <w:proofErr w:type="spellStart"/>
      <w:r w:rsidRPr="00337ED7">
        <w:rPr>
          <w:rFonts w:ascii="GHEA Grapalat" w:hAnsi="GHEA Grapalat" w:cs="Sylfaen"/>
          <w:sz w:val="20"/>
          <w:szCs w:val="20"/>
          <w:lang w:val="ru-RU"/>
        </w:rPr>
        <w:t>ինչպես</w:t>
      </w:r>
      <w:proofErr w:type="spellEnd"/>
      <w:r w:rsidRPr="00337ED7">
        <w:rPr>
          <w:rFonts w:ascii="GHEA Grapalat" w:hAnsi="GHEA Grapalat" w:cs="Arial Unicode"/>
          <w:sz w:val="20"/>
          <w:szCs w:val="20"/>
          <w:lang w:val="af-ZA"/>
        </w:rPr>
        <w:t xml:space="preserve"> </w:t>
      </w:r>
      <w:proofErr w:type="spellStart"/>
      <w:r w:rsidRPr="00337ED7">
        <w:rPr>
          <w:rFonts w:ascii="GHEA Grapalat" w:hAnsi="GHEA Grapalat" w:cs="Sylfaen"/>
          <w:sz w:val="20"/>
          <w:szCs w:val="20"/>
          <w:lang w:val="ru-RU"/>
        </w:rPr>
        <w:t>նաև</w:t>
      </w:r>
      <w:proofErr w:type="spellEnd"/>
      <w:r w:rsidRPr="00337ED7">
        <w:rPr>
          <w:rFonts w:ascii="GHEA Grapalat" w:hAnsi="GHEA Grapalat" w:cs="Arial Unicode"/>
          <w:sz w:val="20"/>
          <w:szCs w:val="20"/>
          <w:lang w:val="af-ZA"/>
        </w:rPr>
        <w:t xml:space="preserve">, </w:t>
      </w:r>
      <w:proofErr w:type="spellStart"/>
      <w:r w:rsidRPr="00337ED7">
        <w:rPr>
          <w:rFonts w:ascii="GHEA Grapalat" w:hAnsi="GHEA Grapalat" w:cs="Sylfaen"/>
          <w:sz w:val="20"/>
          <w:szCs w:val="20"/>
          <w:lang w:val="ru-RU"/>
        </w:rPr>
        <w:t>եթե</w:t>
      </w:r>
      <w:proofErr w:type="spellEnd"/>
      <w:r w:rsidRPr="00337ED7">
        <w:rPr>
          <w:rFonts w:ascii="GHEA Grapalat" w:hAnsi="GHEA Grapalat" w:cs="Arial Unicode"/>
          <w:sz w:val="20"/>
          <w:szCs w:val="20"/>
          <w:lang w:val="af-ZA"/>
        </w:rPr>
        <w:t xml:space="preserve"> </w:t>
      </w:r>
      <w:proofErr w:type="spellStart"/>
      <w:r w:rsidRPr="00337ED7">
        <w:rPr>
          <w:rFonts w:ascii="GHEA Grapalat" w:hAnsi="GHEA Grapalat" w:cs="Sylfaen"/>
          <w:sz w:val="20"/>
          <w:szCs w:val="20"/>
          <w:lang w:val="ru-RU"/>
        </w:rPr>
        <w:t>հարցումը</w:t>
      </w:r>
      <w:proofErr w:type="spellEnd"/>
      <w:r w:rsidRPr="00337ED7">
        <w:rPr>
          <w:rFonts w:ascii="GHEA Grapalat" w:hAnsi="GHEA Grapalat" w:cs="Arial Unicode"/>
          <w:sz w:val="20"/>
          <w:szCs w:val="20"/>
          <w:lang w:val="af-ZA"/>
        </w:rPr>
        <w:t xml:space="preserve"> </w:t>
      </w:r>
      <w:proofErr w:type="spellStart"/>
      <w:r w:rsidRPr="00337ED7">
        <w:rPr>
          <w:rFonts w:ascii="GHEA Grapalat" w:hAnsi="GHEA Grapalat" w:cs="Sylfaen"/>
          <w:sz w:val="20"/>
          <w:szCs w:val="20"/>
          <w:lang w:val="ru-RU"/>
        </w:rPr>
        <w:t>դուրս</w:t>
      </w:r>
      <w:proofErr w:type="spellEnd"/>
      <w:r w:rsidRPr="00337ED7">
        <w:rPr>
          <w:rFonts w:ascii="GHEA Grapalat" w:hAnsi="GHEA Grapalat" w:cs="Arial Unicode"/>
          <w:sz w:val="20"/>
          <w:szCs w:val="20"/>
          <w:lang w:val="af-ZA"/>
        </w:rPr>
        <w:t xml:space="preserve"> </w:t>
      </w:r>
      <w:r w:rsidRPr="00337ED7">
        <w:rPr>
          <w:rFonts w:ascii="GHEA Grapalat" w:hAnsi="GHEA Grapalat" w:cs="Sylfaen"/>
          <w:sz w:val="20"/>
          <w:szCs w:val="20"/>
          <w:lang w:val="ru-RU"/>
        </w:rPr>
        <w:t>է</w:t>
      </w:r>
      <w:r w:rsidRPr="00337ED7">
        <w:rPr>
          <w:rFonts w:ascii="GHEA Grapalat" w:hAnsi="GHEA Grapalat" w:cs="Arial Unicode"/>
          <w:sz w:val="20"/>
          <w:szCs w:val="20"/>
          <w:lang w:val="af-ZA"/>
        </w:rPr>
        <w:t xml:space="preserve"> </w:t>
      </w:r>
      <w:proofErr w:type="spellStart"/>
      <w:r w:rsidRPr="00337ED7">
        <w:rPr>
          <w:rFonts w:ascii="GHEA Grapalat" w:hAnsi="GHEA Grapalat" w:cs="Arial Unicode"/>
          <w:sz w:val="20"/>
          <w:szCs w:val="20"/>
        </w:rPr>
        <w:t>սույն</w:t>
      </w:r>
      <w:proofErr w:type="spellEnd"/>
      <w:r w:rsidRPr="00337ED7">
        <w:rPr>
          <w:rFonts w:ascii="GHEA Grapalat" w:hAnsi="GHEA Grapalat" w:cs="Arial Unicode"/>
          <w:sz w:val="20"/>
          <w:szCs w:val="20"/>
          <w:lang w:val="af-ZA"/>
        </w:rPr>
        <w:t xml:space="preserve"> </w:t>
      </w:r>
      <w:proofErr w:type="spellStart"/>
      <w:r w:rsidRPr="00337ED7">
        <w:rPr>
          <w:rFonts w:ascii="GHEA Grapalat" w:hAnsi="GHEA Grapalat" w:cs="Sylfaen"/>
          <w:sz w:val="20"/>
          <w:szCs w:val="20"/>
          <w:lang w:val="ru-RU"/>
        </w:rPr>
        <w:t>հրավերի</w:t>
      </w:r>
      <w:proofErr w:type="spellEnd"/>
      <w:r w:rsidRPr="00337ED7">
        <w:rPr>
          <w:rFonts w:ascii="GHEA Grapalat" w:hAnsi="GHEA Grapalat" w:cs="Arial Unicode"/>
          <w:sz w:val="20"/>
          <w:szCs w:val="20"/>
          <w:lang w:val="af-ZA"/>
        </w:rPr>
        <w:t xml:space="preserve"> </w:t>
      </w:r>
      <w:proofErr w:type="spellStart"/>
      <w:r w:rsidRPr="00337ED7">
        <w:rPr>
          <w:rFonts w:ascii="GHEA Grapalat" w:hAnsi="GHEA Grapalat" w:cs="Sylfaen"/>
          <w:sz w:val="20"/>
          <w:szCs w:val="20"/>
          <w:lang w:val="ru-RU"/>
        </w:rPr>
        <w:t>բովանդակության</w:t>
      </w:r>
      <w:proofErr w:type="spellEnd"/>
      <w:r w:rsidRPr="00337ED7">
        <w:rPr>
          <w:rFonts w:ascii="GHEA Grapalat" w:hAnsi="GHEA Grapalat" w:cs="Arial Unicode"/>
          <w:sz w:val="20"/>
          <w:szCs w:val="20"/>
          <w:lang w:val="af-ZA"/>
        </w:rPr>
        <w:t xml:space="preserve"> </w:t>
      </w:r>
      <w:proofErr w:type="spellStart"/>
      <w:r w:rsidRPr="00337ED7">
        <w:rPr>
          <w:rFonts w:ascii="GHEA Grapalat" w:hAnsi="GHEA Grapalat" w:cs="Sylfaen"/>
          <w:sz w:val="20"/>
          <w:szCs w:val="20"/>
          <w:lang w:val="ru-RU"/>
        </w:rPr>
        <w:t>շրջանակից</w:t>
      </w:r>
      <w:proofErr w:type="spellEnd"/>
      <w:r w:rsidRPr="00337ED7">
        <w:rPr>
          <w:rFonts w:ascii="GHEA Grapalat" w:hAnsi="GHEA Grapalat" w:cs="Sylfaen"/>
          <w:sz w:val="20"/>
          <w:szCs w:val="20"/>
          <w:lang w:val="af-ZA"/>
        </w:rPr>
        <w:t xml:space="preserve"> </w:t>
      </w:r>
      <w:proofErr w:type="spellStart"/>
      <w:r w:rsidRPr="00337ED7">
        <w:rPr>
          <w:rFonts w:ascii="GHEA Grapalat" w:hAnsi="GHEA Grapalat" w:cs="Sylfaen"/>
          <w:sz w:val="20"/>
          <w:szCs w:val="20"/>
          <w:lang w:val="ru-RU"/>
        </w:rPr>
        <w:t>կամ</w:t>
      </w:r>
      <w:proofErr w:type="spellEnd"/>
      <w:r w:rsidRPr="00337ED7">
        <w:rPr>
          <w:rFonts w:ascii="GHEA Grapalat" w:hAnsi="GHEA Grapalat" w:cs="Sylfaen"/>
          <w:sz w:val="20"/>
          <w:szCs w:val="20"/>
          <w:lang w:val="af-ZA"/>
        </w:rPr>
        <w:t xml:space="preserve"> </w:t>
      </w:r>
      <w:proofErr w:type="spellStart"/>
      <w:r w:rsidRPr="00337ED7">
        <w:rPr>
          <w:rFonts w:ascii="GHEA Grapalat" w:hAnsi="GHEA Grapalat" w:cs="Sylfaen"/>
          <w:sz w:val="20"/>
          <w:szCs w:val="20"/>
          <w:lang w:val="ru-RU"/>
        </w:rPr>
        <w:t>եթե</w:t>
      </w:r>
      <w:proofErr w:type="spellEnd"/>
      <w:r w:rsidRPr="00337ED7">
        <w:rPr>
          <w:rFonts w:ascii="GHEA Grapalat" w:hAnsi="GHEA Grapalat" w:cs="Sylfaen"/>
          <w:sz w:val="20"/>
          <w:szCs w:val="20"/>
          <w:lang w:val="af-ZA"/>
        </w:rPr>
        <w:t xml:space="preserve"> </w:t>
      </w:r>
      <w:proofErr w:type="spellStart"/>
      <w:r w:rsidRPr="00337ED7">
        <w:rPr>
          <w:rFonts w:ascii="GHEA Grapalat" w:hAnsi="GHEA Grapalat" w:cs="Sylfaen"/>
          <w:sz w:val="20"/>
          <w:szCs w:val="20"/>
          <w:lang w:val="ru-RU"/>
        </w:rPr>
        <w:t>հարցումը</w:t>
      </w:r>
      <w:proofErr w:type="spellEnd"/>
      <w:r w:rsidRPr="00337ED7">
        <w:rPr>
          <w:rFonts w:ascii="GHEA Grapalat" w:hAnsi="GHEA Grapalat" w:cs="Sylfaen"/>
          <w:sz w:val="20"/>
          <w:szCs w:val="20"/>
          <w:lang w:val="af-ZA"/>
        </w:rPr>
        <w:t xml:space="preserve"> </w:t>
      </w:r>
      <w:proofErr w:type="spellStart"/>
      <w:r w:rsidRPr="00337ED7">
        <w:rPr>
          <w:rFonts w:ascii="GHEA Grapalat" w:hAnsi="GHEA Grapalat" w:cs="Sylfaen"/>
          <w:sz w:val="20"/>
          <w:szCs w:val="20"/>
          <w:lang w:val="ru-RU"/>
        </w:rPr>
        <w:t>վերաբերում</w:t>
      </w:r>
      <w:proofErr w:type="spellEnd"/>
      <w:r w:rsidRPr="00337ED7">
        <w:rPr>
          <w:rFonts w:ascii="GHEA Grapalat" w:hAnsi="GHEA Grapalat" w:cs="Sylfaen"/>
          <w:sz w:val="20"/>
          <w:szCs w:val="20"/>
          <w:lang w:val="af-ZA"/>
        </w:rPr>
        <w:t xml:space="preserve"> </w:t>
      </w:r>
      <w:r w:rsidRPr="00337ED7">
        <w:rPr>
          <w:rFonts w:ascii="GHEA Grapalat" w:hAnsi="GHEA Grapalat" w:cs="Sylfaen"/>
          <w:sz w:val="20"/>
          <w:szCs w:val="20"/>
          <w:lang w:val="ru-RU"/>
        </w:rPr>
        <w:t>է</w:t>
      </w:r>
      <w:r w:rsidRPr="00337ED7">
        <w:rPr>
          <w:rFonts w:ascii="GHEA Grapalat" w:hAnsi="GHEA Grapalat" w:cs="Sylfaen"/>
          <w:sz w:val="20"/>
          <w:szCs w:val="20"/>
          <w:lang w:val="af-ZA"/>
        </w:rPr>
        <w:t xml:space="preserve"> </w:t>
      </w:r>
      <w:proofErr w:type="spellStart"/>
      <w:r w:rsidRPr="00337ED7">
        <w:rPr>
          <w:rFonts w:ascii="GHEA Grapalat" w:hAnsi="GHEA Grapalat" w:cs="Sylfaen"/>
          <w:sz w:val="20"/>
          <w:szCs w:val="20"/>
          <w:lang w:val="ru-RU"/>
        </w:rPr>
        <w:t>վերջինիս</w:t>
      </w:r>
      <w:proofErr w:type="spellEnd"/>
      <w:r w:rsidRPr="00337ED7">
        <w:rPr>
          <w:rFonts w:ascii="GHEA Grapalat" w:hAnsi="GHEA Grapalat" w:cs="Sylfaen"/>
          <w:sz w:val="20"/>
          <w:szCs w:val="20"/>
          <w:lang w:val="af-ZA"/>
        </w:rPr>
        <w:t xml:space="preserve"> </w:t>
      </w:r>
      <w:proofErr w:type="spellStart"/>
      <w:r w:rsidRPr="00337ED7">
        <w:rPr>
          <w:rFonts w:ascii="GHEA Grapalat" w:hAnsi="GHEA Grapalat" w:cs="Sylfaen"/>
          <w:sz w:val="20"/>
          <w:szCs w:val="20"/>
          <w:lang w:val="ru-RU"/>
        </w:rPr>
        <w:t>կողմից</w:t>
      </w:r>
      <w:proofErr w:type="spellEnd"/>
      <w:r w:rsidRPr="00337ED7">
        <w:rPr>
          <w:rFonts w:ascii="GHEA Grapalat" w:hAnsi="GHEA Grapalat" w:cs="Sylfaen"/>
          <w:sz w:val="20"/>
          <w:szCs w:val="20"/>
          <w:lang w:val="af-ZA"/>
        </w:rPr>
        <w:t xml:space="preserve"> </w:t>
      </w:r>
      <w:proofErr w:type="spellStart"/>
      <w:r w:rsidRPr="00337ED7">
        <w:rPr>
          <w:rFonts w:ascii="GHEA Grapalat" w:hAnsi="GHEA Grapalat" w:cs="Sylfaen"/>
          <w:sz w:val="20"/>
          <w:szCs w:val="20"/>
          <w:lang w:val="ru-RU"/>
        </w:rPr>
        <w:t>առաջարկվելիք</w:t>
      </w:r>
      <w:proofErr w:type="spellEnd"/>
      <w:r w:rsidRPr="00337ED7">
        <w:rPr>
          <w:rFonts w:ascii="GHEA Grapalat" w:hAnsi="GHEA Grapalat" w:cs="Sylfaen"/>
          <w:sz w:val="20"/>
          <w:szCs w:val="20"/>
          <w:lang w:val="af-ZA"/>
        </w:rPr>
        <w:t xml:space="preserve"> </w:t>
      </w:r>
      <w:proofErr w:type="spellStart"/>
      <w:r w:rsidRPr="00337ED7">
        <w:rPr>
          <w:rFonts w:ascii="GHEA Grapalat" w:hAnsi="GHEA Grapalat" w:cs="Sylfaen"/>
          <w:sz w:val="20"/>
          <w:szCs w:val="20"/>
          <w:lang w:val="ru-RU"/>
        </w:rPr>
        <w:t>ապրանքների</w:t>
      </w:r>
      <w:proofErr w:type="spellEnd"/>
      <w:r w:rsidRPr="00337ED7">
        <w:rPr>
          <w:rFonts w:ascii="GHEA Grapalat" w:hAnsi="GHEA Grapalat" w:cs="Sylfaen"/>
          <w:sz w:val="20"/>
          <w:szCs w:val="20"/>
          <w:lang w:val="af-ZA"/>
        </w:rPr>
        <w:t xml:space="preserve"> </w:t>
      </w:r>
      <w:proofErr w:type="spellStart"/>
      <w:r w:rsidRPr="00337ED7">
        <w:rPr>
          <w:rFonts w:ascii="GHEA Grapalat" w:hAnsi="GHEA Grapalat" w:cs="Sylfaen"/>
          <w:sz w:val="20"/>
          <w:szCs w:val="20"/>
          <w:lang w:val="ru-RU"/>
        </w:rPr>
        <w:t>տեխնիկական</w:t>
      </w:r>
      <w:proofErr w:type="spellEnd"/>
      <w:r w:rsidRPr="00337ED7">
        <w:rPr>
          <w:rFonts w:ascii="GHEA Grapalat" w:hAnsi="GHEA Grapalat" w:cs="Sylfaen"/>
          <w:sz w:val="20"/>
          <w:szCs w:val="20"/>
          <w:lang w:val="af-ZA"/>
        </w:rPr>
        <w:t xml:space="preserve"> </w:t>
      </w:r>
      <w:proofErr w:type="spellStart"/>
      <w:r w:rsidRPr="00337ED7">
        <w:rPr>
          <w:rFonts w:ascii="GHEA Grapalat" w:hAnsi="GHEA Grapalat" w:cs="Sylfaen"/>
          <w:sz w:val="20"/>
          <w:szCs w:val="20"/>
          <w:lang w:val="ru-RU"/>
        </w:rPr>
        <w:t>բնութագրերի</w:t>
      </w:r>
      <w:proofErr w:type="spellEnd"/>
      <w:r w:rsidRPr="00337ED7">
        <w:rPr>
          <w:rFonts w:ascii="GHEA Grapalat" w:hAnsi="GHEA Grapalat" w:cs="Sylfaen"/>
          <w:sz w:val="20"/>
          <w:szCs w:val="20"/>
          <w:lang w:val="af-ZA"/>
        </w:rPr>
        <w:t xml:space="preserve">` </w:t>
      </w:r>
      <w:proofErr w:type="spellStart"/>
      <w:r w:rsidRPr="00337ED7">
        <w:rPr>
          <w:rFonts w:ascii="GHEA Grapalat" w:hAnsi="GHEA Grapalat" w:cs="Sylfaen"/>
          <w:sz w:val="20"/>
          <w:szCs w:val="20"/>
          <w:lang w:val="ru-RU"/>
        </w:rPr>
        <w:t>սույն</w:t>
      </w:r>
      <w:proofErr w:type="spellEnd"/>
      <w:r w:rsidRPr="00337ED7">
        <w:rPr>
          <w:rFonts w:ascii="GHEA Grapalat" w:hAnsi="GHEA Grapalat" w:cs="Sylfaen"/>
          <w:sz w:val="20"/>
          <w:szCs w:val="20"/>
          <w:lang w:val="af-ZA"/>
        </w:rPr>
        <w:t xml:space="preserve"> </w:t>
      </w:r>
      <w:proofErr w:type="spellStart"/>
      <w:r w:rsidRPr="00337ED7">
        <w:rPr>
          <w:rFonts w:ascii="GHEA Grapalat" w:hAnsi="GHEA Grapalat" w:cs="Sylfaen"/>
          <w:sz w:val="20"/>
          <w:szCs w:val="20"/>
          <w:lang w:val="ru-RU"/>
        </w:rPr>
        <w:t>հրավերով</w:t>
      </w:r>
      <w:proofErr w:type="spellEnd"/>
      <w:r w:rsidRPr="00337ED7">
        <w:rPr>
          <w:rFonts w:ascii="GHEA Grapalat" w:hAnsi="GHEA Grapalat" w:cs="Sylfaen"/>
          <w:sz w:val="20"/>
          <w:szCs w:val="20"/>
          <w:lang w:val="af-ZA"/>
        </w:rPr>
        <w:t xml:space="preserve"> </w:t>
      </w:r>
      <w:proofErr w:type="spellStart"/>
      <w:r w:rsidRPr="00337ED7">
        <w:rPr>
          <w:rFonts w:ascii="GHEA Grapalat" w:hAnsi="GHEA Grapalat" w:cs="Sylfaen"/>
          <w:sz w:val="20"/>
          <w:szCs w:val="20"/>
          <w:lang w:val="ru-RU"/>
        </w:rPr>
        <w:t>նախատեսված</w:t>
      </w:r>
      <w:proofErr w:type="spellEnd"/>
      <w:r w:rsidRPr="00337ED7">
        <w:rPr>
          <w:rFonts w:ascii="GHEA Grapalat" w:hAnsi="GHEA Grapalat" w:cs="Sylfaen"/>
          <w:sz w:val="20"/>
          <w:szCs w:val="20"/>
          <w:lang w:val="af-ZA"/>
        </w:rPr>
        <w:t xml:space="preserve"> </w:t>
      </w:r>
      <w:proofErr w:type="spellStart"/>
      <w:r w:rsidRPr="00337ED7">
        <w:rPr>
          <w:rFonts w:ascii="GHEA Grapalat" w:hAnsi="GHEA Grapalat" w:cs="Sylfaen"/>
          <w:sz w:val="20"/>
          <w:szCs w:val="20"/>
          <w:lang w:val="ru-RU"/>
        </w:rPr>
        <w:t>տեխնիկական</w:t>
      </w:r>
      <w:proofErr w:type="spellEnd"/>
      <w:r w:rsidRPr="00337ED7">
        <w:rPr>
          <w:rFonts w:ascii="GHEA Grapalat" w:hAnsi="GHEA Grapalat" w:cs="Sylfaen"/>
          <w:sz w:val="20"/>
          <w:szCs w:val="20"/>
          <w:lang w:val="af-ZA"/>
        </w:rPr>
        <w:t xml:space="preserve"> </w:t>
      </w:r>
      <w:proofErr w:type="spellStart"/>
      <w:r w:rsidRPr="00337ED7">
        <w:rPr>
          <w:rFonts w:ascii="GHEA Grapalat" w:hAnsi="GHEA Grapalat" w:cs="Sylfaen"/>
          <w:sz w:val="20"/>
          <w:szCs w:val="20"/>
          <w:lang w:val="ru-RU"/>
        </w:rPr>
        <w:t>բնութագրերին</w:t>
      </w:r>
      <w:proofErr w:type="spellEnd"/>
      <w:r w:rsidRPr="00337ED7">
        <w:rPr>
          <w:rFonts w:ascii="GHEA Grapalat" w:hAnsi="GHEA Grapalat" w:cs="Sylfaen"/>
          <w:sz w:val="20"/>
          <w:szCs w:val="20"/>
          <w:lang w:val="af-ZA"/>
        </w:rPr>
        <w:t xml:space="preserve"> </w:t>
      </w:r>
      <w:proofErr w:type="spellStart"/>
      <w:r w:rsidRPr="00337ED7">
        <w:rPr>
          <w:rFonts w:ascii="GHEA Grapalat" w:hAnsi="GHEA Grapalat" w:cs="Sylfaen"/>
          <w:sz w:val="20"/>
          <w:szCs w:val="20"/>
          <w:lang w:val="ru-RU"/>
        </w:rPr>
        <w:t>համարժեքության</w:t>
      </w:r>
      <w:proofErr w:type="spellEnd"/>
      <w:r w:rsidRPr="00337ED7">
        <w:rPr>
          <w:rFonts w:ascii="GHEA Grapalat" w:hAnsi="GHEA Grapalat" w:cs="Sylfaen"/>
          <w:sz w:val="20"/>
          <w:szCs w:val="20"/>
          <w:lang w:val="af-ZA"/>
        </w:rPr>
        <w:t xml:space="preserve"> </w:t>
      </w:r>
      <w:proofErr w:type="spellStart"/>
      <w:r w:rsidRPr="00337ED7">
        <w:rPr>
          <w:rFonts w:ascii="GHEA Grapalat" w:hAnsi="GHEA Grapalat" w:cs="Sylfaen"/>
          <w:sz w:val="20"/>
          <w:szCs w:val="20"/>
          <w:lang w:val="ru-RU"/>
        </w:rPr>
        <w:t>համա</w:t>
      </w:r>
      <w:proofErr w:type="spellEnd"/>
      <w:r w:rsidRPr="00337ED7">
        <w:rPr>
          <w:rFonts w:ascii="GHEA Grapalat" w:hAnsi="GHEA Grapalat" w:cs="Sylfaen"/>
          <w:sz w:val="20"/>
          <w:szCs w:val="20"/>
          <w:lang w:val="af-ZA"/>
        </w:rPr>
        <w:softHyphen/>
      </w:r>
      <w:proofErr w:type="spellStart"/>
      <w:r w:rsidRPr="00337ED7">
        <w:rPr>
          <w:rFonts w:ascii="GHEA Grapalat" w:hAnsi="GHEA Grapalat" w:cs="Sylfaen"/>
          <w:sz w:val="20"/>
          <w:szCs w:val="20"/>
          <w:lang w:val="ru-RU"/>
        </w:rPr>
        <w:t>պատասխանությանը</w:t>
      </w:r>
      <w:proofErr w:type="spellEnd"/>
      <w:r w:rsidRPr="00337ED7">
        <w:rPr>
          <w:rFonts w:ascii="GHEA Grapalat" w:hAnsi="GHEA Grapalat" w:cs="Tahoma"/>
          <w:sz w:val="20"/>
          <w:szCs w:val="20"/>
        </w:rPr>
        <w:t>։</w:t>
      </w:r>
      <w:r w:rsidRPr="00337ED7">
        <w:rPr>
          <w:rFonts w:ascii="GHEA Grapalat" w:hAnsi="GHEA Grapalat" w:cs="Arial Unicode"/>
          <w:sz w:val="20"/>
          <w:szCs w:val="20"/>
          <w:lang w:val="af-ZA"/>
        </w:rPr>
        <w:t xml:space="preserve"> </w:t>
      </w:r>
      <w:proofErr w:type="spellStart"/>
      <w:r w:rsidRPr="00337ED7">
        <w:rPr>
          <w:rFonts w:ascii="GHEA Grapalat" w:hAnsi="GHEA Grapalat"/>
          <w:sz w:val="20"/>
          <w:szCs w:val="20"/>
        </w:rPr>
        <w:t>Ընդ</w:t>
      </w:r>
      <w:proofErr w:type="spellEnd"/>
      <w:r w:rsidRPr="00337ED7">
        <w:rPr>
          <w:rFonts w:ascii="GHEA Grapalat" w:hAnsi="GHEA Grapalat"/>
          <w:sz w:val="20"/>
          <w:szCs w:val="20"/>
          <w:lang w:val="af-ZA"/>
        </w:rPr>
        <w:t xml:space="preserve"> </w:t>
      </w:r>
      <w:proofErr w:type="spellStart"/>
      <w:r w:rsidRPr="00337ED7">
        <w:rPr>
          <w:rFonts w:ascii="GHEA Grapalat" w:hAnsi="GHEA Grapalat"/>
          <w:sz w:val="20"/>
          <w:szCs w:val="20"/>
        </w:rPr>
        <w:t>որում</w:t>
      </w:r>
      <w:proofErr w:type="spellEnd"/>
      <w:r w:rsidRPr="00337ED7">
        <w:rPr>
          <w:rFonts w:ascii="GHEA Grapalat" w:hAnsi="GHEA Grapalat"/>
          <w:sz w:val="20"/>
          <w:szCs w:val="20"/>
          <w:lang w:val="af-ZA"/>
        </w:rPr>
        <w:t xml:space="preserve">, </w:t>
      </w:r>
      <w:proofErr w:type="spellStart"/>
      <w:r w:rsidRPr="00337ED7">
        <w:rPr>
          <w:rFonts w:ascii="GHEA Grapalat" w:hAnsi="GHEA Grapalat"/>
          <w:sz w:val="20"/>
          <w:szCs w:val="20"/>
        </w:rPr>
        <w:t>մասնակիցը</w:t>
      </w:r>
      <w:proofErr w:type="spellEnd"/>
      <w:r w:rsidRPr="00337ED7">
        <w:rPr>
          <w:rFonts w:ascii="GHEA Grapalat" w:hAnsi="GHEA Grapalat"/>
          <w:sz w:val="20"/>
          <w:szCs w:val="20"/>
          <w:lang w:val="af-ZA"/>
        </w:rPr>
        <w:t xml:space="preserve"> </w:t>
      </w:r>
      <w:proofErr w:type="spellStart"/>
      <w:r w:rsidRPr="00337ED7">
        <w:rPr>
          <w:rFonts w:ascii="GHEA Grapalat" w:hAnsi="GHEA Grapalat"/>
          <w:sz w:val="20"/>
          <w:szCs w:val="20"/>
        </w:rPr>
        <w:t>գրավոր</w:t>
      </w:r>
      <w:proofErr w:type="spellEnd"/>
      <w:r w:rsidRPr="00337ED7">
        <w:rPr>
          <w:rFonts w:ascii="GHEA Grapalat" w:hAnsi="GHEA Grapalat"/>
          <w:sz w:val="20"/>
          <w:szCs w:val="20"/>
          <w:lang w:val="af-ZA"/>
        </w:rPr>
        <w:t xml:space="preserve"> </w:t>
      </w:r>
      <w:proofErr w:type="spellStart"/>
      <w:r w:rsidRPr="00337ED7">
        <w:rPr>
          <w:rFonts w:ascii="GHEA Grapalat" w:hAnsi="GHEA Grapalat"/>
          <w:sz w:val="20"/>
          <w:szCs w:val="20"/>
        </w:rPr>
        <w:t>ծանուցվում</w:t>
      </w:r>
      <w:proofErr w:type="spellEnd"/>
      <w:r w:rsidRPr="00337ED7">
        <w:rPr>
          <w:rFonts w:ascii="GHEA Grapalat" w:hAnsi="GHEA Grapalat"/>
          <w:sz w:val="20"/>
          <w:szCs w:val="20"/>
          <w:lang w:val="af-ZA"/>
        </w:rPr>
        <w:t xml:space="preserve"> </w:t>
      </w:r>
      <w:r w:rsidRPr="00337ED7">
        <w:rPr>
          <w:rFonts w:ascii="GHEA Grapalat" w:hAnsi="GHEA Grapalat"/>
          <w:sz w:val="20"/>
          <w:szCs w:val="20"/>
        </w:rPr>
        <w:t>է</w:t>
      </w:r>
      <w:r w:rsidRPr="00337ED7">
        <w:rPr>
          <w:rFonts w:ascii="GHEA Grapalat" w:hAnsi="GHEA Grapalat"/>
          <w:sz w:val="20"/>
          <w:szCs w:val="20"/>
          <w:lang w:val="af-ZA"/>
        </w:rPr>
        <w:t xml:space="preserve"> </w:t>
      </w:r>
      <w:proofErr w:type="spellStart"/>
      <w:r w:rsidRPr="00337ED7">
        <w:rPr>
          <w:rFonts w:ascii="GHEA Grapalat" w:hAnsi="GHEA Grapalat"/>
          <w:sz w:val="20"/>
          <w:szCs w:val="20"/>
        </w:rPr>
        <w:t>պարզաբանում</w:t>
      </w:r>
      <w:proofErr w:type="spellEnd"/>
      <w:r w:rsidRPr="00337ED7">
        <w:rPr>
          <w:rFonts w:ascii="GHEA Grapalat" w:hAnsi="GHEA Grapalat"/>
          <w:sz w:val="20"/>
          <w:szCs w:val="20"/>
          <w:lang w:val="af-ZA"/>
        </w:rPr>
        <w:t xml:space="preserve"> </w:t>
      </w:r>
      <w:proofErr w:type="spellStart"/>
      <w:r w:rsidRPr="00337ED7">
        <w:rPr>
          <w:rFonts w:ascii="GHEA Grapalat" w:hAnsi="GHEA Grapalat"/>
          <w:sz w:val="20"/>
          <w:szCs w:val="20"/>
        </w:rPr>
        <w:t>չտրամադրելու</w:t>
      </w:r>
      <w:proofErr w:type="spellEnd"/>
      <w:r w:rsidRPr="00337ED7">
        <w:rPr>
          <w:rFonts w:ascii="GHEA Grapalat" w:hAnsi="GHEA Grapalat"/>
          <w:sz w:val="20"/>
          <w:szCs w:val="20"/>
          <w:lang w:val="af-ZA"/>
        </w:rPr>
        <w:t xml:space="preserve"> </w:t>
      </w:r>
      <w:proofErr w:type="spellStart"/>
      <w:r w:rsidRPr="00337ED7">
        <w:rPr>
          <w:rFonts w:ascii="GHEA Grapalat" w:hAnsi="GHEA Grapalat"/>
          <w:sz w:val="20"/>
          <w:szCs w:val="20"/>
        </w:rPr>
        <w:t>հիմքերի</w:t>
      </w:r>
      <w:proofErr w:type="spellEnd"/>
      <w:r w:rsidRPr="00337ED7">
        <w:rPr>
          <w:rFonts w:ascii="GHEA Grapalat" w:hAnsi="GHEA Grapalat"/>
          <w:sz w:val="20"/>
          <w:szCs w:val="20"/>
          <w:lang w:val="af-ZA"/>
        </w:rPr>
        <w:t xml:space="preserve"> </w:t>
      </w:r>
      <w:proofErr w:type="spellStart"/>
      <w:r w:rsidRPr="00337ED7">
        <w:rPr>
          <w:rFonts w:ascii="GHEA Grapalat" w:hAnsi="GHEA Grapalat"/>
          <w:sz w:val="20"/>
          <w:szCs w:val="20"/>
        </w:rPr>
        <w:t>մասին</w:t>
      </w:r>
      <w:proofErr w:type="spellEnd"/>
      <w:r w:rsidRPr="00337ED7">
        <w:rPr>
          <w:rFonts w:ascii="GHEA Grapalat" w:hAnsi="GHEA Grapalat"/>
          <w:sz w:val="20"/>
          <w:szCs w:val="20"/>
          <w:lang w:val="af-ZA"/>
        </w:rPr>
        <w:t xml:space="preserve">` </w:t>
      </w:r>
      <w:proofErr w:type="spellStart"/>
      <w:r w:rsidRPr="00337ED7">
        <w:rPr>
          <w:rFonts w:ascii="GHEA Grapalat" w:hAnsi="GHEA Grapalat" w:cs="Sylfaen"/>
          <w:sz w:val="20"/>
          <w:szCs w:val="20"/>
        </w:rPr>
        <w:t>հարցումը</w:t>
      </w:r>
      <w:proofErr w:type="spellEnd"/>
      <w:r w:rsidRPr="00337ED7">
        <w:rPr>
          <w:rFonts w:ascii="GHEA Grapalat" w:hAnsi="GHEA Grapalat"/>
          <w:sz w:val="20"/>
          <w:szCs w:val="20"/>
          <w:lang w:val="af-ZA"/>
        </w:rPr>
        <w:t xml:space="preserve"> </w:t>
      </w:r>
      <w:proofErr w:type="spellStart"/>
      <w:r w:rsidRPr="00337ED7">
        <w:rPr>
          <w:rFonts w:ascii="GHEA Grapalat" w:hAnsi="GHEA Grapalat" w:cs="Sylfaen"/>
          <w:sz w:val="20"/>
          <w:szCs w:val="20"/>
        </w:rPr>
        <w:t>ստանալու</w:t>
      </w:r>
      <w:proofErr w:type="spellEnd"/>
      <w:r w:rsidRPr="00337ED7">
        <w:rPr>
          <w:rFonts w:ascii="GHEA Grapalat" w:hAnsi="GHEA Grapalat"/>
          <w:sz w:val="20"/>
          <w:szCs w:val="20"/>
          <w:lang w:val="af-ZA"/>
        </w:rPr>
        <w:t xml:space="preserve"> </w:t>
      </w:r>
      <w:proofErr w:type="spellStart"/>
      <w:r w:rsidRPr="00337ED7">
        <w:rPr>
          <w:rFonts w:ascii="GHEA Grapalat" w:hAnsi="GHEA Grapalat" w:cs="Sylfaen"/>
          <w:sz w:val="20"/>
          <w:szCs w:val="20"/>
        </w:rPr>
        <w:t>օրվան</w:t>
      </w:r>
      <w:proofErr w:type="spellEnd"/>
      <w:r w:rsidRPr="00337ED7">
        <w:rPr>
          <w:rFonts w:ascii="GHEA Grapalat" w:hAnsi="GHEA Grapalat"/>
          <w:sz w:val="20"/>
          <w:szCs w:val="20"/>
          <w:lang w:val="af-ZA"/>
        </w:rPr>
        <w:t xml:space="preserve"> </w:t>
      </w:r>
      <w:proofErr w:type="spellStart"/>
      <w:r w:rsidRPr="00337ED7">
        <w:rPr>
          <w:rFonts w:ascii="GHEA Grapalat" w:hAnsi="GHEA Grapalat" w:cs="Sylfaen"/>
          <w:sz w:val="20"/>
          <w:szCs w:val="20"/>
        </w:rPr>
        <w:t>հաջորդող</w:t>
      </w:r>
      <w:proofErr w:type="spellEnd"/>
      <w:r w:rsidRPr="00337ED7">
        <w:rPr>
          <w:rFonts w:ascii="GHEA Grapalat" w:hAnsi="GHEA Grapalat"/>
          <w:sz w:val="20"/>
          <w:szCs w:val="20"/>
          <w:lang w:val="af-ZA"/>
        </w:rPr>
        <w:t xml:space="preserve"> </w:t>
      </w:r>
      <w:proofErr w:type="spellStart"/>
      <w:r w:rsidRPr="00337ED7">
        <w:rPr>
          <w:rFonts w:ascii="GHEA Grapalat" w:hAnsi="GHEA Grapalat" w:cs="Sylfaen"/>
          <w:sz w:val="20"/>
          <w:szCs w:val="20"/>
        </w:rPr>
        <w:t>երկու</w:t>
      </w:r>
      <w:proofErr w:type="spellEnd"/>
      <w:r w:rsidRPr="00337ED7">
        <w:rPr>
          <w:rFonts w:ascii="GHEA Grapalat" w:hAnsi="GHEA Grapalat" w:cs="Sylfaen"/>
          <w:sz w:val="20"/>
          <w:szCs w:val="20"/>
          <w:lang w:val="af-ZA"/>
        </w:rPr>
        <w:t xml:space="preserve"> </w:t>
      </w:r>
      <w:proofErr w:type="spellStart"/>
      <w:r w:rsidRPr="00337ED7">
        <w:rPr>
          <w:rFonts w:ascii="GHEA Grapalat" w:hAnsi="GHEA Grapalat" w:cs="Sylfaen"/>
          <w:sz w:val="20"/>
          <w:szCs w:val="20"/>
        </w:rPr>
        <w:t>օրացուցային</w:t>
      </w:r>
      <w:proofErr w:type="spellEnd"/>
      <w:r w:rsidRPr="00337ED7">
        <w:rPr>
          <w:rFonts w:ascii="GHEA Grapalat" w:hAnsi="GHEA Grapalat"/>
          <w:sz w:val="20"/>
          <w:szCs w:val="20"/>
          <w:lang w:val="af-ZA"/>
        </w:rPr>
        <w:t xml:space="preserve"> </w:t>
      </w:r>
      <w:proofErr w:type="spellStart"/>
      <w:r w:rsidRPr="00337ED7">
        <w:rPr>
          <w:rFonts w:ascii="GHEA Grapalat" w:hAnsi="GHEA Grapalat" w:cs="Sylfaen"/>
          <w:sz w:val="20"/>
          <w:szCs w:val="20"/>
        </w:rPr>
        <w:t>օրվա</w:t>
      </w:r>
      <w:proofErr w:type="spellEnd"/>
      <w:r w:rsidRPr="00337ED7">
        <w:rPr>
          <w:rFonts w:ascii="GHEA Grapalat" w:hAnsi="GHEA Grapalat"/>
          <w:sz w:val="20"/>
          <w:szCs w:val="20"/>
          <w:lang w:val="af-ZA"/>
        </w:rPr>
        <w:t xml:space="preserve"> </w:t>
      </w:r>
      <w:proofErr w:type="spellStart"/>
      <w:r w:rsidRPr="00337ED7">
        <w:rPr>
          <w:rFonts w:ascii="GHEA Grapalat" w:hAnsi="GHEA Grapalat" w:cs="Sylfaen"/>
          <w:sz w:val="20"/>
          <w:szCs w:val="20"/>
        </w:rPr>
        <w:t>ընթացքում</w:t>
      </w:r>
      <w:proofErr w:type="spellEnd"/>
      <w:r w:rsidRPr="00337ED7">
        <w:rPr>
          <w:rFonts w:ascii="GHEA Grapalat" w:hAnsi="GHEA Grapalat"/>
          <w:sz w:val="20"/>
          <w:szCs w:val="20"/>
          <w:lang w:val="af-ZA"/>
        </w:rPr>
        <w:t>:</w:t>
      </w:r>
    </w:p>
    <w:p w14:paraId="5E270FCE" w14:textId="77777777" w:rsidR="00501D0A" w:rsidRPr="00A71D81" w:rsidRDefault="00501D0A" w:rsidP="00501D0A">
      <w:pPr>
        <w:autoSpaceDE w:val="0"/>
        <w:autoSpaceDN w:val="0"/>
        <w:adjustRightInd w:val="0"/>
        <w:ind w:firstLine="567"/>
        <w:jc w:val="both"/>
        <w:rPr>
          <w:rFonts w:ascii="GHEA Grapalat" w:hAnsi="GHEA Grapalat" w:cs="Arial Unicode"/>
          <w:sz w:val="20"/>
          <w:lang w:val="hy-AM"/>
        </w:rPr>
      </w:pPr>
      <w:r w:rsidRPr="00337ED7">
        <w:rPr>
          <w:rFonts w:ascii="GHEA Grapalat" w:hAnsi="GHEA Grapalat" w:cs="Arial Unicode"/>
          <w:sz w:val="20"/>
          <w:szCs w:val="20"/>
          <w:lang w:val="af-ZA"/>
        </w:rPr>
        <w:t xml:space="preserve">3.4 </w:t>
      </w:r>
      <w:proofErr w:type="spellStart"/>
      <w:r w:rsidRPr="00337ED7">
        <w:rPr>
          <w:rFonts w:ascii="GHEA Grapalat" w:hAnsi="GHEA Grapalat" w:cs="Sylfaen"/>
          <w:sz w:val="20"/>
          <w:szCs w:val="20"/>
          <w:lang w:val="ru-RU"/>
        </w:rPr>
        <w:t>Հայտերի</w:t>
      </w:r>
      <w:proofErr w:type="spellEnd"/>
      <w:r w:rsidRPr="00337ED7">
        <w:rPr>
          <w:rFonts w:ascii="GHEA Grapalat" w:hAnsi="GHEA Grapalat" w:cs="Arial Unicode"/>
          <w:sz w:val="20"/>
          <w:szCs w:val="20"/>
          <w:lang w:val="af-ZA"/>
        </w:rPr>
        <w:t xml:space="preserve"> </w:t>
      </w:r>
      <w:proofErr w:type="spellStart"/>
      <w:r w:rsidRPr="00337ED7">
        <w:rPr>
          <w:rFonts w:ascii="GHEA Grapalat" w:hAnsi="GHEA Grapalat" w:cs="Sylfaen"/>
          <w:sz w:val="20"/>
          <w:szCs w:val="20"/>
          <w:lang w:val="ru-RU"/>
        </w:rPr>
        <w:t>ներկայացման</w:t>
      </w:r>
      <w:proofErr w:type="spellEnd"/>
      <w:r w:rsidRPr="00337ED7">
        <w:rPr>
          <w:rFonts w:ascii="GHEA Grapalat" w:hAnsi="GHEA Grapalat" w:cs="Arial Unicode"/>
          <w:sz w:val="20"/>
          <w:szCs w:val="20"/>
          <w:lang w:val="af-ZA"/>
        </w:rPr>
        <w:t xml:space="preserve"> </w:t>
      </w:r>
      <w:proofErr w:type="spellStart"/>
      <w:r w:rsidRPr="00337ED7">
        <w:rPr>
          <w:rFonts w:ascii="GHEA Grapalat" w:hAnsi="GHEA Grapalat" w:cs="Sylfaen"/>
          <w:sz w:val="20"/>
          <w:szCs w:val="20"/>
          <w:lang w:val="ru-RU"/>
        </w:rPr>
        <w:t>վերջնաժամկետը</w:t>
      </w:r>
      <w:proofErr w:type="spellEnd"/>
      <w:r w:rsidRPr="00337ED7">
        <w:rPr>
          <w:rFonts w:ascii="GHEA Grapalat" w:hAnsi="GHEA Grapalat" w:cs="Arial Unicode"/>
          <w:sz w:val="20"/>
          <w:szCs w:val="20"/>
          <w:lang w:val="af-ZA"/>
        </w:rPr>
        <w:t xml:space="preserve"> </w:t>
      </w:r>
      <w:proofErr w:type="spellStart"/>
      <w:r w:rsidRPr="00337ED7">
        <w:rPr>
          <w:rFonts w:ascii="GHEA Grapalat" w:hAnsi="GHEA Grapalat" w:cs="Sylfaen"/>
          <w:sz w:val="20"/>
          <w:szCs w:val="20"/>
          <w:lang w:val="ru-RU"/>
        </w:rPr>
        <w:t>լրանալուց</w:t>
      </w:r>
      <w:proofErr w:type="spellEnd"/>
      <w:r w:rsidRPr="00337ED7">
        <w:rPr>
          <w:rFonts w:ascii="GHEA Grapalat" w:hAnsi="GHEA Grapalat" w:cs="Arial Unicode"/>
          <w:sz w:val="20"/>
          <w:szCs w:val="20"/>
          <w:lang w:val="af-ZA"/>
        </w:rPr>
        <w:t xml:space="preserve"> </w:t>
      </w:r>
      <w:proofErr w:type="spellStart"/>
      <w:r w:rsidRPr="00337ED7">
        <w:rPr>
          <w:rFonts w:ascii="GHEA Grapalat" w:hAnsi="GHEA Grapalat" w:cs="Sylfaen"/>
          <w:sz w:val="20"/>
          <w:szCs w:val="20"/>
          <w:lang w:val="ru-RU"/>
        </w:rPr>
        <w:t>առնվազն</w:t>
      </w:r>
      <w:proofErr w:type="spellEnd"/>
      <w:r w:rsidRPr="00337ED7">
        <w:rPr>
          <w:rFonts w:ascii="GHEA Grapalat" w:hAnsi="GHEA Grapalat" w:cs="Arial Unicode"/>
          <w:sz w:val="20"/>
          <w:szCs w:val="20"/>
          <w:lang w:val="af-ZA"/>
        </w:rPr>
        <w:t xml:space="preserve"> </w:t>
      </w:r>
      <w:proofErr w:type="spellStart"/>
      <w:r w:rsidRPr="00337ED7">
        <w:rPr>
          <w:rFonts w:ascii="GHEA Grapalat" w:hAnsi="GHEA Grapalat" w:cs="Sylfaen"/>
          <w:sz w:val="20"/>
          <w:szCs w:val="20"/>
          <w:lang w:val="ru-RU"/>
        </w:rPr>
        <w:t>հինգ</w:t>
      </w:r>
      <w:proofErr w:type="spellEnd"/>
      <w:r w:rsidRPr="00337ED7">
        <w:rPr>
          <w:rFonts w:ascii="GHEA Grapalat" w:hAnsi="GHEA Grapalat" w:cs="Arial Unicode"/>
          <w:sz w:val="20"/>
          <w:szCs w:val="20"/>
          <w:lang w:val="af-ZA"/>
        </w:rPr>
        <w:t xml:space="preserve"> </w:t>
      </w:r>
      <w:proofErr w:type="spellStart"/>
      <w:r w:rsidRPr="00337ED7">
        <w:rPr>
          <w:rFonts w:ascii="GHEA Grapalat" w:hAnsi="GHEA Grapalat" w:cs="Sylfaen"/>
          <w:sz w:val="20"/>
          <w:szCs w:val="20"/>
          <w:lang w:val="ru-RU"/>
        </w:rPr>
        <w:t>օրացուցային</w:t>
      </w:r>
      <w:proofErr w:type="spellEnd"/>
      <w:r w:rsidRPr="00337ED7">
        <w:rPr>
          <w:rFonts w:ascii="GHEA Grapalat" w:hAnsi="GHEA Grapalat" w:cs="Arial Unicode"/>
          <w:sz w:val="20"/>
          <w:szCs w:val="20"/>
          <w:lang w:val="af-ZA"/>
        </w:rPr>
        <w:t xml:space="preserve"> </w:t>
      </w:r>
      <w:proofErr w:type="spellStart"/>
      <w:r w:rsidRPr="00337ED7">
        <w:rPr>
          <w:rFonts w:ascii="GHEA Grapalat" w:hAnsi="GHEA Grapalat" w:cs="Sylfaen"/>
          <w:sz w:val="20"/>
          <w:szCs w:val="20"/>
          <w:lang w:val="ru-RU"/>
        </w:rPr>
        <w:t>օր</w:t>
      </w:r>
      <w:proofErr w:type="spellEnd"/>
      <w:r w:rsidRPr="00337ED7">
        <w:rPr>
          <w:rFonts w:ascii="GHEA Grapalat" w:hAnsi="GHEA Grapalat" w:cs="Arial Unicode"/>
          <w:sz w:val="20"/>
          <w:szCs w:val="20"/>
          <w:lang w:val="af-ZA"/>
        </w:rPr>
        <w:t xml:space="preserve"> </w:t>
      </w:r>
      <w:proofErr w:type="spellStart"/>
      <w:r w:rsidRPr="00337ED7">
        <w:rPr>
          <w:rFonts w:ascii="GHEA Grapalat" w:hAnsi="GHEA Grapalat" w:cs="Sylfaen"/>
          <w:sz w:val="20"/>
          <w:szCs w:val="20"/>
          <w:lang w:val="ru-RU"/>
        </w:rPr>
        <w:t>առաջ</w:t>
      </w:r>
      <w:proofErr w:type="spellEnd"/>
      <w:r w:rsidRPr="00337ED7">
        <w:rPr>
          <w:rFonts w:ascii="GHEA Grapalat" w:hAnsi="GHEA Grapalat" w:cs="Arial Unicode"/>
          <w:sz w:val="20"/>
          <w:szCs w:val="20"/>
          <w:lang w:val="af-ZA"/>
        </w:rPr>
        <w:t xml:space="preserve"> </w:t>
      </w:r>
      <w:proofErr w:type="spellStart"/>
      <w:r w:rsidRPr="00337ED7">
        <w:rPr>
          <w:rFonts w:ascii="GHEA Grapalat" w:hAnsi="GHEA Grapalat" w:cs="Sylfaen"/>
          <w:sz w:val="20"/>
          <w:szCs w:val="20"/>
          <w:lang w:val="ru-RU"/>
        </w:rPr>
        <w:t>հրավերում</w:t>
      </w:r>
      <w:proofErr w:type="spellEnd"/>
      <w:r w:rsidRPr="00337ED7">
        <w:rPr>
          <w:rFonts w:ascii="GHEA Grapalat" w:hAnsi="GHEA Grapalat" w:cs="Arial Unicode"/>
          <w:sz w:val="20"/>
          <w:szCs w:val="20"/>
          <w:lang w:val="af-ZA"/>
        </w:rPr>
        <w:t xml:space="preserve"> </w:t>
      </w:r>
      <w:proofErr w:type="spellStart"/>
      <w:r w:rsidRPr="00337ED7">
        <w:rPr>
          <w:rFonts w:ascii="GHEA Grapalat" w:hAnsi="GHEA Grapalat" w:cs="Sylfaen"/>
          <w:sz w:val="20"/>
          <w:szCs w:val="20"/>
          <w:lang w:val="ru-RU"/>
        </w:rPr>
        <w:t>կարող</w:t>
      </w:r>
      <w:proofErr w:type="spellEnd"/>
      <w:r w:rsidRPr="00337ED7">
        <w:rPr>
          <w:rFonts w:ascii="GHEA Grapalat" w:hAnsi="GHEA Grapalat" w:cs="Arial Unicode"/>
          <w:sz w:val="20"/>
          <w:szCs w:val="20"/>
          <w:lang w:val="af-ZA"/>
        </w:rPr>
        <w:t xml:space="preserve"> </w:t>
      </w:r>
      <w:proofErr w:type="spellStart"/>
      <w:r w:rsidRPr="00337ED7">
        <w:rPr>
          <w:rFonts w:ascii="GHEA Grapalat" w:hAnsi="GHEA Grapalat" w:cs="Sylfaen"/>
          <w:sz w:val="20"/>
          <w:szCs w:val="20"/>
          <w:lang w:val="ru-RU"/>
        </w:rPr>
        <w:t>են</w:t>
      </w:r>
      <w:proofErr w:type="spellEnd"/>
      <w:r w:rsidRPr="00337ED7">
        <w:rPr>
          <w:rFonts w:ascii="GHEA Grapalat" w:hAnsi="GHEA Grapalat" w:cs="Arial Unicode"/>
          <w:sz w:val="20"/>
          <w:szCs w:val="20"/>
          <w:lang w:val="af-ZA"/>
        </w:rPr>
        <w:t xml:space="preserve"> </w:t>
      </w:r>
      <w:proofErr w:type="spellStart"/>
      <w:r w:rsidRPr="00337ED7">
        <w:rPr>
          <w:rFonts w:ascii="GHEA Grapalat" w:hAnsi="GHEA Grapalat" w:cs="Sylfaen"/>
          <w:sz w:val="20"/>
          <w:szCs w:val="20"/>
          <w:lang w:val="ru-RU"/>
        </w:rPr>
        <w:t>կատարվել</w:t>
      </w:r>
      <w:proofErr w:type="spellEnd"/>
      <w:r w:rsidRPr="00337ED7">
        <w:rPr>
          <w:rFonts w:ascii="GHEA Grapalat" w:hAnsi="GHEA Grapalat" w:cs="Arial Unicode"/>
          <w:sz w:val="20"/>
          <w:szCs w:val="20"/>
          <w:lang w:val="af-ZA"/>
        </w:rPr>
        <w:t xml:space="preserve"> </w:t>
      </w:r>
      <w:proofErr w:type="spellStart"/>
      <w:r w:rsidRPr="00337ED7">
        <w:rPr>
          <w:rFonts w:ascii="GHEA Grapalat" w:hAnsi="GHEA Grapalat" w:cs="Sylfaen"/>
          <w:sz w:val="20"/>
          <w:szCs w:val="20"/>
          <w:lang w:val="ru-RU"/>
        </w:rPr>
        <w:t>փոփոխություններ</w:t>
      </w:r>
      <w:proofErr w:type="spellEnd"/>
      <w:r w:rsidRPr="00337ED7">
        <w:rPr>
          <w:rFonts w:ascii="GHEA Grapalat" w:hAnsi="GHEA Grapalat" w:cs="Tahoma"/>
          <w:sz w:val="20"/>
          <w:szCs w:val="20"/>
        </w:rPr>
        <w:t>։</w:t>
      </w:r>
      <w:r w:rsidRPr="00337ED7">
        <w:rPr>
          <w:rFonts w:ascii="GHEA Grapalat" w:hAnsi="GHEA Grapalat" w:cs="Arial Unicode"/>
          <w:sz w:val="20"/>
          <w:szCs w:val="20"/>
          <w:lang w:val="af-ZA"/>
        </w:rPr>
        <w:t xml:space="preserve"> </w:t>
      </w:r>
      <w:r w:rsidRPr="00337ED7">
        <w:rPr>
          <w:rFonts w:ascii="GHEA Grapalat" w:hAnsi="GHEA Grapalat" w:cs="Sylfaen"/>
          <w:sz w:val="20"/>
          <w:szCs w:val="20"/>
        </w:rPr>
        <w:t>Փ</w:t>
      </w:r>
      <w:proofErr w:type="spellStart"/>
      <w:r w:rsidRPr="00337ED7">
        <w:rPr>
          <w:rFonts w:ascii="GHEA Grapalat" w:hAnsi="GHEA Grapalat" w:cs="Sylfaen"/>
          <w:sz w:val="20"/>
          <w:szCs w:val="20"/>
          <w:lang w:val="ru-RU"/>
        </w:rPr>
        <w:t>ոփոխություն</w:t>
      </w:r>
      <w:proofErr w:type="spellEnd"/>
      <w:r w:rsidRPr="00337ED7">
        <w:rPr>
          <w:rFonts w:ascii="GHEA Grapalat" w:hAnsi="GHEA Grapalat" w:cs="Arial Unicode"/>
          <w:sz w:val="20"/>
          <w:szCs w:val="20"/>
          <w:lang w:val="af-ZA"/>
        </w:rPr>
        <w:t xml:space="preserve"> </w:t>
      </w:r>
      <w:proofErr w:type="spellStart"/>
      <w:r w:rsidRPr="00337ED7">
        <w:rPr>
          <w:rFonts w:ascii="GHEA Grapalat" w:hAnsi="GHEA Grapalat" w:cs="Sylfaen"/>
          <w:sz w:val="20"/>
          <w:szCs w:val="20"/>
          <w:lang w:val="ru-RU"/>
        </w:rPr>
        <w:t>կատարելու</w:t>
      </w:r>
      <w:proofErr w:type="spellEnd"/>
      <w:r w:rsidRPr="00337ED7">
        <w:rPr>
          <w:rFonts w:ascii="GHEA Grapalat" w:hAnsi="GHEA Grapalat" w:cs="Arial Unicode"/>
          <w:sz w:val="20"/>
          <w:szCs w:val="20"/>
          <w:lang w:val="af-ZA"/>
        </w:rPr>
        <w:t xml:space="preserve"> </w:t>
      </w:r>
      <w:proofErr w:type="spellStart"/>
      <w:r w:rsidRPr="00337ED7">
        <w:rPr>
          <w:rFonts w:ascii="GHEA Grapalat" w:hAnsi="GHEA Grapalat" w:cs="Sylfaen"/>
          <w:sz w:val="20"/>
          <w:szCs w:val="20"/>
          <w:lang w:val="ru-RU"/>
        </w:rPr>
        <w:t>օրվան</w:t>
      </w:r>
      <w:proofErr w:type="spellEnd"/>
      <w:r w:rsidRPr="00337ED7">
        <w:rPr>
          <w:rFonts w:ascii="GHEA Grapalat" w:hAnsi="GHEA Grapalat" w:cs="Arial Unicode"/>
          <w:sz w:val="20"/>
          <w:szCs w:val="20"/>
          <w:lang w:val="af-ZA"/>
        </w:rPr>
        <w:t xml:space="preserve"> </w:t>
      </w:r>
      <w:proofErr w:type="spellStart"/>
      <w:r w:rsidRPr="00337ED7">
        <w:rPr>
          <w:rFonts w:ascii="GHEA Grapalat" w:hAnsi="GHEA Grapalat" w:cs="Sylfaen"/>
          <w:sz w:val="20"/>
          <w:szCs w:val="20"/>
          <w:lang w:val="ru-RU"/>
        </w:rPr>
        <w:t>հաջորդող</w:t>
      </w:r>
      <w:proofErr w:type="spellEnd"/>
      <w:r w:rsidRPr="00337ED7">
        <w:rPr>
          <w:rFonts w:ascii="GHEA Grapalat" w:hAnsi="GHEA Grapalat" w:cs="Arial Unicode"/>
          <w:sz w:val="20"/>
          <w:szCs w:val="20"/>
          <w:lang w:val="af-ZA"/>
        </w:rPr>
        <w:t xml:space="preserve"> </w:t>
      </w:r>
      <w:proofErr w:type="spellStart"/>
      <w:r w:rsidRPr="00337ED7">
        <w:rPr>
          <w:rFonts w:ascii="GHEA Grapalat" w:hAnsi="GHEA Grapalat" w:cs="Sylfaen"/>
          <w:sz w:val="20"/>
          <w:szCs w:val="20"/>
          <w:lang w:val="ru-RU"/>
        </w:rPr>
        <w:t>երեք</w:t>
      </w:r>
      <w:proofErr w:type="spellEnd"/>
      <w:r w:rsidRPr="00337ED7">
        <w:rPr>
          <w:rFonts w:ascii="GHEA Grapalat" w:hAnsi="GHEA Grapalat" w:cs="Arial Unicode"/>
          <w:sz w:val="20"/>
          <w:szCs w:val="20"/>
          <w:lang w:val="af-ZA"/>
        </w:rPr>
        <w:t xml:space="preserve"> </w:t>
      </w:r>
      <w:proofErr w:type="spellStart"/>
      <w:r w:rsidRPr="00337ED7">
        <w:rPr>
          <w:rFonts w:ascii="GHEA Grapalat" w:hAnsi="GHEA Grapalat" w:cs="Sylfaen"/>
          <w:sz w:val="20"/>
          <w:szCs w:val="20"/>
          <w:lang w:val="ru-RU"/>
        </w:rPr>
        <w:t>օրացուցային</w:t>
      </w:r>
      <w:proofErr w:type="spellEnd"/>
      <w:r w:rsidRPr="00337ED7">
        <w:rPr>
          <w:rFonts w:ascii="GHEA Grapalat" w:hAnsi="GHEA Grapalat" w:cs="Arial Unicode"/>
          <w:sz w:val="20"/>
          <w:szCs w:val="20"/>
          <w:lang w:val="af-ZA"/>
        </w:rPr>
        <w:t xml:space="preserve"> </w:t>
      </w:r>
      <w:proofErr w:type="spellStart"/>
      <w:r w:rsidRPr="00337ED7">
        <w:rPr>
          <w:rFonts w:ascii="GHEA Grapalat" w:hAnsi="GHEA Grapalat" w:cs="Sylfaen"/>
          <w:sz w:val="20"/>
          <w:szCs w:val="20"/>
          <w:lang w:val="ru-RU"/>
        </w:rPr>
        <w:t>օրվա</w:t>
      </w:r>
      <w:proofErr w:type="spellEnd"/>
      <w:r w:rsidRPr="00337ED7">
        <w:rPr>
          <w:rFonts w:ascii="GHEA Grapalat" w:hAnsi="GHEA Grapalat" w:cs="Arial Unicode"/>
          <w:sz w:val="20"/>
          <w:szCs w:val="20"/>
          <w:lang w:val="af-ZA"/>
        </w:rPr>
        <w:t xml:space="preserve"> </w:t>
      </w:r>
      <w:proofErr w:type="spellStart"/>
      <w:r w:rsidRPr="00337ED7">
        <w:rPr>
          <w:rFonts w:ascii="GHEA Grapalat" w:hAnsi="GHEA Grapalat" w:cs="Sylfaen"/>
          <w:sz w:val="20"/>
          <w:szCs w:val="20"/>
          <w:lang w:val="ru-RU"/>
        </w:rPr>
        <w:t>ընթացքում</w:t>
      </w:r>
      <w:proofErr w:type="spellEnd"/>
      <w:r w:rsidRPr="00337ED7">
        <w:rPr>
          <w:rFonts w:ascii="GHEA Grapalat" w:hAnsi="GHEA Grapalat" w:cs="Arial Unicode"/>
          <w:sz w:val="20"/>
          <w:szCs w:val="20"/>
          <w:lang w:val="af-ZA"/>
        </w:rPr>
        <w:t xml:space="preserve"> </w:t>
      </w:r>
      <w:proofErr w:type="spellStart"/>
      <w:r w:rsidRPr="00337ED7">
        <w:rPr>
          <w:rFonts w:ascii="GHEA Grapalat" w:hAnsi="GHEA Grapalat" w:cs="Sylfaen"/>
          <w:sz w:val="20"/>
          <w:szCs w:val="20"/>
          <w:lang w:val="ru-RU"/>
        </w:rPr>
        <w:t>փոփոխություն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կատարելու</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դրանք</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տրամադրելու</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պայմանների</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մասին</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հայտարարություն</w:t>
      </w:r>
      <w:proofErr w:type="spellEnd"/>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հրապարակվում</w:t>
      </w:r>
      <w:proofErr w:type="spellEnd"/>
      <w:r w:rsidRPr="00A71D81">
        <w:rPr>
          <w:rFonts w:ascii="GHEA Grapalat" w:hAnsi="GHEA Grapalat" w:cs="Arial Unicode"/>
          <w:sz w:val="20"/>
          <w:lang w:val="af-ZA"/>
        </w:rPr>
        <w:t xml:space="preserve"> </w:t>
      </w:r>
      <w:proofErr w:type="spellStart"/>
      <w:r w:rsidRPr="00A71D81">
        <w:rPr>
          <w:rFonts w:ascii="GHEA Grapalat" w:hAnsi="GHEA Grapalat" w:cs="Sylfaen"/>
          <w:sz w:val="20"/>
          <w:lang w:val="ru-RU"/>
        </w:rPr>
        <w:t>տեղեկագրում</w:t>
      </w:r>
      <w:proofErr w:type="spellEnd"/>
      <w:r w:rsidRPr="00A71D81">
        <w:rPr>
          <w:rFonts w:ascii="GHEA Grapalat" w:hAnsi="GHEA Grapalat" w:cs="Tahoma"/>
          <w:sz w:val="20"/>
        </w:rPr>
        <w:t>։</w:t>
      </w:r>
      <w:r w:rsidRPr="00A71D81">
        <w:rPr>
          <w:rFonts w:ascii="GHEA Grapalat" w:hAnsi="GHEA Grapalat" w:cs="Arial Unicode"/>
          <w:sz w:val="20"/>
          <w:lang w:val="af-ZA"/>
        </w:rPr>
        <w:t xml:space="preserve"> </w:t>
      </w:r>
    </w:p>
    <w:p w14:paraId="1B962F33" w14:textId="77777777" w:rsidR="00501D0A" w:rsidRPr="00A71D81" w:rsidRDefault="00501D0A" w:rsidP="00501D0A">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14:paraId="6B9D7770" w14:textId="77777777" w:rsidR="00501D0A" w:rsidRPr="00A71D81" w:rsidRDefault="00501D0A" w:rsidP="00501D0A">
      <w:pPr>
        <w:autoSpaceDE w:val="0"/>
        <w:autoSpaceDN w:val="0"/>
        <w:adjustRightInd w:val="0"/>
        <w:ind w:firstLine="567"/>
        <w:jc w:val="both"/>
        <w:rPr>
          <w:rFonts w:ascii="GHEA Grapalat" w:hAnsi="GHEA Grapalat" w:cs="Sylfaen"/>
          <w:sz w:val="20"/>
          <w:lang w:val="af-ZA"/>
        </w:rPr>
      </w:pPr>
      <w:r w:rsidRPr="00A71D81">
        <w:rPr>
          <w:rFonts w:ascii="GHEA Grapalat" w:hAnsi="GHEA Grapalat" w:cs="Arial Unicode"/>
          <w:sz w:val="20"/>
          <w:lang w:val="hy-AM"/>
        </w:rPr>
        <w:t xml:space="preserve">3.6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Pr="00A71D81">
        <w:rPr>
          <w:rFonts w:ascii="GHEA Grapalat" w:hAnsi="GHEA Grapalat" w:cs="Tahoma"/>
          <w:sz w:val="20"/>
          <w:lang w:val="hy-AM"/>
        </w:rPr>
        <w:t>։</w:t>
      </w:r>
    </w:p>
    <w:p w14:paraId="12FC0192" w14:textId="77777777" w:rsidR="00501D0A" w:rsidRPr="00A71D81" w:rsidRDefault="00501D0A" w:rsidP="00501D0A">
      <w:pPr>
        <w:jc w:val="center"/>
        <w:rPr>
          <w:rFonts w:ascii="GHEA Grapalat" w:hAnsi="GHEA Grapalat"/>
          <w:b/>
          <w:sz w:val="20"/>
          <w:lang w:val="hy-AM"/>
        </w:rPr>
      </w:pPr>
    </w:p>
    <w:p w14:paraId="68D4F782" w14:textId="77777777" w:rsidR="00501D0A" w:rsidRPr="00A71D81" w:rsidRDefault="00501D0A" w:rsidP="00501D0A">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4D281C47" w14:textId="77777777" w:rsidR="00501D0A" w:rsidRPr="00A71D81" w:rsidRDefault="00501D0A" w:rsidP="00501D0A">
      <w:pPr>
        <w:jc w:val="center"/>
        <w:rPr>
          <w:rFonts w:ascii="GHEA Grapalat" w:hAnsi="GHEA Grapalat"/>
          <w:b/>
          <w:sz w:val="20"/>
          <w:lang w:val="hy-AM"/>
        </w:rPr>
      </w:pPr>
      <w:r w:rsidRPr="00A71D81">
        <w:rPr>
          <w:rFonts w:ascii="GHEA Grapalat" w:hAnsi="GHEA Grapalat"/>
          <w:b/>
          <w:sz w:val="20"/>
          <w:lang w:val="hy-AM"/>
        </w:rPr>
        <w:t xml:space="preserve">  </w:t>
      </w:r>
    </w:p>
    <w:p w14:paraId="16D1B8C5" w14:textId="77777777" w:rsidR="00501D0A" w:rsidRPr="00A71D81" w:rsidRDefault="00501D0A" w:rsidP="00501D0A">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.1 Սույն ընթացակարգին մասնակցելու համար մասնակիցը հանձնաժողովին ներկայացնում է հայտ</w:t>
      </w:r>
      <w:r w:rsidRPr="00A71D81">
        <w:rPr>
          <w:rFonts w:ascii="GHEA Grapalat" w:hAnsi="GHEA Grapalat" w:cs="Tahoma"/>
          <w:sz w:val="20"/>
          <w:lang w:val="hy-AM"/>
        </w:rPr>
        <w:t>։</w:t>
      </w:r>
      <w:r w:rsidRPr="00A71D81">
        <w:rPr>
          <w:rFonts w:ascii="GHEA Grapalat" w:hAnsi="GHEA Grapalat"/>
          <w:sz w:val="20"/>
          <w:lang w:val="hy-AM"/>
        </w:rPr>
        <w:t xml:space="preserve"> </w:t>
      </w:r>
      <w:r w:rsidRPr="00A71D81">
        <w:rPr>
          <w:rFonts w:ascii="GHEA Grapalat" w:hAnsi="GHEA Grapalat" w:cs="Sylfaen"/>
          <w:sz w:val="20"/>
          <w:lang w:val="hy-AM"/>
        </w:rPr>
        <w:t>Հայտը սույն հրավերի հիման վրա մասնակցի կողմից ներկայացվող առաջարկն է:</w:t>
      </w:r>
    </w:p>
    <w:p w14:paraId="06AA2367" w14:textId="77777777" w:rsidR="00501D0A" w:rsidRPr="00A71D81" w:rsidRDefault="00501D0A" w:rsidP="00501D0A">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Pr="00A71D81">
        <w:rPr>
          <w:rFonts w:ascii="GHEA Grapalat" w:hAnsi="GHEA Grapalat" w:cs="Sylfaen"/>
        </w:rPr>
        <w:t>է</w:t>
      </w:r>
      <w:r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Pr="00A71D81">
        <w:rPr>
          <w:rFonts w:ascii="GHEA Grapalat" w:hAnsi="GHEA Grapalat" w:cs="Sylfaen"/>
          <w:szCs w:val="24"/>
          <w:lang w:val="hy-AM"/>
        </w:rPr>
        <w:t xml:space="preserve">։  </w:t>
      </w:r>
    </w:p>
    <w:p w14:paraId="481CE4FC" w14:textId="77777777" w:rsidR="00501D0A" w:rsidRPr="00A71D81" w:rsidRDefault="00501D0A" w:rsidP="00501D0A">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Հայտը ներկայացվում է մինչև դրա համար սույն հրավերով սահմանված ժամկետի ավարտը։</w:t>
      </w:r>
    </w:p>
    <w:p w14:paraId="178964BA" w14:textId="77777777" w:rsidR="00501D0A" w:rsidRPr="00A71D81" w:rsidRDefault="00501D0A" w:rsidP="00501D0A">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Հայտի պատրաստման կարգը նկարագրված է սույն հրավերի 2-րդ մասում` </w:t>
      </w:r>
      <w:r>
        <w:rPr>
          <w:rFonts w:ascii="GHEA Grapalat" w:hAnsi="GHEA Grapalat" w:cs="Sylfaen"/>
          <w:szCs w:val="24"/>
          <w:lang w:val="hy-AM"/>
        </w:rPr>
        <w:t>գնանշման հարցման</w:t>
      </w:r>
      <w:r w:rsidRPr="00A71D81">
        <w:rPr>
          <w:rFonts w:ascii="GHEA Grapalat" w:hAnsi="GHEA Grapalat" w:cs="Sylfaen"/>
          <w:szCs w:val="24"/>
          <w:lang w:val="hy-AM"/>
        </w:rPr>
        <w:t xml:space="preserve"> հայտերը պատրաստելու հրահանգում։</w:t>
      </w:r>
    </w:p>
    <w:p w14:paraId="0CE9EA7F" w14:textId="21D8BA88" w:rsidR="00501D0A" w:rsidRPr="00A71D81" w:rsidRDefault="00501D0A" w:rsidP="00501D0A">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4.2  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w:t>
      </w:r>
      <w:r>
        <w:rPr>
          <w:rFonts w:ascii="GHEA Grapalat" w:hAnsi="GHEA Grapalat" w:cs="Sylfaen"/>
          <w:szCs w:val="24"/>
          <w:lang w:val="hy-AM"/>
        </w:rPr>
        <w:t xml:space="preserve"> </w:t>
      </w:r>
      <w:r w:rsidR="00CC72F5" w:rsidRPr="00CC72F5">
        <w:rPr>
          <w:rFonts w:ascii="GHEA Grapalat" w:hAnsi="GHEA Grapalat" w:cs="Sylfaen"/>
          <w:b/>
          <w:szCs w:val="24"/>
          <w:lang w:val="hy-AM"/>
        </w:rPr>
        <w:t>8</w:t>
      </w:r>
      <w:r>
        <w:rPr>
          <w:rFonts w:ascii="GHEA Grapalat" w:hAnsi="GHEA Grapalat" w:cs="Sylfaen"/>
          <w:b/>
          <w:szCs w:val="24"/>
          <w:lang w:val="hy-AM"/>
        </w:rPr>
        <w:t>-</w:t>
      </w:r>
      <w:r w:rsidRPr="00A71D81">
        <w:rPr>
          <w:rFonts w:ascii="GHEA Grapalat" w:hAnsi="GHEA Grapalat" w:cs="Sylfaen"/>
          <w:szCs w:val="24"/>
          <w:lang w:val="hy-AM"/>
        </w:rPr>
        <w:t xml:space="preserve">րդ օրվա ժամը </w:t>
      </w:r>
      <w:r w:rsidRPr="00942F8D">
        <w:rPr>
          <w:rFonts w:ascii="GHEA Grapalat" w:hAnsi="GHEA Grapalat" w:cs="Sylfaen"/>
          <w:b/>
          <w:lang w:val="hy-AM"/>
        </w:rPr>
        <w:t>1</w:t>
      </w:r>
      <w:r w:rsidR="0046089D">
        <w:rPr>
          <w:rFonts w:ascii="GHEA Grapalat" w:hAnsi="GHEA Grapalat" w:cs="Sylfaen"/>
          <w:b/>
          <w:lang w:val="hy-AM"/>
        </w:rPr>
        <w:t>2</w:t>
      </w:r>
      <w:r>
        <w:rPr>
          <w:rFonts w:ascii="GHEA Grapalat" w:hAnsi="GHEA Grapalat" w:cs="Sylfaen"/>
          <w:b/>
          <w:lang w:val="hy-AM"/>
        </w:rPr>
        <w:t>։0</w:t>
      </w:r>
      <w:r w:rsidRPr="00942F8D">
        <w:rPr>
          <w:rFonts w:ascii="GHEA Grapalat" w:hAnsi="GHEA Grapalat" w:cs="Sylfaen"/>
          <w:b/>
          <w:lang w:val="hy-AM"/>
        </w:rPr>
        <w:t>0</w:t>
      </w:r>
      <w:r w:rsidRPr="00942F8D">
        <w:rPr>
          <w:rFonts w:ascii="GHEA Grapalat" w:hAnsi="GHEA Grapalat" w:cs="Sylfaen"/>
          <w:lang w:val="hy-AM"/>
        </w:rPr>
        <w:t xml:space="preserve">-ն </w:t>
      </w:r>
      <w:r w:rsidRPr="00942F8D">
        <w:rPr>
          <w:rFonts w:ascii="GHEA Grapalat" w:hAnsi="GHEA Grapalat"/>
          <w:b/>
          <w:lang w:val="hy-AM"/>
        </w:rPr>
        <w:t xml:space="preserve">ՀՀ, Արմավիրի մարզ, </w:t>
      </w:r>
      <w:r w:rsidRPr="001B49C5">
        <w:rPr>
          <w:rFonts w:ascii="GHEA Grapalat" w:hAnsi="GHEA Grapalat"/>
          <w:b/>
          <w:i/>
          <w:lang w:val="hy-AM"/>
        </w:rPr>
        <w:t xml:space="preserve">, </w:t>
      </w:r>
      <w:r w:rsidRPr="0037407B">
        <w:rPr>
          <w:rFonts w:ascii="GHEA Grapalat" w:hAnsi="GHEA Grapalat" w:cs="Sylfaen"/>
          <w:b/>
          <w:lang w:val="hy-AM"/>
        </w:rPr>
        <w:t>Խոյ</w:t>
      </w:r>
      <w:r w:rsidRPr="0037407B">
        <w:rPr>
          <w:rFonts w:ascii="GHEA Grapalat" w:hAnsi="GHEA Grapalat"/>
          <w:b/>
          <w:lang w:val="hy-AM"/>
        </w:rPr>
        <w:t xml:space="preserve"> </w:t>
      </w:r>
      <w:r w:rsidRPr="0037407B">
        <w:rPr>
          <w:rFonts w:ascii="GHEA Grapalat" w:hAnsi="GHEA Grapalat" w:cs="Sylfaen"/>
          <w:b/>
          <w:lang w:val="hy-AM"/>
        </w:rPr>
        <w:t>համայնքի</w:t>
      </w:r>
      <w:r w:rsidRPr="0037407B">
        <w:rPr>
          <w:rFonts w:ascii="GHEA Grapalat" w:hAnsi="GHEA Grapalat"/>
          <w:b/>
        </w:rPr>
        <w:t xml:space="preserve"> գ.Գեղակերտ Մաշտոցի 36</w:t>
      </w:r>
      <w:r w:rsidRPr="00064ADD">
        <w:rPr>
          <w:rFonts w:ascii="GHEA Grapalat" w:hAnsi="GHEA Grapalat"/>
        </w:rPr>
        <w:t xml:space="preserve">  </w:t>
      </w:r>
      <w:r w:rsidRPr="00A71D81">
        <w:rPr>
          <w:rFonts w:ascii="GHEA Grapalat" w:hAnsi="GHEA Grapalat" w:cs="Sylfaen"/>
          <w:szCs w:val="24"/>
          <w:lang w:val="hy-AM"/>
        </w:rPr>
        <w:t xml:space="preserve">հասցեով։  </w:t>
      </w:r>
    </w:p>
    <w:p w14:paraId="04D5C316" w14:textId="77777777" w:rsidR="00501D0A" w:rsidRPr="00A71D81" w:rsidRDefault="00501D0A" w:rsidP="00501D0A">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Ընթացակարգի հայտերը ստանում և հայտերի գրանցամատյանում գրանցում է հանձնաժողովի քարտուղար</w:t>
      </w:r>
      <w:r>
        <w:rPr>
          <w:rFonts w:ascii="GHEA Grapalat" w:hAnsi="GHEA Grapalat" w:cs="Sylfaen"/>
          <w:szCs w:val="24"/>
          <w:lang w:val="hy-AM"/>
        </w:rPr>
        <w:t xml:space="preserve"> </w:t>
      </w:r>
      <w:r w:rsidRPr="00942F8D">
        <w:rPr>
          <w:rFonts w:ascii="GHEA Grapalat" w:hAnsi="GHEA Grapalat" w:cs="Sylfaen"/>
          <w:lang w:val="hy-AM"/>
        </w:rPr>
        <w:t xml:space="preserve">քարտուղար </w:t>
      </w:r>
      <w:r>
        <w:rPr>
          <w:rFonts w:ascii="GHEA Grapalat" w:hAnsi="GHEA Grapalat" w:cs="Sylfaen"/>
          <w:b/>
          <w:lang w:val="hy-AM"/>
        </w:rPr>
        <w:t>Շողիկ Պողոսյանը</w:t>
      </w:r>
      <w:r w:rsidRPr="00942F8D">
        <w:rPr>
          <w:rFonts w:ascii="GHEA Grapalat" w:hAnsi="GHEA Grapalat" w:cs="Sylfaen"/>
          <w:b/>
          <w:lang w:val="hy-AM"/>
        </w:rPr>
        <w:t>։</w:t>
      </w:r>
      <w:r>
        <w:rPr>
          <w:rFonts w:ascii="GHEA Grapalat" w:hAnsi="GHEA Grapalat" w:cs="Sylfaen"/>
          <w:b/>
          <w:lang w:val="hy-AM"/>
        </w:rPr>
        <w:t xml:space="preserve"> </w:t>
      </w:r>
      <w:r w:rsidRPr="00A71D81">
        <w:rPr>
          <w:rFonts w:ascii="GHEA Grapalat" w:hAnsi="GHEA Grapalat" w:cs="Sylfaen"/>
          <w:szCs w:val="24"/>
          <w:lang w:val="hy-AM"/>
        </w:rPr>
        <w:t>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7A9D845" w14:textId="77777777" w:rsidR="00501D0A" w:rsidRPr="00A71D81" w:rsidRDefault="00501D0A" w:rsidP="00501D0A">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4.3 Մասնակիցը հայտով ներկայացնում է`</w:t>
      </w:r>
    </w:p>
    <w:p w14:paraId="69DA8829" w14:textId="77777777" w:rsidR="00501D0A" w:rsidRPr="00A71D81" w:rsidRDefault="00501D0A" w:rsidP="00501D0A">
      <w:pPr>
        <w:pStyle w:val="23"/>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7FA67677" w14:textId="77777777" w:rsidR="00501D0A" w:rsidRPr="00A71D81" w:rsidRDefault="00501D0A" w:rsidP="00501D0A">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ա) հավաստում 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301BB0D0" w14:textId="77777777" w:rsidR="00501D0A" w:rsidRPr="00A71D81" w:rsidRDefault="00501D0A" w:rsidP="00501D0A">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Pr="00A71D81">
        <w:rPr>
          <w:rFonts w:ascii="GHEA Grapalat" w:hAnsi="GHEA Grapalat" w:cs="Sylfaen"/>
          <w:sz w:val="20"/>
          <w:lang w:val="hy-AM"/>
        </w:rPr>
        <w:t xml:space="preserve">հավաստում՝ ընտրված մասնակից ճանաչվելու դեպքում, սույն </w:t>
      </w:r>
      <w:r>
        <w:rPr>
          <w:rFonts w:ascii="GHEA Grapalat" w:hAnsi="GHEA Grapalat" w:cs="Sylfaen"/>
          <w:sz w:val="20"/>
          <w:lang w:val="hy-AM"/>
        </w:rPr>
        <w:t>հրավերով</w:t>
      </w:r>
      <w:r w:rsidRPr="00A71D81">
        <w:rPr>
          <w:rFonts w:ascii="GHEA Grapalat" w:hAnsi="GHEA Grapalat" w:cs="Sylfaen"/>
          <w:sz w:val="20"/>
          <w:lang w:val="hy-AM"/>
        </w:rPr>
        <w:t xml:space="preserve"> սահմանված կարգով և ժամկետում, որակավորման ապահովում ներկայացնելու պարտավորության մասին. </w:t>
      </w:r>
    </w:p>
    <w:p w14:paraId="315ADF86" w14:textId="77777777" w:rsidR="00501D0A" w:rsidRPr="00A71D81" w:rsidRDefault="00501D0A" w:rsidP="00501D0A">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63DE7DB" w14:textId="77777777" w:rsidR="00501D0A" w:rsidRPr="00A71D81" w:rsidRDefault="00501D0A" w:rsidP="00501D0A">
      <w:pPr>
        <w:pStyle w:val="23"/>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0FF47DAD" w14:textId="77777777" w:rsidR="00501D0A" w:rsidRPr="005F1C06" w:rsidRDefault="00501D0A" w:rsidP="00501D0A">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Pr="00BF58CA">
        <w:rPr>
          <w:rFonts w:ascii="GHEA Grapalat" w:hAnsi="GHEA Grapalat" w:cs="Sylfaen"/>
          <w:sz w:val="20"/>
          <w:szCs w:val="24"/>
          <w:lang w:val="hy-AM" w:eastAsia="en-US"/>
        </w:rPr>
        <w:t xml:space="preserve">իրական </w:t>
      </w:r>
      <w:r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Pr="005F1C06">
        <w:rPr>
          <w:rFonts w:ascii="GHEA Grapalat" w:hAnsi="GHEA Grapalat"/>
          <w:sz w:val="20"/>
          <w:lang w:val="hy-AM"/>
        </w:rPr>
        <w:t xml:space="preserve">Ընդ որում </w:t>
      </w:r>
      <w:r w:rsidRPr="005F1C06">
        <w:rPr>
          <w:rFonts w:ascii="GHEA Grapalat" w:hAnsi="GHEA Grapalat" w:cs="Sylfaen"/>
          <w:sz w:val="20"/>
          <w:lang w:val="hy-AM"/>
        </w:rPr>
        <w:t xml:space="preserve">եթե մասնակիցը հայտարարվում է ընտրված մասնակից, ապա սույն պարբերությամբ նախատեսված հայտարարագիրը որը հայտերը </w:t>
      </w:r>
      <w:r w:rsidRPr="005F1C06">
        <w:rPr>
          <w:rFonts w:ascii="GHEA Grapalat" w:hAnsi="GHEA Grapalat" w:cs="Sylfaen"/>
          <w:sz w:val="20"/>
          <w:lang w:val="hy-AM"/>
        </w:rPr>
        <w:lastRenderedPageBreak/>
        <w:t>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5F1C06">
        <w:rPr>
          <w:rFonts w:ascii="Cambria Math" w:hAnsi="Cambria Math" w:cs="Sylfaen"/>
          <w:sz w:val="20"/>
          <w:lang w:val="hy-AM"/>
        </w:rPr>
        <w:t>․</w:t>
      </w:r>
    </w:p>
    <w:p w14:paraId="31860368" w14:textId="77777777" w:rsidR="00501D0A" w:rsidRPr="00A71D81" w:rsidRDefault="00501D0A" w:rsidP="00501D0A">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իր կողմից առաջարկվող ապրանքի տեխնիկական բնութագրերը, ինչպես նաև առաջարկվող ապրանքի ապրանքային նշանը, ֆիրմային անվանումը, </w:t>
      </w:r>
      <w:r>
        <w:rPr>
          <w:rFonts w:ascii="GHEA Grapalat" w:hAnsi="GHEA Grapalat" w:cs="Sylfaen"/>
          <w:sz w:val="20"/>
          <w:szCs w:val="24"/>
          <w:lang w:val="hy-AM" w:eastAsia="en-US"/>
        </w:rPr>
        <w:t>մոդելը</w:t>
      </w:r>
      <w:r w:rsidRPr="005F1C06">
        <w:rPr>
          <w:rFonts w:ascii="GHEA Grapalat" w:hAnsi="GHEA Grapalat" w:cs="Sylfaen"/>
          <w:sz w:val="20"/>
          <w:szCs w:val="24"/>
          <w:lang w:val="hy-AM" w:eastAsia="en-US"/>
        </w:rPr>
        <w:t xml:space="preserve"> և արտադրողի անվանումը (այսուհետ՝ ապրանքի ամբողջական նկարագիր</w:t>
      </w:r>
      <w:r w:rsidRPr="00A71D81">
        <w:rPr>
          <w:rFonts w:ascii="GHEA Grapalat" w:hAnsi="GHEA Grapalat" w:cs="Sylfaen"/>
          <w:sz w:val="20"/>
          <w:szCs w:val="24"/>
          <w:lang w:val="hy-AM" w:eastAsia="en-US"/>
        </w:rPr>
        <w:t>)</w:t>
      </w:r>
      <w:r w:rsidRPr="00A71D81">
        <w:rPr>
          <w:rFonts w:ascii="GHEA Grapalat" w:hAnsi="GHEA Grapalat" w:cs="Sylfaen"/>
          <w:sz w:val="20"/>
          <w:lang w:val="hy-AM"/>
        </w:rPr>
        <w:t xml:space="preserve">: Ընդ որում մասնակիցը կարող է ներկայացնել մեկից ավելի արտադրողների </w:t>
      </w:r>
      <w:r w:rsidRPr="00AE74A0">
        <w:rPr>
          <w:rFonts w:ascii="GHEA Grapalat" w:hAnsi="GHEA Grapalat" w:cs="Sylfaen"/>
          <w:sz w:val="20"/>
          <w:lang w:val="hy-AM"/>
        </w:rPr>
        <w:t>կողմից արտադրված, ինչպես նաև տարբեր ապրանքային նշան, ֆիրմային անվանում և մոդել ունեցող ապրանքներ, եթե չի կիրառվում սույն մասի 1.1 կետի վերջին նախադասությամբ սահմանված պայմանը:</w:t>
      </w:r>
    </w:p>
    <w:bookmarkEnd w:id="3"/>
    <w:p w14:paraId="7D3D710A" w14:textId="77777777" w:rsidR="00501D0A" w:rsidRPr="00A71D81" w:rsidRDefault="00501D0A" w:rsidP="00501D0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 իր կողմից հաստատված գնային առաջարկ.</w:t>
      </w:r>
    </w:p>
    <w:p w14:paraId="392678AE" w14:textId="77777777" w:rsidR="00501D0A" w:rsidRPr="00A71D81" w:rsidRDefault="00501D0A" w:rsidP="00501D0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 գործակալության պայմանագրի պատճենը և դրա կողմ հանդիսացող անձի տվյալները,  եթե կնքվելիք պայմանագիրն իրականացվելու է գործակալության միջոցով:</w:t>
      </w:r>
    </w:p>
    <w:p w14:paraId="13F0825B" w14:textId="77777777" w:rsidR="00501D0A" w:rsidRPr="00A71D81" w:rsidRDefault="00501D0A" w:rsidP="00501D0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14:paraId="0CC59A0E" w14:textId="77777777" w:rsidR="00501D0A" w:rsidRPr="00A71D81" w:rsidRDefault="00501D0A" w:rsidP="00501D0A">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13B3B905" w14:textId="77777777" w:rsidR="00501D0A" w:rsidRPr="00A71D81" w:rsidRDefault="00501D0A" w:rsidP="00501D0A">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70CDB58D" w14:textId="77777777" w:rsidR="00501D0A" w:rsidRPr="00A71D81" w:rsidRDefault="00501D0A" w:rsidP="00501D0A">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1EBAE008" w14:textId="77777777" w:rsidR="00501D0A" w:rsidRPr="00A71D81" w:rsidRDefault="00501D0A" w:rsidP="00501D0A">
      <w:pPr>
        <w:pStyle w:val="norm"/>
        <w:spacing w:line="240" w:lineRule="auto"/>
        <w:rPr>
          <w:rFonts w:ascii="GHEA Grapalat" w:hAnsi="GHEA Grapalat" w:cs="Sylfaen"/>
          <w:sz w:val="20"/>
          <w:szCs w:val="24"/>
          <w:lang w:val="hy-AM" w:eastAsia="en-US"/>
        </w:rPr>
      </w:pPr>
    </w:p>
    <w:p w14:paraId="0231457D" w14:textId="77777777" w:rsidR="00501D0A" w:rsidRPr="00A71D81" w:rsidRDefault="00501D0A" w:rsidP="00501D0A">
      <w:pPr>
        <w:jc w:val="center"/>
        <w:rPr>
          <w:rFonts w:ascii="GHEA Grapalat" w:hAnsi="GHEA Grapalat" w:cs="Arial"/>
          <w:b/>
          <w:sz w:val="20"/>
          <w:lang w:val="es-ES"/>
        </w:rPr>
      </w:pPr>
      <w:r w:rsidRPr="00A71D81">
        <w:rPr>
          <w:rFonts w:ascii="GHEA Grapalat" w:hAnsi="GHEA Grapalat"/>
          <w:b/>
          <w:sz w:val="20"/>
          <w:lang w:val="es-ES"/>
        </w:rPr>
        <w:t xml:space="preserve">5.   </w:t>
      </w:r>
      <w:r w:rsidRPr="00A71D81">
        <w:rPr>
          <w:rFonts w:ascii="GHEA Grapalat" w:hAnsi="GHEA Grapalat" w:cs="Sylfaen"/>
          <w:b/>
          <w:sz w:val="20"/>
          <w:lang w:val="es-ES"/>
        </w:rPr>
        <w:t>ՀԱՅՏԻ</w:t>
      </w:r>
      <w:r w:rsidRPr="00A71D81">
        <w:rPr>
          <w:rFonts w:ascii="GHEA Grapalat" w:hAnsi="GHEA Grapalat" w:cs="Arial"/>
          <w:b/>
          <w:sz w:val="20"/>
          <w:lang w:val="es-ES"/>
        </w:rPr>
        <w:t xml:space="preserve">   </w:t>
      </w:r>
      <w:proofErr w:type="gramStart"/>
      <w:r w:rsidRPr="00A71D81">
        <w:rPr>
          <w:rFonts w:ascii="GHEA Grapalat" w:hAnsi="GHEA Grapalat" w:cs="Sylfaen"/>
          <w:b/>
          <w:sz w:val="20"/>
          <w:lang w:val="es-ES"/>
        </w:rPr>
        <w:t>ԳՆԱՅԻՆ</w:t>
      </w:r>
      <w:r w:rsidRPr="00A71D81">
        <w:rPr>
          <w:rFonts w:ascii="GHEA Grapalat" w:hAnsi="GHEA Grapalat" w:cs="Arial"/>
          <w:b/>
          <w:sz w:val="20"/>
          <w:lang w:val="es-ES"/>
        </w:rPr>
        <w:t xml:space="preserve">  </w:t>
      </w:r>
      <w:r w:rsidRPr="00A71D81">
        <w:rPr>
          <w:rFonts w:ascii="GHEA Grapalat" w:hAnsi="GHEA Grapalat" w:cs="Sylfaen"/>
          <w:b/>
          <w:sz w:val="20"/>
          <w:lang w:val="es-ES"/>
        </w:rPr>
        <w:t>ԱՌԱՋԱՐԿԸ</w:t>
      </w:r>
      <w:proofErr w:type="gramEnd"/>
      <w:r w:rsidRPr="00A71D81">
        <w:rPr>
          <w:rFonts w:ascii="GHEA Grapalat" w:hAnsi="GHEA Grapalat" w:cs="Arial"/>
          <w:b/>
          <w:sz w:val="20"/>
          <w:lang w:val="es-ES"/>
        </w:rPr>
        <w:t xml:space="preserve"> </w:t>
      </w:r>
    </w:p>
    <w:p w14:paraId="374370D3" w14:textId="77777777" w:rsidR="00501D0A" w:rsidRPr="00A71D81" w:rsidRDefault="00501D0A" w:rsidP="00501D0A">
      <w:pPr>
        <w:jc w:val="center"/>
        <w:rPr>
          <w:rFonts w:ascii="GHEA Grapalat" w:hAnsi="GHEA Grapalat" w:cs="Arial"/>
          <w:b/>
          <w:sz w:val="20"/>
          <w:lang w:val="es-ES"/>
        </w:rPr>
      </w:pPr>
    </w:p>
    <w:p w14:paraId="314C3322" w14:textId="77777777" w:rsidR="00501D0A" w:rsidRPr="00A71D81" w:rsidRDefault="00501D0A" w:rsidP="00501D0A">
      <w:pPr>
        <w:ind w:firstLine="567"/>
        <w:jc w:val="both"/>
        <w:rPr>
          <w:rFonts w:ascii="GHEA Grapalat" w:hAnsi="GHEA Grapalat"/>
          <w:sz w:val="20"/>
          <w:lang w:val="es-ES"/>
        </w:rPr>
      </w:pPr>
      <w:r w:rsidRPr="00A71D81">
        <w:rPr>
          <w:rFonts w:ascii="GHEA Grapalat" w:hAnsi="GHEA Grapalat" w:cs="Sylfaen"/>
          <w:sz w:val="20"/>
          <w:lang w:val="es-ES"/>
        </w:rPr>
        <w:t xml:space="preserve">5.1 </w:t>
      </w:r>
      <w:r w:rsidRPr="00A71D81">
        <w:rPr>
          <w:rFonts w:ascii="GHEA Grapalat" w:hAnsi="GHEA Grapalat" w:cs="Sylfaen"/>
          <w:sz w:val="20"/>
          <w:lang w:val="hy-AM"/>
        </w:rPr>
        <w:t>Առաջարկվող</w:t>
      </w:r>
      <w:r w:rsidRPr="00A71D81">
        <w:rPr>
          <w:rFonts w:ascii="GHEA Grapalat" w:hAnsi="GHEA Grapalat" w:cs="Sylfaen"/>
          <w:sz w:val="20"/>
          <w:lang w:val="es-ES"/>
        </w:rPr>
        <w:t xml:space="preserve"> </w:t>
      </w:r>
      <w:r w:rsidRPr="00A71D81">
        <w:rPr>
          <w:rFonts w:ascii="GHEA Grapalat" w:hAnsi="GHEA Grapalat" w:cs="Sylfaen"/>
          <w:sz w:val="20"/>
          <w:lang w:val="hy-AM"/>
        </w:rPr>
        <w:t>գինը</w:t>
      </w:r>
      <w:r w:rsidRPr="00A71D81">
        <w:rPr>
          <w:rFonts w:ascii="GHEA Grapalat" w:hAnsi="GHEA Grapalat" w:cs="Sylfaen"/>
          <w:sz w:val="20"/>
          <w:lang w:val="es-ES"/>
        </w:rPr>
        <w:t xml:space="preserve"> </w:t>
      </w:r>
      <w:r w:rsidRPr="00A71D81">
        <w:rPr>
          <w:rFonts w:ascii="GHEA Grapalat" w:hAnsi="GHEA Grapalat" w:cs="Sylfaen"/>
          <w:sz w:val="20"/>
          <w:lang w:val="hy-AM"/>
        </w:rPr>
        <w:t>ապրանքի</w:t>
      </w:r>
      <w:r w:rsidRPr="00A71D81">
        <w:rPr>
          <w:rFonts w:ascii="GHEA Grapalat" w:hAnsi="GHEA Grapalat" w:cs="Sylfaen"/>
          <w:sz w:val="20"/>
          <w:lang w:val="es-ES"/>
        </w:rPr>
        <w:t xml:space="preserve"> </w:t>
      </w:r>
      <w:r w:rsidRPr="00A71D81">
        <w:rPr>
          <w:rFonts w:ascii="GHEA Grapalat" w:hAnsi="GHEA Grapalat" w:cs="Sylfaen"/>
          <w:sz w:val="20"/>
          <w:lang w:val="hy-AM"/>
        </w:rPr>
        <w:t>արժեքից</w:t>
      </w:r>
      <w:r w:rsidRPr="00A71D81">
        <w:rPr>
          <w:rFonts w:ascii="GHEA Grapalat" w:hAnsi="GHEA Grapalat" w:cs="Sylfaen"/>
          <w:sz w:val="20"/>
          <w:lang w:val="es-ES"/>
        </w:rPr>
        <w:t xml:space="preserve"> </w:t>
      </w:r>
      <w:r w:rsidRPr="00A71D81">
        <w:rPr>
          <w:rFonts w:ascii="GHEA Grapalat" w:hAnsi="GHEA Grapalat" w:cs="Sylfaen"/>
          <w:sz w:val="20"/>
          <w:lang w:val="hy-AM"/>
        </w:rPr>
        <w:t>բացի</w:t>
      </w:r>
      <w:r w:rsidRPr="00A71D81">
        <w:rPr>
          <w:rFonts w:ascii="GHEA Grapalat" w:hAnsi="GHEA Grapalat" w:cs="Sylfaen"/>
          <w:sz w:val="20"/>
          <w:lang w:val="es-ES"/>
        </w:rPr>
        <w:t xml:space="preserve"> </w:t>
      </w:r>
      <w:r w:rsidRPr="00A71D81">
        <w:rPr>
          <w:rFonts w:ascii="GHEA Grapalat" w:hAnsi="GHEA Grapalat" w:cs="Sylfaen"/>
          <w:sz w:val="20"/>
          <w:lang w:val="hy-AM"/>
        </w:rPr>
        <w:t>ներառում</w:t>
      </w:r>
      <w:r w:rsidRPr="00A71D81">
        <w:rPr>
          <w:rFonts w:ascii="GHEA Grapalat" w:hAnsi="GHEA Grapalat" w:cs="Sylfaen"/>
          <w:sz w:val="20"/>
          <w:lang w:val="es-ES"/>
        </w:rPr>
        <w:t xml:space="preserve"> </w:t>
      </w:r>
      <w:r w:rsidRPr="00A71D81">
        <w:rPr>
          <w:rFonts w:ascii="GHEA Grapalat" w:hAnsi="GHEA Grapalat" w:cs="Sylfaen"/>
          <w:sz w:val="20"/>
          <w:lang w:val="hy-AM"/>
        </w:rPr>
        <w:t>է</w:t>
      </w:r>
      <w:r w:rsidRPr="00A71D81">
        <w:rPr>
          <w:rFonts w:ascii="GHEA Grapalat" w:hAnsi="GHEA Grapalat" w:cs="Sylfaen"/>
          <w:sz w:val="20"/>
          <w:lang w:val="es-ES"/>
        </w:rPr>
        <w:t xml:space="preserve"> </w:t>
      </w:r>
      <w:r w:rsidRPr="00A71D81">
        <w:rPr>
          <w:rFonts w:ascii="GHEA Grapalat" w:hAnsi="GHEA Grapalat" w:cs="Sylfaen"/>
          <w:sz w:val="20"/>
          <w:lang w:val="hy-AM"/>
        </w:rPr>
        <w:t>փոխադրման</w:t>
      </w:r>
      <w:r w:rsidRPr="00A71D81">
        <w:rPr>
          <w:rFonts w:ascii="GHEA Grapalat" w:hAnsi="GHEA Grapalat" w:cs="Sylfaen"/>
          <w:sz w:val="20"/>
          <w:lang w:val="es-ES"/>
        </w:rPr>
        <w:t xml:space="preserve">, </w:t>
      </w:r>
      <w:r w:rsidRPr="00A71D81">
        <w:rPr>
          <w:rFonts w:ascii="GHEA Grapalat" w:hAnsi="GHEA Grapalat" w:cs="Sylfaen"/>
          <w:sz w:val="20"/>
          <w:lang w:val="hy-AM"/>
        </w:rPr>
        <w:t>ապահովագրման</w:t>
      </w:r>
      <w:r w:rsidRPr="00A71D81">
        <w:rPr>
          <w:rFonts w:ascii="GHEA Grapalat" w:hAnsi="GHEA Grapalat" w:cs="Sylfaen"/>
          <w:sz w:val="20"/>
          <w:lang w:val="es-ES"/>
        </w:rPr>
        <w:t xml:space="preserve">, </w:t>
      </w:r>
      <w:r w:rsidRPr="00A71D81">
        <w:rPr>
          <w:rFonts w:ascii="GHEA Grapalat" w:hAnsi="GHEA Grapalat" w:cs="Sylfaen"/>
          <w:sz w:val="20"/>
          <w:lang w:val="hy-AM"/>
        </w:rPr>
        <w:t>տուրքերի</w:t>
      </w:r>
      <w:r w:rsidRPr="00A71D81">
        <w:rPr>
          <w:rFonts w:ascii="GHEA Grapalat" w:hAnsi="GHEA Grapalat" w:cs="Sylfaen"/>
          <w:sz w:val="20"/>
          <w:lang w:val="es-ES"/>
        </w:rPr>
        <w:t xml:space="preserve">, </w:t>
      </w:r>
      <w:r w:rsidRPr="00A71D81">
        <w:rPr>
          <w:rFonts w:ascii="GHEA Grapalat" w:hAnsi="GHEA Grapalat" w:cs="Sylfaen"/>
          <w:sz w:val="20"/>
          <w:lang w:val="hy-AM"/>
        </w:rPr>
        <w:t>հարկերի</w:t>
      </w:r>
      <w:r w:rsidRPr="00A71D81">
        <w:rPr>
          <w:rFonts w:ascii="GHEA Grapalat" w:hAnsi="GHEA Grapalat" w:cs="Sylfaen"/>
          <w:sz w:val="20"/>
          <w:lang w:val="es-ES"/>
        </w:rPr>
        <w:t xml:space="preserve">, </w:t>
      </w:r>
      <w:r w:rsidRPr="00A71D81">
        <w:rPr>
          <w:rFonts w:ascii="GHEA Grapalat" w:hAnsi="GHEA Grapalat" w:cs="Sylfaen"/>
          <w:sz w:val="20"/>
          <w:lang w:val="hy-AM"/>
        </w:rPr>
        <w:t>այլ</w:t>
      </w:r>
      <w:r w:rsidRPr="00A71D81">
        <w:rPr>
          <w:rFonts w:ascii="GHEA Grapalat" w:hAnsi="GHEA Grapalat" w:cs="Sylfaen"/>
          <w:sz w:val="20"/>
          <w:lang w:val="es-ES"/>
        </w:rPr>
        <w:t xml:space="preserve"> </w:t>
      </w:r>
      <w:r w:rsidRPr="00A71D81">
        <w:rPr>
          <w:rFonts w:ascii="GHEA Grapalat" w:hAnsi="GHEA Grapalat" w:cs="Sylfaen"/>
          <w:sz w:val="20"/>
          <w:lang w:val="hy-AM"/>
        </w:rPr>
        <w:t>վճարումների</w:t>
      </w:r>
      <w:r w:rsidRPr="00A71D81">
        <w:rPr>
          <w:rFonts w:ascii="GHEA Grapalat" w:hAnsi="GHEA Grapalat" w:cs="Sylfaen"/>
          <w:sz w:val="20"/>
          <w:lang w:val="es-ES"/>
        </w:rPr>
        <w:t xml:space="preserve"> </w:t>
      </w:r>
      <w:r w:rsidRPr="00A71D81">
        <w:rPr>
          <w:rFonts w:ascii="GHEA Grapalat" w:hAnsi="GHEA Grapalat" w:cs="Sylfaen"/>
          <w:sz w:val="20"/>
          <w:lang w:val="hy-AM"/>
        </w:rPr>
        <w:t>գծով</w:t>
      </w:r>
      <w:r w:rsidRPr="00A71D81">
        <w:rPr>
          <w:rFonts w:ascii="GHEA Grapalat" w:hAnsi="GHEA Grapalat" w:cs="Sylfaen"/>
          <w:sz w:val="20"/>
          <w:lang w:val="es-ES"/>
        </w:rPr>
        <w:t xml:space="preserve"> </w:t>
      </w:r>
      <w:r w:rsidRPr="00A71D81">
        <w:rPr>
          <w:rFonts w:ascii="GHEA Grapalat" w:hAnsi="GHEA Grapalat" w:cs="Sylfaen"/>
          <w:sz w:val="20"/>
          <w:lang w:val="hy-AM"/>
        </w:rPr>
        <w:t>ծախսերը</w:t>
      </w:r>
      <w:r w:rsidRPr="00A71D81">
        <w:rPr>
          <w:rFonts w:ascii="GHEA Grapalat" w:hAnsi="GHEA Grapalat" w:cs="Sylfaen"/>
          <w:sz w:val="20"/>
          <w:lang w:val="es-ES"/>
        </w:rPr>
        <w:t xml:space="preserve"> </w:t>
      </w:r>
      <w:r w:rsidRPr="00A71D81">
        <w:rPr>
          <w:rFonts w:ascii="GHEA Grapalat" w:hAnsi="GHEA Grapalat" w:cs="Sylfaen"/>
          <w:sz w:val="20"/>
          <w:lang w:val="hy-AM"/>
        </w:rPr>
        <w:t>և</w:t>
      </w:r>
      <w:r w:rsidRPr="00A71D81">
        <w:rPr>
          <w:rFonts w:ascii="GHEA Grapalat" w:hAnsi="GHEA Grapalat" w:cs="Sylfaen"/>
          <w:sz w:val="20"/>
          <w:lang w:val="es-ES"/>
        </w:rPr>
        <w:t xml:space="preserve"> </w:t>
      </w:r>
      <w:r w:rsidRPr="00A71D81">
        <w:rPr>
          <w:rFonts w:ascii="GHEA Grapalat" w:hAnsi="GHEA Grapalat" w:cs="Sylfaen"/>
          <w:sz w:val="20"/>
          <w:lang w:val="hy-AM"/>
        </w:rPr>
        <w:t>չի</w:t>
      </w:r>
      <w:r w:rsidRPr="00A71D81">
        <w:rPr>
          <w:rFonts w:ascii="GHEA Grapalat" w:hAnsi="GHEA Grapalat" w:cs="Sylfaen"/>
          <w:sz w:val="20"/>
          <w:lang w:val="es-ES"/>
        </w:rPr>
        <w:t xml:space="preserve"> </w:t>
      </w:r>
      <w:r w:rsidRPr="00A71D81">
        <w:rPr>
          <w:rFonts w:ascii="GHEA Grapalat" w:hAnsi="GHEA Grapalat" w:cs="Sylfaen"/>
          <w:sz w:val="20"/>
          <w:lang w:val="hy-AM"/>
        </w:rPr>
        <w:t>կարող</w:t>
      </w:r>
      <w:r w:rsidRPr="00A71D81">
        <w:rPr>
          <w:rFonts w:ascii="GHEA Grapalat" w:hAnsi="GHEA Grapalat" w:cs="Sylfaen"/>
          <w:sz w:val="20"/>
          <w:lang w:val="es-ES"/>
        </w:rPr>
        <w:t xml:space="preserve"> </w:t>
      </w:r>
      <w:r w:rsidRPr="00A71D81">
        <w:rPr>
          <w:rFonts w:ascii="GHEA Grapalat" w:hAnsi="GHEA Grapalat" w:cs="Sylfaen"/>
          <w:sz w:val="20"/>
          <w:lang w:val="hy-AM"/>
        </w:rPr>
        <w:t>պակաս</w:t>
      </w:r>
      <w:r w:rsidRPr="00A71D81">
        <w:rPr>
          <w:rFonts w:ascii="GHEA Grapalat" w:hAnsi="GHEA Grapalat" w:cs="Sylfaen"/>
          <w:sz w:val="20"/>
          <w:lang w:val="es-ES"/>
        </w:rPr>
        <w:t xml:space="preserve"> </w:t>
      </w:r>
      <w:r w:rsidRPr="00A71D81">
        <w:rPr>
          <w:rFonts w:ascii="GHEA Grapalat" w:hAnsi="GHEA Grapalat" w:cs="Sylfaen"/>
          <w:sz w:val="20"/>
          <w:lang w:val="hy-AM"/>
        </w:rPr>
        <w:t>լինել</w:t>
      </w:r>
      <w:r w:rsidRPr="00A71D81">
        <w:rPr>
          <w:rFonts w:ascii="GHEA Grapalat" w:hAnsi="GHEA Grapalat" w:cs="Sylfaen"/>
          <w:sz w:val="20"/>
          <w:lang w:val="es-ES"/>
        </w:rPr>
        <w:t xml:space="preserve"> </w:t>
      </w:r>
      <w:r w:rsidRPr="00A71D81">
        <w:rPr>
          <w:rFonts w:ascii="GHEA Grapalat" w:hAnsi="GHEA Grapalat" w:cs="Sylfaen"/>
          <w:sz w:val="20"/>
          <w:lang w:val="hy-AM"/>
        </w:rPr>
        <w:t>դրանց</w:t>
      </w:r>
      <w:r w:rsidRPr="00A71D81">
        <w:rPr>
          <w:rFonts w:ascii="GHEA Grapalat" w:hAnsi="GHEA Grapalat" w:cs="Sylfaen"/>
          <w:sz w:val="20"/>
          <w:lang w:val="es-ES"/>
        </w:rPr>
        <w:t xml:space="preserve"> </w:t>
      </w:r>
      <w:r w:rsidRPr="00A71D81">
        <w:rPr>
          <w:rFonts w:ascii="GHEA Grapalat" w:hAnsi="GHEA Grapalat" w:cs="Sylfaen"/>
          <w:sz w:val="20"/>
          <w:lang w:val="hy-AM"/>
        </w:rPr>
        <w:t>ինքնարժեքից</w:t>
      </w:r>
      <w:r w:rsidRPr="00A71D81">
        <w:rPr>
          <w:rFonts w:ascii="GHEA Grapalat" w:hAnsi="GHEA Grapalat" w:cs="Sylfaen"/>
          <w:sz w:val="20"/>
          <w:lang w:val="es-ES"/>
        </w:rPr>
        <w:t xml:space="preserve">: </w:t>
      </w:r>
      <w:r w:rsidRPr="00A71D81">
        <w:rPr>
          <w:rFonts w:ascii="GHEA Grapalat" w:hAnsi="GHEA Grapalat" w:cs="Sylfaen"/>
          <w:sz w:val="20"/>
          <w:lang w:val="hy-AM"/>
        </w:rPr>
        <w:t>Առաջարկվող</w:t>
      </w:r>
      <w:r w:rsidRPr="00A71D81">
        <w:rPr>
          <w:rFonts w:ascii="GHEA Grapalat" w:hAnsi="GHEA Grapalat" w:cs="Sylfaen"/>
          <w:sz w:val="20"/>
          <w:lang w:val="es-ES"/>
        </w:rPr>
        <w:t xml:space="preserve"> </w:t>
      </w:r>
      <w:proofErr w:type="gramStart"/>
      <w:r w:rsidRPr="00A71D81">
        <w:rPr>
          <w:rFonts w:ascii="GHEA Grapalat" w:hAnsi="GHEA Grapalat" w:cs="Sylfaen"/>
          <w:sz w:val="20"/>
          <w:lang w:val="hy-AM"/>
        </w:rPr>
        <w:t>գնի</w:t>
      </w:r>
      <w:r w:rsidRPr="00A71D81">
        <w:rPr>
          <w:rFonts w:ascii="GHEA Grapalat" w:hAnsi="GHEA Grapalat" w:cs="Sylfaen"/>
          <w:sz w:val="20"/>
          <w:lang w:val="es-ES"/>
        </w:rPr>
        <w:t xml:space="preserve">  </w:t>
      </w:r>
      <w:r w:rsidRPr="00A71D81">
        <w:rPr>
          <w:rFonts w:ascii="GHEA Grapalat" w:hAnsi="GHEA Grapalat" w:cs="Sylfaen"/>
          <w:sz w:val="20"/>
          <w:lang w:val="hy-AM"/>
        </w:rPr>
        <w:t>հաշվարկը</w:t>
      </w:r>
      <w:proofErr w:type="gramEnd"/>
      <w:r w:rsidRPr="00A71D81">
        <w:rPr>
          <w:rFonts w:ascii="GHEA Grapalat" w:hAnsi="GHEA Grapalat" w:cs="Sylfaen"/>
          <w:sz w:val="20"/>
          <w:lang w:val="es-ES"/>
        </w:rPr>
        <w:t xml:space="preserve"> </w:t>
      </w:r>
      <w:r w:rsidRPr="00A71D81">
        <w:rPr>
          <w:rFonts w:ascii="GHEA Grapalat" w:hAnsi="GHEA Grapalat" w:cs="Sylfaen"/>
          <w:sz w:val="20"/>
          <w:lang w:val="hy-AM"/>
        </w:rPr>
        <w:t>պետք</w:t>
      </w:r>
      <w:r w:rsidRPr="00A71D81">
        <w:rPr>
          <w:rFonts w:ascii="GHEA Grapalat" w:hAnsi="GHEA Grapalat" w:cs="Sylfaen"/>
          <w:sz w:val="20"/>
          <w:lang w:val="es-ES"/>
        </w:rPr>
        <w:t xml:space="preserve"> </w:t>
      </w:r>
      <w:r w:rsidRPr="00A71D81">
        <w:rPr>
          <w:rFonts w:ascii="GHEA Grapalat" w:hAnsi="GHEA Grapalat" w:cs="Sylfaen"/>
          <w:sz w:val="20"/>
          <w:lang w:val="hy-AM"/>
        </w:rPr>
        <w:t>է</w:t>
      </w:r>
      <w:r w:rsidRPr="00A71D81">
        <w:rPr>
          <w:rFonts w:ascii="GHEA Grapalat" w:hAnsi="GHEA Grapalat" w:cs="Sylfaen"/>
          <w:sz w:val="20"/>
          <w:lang w:val="es-ES"/>
        </w:rPr>
        <w:t xml:space="preserve"> </w:t>
      </w:r>
      <w:r w:rsidRPr="00A71D81">
        <w:rPr>
          <w:rFonts w:ascii="GHEA Grapalat" w:hAnsi="GHEA Grapalat" w:cs="Sylfaen"/>
          <w:sz w:val="20"/>
          <w:lang w:val="hy-AM"/>
        </w:rPr>
        <w:t>ներկայացվի</w:t>
      </w:r>
      <w:r w:rsidRPr="00A71D81">
        <w:rPr>
          <w:rFonts w:ascii="GHEA Grapalat" w:hAnsi="GHEA Grapalat" w:cs="Sylfaen"/>
          <w:sz w:val="20"/>
          <w:lang w:val="es-ES"/>
        </w:rPr>
        <w:t xml:space="preserve"> </w:t>
      </w:r>
      <w:r w:rsidRPr="00A71D81">
        <w:rPr>
          <w:rFonts w:ascii="GHEA Grapalat" w:hAnsi="GHEA Grapalat" w:cs="Sylfaen"/>
          <w:sz w:val="20"/>
          <w:lang w:val="hy-AM"/>
        </w:rPr>
        <w:t>հայտով</w:t>
      </w:r>
      <w:r w:rsidRPr="00A71D81">
        <w:rPr>
          <w:rFonts w:ascii="GHEA Grapalat" w:hAnsi="GHEA Grapalat"/>
          <w:sz w:val="20"/>
          <w:lang w:val="es-ES"/>
        </w:rPr>
        <w:t>:</w:t>
      </w:r>
    </w:p>
    <w:p w14:paraId="53528015" w14:textId="77777777" w:rsidR="00501D0A" w:rsidRPr="00A71D81" w:rsidRDefault="00501D0A" w:rsidP="00501D0A">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Pr="00A71D81">
        <w:rPr>
          <w:rFonts w:ascii="GHEA Grapalat" w:hAnsi="GHEA Grapalat"/>
          <w:sz w:val="20"/>
          <w:lang w:val="hy-AM"/>
        </w:rPr>
        <w:t>2</w:t>
      </w:r>
      <w:r w:rsidRPr="00A71D81">
        <w:rPr>
          <w:rFonts w:ascii="GHEA Grapalat" w:hAnsi="GHEA Grapalat" w:cs="Sylfaen"/>
          <w:sz w:val="20"/>
          <w:lang w:val="es-ES"/>
        </w:rPr>
        <w:t xml:space="preserve"> Մ</w:t>
      </w:r>
      <w:r w:rsidRPr="00A71D81">
        <w:rPr>
          <w:rFonts w:ascii="GHEA Grapalat" w:hAnsi="GHEA Grapalat" w:cs="Sylfaen"/>
          <w:sz w:val="20"/>
          <w:szCs w:val="24"/>
          <w:lang w:val="hy-AM" w:eastAsia="en-US"/>
        </w:rPr>
        <w:t xml:space="preserve">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բացվածք կամ այլ մանրամասներ չեն պահանջվում և ներկայացվում: Եթե </w:t>
      </w:r>
      <w:r w:rsidRPr="00A71D81">
        <w:rPr>
          <w:rFonts w:ascii="GHEA Grapalat" w:hAnsi="GHEA Grapalat" w:cs="Sylfaen"/>
          <w:sz w:val="20"/>
          <w:szCs w:val="24"/>
          <w:lang w:eastAsia="en-US"/>
        </w:rPr>
        <w:t>մ</w:t>
      </w:r>
      <w:r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A71D81">
        <w:rPr>
          <w:rFonts w:ascii="GHEA Grapalat" w:hAnsi="GHEA Grapalat" w:cs="Sylfaen"/>
          <w:sz w:val="20"/>
          <w:szCs w:val="24"/>
          <w:lang w:val="es-ES" w:eastAsia="en-US"/>
        </w:rPr>
        <w:t xml:space="preserve"> </w:t>
      </w:r>
      <w:proofErr w:type="spellStart"/>
      <w:r w:rsidRPr="00A71D81">
        <w:rPr>
          <w:rFonts w:ascii="GHEA Grapalat" w:hAnsi="GHEA Grapalat" w:cs="Sylfaen"/>
          <w:sz w:val="20"/>
          <w:lang w:val="ru-RU"/>
        </w:rPr>
        <w:t>ներկայաց</w:t>
      </w:r>
      <w:r w:rsidRPr="00A71D81">
        <w:rPr>
          <w:rFonts w:ascii="GHEA Grapalat" w:hAnsi="GHEA Grapalat" w:cs="Sylfaen"/>
          <w:sz w:val="20"/>
        </w:rPr>
        <w:t>վող</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ru-RU"/>
        </w:rPr>
        <w:t>գնային</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ru-RU"/>
        </w:rPr>
        <w:t>առաջարկում</w:t>
      </w:r>
      <w:proofErr w:type="spellEnd"/>
      <w:r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A71D81">
        <w:rPr>
          <w:rFonts w:ascii="GHEA Grapalat" w:hAnsi="GHEA Grapalat" w:cs="Sylfaen"/>
          <w:sz w:val="20"/>
          <w:szCs w:val="24"/>
          <w:lang w:val="es-ES" w:eastAsia="en-US"/>
        </w:rPr>
        <w:t xml:space="preserve"> </w:t>
      </w:r>
    </w:p>
    <w:p w14:paraId="1F089294" w14:textId="77777777" w:rsidR="00501D0A" w:rsidRPr="00A71D81" w:rsidRDefault="00501D0A" w:rsidP="00501D0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Pr="00A71D81">
        <w:rPr>
          <w:rFonts w:ascii="GHEA Grapalat" w:hAnsi="GHEA Grapalat" w:cs="Sylfaen"/>
          <w:sz w:val="20"/>
          <w:szCs w:val="24"/>
          <w:lang w:val="hy-AM" w:eastAsia="en-US"/>
        </w:rPr>
        <w:t>ասնակիցների գնային առաջարկների գնահատում</w:t>
      </w:r>
      <w:r w:rsidRPr="00A71D81">
        <w:rPr>
          <w:rFonts w:ascii="GHEA Grapalat" w:hAnsi="GHEA Grapalat" w:cs="Sylfaen"/>
          <w:sz w:val="20"/>
          <w:szCs w:val="24"/>
          <w:lang w:eastAsia="en-US"/>
        </w:rPr>
        <w:t>ն</w:t>
      </w:r>
      <w:r w:rsidRPr="00A71D81">
        <w:rPr>
          <w:rFonts w:ascii="GHEA Grapalat" w:hAnsi="GHEA Grapalat" w:cs="Sylfaen"/>
          <w:sz w:val="20"/>
          <w:szCs w:val="24"/>
          <w:lang w:val="hy-AM" w:eastAsia="en-US"/>
        </w:rPr>
        <w:t xml:space="preserve"> </w:t>
      </w:r>
      <w:proofErr w:type="spellStart"/>
      <w:r w:rsidRPr="00A71D81">
        <w:rPr>
          <w:rFonts w:ascii="GHEA Grapalat" w:hAnsi="GHEA Grapalat" w:cs="Sylfaen"/>
          <w:sz w:val="20"/>
          <w:szCs w:val="24"/>
          <w:lang w:eastAsia="en-US"/>
        </w:rPr>
        <w:t>ու</w:t>
      </w:r>
      <w:proofErr w:type="spellEnd"/>
      <w:r w:rsidRPr="00A71D81">
        <w:rPr>
          <w:rFonts w:ascii="GHEA Grapalat" w:hAnsi="GHEA Grapalat" w:cs="Sylfaen"/>
          <w:sz w:val="20"/>
          <w:szCs w:val="24"/>
          <w:lang w:val="hy-AM" w:eastAsia="en-US"/>
        </w:rPr>
        <w:t xml:space="preserve"> համեմատումն իրականացվում </w:t>
      </w:r>
      <w:proofErr w:type="spellStart"/>
      <w:r w:rsidRPr="00A71D81">
        <w:rPr>
          <w:rFonts w:ascii="GHEA Grapalat" w:hAnsi="GHEA Grapalat" w:cs="Sylfaen"/>
          <w:sz w:val="20"/>
          <w:szCs w:val="24"/>
          <w:lang w:eastAsia="en-US"/>
        </w:rPr>
        <w:t>են</w:t>
      </w:r>
      <w:proofErr w:type="spellEnd"/>
      <w:r w:rsidRPr="00A71D81">
        <w:rPr>
          <w:rFonts w:ascii="GHEA Grapalat" w:hAnsi="GHEA Grapalat"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14:paraId="26EBEF4A" w14:textId="77777777" w:rsidR="00501D0A" w:rsidRPr="00A71D81" w:rsidRDefault="00501D0A" w:rsidP="00501D0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14:paraId="4447B436" w14:textId="77777777" w:rsidR="00501D0A" w:rsidRPr="00A71D81" w:rsidRDefault="00501D0A" w:rsidP="00501D0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0DD95CA7" w14:textId="77777777" w:rsidR="00501D0A" w:rsidRPr="00A71D81" w:rsidRDefault="00501D0A" w:rsidP="00501D0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14:paraId="66C42EC2" w14:textId="77777777" w:rsidR="00501D0A" w:rsidRPr="00A71D81" w:rsidRDefault="00501D0A" w:rsidP="00501D0A">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F42BC3E" w14:textId="77777777" w:rsidR="00501D0A" w:rsidRPr="00A71D81" w:rsidRDefault="00501D0A" w:rsidP="00501D0A">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0E3C625B" w14:textId="77777777" w:rsidR="00501D0A" w:rsidRPr="00A71D81" w:rsidRDefault="00501D0A" w:rsidP="00501D0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p>
    <w:p w14:paraId="3D95E9A4" w14:textId="77777777" w:rsidR="00501D0A" w:rsidRPr="00A71D81" w:rsidRDefault="00501D0A" w:rsidP="00501D0A">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Pr="00A71D81">
        <w:rPr>
          <w:rFonts w:ascii="GHEA Grapalat" w:hAnsi="GHEA Grapalat"/>
          <w:sz w:val="20"/>
          <w:lang w:val="hy-AM"/>
        </w:rPr>
        <w:t>3</w:t>
      </w:r>
      <w:r w:rsidRPr="00A71D81">
        <w:rPr>
          <w:rFonts w:ascii="GHEA Grapalat" w:hAnsi="GHEA Grapalat"/>
          <w:sz w:val="20"/>
          <w:lang w:val="es-ES"/>
        </w:rPr>
        <w:t xml:space="preserve"> </w:t>
      </w:r>
      <w:proofErr w:type="spellStart"/>
      <w:r w:rsidRPr="00A71D81">
        <w:rPr>
          <w:rFonts w:ascii="GHEA Grapalat" w:hAnsi="GHEA Grapalat"/>
          <w:sz w:val="20"/>
          <w:lang w:val="es-ES"/>
        </w:rPr>
        <w:t>Եթե</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կնքվելիք</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պայմանագրի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գինը</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կայուն</w:t>
      </w:r>
      <w:proofErr w:type="spellEnd"/>
      <w:r w:rsidRPr="00A71D81">
        <w:rPr>
          <w:rFonts w:ascii="GHEA Grapalat" w:hAnsi="GHEA Grapalat"/>
          <w:sz w:val="20"/>
          <w:lang w:val="es-ES"/>
        </w:rPr>
        <w:t xml:space="preserve"> է, </w:t>
      </w:r>
      <w:proofErr w:type="spellStart"/>
      <w:r w:rsidRPr="00A71D81">
        <w:rPr>
          <w:rFonts w:ascii="GHEA Grapalat" w:hAnsi="GHEA Grapalat"/>
          <w:sz w:val="20"/>
          <w:lang w:val="es-ES"/>
        </w:rPr>
        <w:t>ապա</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գնային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առաջարկը</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ներկայացվում</w:t>
      </w:r>
      <w:proofErr w:type="spellEnd"/>
      <w:r w:rsidRPr="00A71D81">
        <w:rPr>
          <w:rFonts w:ascii="GHEA Grapalat" w:hAnsi="GHEA Grapalat"/>
          <w:sz w:val="20"/>
          <w:lang w:val="es-ES"/>
        </w:rPr>
        <w:t xml:space="preserve"> է </w:t>
      </w:r>
      <w:proofErr w:type="spellStart"/>
      <w:r w:rsidRPr="00A71D81">
        <w:rPr>
          <w:rFonts w:ascii="GHEA Grapalat" w:hAnsi="GHEA Grapalat"/>
          <w:sz w:val="20"/>
          <w:lang w:val="es-ES"/>
        </w:rPr>
        <w:t>մեկ</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թվով</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պայմանագրի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կատարման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համար</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առաջարկվող</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ընդհանուր</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գնով</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Ընդ</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որում</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մասնակցից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չի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կարող</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պահանջվել</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որ</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նա</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ներկայացնի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գնային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առաջարկի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հիմնավորումներ</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կամ</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որևէ</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այլ</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տիպի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տեղեկություններ</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կամ</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փաստաթղթեր</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ինչպես</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նաև</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մասնակցի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շահույթի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չափը</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չի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կարող</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հրավերով</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սահմանափակվել</w:t>
      </w:r>
      <w:proofErr w:type="spellEnd"/>
      <w:r w:rsidRPr="00A71D81">
        <w:rPr>
          <w:rFonts w:ascii="GHEA Grapalat" w:hAnsi="GHEA Grapalat"/>
          <w:sz w:val="20"/>
          <w:lang w:val="es-ES"/>
        </w:rPr>
        <w:t>:</w:t>
      </w:r>
    </w:p>
    <w:p w14:paraId="3B311557" w14:textId="77777777" w:rsidR="00501D0A" w:rsidRPr="00A71D81" w:rsidRDefault="00501D0A" w:rsidP="00501D0A">
      <w:pPr>
        <w:pStyle w:val="23"/>
        <w:spacing w:line="240" w:lineRule="auto"/>
        <w:ind w:firstLine="567"/>
        <w:rPr>
          <w:rFonts w:ascii="GHEA Grapalat" w:hAnsi="GHEA Grapalat"/>
          <w:lang w:val="es-ES"/>
        </w:rPr>
      </w:pPr>
    </w:p>
    <w:p w14:paraId="650C7F7F" w14:textId="77777777" w:rsidR="00501D0A" w:rsidRPr="00A71D81" w:rsidRDefault="00501D0A" w:rsidP="00501D0A">
      <w:pPr>
        <w:jc w:val="center"/>
        <w:rPr>
          <w:rFonts w:ascii="GHEA Grapalat" w:hAnsi="GHEA Grapalat"/>
          <w:b/>
          <w:sz w:val="20"/>
          <w:lang w:val="es-ES"/>
        </w:rPr>
      </w:pPr>
      <w:r w:rsidRPr="00A71D81">
        <w:rPr>
          <w:rFonts w:ascii="GHEA Grapalat" w:hAnsi="GHEA Grapalat"/>
          <w:b/>
          <w:sz w:val="20"/>
          <w:lang w:val="es-ES"/>
        </w:rPr>
        <w:lastRenderedPageBreak/>
        <w:t xml:space="preserve">6. </w:t>
      </w:r>
      <w:r w:rsidRPr="00A71D81">
        <w:rPr>
          <w:rFonts w:ascii="GHEA Grapalat" w:hAnsi="GHEA Grapalat"/>
          <w:b/>
          <w:sz w:val="20"/>
        </w:rPr>
        <w:t>ՀԱՅՏԻ</w:t>
      </w:r>
      <w:r w:rsidRPr="00A71D81">
        <w:rPr>
          <w:rFonts w:ascii="GHEA Grapalat" w:hAnsi="GHEA Grapalat"/>
          <w:b/>
          <w:sz w:val="20"/>
          <w:lang w:val="es-ES"/>
        </w:rPr>
        <w:t xml:space="preserve"> </w:t>
      </w:r>
      <w:r w:rsidRPr="00A71D81">
        <w:rPr>
          <w:rFonts w:ascii="GHEA Grapalat" w:hAnsi="GHEA Grapalat"/>
          <w:b/>
          <w:sz w:val="20"/>
        </w:rPr>
        <w:t>ԳՈՐԾՈՂՈՒԹՅԱՆ</w:t>
      </w:r>
      <w:r w:rsidRPr="00A71D81">
        <w:rPr>
          <w:rFonts w:ascii="GHEA Grapalat" w:hAnsi="GHEA Grapalat"/>
          <w:b/>
          <w:sz w:val="20"/>
          <w:lang w:val="es-ES"/>
        </w:rPr>
        <w:t xml:space="preserve"> </w:t>
      </w:r>
      <w:r w:rsidRPr="00A71D81">
        <w:rPr>
          <w:rFonts w:ascii="GHEA Grapalat" w:hAnsi="GHEA Grapalat"/>
          <w:b/>
          <w:sz w:val="20"/>
        </w:rPr>
        <w:t>ԺԱՄԿԵՏԸ</w:t>
      </w:r>
      <w:r w:rsidRPr="00A71D81">
        <w:rPr>
          <w:rFonts w:ascii="GHEA Grapalat" w:hAnsi="GHEA Grapalat"/>
          <w:b/>
          <w:sz w:val="20"/>
          <w:lang w:val="es-ES"/>
        </w:rPr>
        <w:t xml:space="preserve">, </w:t>
      </w:r>
      <w:r w:rsidRPr="00A71D81">
        <w:rPr>
          <w:rFonts w:ascii="GHEA Grapalat" w:hAnsi="GHEA Grapalat"/>
          <w:b/>
          <w:sz w:val="20"/>
        </w:rPr>
        <w:t>ՀԱՅՏԵՐՈՒՄ</w:t>
      </w:r>
      <w:r w:rsidRPr="00A71D81">
        <w:rPr>
          <w:rFonts w:ascii="GHEA Grapalat" w:hAnsi="GHEA Grapalat"/>
          <w:b/>
          <w:sz w:val="20"/>
          <w:lang w:val="es-ES"/>
        </w:rPr>
        <w:t xml:space="preserve"> </w:t>
      </w:r>
      <w:r w:rsidRPr="00A71D81">
        <w:rPr>
          <w:rFonts w:ascii="GHEA Grapalat" w:hAnsi="GHEA Grapalat"/>
          <w:b/>
          <w:sz w:val="20"/>
        </w:rPr>
        <w:t>ՓՈՓՈԽՈՒԹՅՈՒՆ</w:t>
      </w:r>
      <w:r w:rsidRPr="00A71D81">
        <w:rPr>
          <w:rFonts w:ascii="GHEA Grapalat" w:hAnsi="GHEA Grapalat"/>
          <w:b/>
          <w:sz w:val="20"/>
          <w:lang w:val="es-ES"/>
        </w:rPr>
        <w:t xml:space="preserve"> </w:t>
      </w:r>
      <w:r w:rsidRPr="00A71D81">
        <w:rPr>
          <w:rFonts w:ascii="GHEA Grapalat" w:hAnsi="GHEA Grapalat"/>
          <w:b/>
          <w:sz w:val="20"/>
        </w:rPr>
        <w:t>ԿԱՏԱՐԵԼՈՒ</w:t>
      </w:r>
      <w:r>
        <w:rPr>
          <w:rFonts w:ascii="GHEA Grapalat" w:hAnsi="GHEA Grapalat"/>
          <w:b/>
          <w:sz w:val="20"/>
          <w:lang w:val="hy-AM"/>
        </w:rPr>
        <w:t xml:space="preserve"> </w:t>
      </w: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2B84239F" w14:textId="77777777" w:rsidR="00501D0A" w:rsidRPr="00A71D81" w:rsidRDefault="00501D0A" w:rsidP="00501D0A">
      <w:pPr>
        <w:pStyle w:val="a3"/>
        <w:spacing w:line="240" w:lineRule="auto"/>
        <w:ind w:firstLine="567"/>
        <w:rPr>
          <w:rFonts w:ascii="GHEA Grapalat" w:hAnsi="GHEA Grapalat"/>
          <w:b/>
          <w:lang w:val="af-ZA"/>
        </w:rPr>
      </w:pPr>
    </w:p>
    <w:p w14:paraId="0757679A" w14:textId="77777777" w:rsidR="00501D0A" w:rsidRPr="00A71D81" w:rsidRDefault="00501D0A" w:rsidP="00501D0A">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6.1</w:t>
      </w:r>
      <w:r w:rsidRPr="00A71D81">
        <w:rPr>
          <w:rFonts w:ascii="GHEA Grapalat" w:hAnsi="GHEA Grapalat"/>
          <w:lang w:val="af-ZA"/>
        </w:rPr>
        <w:t xml:space="preserve"> </w:t>
      </w:r>
      <w:proofErr w:type="spellStart"/>
      <w:r w:rsidRPr="00A71D81">
        <w:rPr>
          <w:rFonts w:ascii="GHEA Grapalat" w:hAnsi="GHEA Grapalat" w:cs="Sylfaen"/>
          <w:i w:val="0"/>
          <w:szCs w:val="24"/>
          <w:lang w:val="ru-RU"/>
        </w:rPr>
        <w:t>Օրենքի</w:t>
      </w:r>
      <w:proofErr w:type="spellEnd"/>
      <w:r w:rsidRPr="00A71D81">
        <w:rPr>
          <w:rFonts w:ascii="GHEA Grapalat" w:hAnsi="GHEA Grapalat" w:cs="Sylfaen"/>
          <w:i w:val="0"/>
          <w:szCs w:val="24"/>
          <w:lang w:val="af-ZA"/>
        </w:rPr>
        <w:t xml:space="preserve"> 31-</w:t>
      </w:r>
      <w:proofErr w:type="spellStart"/>
      <w:r w:rsidRPr="00A71D81">
        <w:rPr>
          <w:rFonts w:ascii="GHEA Grapalat" w:hAnsi="GHEA Grapalat" w:cs="Sylfaen"/>
          <w:i w:val="0"/>
          <w:szCs w:val="24"/>
          <w:lang w:val="ru-RU"/>
        </w:rPr>
        <w:t>րդ</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հոդվածի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համաձայն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հայտը</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վավեր</w:t>
      </w:r>
      <w:proofErr w:type="spellEnd"/>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մինչև</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Օրենքին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համապատասխան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պայմանագրի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կնքումը</w:t>
      </w:r>
      <w:proofErr w:type="spellEnd"/>
      <w:r w:rsidRPr="00A71D81">
        <w:rPr>
          <w:rFonts w:ascii="GHEA Grapalat" w:hAnsi="GHEA Grapalat" w:cs="Sylfaen"/>
          <w:i w:val="0"/>
          <w:szCs w:val="24"/>
          <w:lang w:val="af-ZA"/>
        </w:rPr>
        <w:t xml:space="preserve">, </w:t>
      </w:r>
      <w:r w:rsidRPr="00A71D81">
        <w:rPr>
          <w:rFonts w:ascii="GHEA Grapalat" w:hAnsi="GHEA Grapalat" w:cs="Sylfaen"/>
          <w:i w:val="0"/>
          <w:szCs w:val="24"/>
          <w:lang w:val="en-US"/>
        </w:rPr>
        <w:t>մ</w:t>
      </w:r>
      <w:proofErr w:type="spellStart"/>
      <w:r w:rsidRPr="00A71D81">
        <w:rPr>
          <w:rFonts w:ascii="GHEA Grapalat" w:hAnsi="GHEA Grapalat" w:cs="Sylfaen"/>
          <w:i w:val="0"/>
          <w:szCs w:val="24"/>
          <w:lang w:val="ru-RU"/>
        </w:rPr>
        <w:t>ասնակցի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կողմից</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հայտի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հետ</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վերցնելը</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հայտի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մերժումը</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կամ</w:t>
      </w:r>
      <w:proofErr w:type="spellEnd"/>
      <w:r w:rsidRPr="00A71D81">
        <w:rPr>
          <w:rFonts w:ascii="GHEA Grapalat" w:hAnsi="GHEA Grapalat" w:cs="Sylfaen"/>
          <w:i w:val="0"/>
          <w:szCs w:val="24"/>
          <w:lang w:val="af-ZA"/>
        </w:rPr>
        <w:t xml:space="preserve"> սույն </w:t>
      </w:r>
      <w:proofErr w:type="spellStart"/>
      <w:r w:rsidRPr="00A71D81">
        <w:rPr>
          <w:rFonts w:ascii="GHEA Grapalat" w:hAnsi="GHEA Grapalat" w:cs="Sylfaen"/>
          <w:i w:val="0"/>
          <w:szCs w:val="24"/>
          <w:lang w:val="ru-RU"/>
        </w:rPr>
        <w:t>ընթացակարգը</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չկայացած</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հայտարարվելը</w:t>
      </w:r>
      <w:proofErr w:type="spellEnd"/>
      <w:r w:rsidRPr="00A71D81">
        <w:rPr>
          <w:rFonts w:ascii="GHEA Grapalat" w:hAnsi="GHEA Grapalat" w:cs="Sylfaen"/>
          <w:i w:val="0"/>
          <w:szCs w:val="24"/>
          <w:lang w:val="ru-RU"/>
        </w:rPr>
        <w:t>։</w:t>
      </w:r>
    </w:p>
    <w:p w14:paraId="3F2E3472" w14:textId="77777777" w:rsidR="00501D0A" w:rsidRPr="00A71D81" w:rsidRDefault="00501D0A" w:rsidP="00501D0A">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 xml:space="preserve">6.2  </w:t>
      </w:r>
      <w:proofErr w:type="spellStart"/>
      <w:r w:rsidRPr="00A71D81">
        <w:rPr>
          <w:rFonts w:ascii="GHEA Grapalat" w:hAnsi="GHEA Grapalat" w:cs="Sylfaen"/>
          <w:i w:val="0"/>
          <w:szCs w:val="24"/>
          <w:lang w:val="ru-RU"/>
        </w:rPr>
        <w:t>Օրենքի</w:t>
      </w:r>
      <w:proofErr w:type="spellEnd"/>
      <w:r w:rsidRPr="00A71D81">
        <w:rPr>
          <w:rFonts w:ascii="GHEA Grapalat" w:hAnsi="GHEA Grapalat" w:cs="Sylfaen"/>
          <w:i w:val="0"/>
          <w:szCs w:val="24"/>
          <w:lang w:val="af-ZA"/>
        </w:rPr>
        <w:t xml:space="preserve"> 31-</w:t>
      </w:r>
      <w:proofErr w:type="spellStart"/>
      <w:r w:rsidRPr="00A71D81">
        <w:rPr>
          <w:rFonts w:ascii="GHEA Grapalat" w:hAnsi="GHEA Grapalat" w:cs="Sylfaen"/>
          <w:i w:val="0"/>
          <w:szCs w:val="24"/>
          <w:lang w:val="ru-RU"/>
        </w:rPr>
        <w:t>րդ</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հոդվածի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համաձայն</w:t>
      </w:r>
      <w:proofErr w:type="spellEnd"/>
      <w:r w:rsidRPr="00A71D81">
        <w:rPr>
          <w:rFonts w:ascii="GHEA Grapalat" w:hAnsi="GHEA Grapalat" w:cs="Sylfaen"/>
          <w:i w:val="0"/>
          <w:szCs w:val="24"/>
          <w:lang w:val="af-ZA"/>
        </w:rPr>
        <w:t xml:space="preserve">` </w:t>
      </w:r>
      <w:r w:rsidRPr="00A71D81">
        <w:rPr>
          <w:rFonts w:ascii="GHEA Grapalat" w:hAnsi="GHEA Grapalat" w:cs="Sylfaen"/>
          <w:i w:val="0"/>
          <w:szCs w:val="24"/>
          <w:lang w:val="en-US"/>
        </w:rPr>
        <w:t>մ</w:t>
      </w:r>
      <w:proofErr w:type="spellStart"/>
      <w:r w:rsidRPr="00A71D81">
        <w:rPr>
          <w:rFonts w:ascii="GHEA Grapalat" w:hAnsi="GHEA Grapalat" w:cs="Sylfaen"/>
          <w:i w:val="0"/>
          <w:szCs w:val="24"/>
          <w:lang w:val="ru-RU"/>
        </w:rPr>
        <w:t>ասնակիցը</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մինչև</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սույն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հրավերի</w:t>
      </w:r>
      <w:proofErr w:type="spellEnd"/>
      <w:r w:rsidRPr="00A71D81">
        <w:rPr>
          <w:rFonts w:ascii="GHEA Grapalat" w:hAnsi="GHEA Grapalat" w:cs="Sylfaen"/>
          <w:i w:val="0"/>
          <w:szCs w:val="24"/>
          <w:lang w:val="af-ZA"/>
        </w:rPr>
        <w:t xml:space="preserve"> 1-ին մասի 4.2 </w:t>
      </w:r>
      <w:proofErr w:type="spellStart"/>
      <w:r w:rsidRPr="00A71D81">
        <w:rPr>
          <w:rFonts w:ascii="GHEA Grapalat" w:hAnsi="GHEA Grapalat" w:cs="Sylfaen"/>
          <w:i w:val="0"/>
          <w:szCs w:val="24"/>
          <w:lang w:val="ru-RU"/>
        </w:rPr>
        <w:t>կետում</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նշված</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հայտերի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ներկայացման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վերջնաժամկետը</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կարող</w:t>
      </w:r>
      <w:proofErr w:type="spellEnd"/>
      <w:r w:rsidRPr="00A71D81">
        <w:rPr>
          <w:rFonts w:ascii="GHEA Grapalat" w:hAnsi="GHEA Grapalat" w:cs="Sylfaen"/>
          <w:i w:val="0"/>
          <w:szCs w:val="24"/>
          <w:lang w:val="af-ZA"/>
        </w:rPr>
        <w:t xml:space="preserve"> </w:t>
      </w:r>
      <w:r w:rsidRPr="00A71D81">
        <w:rPr>
          <w:rFonts w:ascii="GHEA Grapalat" w:hAnsi="GHEA Grapalat" w:cs="Sylfaen"/>
          <w:i w:val="0"/>
          <w:szCs w:val="24"/>
          <w:lang w:val="ru-RU"/>
        </w:rPr>
        <w:t>է</w:t>
      </w:r>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փոփոխել</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կամ</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հետ</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վերցնել</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իր</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հայտը</w:t>
      </w:r>
      <w:proofErr w:type="spellEnd"/>
      <w:r w:rsidRPr="00A71D81">
        <w:rPr>
          <w:rFonts w:ascii="GHEA Grapalat" w:hAnsi="GHEA Grapalat" w:cs="Sylfaen"/>
          <w:i w:val="0"/>
          <w:szCs w:val="24"/>
          <w:lang w:val="ru-RU"/>
        </w:rPr>
        <w:t>։</w:t>
      </w:r>
    </w:p>
    <w:p w14:paraId="6A9EC76A" w14:textId="77777777" w:rsidR="00501D0A" w:rsidRDefault="00501D0A" w:rsidP="00501D0A">
      <w:pPr>
        <w:ind w:firstLine="567"/>
        <w:jc w:val="center"/>
        <w:rPr>
          <w:rFonts w:ascii="GHEA Grapalat" w:hAnsi="GHEA Grapalat"/>
          <w:b/>
          <w:sz w:val="20"/>
          <w:lang w:val="hy-AM"/>
        </w:rPr>
      </w:pPr>
    </w:p>
    <w:p w14:paraId="68550AB7" w14:textId="77777777" w:rsidR="00501D0A" w:rsidRPr="006D2E03" w:rsidRDefault="00501D0A" w:rsidP="00501D0A">
      <w:pPr>
        <w:ind w:firstLine="567"/>
        <w:jc w:val="center"/>
        <w:rPr>
          <w:rFonts w:ascii="GHEA Grapalat" w:hAnsi="GHEA Grapalat"/>
          <w:b/>
          <w:sz w:val="20"/>
          <w:lang w:val="af-ZA"/>
        </w:rPr>
      </w:pPr>
      <w:r w:rsidRPr="006D2E03">
        <w:rPr>
          <w:rFonts w:ascii="GHEA Grapalat" w:hAnsi="GHEA Grapalat"/>
          <w:b/>
          <w:sz w:val="20"/>
          <w:lang w:val="af-ZA"/>
        </w:rPr>
        <w:t>8.  ՀԱՅՏԵՐԻ ԲԱՑՈՒՄԸ</w:t>
      </w:r>
      <w:r w:rsidRPr="006D2E03">
        <w:rPr>
          <w:rFonts w:ascii="GHEA Grapalat" w:hAnsi="GHEA Grapalat"/>
          <w:b/>
          <w:sz w:val="20"/>
          <w:lang w:val="hy-AM"/>
        </w:rPr>
        <w:t xml:space="preserve">, </w:t>
      </w:r>
      <w:r w:rsidRPr="006D2E03">
        <w:rPr>
          <w:rFonts w:ascii="GHEA Grapalat" w:hAnsi="GHEA Grapalat"/>
          <w:b/>
          <w:sz w:val="20"/>
          <w:lang w:val="af-ZA"/>
        </w:rPr>
        <w:t xml:space="preserve">ԳՆԱՀԱՏՈՒՄԸ  ԵՎ ԱՐԴՅՈՒՆՔՆԵՐԻ ԱՄՓՈՓՈՒՄԸ </w:t>
      </w:r>
    </w:p>
    <w:p w14:paraId="21890D30" w14:textId="77777777" w:rsidR="00501D0A" w:rsidRPr="006D2E03" w:rsidRDefault="00501D0A" w:rsidP="00501D0A">
      <w:pPr>
        <w:ind w:firstLine="567"/>
        <w:jc w:val="both"/>
        <w:rPr>
          <w:rFonts w:ascii="GHEA Grapalat" w:hAnsi="GHEA Grapalat"/>
          <w:b/>
          <w:sz w:val="20"/>
          <w:lang w:val="af-ZA"/>
        </w:rPr>
      </w:pPr>
    </w:p>
    <w:p w14:paraId="21CBA3D6" w14:textId="3EAEC3D6" w:rsidR="00501D0A" w:rsidRPr="006D2E03" w:rsidRDefault="00501D0A" w:rsidP="00501D0A">
      <w:pPr>
        <w:pStyle w:val="23"/>
        <w:spacing w:line="240" w:lineRule="auto"/>
        <w:ind w:firstLine="567"/>
        <w:rPr>
          <w:rFonts w:ascii="GHEA Grapalat" w:hAnsi="GHEA Grapalat" w:cs="Tahoma"/>
        </w:rPr>
      </w:pPr>
      <w:r w:rsidRPr="006D2E03">
        <w:rPr>
          <w:rFonts w:ascii="GHEA Grapalat" w:hAnsi="GHEA Grapalat"/>
        </w:rPr>
        <w:t xml:space="preserve">8.1 </w:t>
      </w:r>
      <w:proofErr w:type="spellStart"/>
      <w:r w:rsidRPr="006D2E03">
        <w:rPr>
          <w:rFonts w:ascii="GHEA Grapalat" w:hAnsi="GHEA Grapalat" w:cs="Sylfaen"/>
          <w:lang w:val="ru-RU"/>
        </w:rPr>
        <w:t>Հայտերի</w:t>
      </w:r>
      <w:proofErr w:type="spellEnd"/>
      <w:r w:rsidRPr="006D2E03">
        <w:rPr>
          <w:rFonts w:ascii="GHEA Grapalat" w:hAnsi="GHEA Grapalat" w:cs="Sylfaen"/>
        </w:rPr>
        <w:t xml:space="preserve"> </w:t>
      </w:r>
      <w:proofErr w:type="spellStart"/>
      <w:r w:rsidRPr="006D2E03">
        <w:rPr>
          <w:rFonts w:ascii="GHEA Grapalat" w:hAnsi="GHEA Grapalat" w:cs="Sylfaen"/>
          <w:lang w:val="ru-RU"/>
        </w:rPr>
        <w:t>բացումը</w:t>
      </w:r>
      <w:proofErr w:type="spellEnd"/>
      <w:r w:rsidRPr="006D2E03">
        <w:rPr>
          <w:rFonts w:ascii="GHEA Grapalat" w:hAnsi="GHEA Grapalat" w:cs="Sylfaen"/>
        </w:rPr>
        <w:t xml:space="preserve"> </w:t>
      </w:r>
      <w:proofErr w:type="spellStart"/>
      <w:r w:rsidRPr="006D2E03">
        <w:rPr>
          <w:rFonts w:ascii="GHEA Grapalat" w:hAnsi="GHEA Grapalat" w:cs="Sylfaen"/>
          <w:lang w:val="ru-RU"/>
        </w:rPr>
        <w:t>կկատարվի</w:t>
      </w:r>
      <w:proofErr w:type="spellEnd"/>
      <w:r w:rsidRPr="006D2E03">
        <w:rPr>
          <w:rFonts w:ascii="GHEA Grapalat" w:hAnsi="GHEA Grapalat" w:cs="Sylfaen"/>
        </w:rPr>
        <w:t xml:space="preserve"> հանձնաժողովի՝ հայտերի բացման և գնահատման նիստում՝ </w:t>
      </w:r>
      <w:proofErr w:type="spellStart"/>
      <w:r w:rsidRPr="006D2E03">
        <w:rPr>
          <w:rFonts w:ascii="GHEA Grapalat" w:hAnsi="GHEA Grapalat" w:cs="Sylfaen"/>
          <w:szCs w:val="24"/>
          <w:lang w:val="ru-RU"/>
        </w:rPr>
        <w:t>սույն</w:t>
      </w:r>
      <w:proofErr w:type="spellEnd"/>
      <w:r w:rsidRPr="006D2E03">
        <w:rPr>
          <w:rFonts w:ascii="GHEA Grapalat" w:hAnsi="GHEA Grapalat" w:cs="Sylfaen"/>
          <w:szCs w:val="24"/>
        </w:rPr>
        <w:t xml:space="preserve"> </w:t>
      </w:r>
      <w:proofErr w:type="spellStart"/>
      <w:r w:rsidRPr="006D2E03">
        <w:rPr>
          <w:rFonts w:ascii="GHEA Grapalat" w:hAnsi="GHEA Grapalat" w:cs="Sylfaen"/>
          <w:szCs w:val="24"/>
          <w:lang w:val="ru-RU"/>
        </w:rPr>
        <w:t>ընթացակարգի</w:t>
      </w:r>
      <w:proofErr w:type="spellEnd"/>
      <w:r w:rsidRPr="006D2E03">
        <w:rPr>
          <w:rFonts w:ascii="GHEA Grapalat" w:hAnsi="GHEA Grapalat" w:cs="Sylfaen"/>
          <w:szCs w:val="24"/>
        </w:rPr>
        <w:t xml:space="preserve"> </w:t>
      </w:r>
      <w:proofErr w:type="spellStart"/>
      <w:r w:rsidRPr="006D2E03">
        <w:rPr>
          <w:rFonts w:ascii="GHEA Grapalat" w:hAnsi="GHEA Grapalat" w:cs="Sylfaen"/>
          <w:szCs w:val="24"/>
          <w:lang w:val="ru-RU"/>
        </w:rPr>
        <w:t>հայտարարությունը</w:t>
      </w:r>
      <w:proofErr w:type="spellEnd"/>
      <w:r w:rsidRPr="006D2E03">
        <w:rPr>
          <w:rFonts w:ascii="GHEA Grapalat" w:hAnsi="GHEA Grapalat" w:cs="Sylfaen"/>
          <w:szCs w:val="24"/>
        </w:rPr>
        <w:t xml:space="preserve"> </w:t>
      </w:r>
      <w:r w:rsidRPr="006D2E03">
        <w:rPr>
          <w:rFonts w:ascii="GHEA Grapalat" w:hAnsi="GHEA Grapalat" w:cs="Sylfaen"/>
          <w:szCs w:val="24"/>
          <w:lang w:val="ru-RU"/>
        </w:rPr>
        <w:t>և</w:t>
      </w:r>
      <w:r w:rsidRPr="006D2E03">
        <w:rPr>
          <w:rFonts w:ascii="GHEA Grapalat" w:hAnsi="GHEA Grapalat" w:cs="Sylfaen"/>
          <w:szCs w:val="24"/>
        </w:rPr>
        <w:t xml:space="preserve"> </w:t>
      </w:r>
      <w:proofErr w:type="spellStart"/>
      <w:r w:rsidRPr="006D2E03">
        <w:rPr>
          <w:rFonts w:ascii="GHEA Grapalat" w:hAnsi="GHEA Grapalat" w:cs="Sylfaen"/>
          <w:szCs w:val="24"/>
          <w:lang w:val="ru-RU"/>
        </w:rPr>
        <w:t>հրավերը</w:t>
      </w:r>
      <w:proofErr w:type="spellEnd"/>
      <w:r w:rsidRPr="006D2E03">
        <w:rPr>
          <w:rFonts w:ascii="GHEA Grapalat" w:hAnsi="GHEA Grapalat" w:cs="Sylfaen"/>
          <w:szCs w:val="24"/>
        </w:rPr>
        <w:t xml:space="preserve"> </w:t>
      </w:r>
      <w:proofErr w:type="spellStart"/>
      <w:r w:rsidRPr="006D2E03">
        <w:rPr>
          <w:rFonts w:ascii="GHEA Grapalat" w:hAnsi="GHEA Grapalat" w:cs="Sylfaen"/>
          <w:szCs w:val="24"/>
          <w:lang w:val="en-US"/>
        </w:rPr>
        <w:t>տեղեկագրում</w:t>
      </w:r>
      <w:proofErr w:type="spellEnd"/>
      <w:r w:rsidRPr="006D2E03">
        <w:rPr>
          <w:rFonts w:ascii="GHEA Grapalat" w:hAnsi="GHEA Grapalat" w:cs="Sylfaen"/>
          <w:szCs w:val="24"/>
        </w:rPr>
        <w:t xml:space="preserve"> </w:t>
      </w:r>
      <w:r w:rsidRPr="006D2E03">
        <w:rPr>
          <w:rFonts w:ascii="GHEA Grapalat" w:hAnsi="GHEA Grapalat" w:cs="Sylfaen"/>
          <w:szCs w:val="24"/>
          <w:lang w:val="en-US"/>
        </w:rPr>
        <w:t>հ</w:t>
      </w:r>
      <w:proofErr w:type="spellStart"/>
      <w:r w:rsidRPr="006D2E03">
        <w:rPr>
          <w:rFonts w:ascii="GHEA Grapalat" w:hAnsi="GHEA Grapalat" w:cs="Sylfaen"/>
          <w:szCs w:val="24"/>
          <w:lang w:val="ru-RU"/>
        </w:rPr>
        <w:t>րապարակվելու</w:t>
      </w:r>
      <w:proofErr w:type="spellEnd"/>
      <w:r w:rsidRPr="006D2E03">
        <w:rPr>
          <w:rFonts w:ascii="GHEA Grapalat" w:hAnsi="GHEA Grapalat" w:cs="Sylfaen"/>
          <w:szCs w:val="24"/>
        </w:rPr>
        <w:t xml:space="preserve"> </w:t>
      </w:r>
      <w:proofErr w:type="spellStart"/>
      <w:r w:rsidRPr="006D2E03">
        <w:rPr>
          <w:rFonts w:ascii="GHEA Grapalat" w:hAnsi="GHEA Grapalat" w:cs="Sylfaen"/>
          <w:szCs w:val="24"/>
          <w:lang w:val="en-US"/>
        </w:rPr>
        <w:t>օրվանից</w:t>
      </w:r>
      <w:proofErr w:type="spellEnd"/>
      <w:r w:rsidRPr="006D2E03">
        <w:rPr>
          <w:rFonts w:ascii="GHEA Grapalat" w:hAnsi="GHEA Grapalat" w:cs="Sylfaen"/>
          <w:szCs w:val="24"/>
        </w:rPr>
        <w:t xml:space="preserve"> </w:t>
      </w:r>
      <w:proofErr w:type="spellStart"/>
      <w:r w:rsidRPr="006D2E03">
        <w:rPr>
          <w:rFonts w:ascii="GHEA Grapalat" w:hAnsi="GHEA Grapalat" w:cs="Sylfaen"/>
          <w:szCs w:val="24"/>
          <w:lang w:val="ru-RU"/>
        </w:rPr>
        <w:t>հաշված</w:t>
      </w:r>
      <w:proofErr w:type="spellEnd"/>
      <w:r w:rsidRPr="006D2E03">
        <w:rPr>
          <w:rFonts w:ascii="GHEA Grapalat" w:hAnsi="GHEA Grapalat" w:cs="Sylfaen"/>
          <w:szCs w:val="24"/>
        </w:rPr>
        <w:t xml:space="preserve"> </w:t>
      </w:r>
      <w:r w:rsidR="00CC72F5" w:rsidRPr="00CC72F5">
        <w:rPr>
          <w:rFonts w:ascii="GHEA Grapalat" w:hAnsi="GHEA Grapalat" w:cs="Sylfaen"/>
          <w:szCs w:val="24"/>
        </w:rPr>
        <w:t>8</w:t>
      </w:r>
      <w:r>
        <w:rPr>
          <w:rFonts w:ascii="GHEA Grapalat" w:hAnsi="GHEA Grapalat" w:cs="Sylfaen"/>
          <w:b/>
          <w:szCs w:val="24"/>
          <w:lang w:val="hy-AM"/>
        </w:rPr>
        <w:t>-</w:t>
      </w:r>
      <w:proofErr w:type="spellStart"/>
      <w:r w:rsidRPr="006D2E03">
        <w:rPr>
          <w:rFonts w:ascii="GHEA Grapalat" w:hAnsi="GHEA Grapalat" w:cs="Sylfaen"/>
          <w:szCs w:val="24"/>
          <w:lang w:val="ru-RU"/>
        </w:rPr>
        <w:t>րդ</w:t>
      </w:r>
      <w:proofErr w:type="spellEnd"/>
      <w:r w:rsidRPr="006D2E03">
        <w:rPr>
          <w:rFonts w:ascii="GHEA Grapalat" w:hAnsi="GHEA Grapalat" w:cs="Sylfaen"/>
          <w:szCs w:val="24"/>
        </w:rPr>
        <w:t xml:space="preserve"> </w:t>
      </w:r>
      <w:proofErr w:type="spellStart"/>
      <w:r w:rsidRPr="006D2E03">
        <w:rPr>
          <w:rFonts w:ascii="GHEA Grapalat" w:hAnsi="GHEA Grapalat" w:cs="Sylfaen"/>
          <w:szCs w:val="24"/>
          <w:lang w:val="ru-RU"/>
        </w:rPr>
        <w:t>օրվա</w:t>
      </w:r>
      <w:proofErr w:type="spellEnd"/>
      <w:r w:rsidRPr="006D2E03">
        <w:rPr>
          <w:rFonts w:ascii="GHEA Grapalat" w:hAnsi="GHEA Grapalat" w:cs="Sylfaen"/>
          <w:szCs w:val="24"/>
        </w:rPr>
        <w:t xml:space="preserve"> </w:t>
      </w:r>
      <w:proofErr w:type="spellStart"/>
      <w:r w:rsidRPr="006D2E03">
        <w:rPr>
          <w:rFonts w:ascii="GHEA Grapalat" w:hAnsi="GHEA Grapalat" w:cs="Sylfaen"/>
          <w:szCs w:val="24"/>
          <w:lang w:val="ru-RU"/>
        </w:rPr>
        <w:t>ժամը</w:t>
      </w:r>
      <w:proofErr w:type="spellEnd"/>
      <w:r>
        <w:rPr>
          <w:rFonts w:ascii="GHEA Grapalat" w:hAnsi="GHEA Grapalat" w:cs="Sylfaen"/>
          <w:szCs w:val="24"/>
          <w:lang w:val="hy-AM"/>
        </w:rPr>
        <w:t xml:space="preserve"> </w:t>
      </w:r>
      <w:r w:rsidR="0046089D">
        <w:rPr>
          <w:rFonts w:ascii="GHEA Grapalat" w:hAnsi="GHEA Grapalat" w:cs="Sylfaen"/>
          <w:b/>
          <w:szCs w:val="24"/>
          <w:lang w:val="hy-AM"/>
        </w:rPr>
        <w:t>12</w:t>
      </w:r>
      <w:r>
        <w:rPr>
          <w:rFonts w:ascii="GHEA Grapalat" w:hAnsi="GHEA Grapalat" w:cs="Sylfaen"/>
          <w:b/>
          <w:szCs w:val="24"/>
          <w:lang w:val="hy-AM"/>
        </w:rPr>
        <w:t>։00</w:t>
      </w:r>
      <w:r w:rsidRPr="006D2E03">
        <w:rPr>
          <w:rFonts w:ascii="GHEA Grapalat" w:hAnsi="GHEA Grapalat" w:cs="Sylfaen"/>
          <w:szCs w:val="24"/>
        </w:rPr>
        <w:t>-</w:t>
      </w:r>
      <w:r w:rsidRPr="00347BEE">
        <w:rPr>
          <w:rFonts w:ascii="GHEA Grapalat" w:hAnsi="GHEA Grapalat" w:cs="Sylfaen"/>
          <w:szCs w:val="24"/>
          <w:lang w:val="hy-AM"/>
        </w:rPr>
        <w:t>ին։</w:t>
      </w:r>
      <w:r w:rsidRPr="006D2E03">
        <w:rPr>
          <w:rFonts w:ascii="GHEA Grapalat" w:hAnsi="GHEA Grapalat" w:cs="Sylfaen"/>
          <w:szCs w:val="24"/>
        </w:rPr>
        <w:t xml:space="preserve"> </w:t>
      </w:r>
    </w:p>
    <w:p w14:paraId="1C590177" w14:textId="77777777" w:rsidR="00501D0A" w:rsidRPr="006D2E03" w:rsidRDefault="00501D0A" w:rsidP="00501D0A">
      <w:pPr>
        <w:ind w:firstLine="567"/>
        <w:jc w:val="both"/>
        <w:rPr>
          <w:rFonts w:ascii="GHEA Grapalat" w:hAnsi="GHEA Grapalat" w:cs="Sylfaen"/>
          <w:sz w:val="20"/>
          <w:lang w:val="af-ZA"/>
        </w:rPr>
      </w:pPr>
      <w:r w:rsidRPr="00347BEE">
        <w:rPr>
          <w:rFonts w:ascii="GHEA Grapalat" w:hAnsi="GHEA Grapalat" w:cs="Sylfaen"/>
          <w:sz w:val="20"/>
          <w:lang w:val="hy-AM"/>
        </w:rPr>
        <w:t>Հայտերի</w:t>
      </w:r>
      <w:r w:rsidRPr="006D2E03">
        <w:rPr>
          <w:rFonts w:ascii="GHEA Grapalat" w:hAnsi="GHEA Grapalat" w:cs="Sylfaen"/>
          <w:sz w:val="20"/>
          <w:lang w:val="af-ZA"/>
        </w:rPr>
        <w:t xml:space="preserve"> </w:t>
      </w:r>
      <w:r w:rsidRPr="00347BEE">
        <w:rPr>
          <w:rFonts w:ascii="GHEA Grapalat" w:hAnsi="GHEA Grapalat" w:cs="Sylfaen"/>
          <w:sz w:val="20"/>
          <w:lang w:val="hy-AM"/>
        </w:rPr>
        <w:t>բացման</w:t>
      </w:r>
      <w:r w:rsidRPr="006D2E03">
        <w:rPr>
          <w:rFonts w:ascii="GHEA Grapalat" w:hAnsi="GHEA Grapalat" w:cs="Sylfaen"/>
          <w:sz w:val="20"/>
          <w:lang w:val="af-ZA"/>
        </w:rPr>
        <w:t xml:space="preserve"> </w:t>
      </w:r>
      <w:r w:rsidRPr="00347BEE">
        <w:rPr>
          <w:rFonts w:ascii="GHEA Grapalat" w:hAnsi="GHEA Grapalat" w:cs="Sylfaen"/>
          <w:sz w:val="20"/>
          <w:lang w:val="hy-AM"/>
        </w:rPr>
        <w:t>և</w:t>
      </w:r>
      <w:r w:rsidRPr="006D2E03">
        <w:rPr>
          <w:rFonts w:ascii="GHEA Grapalat" w:hAnsi="GHEA Grapalat" w:cs="Sylfaen"/>
          <w:sz w:val="20"/>
          <w:lang w:val="af-ZA"/>
        </w:rPr>
        <w:t xml:space="preserve"> </w:t>
      </w:r>
      <w:r w:rsidRPr="00347BEE">
        <w:rPr>
          <w:rFonts w:ascii="GHEA Grapalat" w:hAnsi="GHEA Grapalat" w:cs="Sylfaen"/>
          <w:sz w:val="20"/>
          <w:lang w:val="hy-AM"/>
        </w:rPr>
        <w:t>գնահատման</w:t>
      </w:r>
      <w:r w:rsidRPr="006D2E03">
        <w:rPr>
          <w:rFonts w:ascii="GHEA Grapalat" w:hAnsi="GHEA Grapalat" w:cs="Sylfaen"/>
          <w:sz w:val="20"/>
          <w:lang w:val="af-ZA"/>
        </w:rPr>
        <w:t xml:space="preserve"> </w:t>
      </w:r>
      <w:r w:rsidRPr="00347BEE">
        <w:rPr>
          <w:rFonts w:ascii="GHEA Grapalat" w:hAnsi="GHEA Grapalat" w:cs="Sylfaen"/>
          <w:sz w:val="20"/>
          <w:lang w:val="hy-AM"/>
        </w:rPr>
        <w:t>նիստում՝</w:t>
      </w:r>
    </w:p>
    <w:p w14:paraId="1D99F8F7" w14:textId="77777777" w:rsidR="00501D0A" w:rsidRPr="00A71D81" w:rsidRDefault="00501D0A" w:rsidP="00501D0A">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347BEE">
        <w:rPr>
          <w:rFonts w:ascii="GHEA Grapalat" w:hAnsi="GHEA Grapalat" w:cs="Sylfaen"/>
          <w:sz w:val="20"/>
          <w:lang w:val="hy-AM"/>
        </w:rPr>
        <w:t>հանձնաժողովի</w:t>
      </w:r>
      <w:r w:rsidRPr="006D2E03">
        <w:rPr>
          <w:rFonts w:ascii="GHEA Grapalat" w:hAnsi="GHEA Grapalat" w:cs="Sylfaen"/>
          <w:sz w:val="20"/>
          <w:lang w:val="af-ZA"/>
        </w:rPr>
        <w:t xml:space="preserve"> </w:t>
      </w:r>
      <w:r w:rsidRPr="00347BEE">
        <w:rPr>
          <w:rFonts w:ascii="GHEA Grapalat" w:hAnsi="GHEA Grapalat" w:cs="Sylfaen"/>
          <w:sz w:val="20"/>
          <w:lang w:val="hy-AM"/>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347BEE">
        <w:rPr>
          <w:rFonts w:ascii="GHEA Grapalat" w:hAnsi="GHEA Grapalat" w:cs="Sylfaen"/>
          <w:sz w:val="20"/>
          <w:lang w:val="hy-AM"/>
        </w:rPr>
        <w:t>սույն</w:t>
      </w:r>
      <w:r w:rsidRPr="006D2E03">
        <w:rPr>
          <w:rFonts w:ascii="GHEA Grapalat" w:hAnsi="GHEA Grapalat" w:cs="Sylfaen"/>
          <w:sz w:val="20"/>
          <w:lang w:val="af-ZA"/>
        </w:rPr>
        <w:t xml:space="preserve"> </w:t>
      </w:r>
      <w:r w:rsidRPr="00347BEE">
        <w:rPr>
          <w:rFonts w:ascii="GHEA Grapalat" w:hAnsi="GHEA Grapalat" w:cs="Sylfaen"/>
          <w:sz w:val="20"/>
          <w:lang w:val="hy-AM"/>
        </w:rPr>
        <w:t>ընթացակարգի</w:t>
      </w:r>
      <w:r w:rsidRPr="006D2E03">
        <w:rPr>
          <w:rFonts w:ascii="GHEA Grapalat" w:hAnsi="GHEA Grapalat" w:cs="Sylfaen"/>
          <w:sz w:val="20"/>
          <w:lang w:val="af-ZA"/>
        </w:rPr>
        <w:t xml:space="preserve"> </w:t>
      </w:r>
      <w:r w:rsidRPr="00347BEE">
        <w:rPr>
          <w:rFonts w:ascii="GHEA Grapalat" w:hAnsi="GHEA Grapalat" w:cs="Sylfaen"/>
          <w:sz w:val="20"/>
          <w:lang w:val="hy-AM"/>
        </w:rPr>
        <w:t>շրջանակում</w:t>
      </w:r>
      <w:r w:rsidRPr="006D2E03">
        <w:rPr>
          <w:rFonts w:ascii="GHEA Grapalat" w:hAnsi="GHEA Grapalat" w:cs="Sylfaen"/>
          <w:sz w:val="20"/>
          <w:lang w:val="af-ZA"/>
        </w:rPr>
        <w:t xml:space="preserve"> </w:t>
      </w:r>
      <w:r w:rsidRPr="00347BEE">
        <w:rPr>
          <w:rFonts w:ascii="GHEA Grapalat" w:hAnsi="GHEA Grapalat" w:cs="Sylfaen"/>
          <w:sz w:val="20"/>
          <w:lang w:val="hy-AM"/>
        </w:rPr>
        <w:t>գնվելիք</w:t>
      </w:r>
      <w:r w:rsidRPr="006D2E03">
        <w:rPr>
          <w:rFonts w:ascii="GHEA Grapalat" w:hAnsi="GHEA Grapalat" w:cs="Sylfaen"/>
          <w:sz w:val="20"/>
          <w:lang w:val="af-ZA"/>
        </w:rPr>
        <w:t xml:space="preserve"> </w:t>
      </w:r>
      <w:r w:rsidRPr="00347BEE">
        <w:rPr>
          <w:rFonts w:ascii="GHEA Grapalat" w:hAnsi="GHEA Grapalat" w:cs="Sylfaen"/>
          <w:sz w:val="20"/>
          <w:lang w:val="hy-AM"/>
        </w:rPr>
        <w:t>ապրանքների</w:t>
      </w:r>
      <w:r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347BEE">
        <w:rPr>
          <w:rFonts w:ascii="GHEA Grapalat" w:hAnsi="GHEA Grapalat" w:cs="Sylfaen"/>
          <w:sz w:val="20"/>
          <w:lang w:val="hy-AM"/>
        </w:rPr>
        <w:t>ինչպես</w:t>
      </w:r>
      <w:r w:rsidRPr="006D2E03">
        <w:rPr>
          <w:rFonts w:ascii="GHEA Grapalat" w:hAnsi="GHEA Grapalat" w:cs="Sylfaen"/>
          <w:sz w:val="20"/>
          <w:lang w:val="af-ZA"/>
        </w:rPr>
        <w:t xml:space="preserve"> </w:t>
      </w:r>
      <w:r w:rsidRPr="00347BEE">
        <w:rPr>
          <w:rFonts w:ascii="GHEA Grapalat" w:hAnsi="GHEA Grapalat" w:cs="Sylfaen"/>
          <w:sz w:val="20"/>
          <w:lang w:val="hy-AM"/>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36F0E131" w14:textId="77777777" w:rsidR="00501D0A" w:rsidRPr="00A71D81" w:rsidRDefault="00501D0A" w:rsidP="00501D0A">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51FBD6E3" w14:textId="77777777" w:rsidR="00501D0A" w:rsidRPr="00A71D81" w:rsidRDefault="00501D0A" w:rsidP="00501D0A">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56FA43F" w14:textId="77777777" w:rsidR="00501D0A" w:rsidRPr="00A71D81" w:rsidRDefault="00501D0A" w:rsidP="00501D0A">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6FCE04C" w14:textId="77777777" w:rsidR="00501D0A" w:rsidRPr="00A71D81" w:rsidRDefault="00501D0A" w:rsidP="00501D0A">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0E35B488" w14:textId="77777777" w:rsidR="00501D0A" w:rsidRPr="00A71D81" w:rsidRDefault="00501D0A" w:rsidP="00501D0A">
      <w:pPr>
        <w:ind w:firstLine="567"/>
        <w:jc w:val="both"/>
        <w:rPr>
          <w:rFonts w:ascii="GHEA Grapalat" w:hAnsi="GHEA Grapalat" w:cs="Sylfaen"/>
          <w:sz w:val="20"/>
          <w:lang w:val="af-ZA"/>
        </w:rPr>
      </w:pPr>
      <w:r w:rsidRPr="00A71D81">
        <w:rPr>
          <w:rFonts w:ascii="GHEA Grapalat" w:hAnsi="GHEA Grapalat" w:cs="Sylfaen"/>
          <w:sz w:val="20"/>
          <w:lang w:val="af-ZA"/>
        </w:rPr>
        <w:t xml:space="preserve">8.2 </w:t>
      </w:r>
      <w:r w:rsidRPr="00A71D81">
        <w:rPr>
          <w:rFonts w:ascii="GHEA Grapalat" w:hAnsi="GHEA Grapalat" w:cs="Sylfaen"/>
          <w:sz w:val="20"/>
          <w:lang w:val="hy-AM"/>
        </w:rPr>
        <w:t>Հայտերը</w:t>
      </w:r>
      <w:r w:rsidRPr="00A71D81">
        <w:rPr>
          <w:rFonts w:ascii="GHEA Grapalat" w:hAnsi="GHEA Grapalat" w:cs="Sylfaen"/>
          <w:sz w:val="20"/>
          <w:lang w:val="af-ZA"/>
        </w:rPr>
        <w:t xml:space="preserve"> </w:t>
      </w:r>
      <w:r w:rsidRPr="00A71D81">
        <w:rPr>
          <w:rFonts w:ascii="GHEA Grapalat" w:hAnsi="GHEA Grapalat" w:cs="Sylfaen"/>
          <w:sz w:val="20"/>
          <w:lang w:val="hy-AM"/>
        </w:rPr>
        <w:t>գնահատվում</w:t>
      </w:r>
      <w:r w:rsidRPr="00A71D81">
        <w:rPr>
          <w:rFonts w:ascii="GHEA Grapalat" w:hAnsi="GHEA Grapalat" w:cs="Sylfaen"/>
          <w:sz w:val="20"/>
          <w:lang w:val="af-ZA"/>
        </w:rPr>
        <w:t xml:space="preserve"> </w:t>
      </w:r>
      <w:r w:rsidRPr="00A71D81">
        <w:rPr>
          <w:rFonts w:ascii="GHEA Grapalat" w:hAnsi="GHEA Grapalat" w:cs="Sylfaen"/>
          <w:sz w:val="20"/>
          <w:lang w:val="hy-AM"/>
        </w:rPr>
        <w:t>են</w:t>
      </w:r>
      <w:r w:rsidRPr="00A71D81">
        <w:rPr>
          <w:rFonts w:ascii="GHEA Grapalat" w:hAnsi="GHEA Grapalat" w:cs="Sylfaen"/>
          <w:sz w:val="20"/>
          <w:lang w:val="af-ZA"/>
        </w:rPr>
        <w:t xml:space="preserve"> </w:t>
      </w:r>
      <w:r w:rsidRPr="00A71D81">
        <w:rPr>
          <w:rFonts w:ascii="GHEA Grapalat" w:hAnsi="GHEA Grapalat" w:cs="Sylfaen"/>
          <w:sz w:val="20"/>
          <w:lang w:val="hy-AM"/>
        </w:rPr>
        <w:t>սույն</w:t>
      </w:r>
      <w:r w:rsidRPr="00A71D81">
        <w:rPr>
          <w:rFonts w:ascii="GHEA Grapalat" w:hAnsi="GHEA Grapalat" w:cs="Sylfaen"/>
          <w:sz w:val="20"/>
          <w:lang w:val="af-ZA"/>
        </w:rPr>
        <w:t xml:space="preserve"> </w:t>
      </w:r>
      <w:r w:rsidRPr="00A71D81">
        <w:rPr>
          <w:rFonts w:ascii="GHEA Grapalat" w:hAnsi="GHEA Grapalat" w:cs="Sylfaen"/>
          <w:sz w:val="20"/>
          <w:lang w:val="hy-AM"/>
        </w:rPr>
        <w:t>հրավերով</w:t>
      </w:r>
      <w:r w:rsidRPr="00A71D81">
        <w:rPr>
          <w:rFonts w:ascii="GHEA Grapalat" w:hAnsi="GHEA Grapalat" w:cs="Sylfaen"/>
          <w:sz w:val="20"/>
          <w:lang w:val="af-ZA"/>
        </w:rPr>
        <w:t xml:space="preserve"> </w:t>
      </w:r>
      <w:r w:rsidRPr="00A71D81">
        <w:rPr>
          <w:rFonts w:ascii="GHEA Grapalat" w:hAnsi="GHEA Grapalat" w:cs="Sylfaen"/>
          <w:sz w:val="20"/>
          <w:lang w:val="hy-AM"/>
        </w:rPr>
        <w:t>սահմանված</w:t>
      </w:r>
      <w:r w:rsidRPr="00A71D81">
        <w:rPr>
          <w:rFonts w:ascii="GHEA Grapalat" w:hAnsi="GHEA Grapalat" w:cs="Sylfaen"/>
          <w:sz w:val="20"/>
          <w:lang w:val="af-ZA"/>
        </w:rPr>
        <w:t xml:space="preserve"> </w:t>
      </w:r>
      <w:r w:rsidRPr="00A71D81">
        <w:rPr>
          <w:rFonts w:ascii="GHEA Grapalat" w:hAnsi="GHEA Grapalat" w:cs="Sylfaen"/>
          <w:sz w:val="20"/>
          <w:lang w:val="hy-AM"/>
        </w:rPr>
        <w:t>կարգով</w:t>
      </w:r>
      <w:r w:rsidRPr="00A71D81">
        <w:rPr>
          <w:rFonts w:ascii="GHEA Grapalat" w:hAnsi="GHEA Grapalat" w:cs="Sylfaen"/>
          <w:sz w:val="20"/>
          <w:lang w:val="af-ZA"/>
        </w:rPr>
        <w:t xml:space="preserve">: </w:t>
      </w:r>
    </w:p>
    <w:p w14:paraId="3D5B6E9E" w14:textId="77777777" w:rsidR="00501D0A" w:rsidRPr="00A71D81" w:rsidRDefault="00501D0A" w:rsidP="00501D0A">
      <w:pPr>
        <w:ind w:firstLine="567"/>
        <w:jc w:val="both"/>
        <w:rPr>
          <w:rFonts w:ascii="GHEA Grapalat" w:hAnsi="GHEA Grapalat" w:cs="Sylfaen"/>
          <w:sz w:val="20"/>
          <w:lang w:val="af-ZA"/>
        </w:rPr>
      </w:pPr>
      <w:proofErr w:type="spellStart"/>
      <w:r w:rsidRPr="00A71D81">
        <w:rPr>
          <w:rFonts w:ascii="GHEA Grapalat" w:hAnsi="GHEA Grapalat" w:cs="Sylfaen"/>
          <w:sz w:val="20"/>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ընթացակարգի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չափաբաժինների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քանակը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յոթանասունհինգը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գնահատումն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իրականացվում</w:t>
      </w:r>
      <w:proofErr w:type="spellEnd"/>
      <w:r w:rsidRPr="00A71D81">
        <w:rPr>
          <w:rFonts w:ascii="GHEA Grapalat" w:hAnsi="GHEA Grapalat" w:cs="Sylfaen"/>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w:t>
      </w:r>
      <w:proofErr w:type="spellStart"/>
      <w:r w:rsidRPr="00A71D81">
        <w:rPr>
          <w:rFonts w:ascii="GHEA Grapalat" w:hAnsi="GHEA Grapalat" w:cs="Sylfaen"/>
          <w:sz w:val="20"/>
        </w:rPr>
        <w:t>դրանց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ներկայացման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վերջնաժամկետը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լրանալու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օրվանից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հաշված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տաս</w:t>
      </w:r>
      <w:proofErr w:type="spellEnd"/>
      <w:r>
        <w:rPr>
          <w:rFonts w:ascii="GHEA Grapalat" w:hAnsi="GHEA Grapalat" w:cs="Sylfaen"/>
          <w:sz w:val="20"/>
          <w:lang w:val="hy-AM"/>
        </w:rPr>
        <w:t>նհինգ</w:t>
      </w:r>
      <w:r w:rsidRPr="00A71D81">
        <w:rPr>
          <w:rFonts w:ascii="GHEA Grapalat" w:hAnsi="GHEA Grapalat" w:cs="Sylfaen"/>
          <w:sz w:val="20"/>
          <w:lang w:val="af-ZA"/>
        </w:rPr>
        <w:t xml:space="preserve">, </w:t>
      </w:r>
      <w:proofErr w:type="spellStart"/>
      <w:r w:rsidRPr="00A71D81">
        <w:rPr>
          <w:rFonts w:ascii="GHEA Grapalat" w:hAnsi="GHEA Grapalat" w:cs="Sylfaen"/>
          <w:sz w:val="20"/>
        </w:rPr>
        <w:t>իսկ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rPr>
        <w:t>՝</w:t>
      </w:r>
      <w:r w:rsidRPr="00A71D81">
        <w:rPr>
          <w:rFonts w:ascii="GHEA Grapalat" w:hAnsi="GHEA Grapalat" w:cs="Sylfaen"/>
          <w:sz w:val="20"/>
          <w:lang w:val="af-ZA"/>
        </w:rPr>
        <w:t xml:space="preserve"> </w:t>
      </w:r>
      <w:r>
        <w:rPr>
          <w:rFonts w:ascii="GHEA Grapalat" w:hAnsi="GHEA Grapalat" w:cs="Sylfaen"/>
          <w:sz w:val="20"/>
          <w:lang w:val="hy-AM"/>
        </w:rPr>
        <w:t>քսան</w:t>
      </w:r>
      <w:r w:rsidRPr="00A71D81">
        <w:rPr>
          <w:rFonts w:ascii="GHEA Grapalat" w:hAnsi="GHEA Grapalat" w:cs="Sylfaen"/>
          <w:sz w:val="20"/>
          <w:lang w:val="af-ZA"/>
        </w:rPr>
        <w:t xml:space="preserve"> </w:t>
      </w:r>
      <w:proofErr w:type="spellStart"/>
      <w:r w:rsidRPr="00A71D81">
        <w:rPr>
          <w:rFonts w:ascii="GHEA Grapalat" w:hAnsi="GHEA Grapalat" w:cs="Sylfaen"/>
          <w:sz w:val="20"/>
        </w:rPr>
        <w:t>աշխատանքային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օրվա</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ընթացքում</w:t>
      </w:r>
      <w:proofErr w:type="spellEnd"/>
      <w:r w:rsidRPr="00A71D81">
        <w:rPr>
          <w:rFonts w:ascii="GHEA Grapalat" w:hAnsi="GHEA Grapalat" w:cs="Sylfaen"/>
          <w:sz w:val="20"/>
          <w:lang w:val="af-ZA"/>
        </w:rPr>
        <w:t xml:space="preserve">: </w:t>
      </w:r>
    </w:p>
    <w:p w14:paraId="77AF797D" w14:textId="77777777" w:rsidR="00501D0A" w:rsidRPr="00A71D81" w:rsidRDefault="00501D0A" w:rsidP="00501D0A">
      <w:pPr>
        <w:ind w:firstLine="567"/>
        <w:jc w:val="both"/>
        <w:rPr>
          <w:rFonts w:ascii="GHEA Grapalat" w:hAnsi="GHEA Grapalat" w:cs="Sylfaen"/>
          <w:sz w:val="20"/>
          <w:lang w:val="af-ZA"/>
        </w:rPr>
      </w:pPr>
      <w:proofErr w:type="spellStart"/>
      <w:r w:rsidRPr="00A71D81">
        <w:rPr>
          <w:rFonts w:ascii="GHEA Grapalat" w:hAnsi="GHEA Grapalat" w:cs="Sylfaen"/>
          <w:sz w:val="20"/>
        </w:rPr>
        <w:t>Բավարար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հրավերով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նախատեսված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պայմաններին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համապատասխանող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հակառակ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անբավարար</w:t>
      </w:r>
      <w:proofErr w:type="spellEnd"/>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proofErr w:type="spellStart"/>
      <w:r w:rsidRPr="00A71D81">
        <w:rPr>
          <w:rFonts w:ascii="GHEA Grapalat" w:hAnsi="GHEA Grapalat" w:cs="Sylfaen"/>
          <w:sz w:val="20"/>
        </w:rPr>
        <w:t>մերժվում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
    <w:p w14:paraId="21D4A54D" w14:textId="77777777" w:rsidR="00501D0A" w:rsidRPr="00A71D81" w:rsidRDefault="00501D0A" w:rsidP="00501D0A">
      <w:pPr>
        <w:pStyle w:val="23"/>
        <w:spacing w:line="240" w:lineRule="auto"/>
        <w:ind w:firstLine="567"/>
        <w:rPr>
          <w:rFonts w:ascii="GHEA Grapalat" w:hAnsi="GHEA Grapalat" w:cs="Sylfaen"/>
          <w:szCs w:val="24"/>
          <w:lang w:val="hy-AM"/>
        </w:rPr>
      </w:pPr>
      <w:r w:rsidRPr="00A71D81">
        <w:rPr>
          <w:rFonts w:ascii="GHEA Grapalat" w:hAnsi="GHEA Grapalat" w:cs="Sylfaen"/>
          <w:szCs w:val="24"/>
        </w:rPr>
        <w:t xml:space="preserve">8.3 </w:t>
      </w:r>
      <w:r w:rsidRPr="00A71D81">
        <w:rPr>
          <w:rFonts w:ascii="GHEA Grapalat" w:hAnsi="GHEA Grapalat" w:cs="Sylfaen"/>
          <w:szCs w:val="24"/>
          <w:lang w:val="hy-AM"/>
        </w:rPr>
        <w:t>Ընտրված</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մասնակիցը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որոշվում</w:t>
      </w:r>
      <w:proofErr w:type="spellEnd"/>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բավարար</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գնահատված</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հայտեր</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ներկայացրած</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մասնակիցների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թվից</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նվազագույն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գնային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առաջարկ</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ներկայացրած</w:t>
      </w:r>
      <w:proofErr w:type="spellEnd"/>
      <w:r w:rsidRPr="00A71D81">
        <w:rPr>
          <w:rFonts w:ascii="GHEA Grapalat" w:hAnsi="GHEA Grapalat" w:cs="Sylfaen"/>
          <w:szCs w:val="24"/>
        </w:rPr>
        <w:t xml:space="preserve"> </w:t>
      </w:r>
      <w:r w:rsidRPr="00A71D81">
        <w:rPr>
          <w:rFonts w:ascii="GHEA Grapalat" w:hAnsi="GHEA Grapalat" w:cs="Sylfaen"/>
          <w:szCs w:val="24"/>
          <w:lang w:val="en-US"/>
        </w:rPr>
        <w:t>մ</w:t>
      </w:r>
      <w:proofErr w:type="spellStart"/>
      <w:r w:rsidRPr="00A71D81">
        <w:rPr>
          <w:rFonts w:ascii="GHEA Grapalat" w:hAnsi="GHEA Grapalat" w:cs="Sylfaen"/>
          <w:szCs w:val="24"/>
          <w:lang w:val="ru-RU"/>
        </w:rPr>
        <w:t>ասնակցին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նախապատվություն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տալու</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սկզբունքով</w:t>
      </w:r>
      <w:proofErr w:type="spellEnd"/>
      <w:r w:rsidRPr="00A71D81">
        <w:rPr>
          <w:rFonts w:ascii="GHEA Grapalat" w:hAnsi="GHEA Grapalat" w:cs="Sylfaen"/>
          <w:szCs w:val="24"/>
          <w:lang w:val="ru-RU"/>
        </w:rPr>
        <w:t>։</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Ընդ</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որում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հանձնաժողովի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կողմից</w:t>
      </w:r>
      <w:proofErr w:type="spellEnd"/>
      <w:r w:rsidRPr="00A71D81">
        <w:rPr>
          <w:rFonts w:ascii="GHEA Grapalat" w:hAnsi="GHEA Grapalat" w:cs="Sylfaen"/>
          <w:szCs w:val="24"/>
        </w:rPr>
        <w:t xml:space="preserve"> </w:t>
      </w:r>
      <w:r w:rsidRPr="00A71D81">
        <w:rPr>
          <w:rFonts w:ascii="GHEA Grapalat" w:hAnsi="GHEA Grapalat" w:cs="Sylfaen"/>
          <w:szCs w:val="24"/>
          <w:lang w:val="hy-AM"/>
        </w:rPr>
        <w:t>ընտրված</w:t>
      </w:r>
      <w:r w:rsidRPr="00A71D81">
        <w:rPr>
          <w:rFonts w:ascii="GHEA Grapalat" w:hAnsi="GHEA Grapalat" w:cs="Sylfaen"/>
          <w:szCs w:val="24"/>
        </w:rPr>
        <w:t xml:space="preserve"> </w:t>
      </w:r>
      <w:r w:rsidRPr="00A71D81">
        <w:rPr>
          <w:rFonts w:ascii="GHEA Grapalat" w:hAnsi="GHEA Grapalat" w:cs="Sylfaen"/>
          <w:szCs w:val="24"/>
          <w:lang w:val="en-US"/>
        </w:rPr>
        <w:t>և</w:t>
      </w:r>
      <w:r w:rsidRPr="00A71D81">
        <w:rPr>
          <w:rFonts w:ascii="GHEA Grapalat" w:hAnsi="GHEA Grapalat" w:cs="Sylfaen"/>
          <w:szCs w:val="24"/>
        </w:rPr>
        <w:t xml:space="preserve"> </w:t>
      </w:r>
      <w:r>
        <w:rPr>
          <w:rFonts w:ascii="GHEA Grapalat" w:hAnsi="GHEA Grapalat" w:cs="Sylfaen"/>
          <w:szCs w:val="24"/>
          <w:lang w:val="hy-AM"/>
        </w:rPr>
        <w:t>այդպիսին չճանաչված</w:t>
      </w:r>
      <w:proofErr w:type="spellStart"/>
      <w:r w:rsidRPr="00A71D81">
        <w:rPr>
          <w:rFonts w:ascii="GHEA Grapalat" w:hAnsi="GHEA Grapalat" w:cs="Sylfaen"/>
          <w:szCs w:val="24"/>
          <w:lang w:val="ru-RU"/>
        </w:rPr>
        <w:t>մասնակիցներին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որոշելիս</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գնային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առաջարկների</w:t>
      </w:r>
      <w:proofErr w:type="spellEnd"/>
      <w:r w:rsidRPr="00A71D81">
        <w:rPr>
          <w:rFonts w:ascii="GHEA Grapalat" w:hAnsi="GHEA Grapalat" w:cs="Sylfaen"/>
          <w:szCs w:val="24"/>
        </w:rPr>
        <w:t xml:space="preserve"> գնահատումը և </w:t>
      </w:r>
      <w:proofErr w:type="spellStart"/>
      <w:r w:rsidRPr="00A71D81">
        <w:rPr>
          <w:rFonts w:ascii="GHEA Grapalat" w:hAnsi="GHEA Grapalat" w:cs="Sylfaen"/>
          <w:szCs w:val="24"/>
          <w:lang w:val="ru-RU"/>
        </w:rPr>
        <w:t>համեմատումն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իրականացվում</w:t>
      </w:r>
      <w:proofErr w:type="spellEnd"/>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առանց</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սույն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հրավերի</w:t>
      </w:r>
      <w:proofErr w:type="spellEnd"/>
      <w:r w:rsidRPr="00A71D81">
        <w:rPr>
          <w:rFonts w:ascii="GHEA Grapalat" w:hAnsi="GHEA Grapalat" w:cs="Sylfaen"/>
          <w:szCs w:val="24"/>
        </w:rPr>
        <w:t xml:space="preserve"> 1-ին </w:t>
      </w:r>
      <w:proofErr w:type="spellStart"/>
      <w:r w:rsidRPr="00A71D81">
        <w:rPr>
          <w:rFonts w:ascii="GHEA Grapalat" w:hAnsi="GHEA Grapalat" w:cs="Sylfaen"/>
          <w:szCs w:val="24"/>
          <w:lang w:val="ru-RU"/>
        </w:rPr>
        <w:t>մասի</w:t>
      </w:r>
      <w:proofErr w:type="spellEnd"/>
      <w:r w:rsidRPr="00A71D81">
        <w:rPr>
          <w:rFonts w:ascii="GHEA Grapalat" w:hAnsi="GHEA Grapalat" w:cs="Sylfaen"/>
          <w:szCs w:val="24"/>
        </w:rPr>
        <w:t xml:space="preserve"> 5.2-րդ </w:t>
      </w:r>
      <w:proofErr w:type="spellStart"/>
      <w:r w:rsidRPr="00A71D81">
        <w:rPr>
          <w:rFonts w:ascii="GHEA Grapalat" w:hAnsi="GHEA Grapalat" w:cs="Sylfaen"/>
          <w:szCs w:val="24"/>
          <w:lang w:val="ru-RU"/>
        </w:rPr>
        <w:t>կետում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նշված</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հարկի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գումարի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հաշվարկման</w:t>
      </w:r>
      <w:proofErr w:type="spellEnd"/>
      <w:r w:rsidRPr="00A71D81">
        <w:rPr>
          <w:rFonts w:ascii="GHEA Grapalat" w:hAnsi="GHEA Grapalat" w:cs="Sylfaen"/>
          <w:lang w:val="hy-AM"/>
        </w:rPr>
        <w:t>:</w:t>
      </w:r>
    </w:p>
    <w:p w14:paraId="75D63C3B" w14:textId="77777777" w:rsidR="00501D0A" w:rsidRPr="00685FE1" w:rsidRDefault="00501D0A" w:rsidP="00501D0A">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 xml:space="preserve">8.4 </w:t>
      </w:r>
      <w:r w:rsidRPr="00A71D81">
        <w:rPr>
          <w:rFonts w:ascii="GHEA Grapalat" w:hAnsi="GHEA Grapalat" w:cs="Sylfaen"/>
          <w:i w:val="0"/>
          <w:szCs w:val="24"/>
          <w:lang w:val="hy-AM"/>
        </w:rPr>
        <w:t>Եթե</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հայտում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անհամապատասխանություն</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տեղ</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գտել</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տառերով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և</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թվերով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գրված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գումարների</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միջև</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ապա</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հիմք</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է</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ընդունվում</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տառերով</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գրված</w:t>
      </w:r>
      <w:r w:rsidRPr="00A71D81">
        <w:rPr>
          <w:rFonts w:ascii="GHEA Grapalat" w:hAnsi="GHEA Grapalat" w:cs="Sylfaen"/>
          <w:i w:val="0"/>
          <w:szCs w:val="24"/>
          <w:lang w:val="af-ZA"/>
        </w:rPr>
        <w:t xml:space="preserve"> </w:t>
      </w:r>
      <w:r w:rsidRPr="00A71D81">
        <w:rPr>
          <w:rFonts w:ascii="GHEA Grapalat" w:hAnsi="GHEA Grapalat" w:cs="Sylfaen"/>
          <w:i w:val="0"/>
          <w:szCs w:val="24"/>
          <w:lang w:val="hy-AM"/>
        </w:rPr>
        <w:t>գումարը։</w:t>
      </w:r>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Եթե</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առաջարկվող</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գները</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ներկայացված</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են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երկու</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կամ</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ավելի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արժույթներով</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ապա</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դրանք</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համեմատվում</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են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Հայաստանի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Հանրապետության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դրամով</w:t>
      </w:r>
      <w:proofErr w:type="spellEnd"/>
      <w:r>
        <w:rPr>
          <w:rFonts w:ascii="GHEA Grapalat" w:hAnsi="GHEA Grapalat" w:cs="Sylfaen"/>
          <w:i w:val="0"/>
          <w:szCs w:val="24"/>
          <w:lang w:val="hy-AM"/>
        </w:rPr>
        <w:t xml:space="preserve"> </w:t>
      </w:r>
      <w:r w:rsidRPr="00685FE1">
        <w:rPr>
          <w:rFonts w:ascii="GHEA Grapalat" w:hAnsi="GHEA Grapalat" w:cs="Sylfaen"/>
          <w:i w:val="0"/>
          <w:lang w:val="hy-AM"/>
        </w:rPr>
        <w:t>հայտերի բացման օրվա դրությամբ ՀՀ Կենտրոնական բանկի կողմից տվյալ պահին սահմանված</w:t>
      </w:r>
      <w:r w:rsidRPr="00685FE1">
        <w:rPr>
          <w:rFonts w:ascii="GHEA Grapalat" w:hAnsi="GHEA Grapalat" w:cs="Sylfaen"/>
          <w:i w:val="0"/>
          <w:szCs w:val="24"/>
          <w:lang w:val="af-ZA"/>
        </w:rPr>
        <w:t xml:space="preserve"> </w:t>
      </w:r>
      <w:proofErr w:type="spellStart"/>
      <w:r w:rsidRPr="00685FE1">
        <w:rPr>
          <w:rFonts w:ascii="GHEA Grapalat" w:hAnsi="GHEA Grapalat" w:cs="Sylfaen"/>
          <w:i w:val="0"/>
          <w:szCs w:val="24"/>
          <w:lang w:val="ru-RU"/>
        </w:rPr>
        <w:t>փոխարժեքով</w:t>
      </w:r>
      <w:proofErr w:type="spellEnd"/>
      <w:r w:rsidRPr="00685FE1">
        <w:rPr>
          <w:rFonts w:ascii="GHEA Grapalat" w:hAnsi="GHEA Grapalat" w:cs="Sylfaen"/>
          <w:i w:val="0"/>
          <w:szCs w:val="24"/>
          <w:lang w:val="ru-RU"/>
        </w:rPr>
        <w:t>։</w:t>
      </w:r>
      <w:r w:rsidRPr="00685FE1">
        <w:rPr>
          <w:rFonts w:ascii="GHEA Grapalat" w:hAnsi="GHEA Grapalat" w:cs="Sylfaen"/>
          <w:i w:val="0"/>
          <w:szCs w:val="24"/>
          <w:lang w:val="af-ZA"/>
        </w:rPr>
        <w:t xml:space="preserve"> </w:t>
      </w:r>
    </w:p>
    <w:p w14:paraId="36D1ABA7" w14:textId="77777777" w:rsidR="00501D0A" w:rsidRPr="00A71D81" w:rsidRDefault="00501D0A" w:rsidP="00501D0A">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w:t>
      </w:r>
      <w:r>
        <w:rPr>
          <w:rFonts w:ascii="GHEA Grapalat" w:hAnsi="GHEA Grapalat"/>
          <w:sz w:val="20"/>
          <w:lang w:val="hy-AM"/>
        </w:rPr>
        <w:t>5</w:t>
      </w:r>
      <w:r w:rsidRPr="00A71D81">
        <w:rPr>
          <w:rFonts w:ascii="GHEA Grapalat" w:hAnsi="GHEA Grapalat"/>
          <w:sz w:val="20"/>
          <w:lang w:val="af-ZA"/>
        </w:rPr>
        <w:t xml:space="preserve"> Հ</w:t>
      </w:r>
      <w:proofErr w:type="spellStart"/>
      <w:r w:rsidRPr="00A71D81">
        <w:rPr>
          <w:rFonts w:ascii="GHEA Grapalat" w:hAnsi="GHEA Grapalat" w:cs="Sylfaen"/>
          <w:sz w:val="20"/>
          <w:szCs w:val="24"/>
          <w:lang w:val="ru-RU" w:eastAsia="en-US"/>
        </w:rPr>
        <w:t>անձնաժողովը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հրավերի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պահանջների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նկատմամբ</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բավարար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գնահատված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հայտեր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ներկայացրած</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proofErr w:type="spellStart"/>
      <w:r w:rsidRPr="00A71D81">
        <w:rPr>
          <w:rFonts w:ascii="GHEA Grapalat" w:hAnsi="GHEA Grapalat" w:cs="Sylfaen"/>
          <w:sz w:val="20"/>
          <w:szCs w:val="24"/>
          <w:lang w:val="ru-RU" w:eastAsia="en-US"/>
        </w:rPr>
        <w:t>ասնակիցներից</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որոշում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հայտարարում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ընտրված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proofErr w:type="spellStart"/>
      <w:r w:rsidRPr="00A71D81">
        <w:rPr>
          <w:rFonts w:ascii="GHEA Grapalat" w:hAnsi="GHEA Grapalat" w:cs="Sylfaen"/>
          <w:sz w:val="20"/>
          <w:szCs w:val="24"/>
          <w:lang w:val="ru-RU" w:eastAsia="en-US"/>
        </w:rPr>
        <w:t>մասնակիցներին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Ապրանքների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դեպքում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գնահատում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նաև</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ապրանքի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ամբողջական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նկարագրերի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համապատասխանությունը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հրավերի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պահանջներին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նվազագույն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հավասարության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դեպքում</w:t>
      </w:r>
      <w:proofErr w:type="spellEnd"/>
      <w:r>
        <w:rPr>
          <w:rFonts w:ascii="GHEA Grapalat" w:hAnsi="GHEA Grapalat" w:cs="Sylfaen"/>
          <w:sz w:val="20"/>
          <w:szCs w:val="24"/>
          <w:lang w:val="hy-AM" w:eastAsia="en-US"/>
        </w:rPr>
        <w:t>՝</w:t>
      </w:r>
      <w:r w:rsidRPr="00A71D81">
        <w:rPr>
          <w:rFonts w:ascii="GHEA Grapalat" w:hAnsi="GHEA Grapalat" w:cs="Sylfaen"/>
          <w:sz w:val="20"/>
          <w:szCs w:val="24"/>
          <w:lang w:val="af-ZA" w:eastAsia="en-US"/>
        </w:rPr>
        <w:t xml:space="preserve"> </w:t>
      </w:r>
    </w:p>
    <w:p w14:paraId="24B30833" w14:textId="77777777" w:rsidR="00501D0A" w:rsidRPr="00A71D81" w:rsidRDefault="00501D0A" w:rsidP="00501D0A">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ընտրված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այդպիսին չճանաչված</w:t>
      </w:r>
      <w:r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որոշելու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նիստում</w:t>
      </w:r>
      <w:proofErr w:type="spellEnd"/>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հավասար գներ ներկայացրած </w:t>
      </w:r>
      <w:r w:rsidRPr="00A71D81">
        <w:rPr>
          <w:rFonts w:ascii="GHEA Grapalat" w:hAnsi="GHEA Grapalat" w:cs="Sylfaen"/>
          <w:sz w:val="20"/>
          <w:szCs w:val="24"/>
          <w:lang w:val="af-ZA" w:eastAsia="en-US"/>
        </w:rPr>
        <w:t>մ</w:t>
      </w:r>
      <w:proofErr w:type="spellStart"/>
      <w:r w:rsidRPr="00A71D81">
        <w:rPr>
          <w:rFonts w:ascii="GHEA Grapalat" w:hAnsi="GHEA Grapalat" w:cs="Sylfaen"/>
          <w:sz w:val="20"/>
          <w:szCs w:val="24"/>
          <w:lang w:val="ru-RU" w:eastAsia="en-US"/>
        </w:rPr>
        <w:t>ասնակիցների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հետ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վարվում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միաժամանակյա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մ</w:t>
      </w:r>
      <w:proofErr w:type="spellStart"/>
      <w:r w:rsidRPr="00A71D81">
        <w:rPr>
          <w:rFonts w:ascii="GHEA Grapalat" w:hAnsi="GHEA Grapalat" w:cs="Sylfaen"/>
          <w:sz w:val="20"/>
          <w:szCs w:val="24"/>
          <w:lang w:val="ru-RU" w:eastAsia="en-US"/>
        </w:rPr>
        <w:t>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համապատասխան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լիազորություն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ունեցող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ներկայացուցիչները</w:t>
      </w:r>
      <w:proofErr w:type="spellEnd"/>
      <w:r w:rsidRPr="00A71D81">
        <w:rPr>
          <w:rFonts w:ascii="GHEA Grapalat" w:hAnsi="GHEA Grapalat" w:cs="Sylfaen"/>
          <w:sz w:val="20"/>
          <w:szCs w:val="24"/>
          <w:lang w:val="af-ZA" w:eastAsia="en-US"/>
        </w:rPr>
        <w:t>),</w:t>
      </w:r>
    </w:p>
    <w:p w14:paraId="034E60E7" w14:textId="77777777" w:rsidR="00501D0A" w:rsidRPr="00A71D81" w:rsidRDefault="00501D0A" w:rsidP="00501D0A">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հակառակ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դեպքում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նիստը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կասեցվում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մեկ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ընթացքում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հանձնաժողովի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քարտուղարը</w:t>
      </w:r>
      <w:proofErr w:type="spellEnd"/>
      <w:r w:rsidRPr="00A71D81">
        <w:rPr>
          <w:rFonts w:ascii="GHEA Grapalat" w:hAnsi="GHEA Grapalat" w:cs="Sylfaen"/>
          <w:sz w:val="20"/>
          <w:szCs w:val="24"/>
          <w:lang w:val="af-ZA" w:eastAsia="en-US"/>
        </w:rPr>
        <w:t xml:space="preserve"> </w:t>
      </w:r>
      <w:r>
        <w:rPr>
          <w:rFonts w:ascii="GHEA Grapalat" w:hAnsi="GHEA Grapalat" w:cs="Sylfaen"/>
          <w:sz w:val="20"/>
          <w:szCs w:val="24"/>
          <w:lang w:val="hy-AM" w:eastAsia="en-US"/>
        </w:rPr>
        <w:t xml:space="preserve">հավասար գներ </w:t>
      </w:r>
      <w:proofErr w:type="spellStart"/>
      <w:r w:rsidRPr="00A71D81">
        <w:rPr>
          <w:rFonts w:ascii="GHEA Grapalat" w:hAnsi="GHEA Grapalat" w:cs="Sylfaen"/>
          <w:sz w:val="20"/>
          <w:szCs w:val="24"/>
          <w:lang w:val="ru-RU"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մասնակիցներին</w:t>
      </w:r>
      <w:proofErr w:type="spellEnd"/>
      <w:r w:rsidRPr="00A71D81">
        <w:rPr>
          <w:rFonts w:ascii="GHEA Grapalat" w:hAnsi="GHEA Grapalat" w:cs="Sylfaen"/>
          <w:sz w:val="20"/>
          <w:szCs w:val="24"/>
          <w:lang w:val="af-ZA" w:eastAsia="en-US"/>
        </w:rPr>
        <w:t xml:space="preserve"> էլեկտրոնային եղանակով </w:t>
      </w:r>
      <w:proofErr w:type="spellStart"/>
      <w:r w:rsidRPr="00A71D81">
        <w:rPr>
          <w:rFonts w:ascii="GHEA Grapalat" w:hAnsi="GHEA Grapalat" w:cs="Sylfaen"/>
          <w:sz w:val="20"/>
          <w:szCs w:val="24"/>
          <w:lang w:val="ru-RU" w:eastAsia="en-US"/>
        </w:rPr>
        <w:t>միաժամանակ</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նվազեցման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շուրջ</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միաժամանակյա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վարման</w:t>
      </w:r>
      <w:proofErr w:type="spellEnd"/>
      <w:r>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ժամի</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վայրի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մասին</w:t>
      </w:r>
      <w:proofErr w:type="spellEnd"/>
      <w:r w:rsidRPr="00A71D81">
        <w:rPr>
          <w:rFonts w:ascii="GHEA Grapalat" w:hAnsi="GHEA Grapalat" w:cs="Sylfaen"/>
          <w:sz w:val="20"/>
          <w:szCs w:val="24"/>
          <w:lang w:val="af-ZA" w:eastAsia="en-US"/>
        </w:rPr>
        <w:t>,</w:t>
      </w:r>
    </w:p>
    <w:p w14:paraId="70E81F42" w14:textId="77777777" w:rsidR="00501D0A" w:rsidRPr="00A71D81" w:rsidRDefault="00501D0A" w:rsidP="00501D0A">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վարվում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ոչ</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շուտ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քան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ծանուցումն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ուղարկվելու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օրվան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հաջորդող</w:t>
      </w:r>
      <w:proofErr w:type="spellEnd"/>
      <w:r w:rsidRPr="00A71D81">
        <w:rPr>
          <w:rFonts w:ascii="GHEA Grapalat" w:hAnsi="GHEA Grapalat" w:cs="Sylfaen"/>
          <w:sz w:val="20"/>
          <w:szCs w:val="24"/>
          <w:lang w:val="af-ZA" w:eastAsia="en-US"/>
        </w:rPr>
        <w:t xml:space="preserve"> </w:t>
      </w:r>
      <w:proofErr w:type="spellStart"/>
      <w:proofErr w:type="gramStart"/>
      <w:r w:rsidRPr="00A71D81">
        <w:rPr>
          <w:rFonts w:ascii="GHEA Grapalat" w:hAnsi="GHEA Grapalat" w:cs="Sylfaen"/>
          <w:sz w:val="20"/>
          <w:szCs w:val="24"/>
          <w:lang w:val="ru-RU" w:eastAsia="en-US"/>
        </w:rPr>
        <w:t>օրվանից</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երկրորդ</w:t>
      </w:r>
      <w:proofErr w:type="spellEnd"/>
      <w:proofErr w:type="gramEnd"/>
      <w:r w:rsidRPr="00A71D81">
        <w:rPr>
          <w:rFonts w:ascii="GHEA Grapalat" w:hAnsi="GHEA Grapalat" w:cs="Sylfaen"/>
          <w:sz w:val="20"/>
          <w:szCs w:val="24"/>
          <w:lang w:val="af-ZA" w:eastAsia="en-US"/>
        </w:rPr>
        <w:t xml:space="preserve"> և ոչ ուշ, քան </w:t>
      </w:r>
      <w:r w:rsidRPr="00A71D81">
        <w:rPr>
          <w:rFonts w:ascii="GHEA Grapalat" w:hAnsi="GHEA Grapalat" w:cs="Sylfaen"/>
          <w:sz w:val="20"/>
          <w:szCs w:val="24"/>
          <w:lang w:val="hy-AM" w:eastAsia="en-US"/>
        </w:rPr>
        <w:t>հինգերորդ</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աշխատանքային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օրը</w:t>
      </w:r>
      <w:proofErr w:type="spellEnd"/>
      <w:r w:rsidRPr="00A71D81">
        <w:rPr>
          <w:rFonts w:ascii="GHEA Grapalat" w:hAnsi="GHEA Grapalat" w:cs="Sylfaen"/>
          <w:sz w:val="20"/>
          <w:szCs w:val="24"/>
          <w:lang w:val="af-ZA" w:eastAsia="en-US"/>
        </w:rPr>
        <w:t xml:space="preserve">, </w:t>
      </w:r>
    </w:p>
    <w:p w14:paraId="140420AA" w14:textId="77777777" w:rsidR="00501D0A" w:rsidRPr="00A71D81" w:rsidRDefault="00501D0A" w:rsidP="00501D0A">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յուրաքանչյուր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w:t>
      </w:r>
      <w:r w:rsidRPr="00A71D81">
        <w:rPr>
          <w:rFonts w:ascii="GHEA Grapalat" w:hAnsi="GHEA Grapalat" w:cs="Sylfaen"/>
          <w:sz w:val="20"/>
          <w:szCs w:val="24"/>
          <w:lang w:val="ru-RU" w:eastAsia="en-US"/>
        </w:rPr>
        <w:t>սնակցի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տվյալ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պահին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հրապարակվում</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մյուս</w:t>
      </w:r>
      <w:proofErr w:type="spellEnd"/>
      <w:r w:rsidRPr="00A71D81">
        <w:rPr>
          <w:rFonts w:ascii="GHEA Grapalat" w:hAnsi="GHEA Grapalat" w:cs="Sylfaen"/>
          <w:sz w:val="20"/>
          <w:szCs w:val="24"/>
          <w:lang w:val="af-ZA" w:eastAsia="en-US"/>
        </w:rPr>
        <w:t xml:space="preserve"> մ</w:t>
      </w:r>
      <w:proofErr w:type="spellStart"/>
      <w:r w:rsidRPr="00A71D81">
        <w:rPr>
          <w:rFonts w:ascii="GHEA Grapalat" w:hAnsi="GHEA Grapalat" w:cs="Sylfaen"/>
          <w:sz w:val="20"/>
          <w:szCs w:val="24"/>
          <w:lang w:val="ru-RU" w:eastAsia="en-US"/>
        </w:rPr>
        <w:t>ասնակ</w:t>
      </w:r>
      <w:proofErr w:type="spellEnd"/>
      <w:r>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մինչև</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բանակցությունների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համար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նախատեսված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վերջնաժամկետի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ավարտը</w:t>
      </w:r>
      <w:proofErr w:type="spellEnd"/>
      <w:r w:rsidRPr="00A71D81">
        <w:rPr>
          <w:rFonts w:ascii="GHEA Grapalat" w:hAnsi="GHEA Grapalat" w:cs="Sylfaen"/>
          <w:sz w:val="20"/>
          <w:szCs w:val="24"/>
          <w:lang w:val="af-ZA" w:eastAsia="en-US"/>
        </w:rPr>
        <w:t xml:space="preserve"> մ</w:t>
      </w:r>
      <w:proofErr w:type="spellStart"/>
      <w:r w:rsidRPr="00A71D81">
        <w:rPr>
          <w:rFonts w:ascii="GHEA Grapalat" w:hAnsi="GHEA Grapalat" w:cs="Sylfaen"/>
          <w:sz w:val="20"/>
          <w:szCs w:val="24"/>
          <w:lang w:val="ru-RU" w:eastAsia="en-US"/>
        </w:rPr>
        <w:t>ասնակիցը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կարող</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վերանայել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իր</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գնային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առաջարկը</w:t>
      </w:r>
      <w:proofErr w:type="spellEnd"/>
      <w:r w:rsidRPr="00A71D81">
        <w:rPr>
          <w:rFonts w:ascii="GHEA Grapalat" w:hAnsi="GHEA Grapalat" w:cs="Sylfaen"/>
          <w:sz w:val="20"/>
          <w:szCs w:val="24"/>
          <w:lang w:val="af-ZA" w:eastAsia="en-US"/>
        </w:rPr>
        <w:t>,</w:t>
      </w:r>
    </w:p>
    <w:p w14:paraId="7D65E3B5" w14:textId="77777777" w:rsidR="00501D0A" w:rsidRPr="00AE74A0" w:rsidRDefault="00501D0A" w:rsidP="00501D0A">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lastRenderedPageBreak/>
        <w:t>ե</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բանակցությունների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վերջնաժամկետը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լրանալու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ըստ</w:t>
      </w:r>
      <w:proofErr w:type="spellEnd"/>
      <w:r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մ</w:t>
      </w:r>
      <w:proofErr w:type="spellStart"/>
      <w:r w:rsidRPr="00A71D81">
        <w:rPr>
          <w:rFonts w:ascii="GHEA Grapalat" w:hAnsi="GHEA Grapalat" w:cs="Sylfaen"/>
          <w:sz w:val="20"/>
          <w:lang w:val="ru-RU"/>
        </w:rPr>
        <w:t>ասնակիցների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ներկայացրած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որոշվում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r w:rsidRPr="00A71D81">
        <w:rPr>
          <w:rFonts w:ascii="GHEA Grapalat" w:hAnsi="GHEA Grapalat" w:cs="Sylfaen"/>
          <w:sz w:val="20"/>
          <w:lang w:val="hy-AM"/>
        </w:rPr>
        <w:t>ընտրված</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Pr>
          <w:rFonts w:ascii="GHEA Grapalat" w:hAnsi="GHEA Grapalat" w:cs="Sylfaen"/>
          <w:sz w:val="20"/>
          <w:lang w:val="hy-AM"/>
        </w:rPr>
        <w:t>այդպիսին չճանաչված</w:t>
      </w:r>
      <w:proofErr w:type="spellStart"/>
      <w:r w:rsidRPr="00AE74A0">
        <w:rPr>
          <w:rFonts w:ascii="GHEA Grapalat" w:hAnsi="GHEA Grapalat" w:cs="Sylfaen"/>
          <w:sz w:val="20"/>
          <w:lang w:val="ru-RU"/>
        </w:rPr>
        <w:t>մ</w:t>
      </w:r>
      <w:r w:rsidRPr="00A71D81">
        <w:rPr>
          <w:rFonts w:ascii="GHEA Grapalat" w:hAnsi="GHEA Grapalat" w:cs="Sylfaen"/>
          <w:sz w:val="20"/>
          <w:lang w:val="ru-RU"/>
        </w:rPr>
        <w:t>ասնակիցները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Եթե</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բանակցությունների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արդյունքում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մնում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հավասար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ընթացակարգն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Օրենքի</w:t>
      </w:r>
      <w:proofErr w:type="spellEnd"/>
      <w:r w:rsidRPr="00AE74A0">
        <w:rPr>
          <w:rFonts w:ascii="GHEA Grapalat" w:hAnsi="GHEA Grapalat" w:cs="Sylfaen"/>
          <w:sz w:val="20"/>
          <w:lang w:val="af-ZA"/>
        </w:rPr>
        <w:t xml:space="preserve"> 37-</w:t>
      </w:r>
      <w:proofErr w:type="spellStart"/>
      <w:r w:rsidRPr="00AE74A0">
        <w:rPr>
          <w:rFonts w:ascii="GHEA Grapalat" w:hAnsi="GHEA Grapalat" w:cs="Sylfaen"/>
          <w:sz w:val="20"/>
          <w:lang w:val="ru-RU"/>
        </w:rPr>
        <w:t>րդ</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հոդվածի</w:t>
      </w:r>
      <w:proofErr w:type="spellEnd"/>
      <w:r w:rsidRPr="00AE74A0">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մասի</w:t>
      </w:r>
      <w:proofErr w:type="spellEnd"/>
      <w:r w:rsidRPr="00AE74A0">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հիման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վրա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հայտարարվում</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չկայացած</w:t>
      </w:r>
      <w:proofErr w:type="spellEnd"/>
      <w:r w:rsidRPr="00AE74A0">
        <w:rPr>
          <w:rFonts w:ascii="GHEA Grapalat" w:hAnsi="GHEA Grapalat" w:cs="Sylfaen"/>
          <w:sz w:val="20"/>
          <w:lang w:val="af-ZA"/>
        </w:rPr>
        <w:t>:</w:t>
      </w:r>
    </w:p>
    <w:p w14:paraId="48DDA1AC" w14:textId="77777777" w:rsidR="00501D0A" w:rsidRPr="00AE74A0" w:rsidRDefault="00501D0A" w:rsidP="00501D0A">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proofErr w:type="spellStart"/>
      <w:r w:rsidRPr="00AE74A0">
        <w:rPr>
          <w:rFonts w:ascii="GHEA Grapalat" w:hAnsi="GHEA Grapalat" w:cs="Sylfaen"/>
          <w:sz w:val="20"/>
          <w:lang w:val="ru-RU"/>
        </w:rPr>
        <w:t>Եթե</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հրավերի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նկատմամբ</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բավարար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գերազանցում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գինը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ապա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հանձնաժողովը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կարող</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ցածր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առաջարկ</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մասնակցին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հայտարարել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ընտրված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w:t>
      </w:r>
      <w:proofErr w:type="spellEnd"/>
      <w:r w:rsidRPr="00AE74A0">
        <w:rPr>
          <w:rFonts w:ascii="GHEA Grapalat" w:hAnsi="GHEA Grapalat" w:cs="Sylfaen"/>
          <w:sz w:val="20"/>
          <w:lang w:val="ru-RU"/>
        </w:rPr>
        <w:t>՝</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վերջինիս</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հետ</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պայմանագրով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կողմերի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իրավունքներն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ու</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պարտականություններն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ուժի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մեջ</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մտնում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գինը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գերազանցող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չափով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նախատեսվելու</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դրա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հիման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վրա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կողմերի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միջև</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համաձայնագիր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կնքելու</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դեպքում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Ընդ</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որում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համաձայնագիրը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կնքվում</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նախատեսվելուն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հաջորդող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տասնհինգ</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աշխատանքային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ընթացքում</w:t>
      </w:r>
      <w:proofErr w:type="spellEnd"/>
      <w:r w:rsidRPr="00AE74A0">
        <w:rPr>
          <w:rFonts w:ascii="GHEA Grapalat" w:hAnsi="GHEA Grapalat" w:cs="Sylfaen"/>
          <w:sz w:val="20"/>
          <w:lang w:val="ru-RU"/>
        </w:rPr>
        <w:t>՝</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ապրանքների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մատակարարման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ժամկետները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երկարաձգելով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օրվանից</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մինչև</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համաձայնագրի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ընկած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ժամանակահատվածով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Սույն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համաձայն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պայմանագիրը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լուծվում</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եթե</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կնքելուն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հաջորդող</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վաթսուն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օրացուցային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օրվա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ընթացքում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լրացուցիչ</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ֆինանսական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միջոցներ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նախատեսվում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Սույն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պարբերության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չեն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կիրառվում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երբ</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հայտեր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ներկայացրել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են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մեկից</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ավել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մասնակիցներ</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միայն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մեկ</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մասնակցի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հայտն</w:t>
      </w:r>
      <w:proofErr w:type="spellEnd"/>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գնահատվել</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հրավերի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պահանջներին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lang w:val="ru-RU"/>
        </w:rPr>
        <w:t>բավարար</w:t>
      </w:r>
      <w:proofErr w:type="spellEnd"/>
      <w:r w:rsidRPr="00AE74A0">
        <w:rPr>
          <w:rFonts w:ascii="GHEA Grapalat" w:hAnsi="GHEA Grapalat" w:cs="Sylfaen"/>
          <w:sz w:val="20"/>
          <w:lang w:val="af-ZA"/>
        </w:rPr>
        <w:t>:</w:t>
      </w:r>
    </w:p>
    <w:p w14:paraId="79901454" w14:textId="77777777" w:rsidR="00501D0A" w:rsidRPr="00154FCB" w:rsidRDefault="00501D0A" w:rsidP="00501D0A">
      <w:pPr>
        <w:pStyle w:val="af4"/>
        <w:shd w:val="clear" w:color="auto" w:fill="FFFFFF"/>
        <w:spacing w:before="0" w:beforeAutospacing="0" w:after="0" w:afterAutospacing="0"/>
        <w:ind w:firstLine="375"/>
        <w:jc w:val="both"/>
        <w:rPr>
          <w:rFonts w:ascii="GHEA Grapalat" w:hAnsi="GHEA Grapalat" w:cs="Sylfaen"/>
          <w:sz w:val="20"/>
          <w:lang w:val="af-ZA"/>
        </w:rPr>
      </w:pPr>
      <w:proofErr w:type="spellStart"/>
      <w:r w:rsidRPr="00AE74A0">
        <w:rPr>
          <w:rFonts w:ascii="GHEA Grapalat" w:hAnsi="GHEA Grapalat" w:cs="Sylfaen"/>
          <w:sz w:val="20"/>
          <w:lang w:val="ru-RU"/>
        </w:rPr>
        <w:t>Սույն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154FCB">
        <w:rPr>
          <w:rFonts w:ascii="GHEA Grapalat" w:hAnsi="GHEA Grapalat" w:cs="Sylfaen"/>
          <w:sz w:val="20"/>
          <w:lang w:val="af-ZA"/>
        </w:rPr>
        <w:t xml:space="preserve"> </w:t>
      </w:r>
      <w:proofErr w:type="spellStart"/>
      <w:r>
        <w:rPr>
          <w:rFonts w:ascii="GHEA Grapalat" w:hAnsi="GHEA Grapalat" w:cs="Sylfaen"/>
          <w:sz w:val="20"/>
          <w:lang w:val="ru-RU"/>
        </w:rPr>
        <w:t>չկիրառման</w:t>
      </w:r>
      <w:proofErr w:type="spellEnd"/>
      <w:r w:rsidRPr="00154FCB">
        <w:rPr>
          <w:rFonts w:ascii="GHEA Grapalat" w:hAnsi="GHEA Grapalat" w:cs="Sylfaen"/>
          <w:sz w:val="20"/>
          <w:lang w:val="af-ZA"/>
        </w:rPr>
        <w:t xml:space="preserve"> </w:t>
      </w:r>
      <w:proofErr w:type="spellStart"/>
      <w:r>
        <w:rPr>
          <w:rFonts w:ascii="GHEA Grapalat" w:hAnsi="GHEA Grapalat" w:cs="Sylfaen"/>
          <w:sz w:val="20"/>
          <w:lang w:val="ru-RU"/>
        </w:rPr>
        <w:t>դեպքում</w:t>
      </w:r>
      <w:proofErr w:type="spellEnd"/>
      <w:r w:rsidRPr="00154FCB">
        <w:rPr>
          <w:rFonts w:ascii="GHEA Grapalat" w:hAnsi="GHEA Grapalat" w:cs="Sylfaen"/>
          <w:sz w:val="20"/>
          <w:lang w:val="af-ZA"/>
        </w:rPr>
        <w:t xml:space="preserve"> </w:t>
      </w:r>
      <w:proofErr w:type="spellStart"/>
      <w:r>
        <w:rPr>
          <w:rFonts w:ascii="GHEA Grapalat" w:hAnsi="GHEA Grapalat" w:cs="Sylfaen"/>
          <w:sz w:val="20"/>
          <w:lang w:val="ru-RU"/>
        </w:rPr>
        <w:t>ընթացակարգը</w:t>
      </w:r>
      <w:proofErr w:type="spellEnd"/>
      <w:r w:rsidRPr="00154FCB">
        <w:rPr>
          <w:rFonts w:ascii="GHEA Grapalat" w:hAnsi="GHEA Grapalat" w:cs="Sylfaen"/>
          <w:sz w:val="20"/>
          <w:lang w:val="af-ZA"/>
        </w:rPr>
        <w:t xml:space="preserve"> </w:t>
      </w:r>
      <w:r>
        <w:rPr>
          <w:rFonts w:ascii="GHEA Grapalat" w:hAnsi="GHEA Grapalat" w:cs="Sylfaen"/>
          <w:sz w:val="20"/>
          <w:lang w:val="hy-AM"/>
        </w:rPr>
        <w:t>Օ</w:t>
      </w:r>
      <w:proofErr w:type="spellStart"/>
      <w:r w:rsidRPr="00AE74A0">
        <w:rPr>
          <w:rFonts w:ascii="GHEA Grapalat" w:hAnsi="GHEA Grapalat" w:cs="Sylfaen"/>
          <w:sz w:val="20"/>
          <w:lang w:val="ru-RU"/>
        </w:rPr>
        <w:t>րենքի</w:t>
      </w:r>
      <w:proofErr w:type="spellEnd"/>
      <w:r w:rsidRPr="00154FCB">
        <w:rPr>
          <w:rFonts w:ascii="GHEA Grapalat" w:hAnsi="GHEA Grapalat" w:cs="Sylfaen"/>
          <w:sz w:val="20"/>
          <w:lang w:val="af-ZA"/>
        </w:rPr>
        <w:t xml:space="preserve"> 37-</w:t>
      </w:r>
      <w:proofErr w:type="spellStart"/>
      <w:r w:rsidRPr="00AE74A0">
        <w:rPr>
          <w:rFonts w:ascii="GHEA Grapalat" w:hAnsi="GHEA Grapalat" w:cs="Sylfaen"/>
          <w:sz w:val="20"/>
          <w:lang w:val="ru-RU"/>
        </w:rPr>
        <w:t>րդ</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հոդվածի</w:t>
      </w:r>
      <w:proofErr w:type="spellEnd"/>
      <w:r w:rsidRPr="00154FCB">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մասի</w:t>
      </w:r>
      <w:proofErr w:type="spellEnd"/>
      <w:r w:rsidRPr="00154FCB">
        <w:rPr>
          <w:rFonts w:ascii="GHEA Grapalat" w:hAnsi="GHEA Grapalat" w:cs="Sylfaen"/>
          <w:sz w:val="20"/>
          <w:lang w:val="af-ZA"/>
        </w:rPr>
        <w:t xml:space="preserve"> 1-</w:t>
      </w:r>
      <w:proofErr w:type="spellStart"/>
      <w:r w:rsidRPr="00AE74A0">
        <w:rPr>
          <w:rFonts w:ascii="GHEA Grapalat" w:hAnsi="GHEA Grapalat" w:cs="Sylfaen"/>
          <w:sz w:val="20"/>
          <w:lang w:val="ru-RU"/>
        </w:rPr>
        <w:t>ին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կետի</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հիման</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վրա</w:t>
      </w:r>
      <w:proofErr w:type="spellEnd"/>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հայտարարվում</w:t>
      </w:r>
      <w:proofErr w:type="spellEnd"/>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proofErr w:type="spellStart"/>
      <w:r w:rsidRPr="00AE74A0">
        <w:rPr>
          <w:rFonts w:ascii="GHEA Grapalat" w:hAnsi="GHEA Grapalat" w:cs="Sylfaen"/>
          <w:sz w:val="20"/>
          <w:lang w:val="ru-RU"/>
        </w:rPr>
        <w:t>չկայացած</w:t>
      </w:r>
      <w:proofErr w:type="spellEnd"/>
      <w:r w:rsidRPr="00154FCB">
        <w:rPr>
          <w:rFonts w:ascii="GHEA Grapalat" w:hAnsi="GHEA Grapalat" w:cs="Sylfaen"/>
          <w:sz w:val="20"/>
          <w:lang w:val="af-ZA"/>
        </w:rPr>
        <w:t>:</w:t>
      </w:r>
    </w:p>
    <w:p w14:paraId="2768DA58" w14:textId="77777777" w:rsidR="00501D0A" w:rsidRPr="00A71D81" w:rsidRDefault="00501D0A" w:rsidP="00501D0A">
      <w:pPr>
        <w:ind w:firstLine="708"/>
        <w:jc w:val="both"/>
        <w:rPr>
          <w:rFonts w:ascii="GHEA Grapalat" w:hAnsi="GHEA Grapalat"/>
          <w:sz w:val="20"/>
          <w:szCs w:val="20"/>
          <w:lang w:val="hy-AM"/>
        </w:rPr>
      </w:pPr>
      <w:r w:rsidRPr="00A71D81">
        <w:rPr>
          <w:rFonts w:ascii="GHEA Grapalat" w:hAnsi="GHEA Grapalat"/>
          <w:sz w:val="20"/>
          <w:szCs w:val="20"/>
          <w:lang w:val="af-ZA"/>
        </w:rPr>
        <w:t>8.7 Պահանջի դեպքում որևէ մասնակցի հայտի պատճենները հանձնաժողովի քարտուղարն անհապաղ տրամադրում է նման պահանջ ներկայացրած այլ մասնակցին:</w:t>
      </w:r>
      <w:r w:rsidRPr="00A71D81">
        <w:rPr>
          <w:rFonts w:ascii="GHEA Grapalat" w:hAnsi="GHEA Grapalat"/>
          <w:sz w:val="20"/>
          <w:szCs w:val="20"/>
          <w:lang w:val="hy-AM"/>
        </w:rPr>
        <w:t xml:space="preserve"> </w:t>
      </w:r>
      <w:r w:rsidRPr="00A71D81">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Pr="00A71D81">
        <w:rPr>
          <w:rFonts w:ascii="GHEA Grapalat" w:hAnsi="GHEA Grapalat"/>
          <w:sz w:val="20"/>
          <w:szCs w:val="20"/>
          <w:lang w:val="hy-AM"/>
        </w:rPr>
        <w:t xml:space="preserve">հայտում ներառված </w:t>
      </w:r>
      <w:r w:rsidRPr="00A71D81">
        <w:rPr>
          <w:rFonts w:ascii="GHEA Grapalat" w:hAnsi="GHEA Grapalat"/>
          <w:sz w:val="20"/>
          <w:szCs w:val="20"/>
          <w:lang w:val="af-ZA"/>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A71D81">
        <w:rPr>
          <w:rFonts w:ascii="GHEA Grapalat" w:hAnsi="GHEA Grapalat"/>
          <w:sz w:val="20"/>
          <w:szCs w:val="20"/>
          <w:lang w:val="hy-AM"/>
        </w:rPr>
        <w:t>:</w:t>
      </w:r>
    </w:p>
    <w:p w14:paraId="7C8D374F" w14:textId="77777777" w:rsidR="00501D0A" w:rsidRPr="00A71D81" w:rsidRDefault="00501D0A" w:rsidP="00501D0A">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rPr>
        <w:t>8.8 Եթե հայտերի բացման</w:t>
      </w:r>
      <w:r w:rsidRPr="00A71D81">
        <w:rPr>
          <w:rFonts w:ascii="GHEA Grapalat" w:hAnsi="GHEA Grapalat"/>
          <w:sz w:val="20"/>
          <w:lang w:val="hy-AM"/>
        </w:rPr>
        <w:t xml:space="preserve"> և գնահատման</w:t>
      </w:r>
      <w:r w:rsidRPr="00A71D81">
        <w:rPr>
          <w:rFonts w:ascii="GHEA Grapalat" w:hAnsi="GHEA Grapalat"/>
          <w:sz w:val="20"/>
          <w:lang w:val="af-ZA"/>
        </w:rPr>
        <w:t xml:space="preserve"> նիստի 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իրականացված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գնահատման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արդյուն</w:t>
      </w:r>
      <w:r w:rsidRPr="00A71D81">
        <w:rPr>
          <w:rFonts w:ascii="GHEA Grapalat" w:hAnsi="GHEA Grapalat" w:cs="Sylfaen"/>
          <w:sz w:val="20"/>
          <w:szCs w:val="24"/>
          <w:lang w:val="af-ZA" w:eastAsia="en-US"/>
        </w:rPr>
        <w:softHyphen/>
      </w:r>
      <w:r w:rsidRPr="00A71D81">
        <w:rPr>
          <w:rFonts w:ascii="GHEA Grapalat" w:hAnsi="GHEA Grapalat" w:cs="Sylfaen"/>
          <w:sz w:val="20"/>
          <w:szCs w:val="24"/>
          <w:lang w:val="hy-AM" w:eastAsia="en-US"/>
        </w:rPr>
        <w:t>քում</w:t>
      </w:r>
      <w:r w:rsidRPr="00A71D81">
        <w:rPr>
          <w:rFonts w:ascii="GHEA Grapalat" w:hAnsi="GHEA Grapalat" w:cs="Sylfaen"/>
          <w:sz w:val="20"/>
          <w:szCs w:val="24"/>
          <w:lang w:val="af-ZA" w:eastAsia="en-US"/>
        </w:rPr>
        <w:t xml:space="preserve"> մասնակցի </w:t>
      </w:r>
      <w:r w:rsidRPr="00A71D81">
        <w:rPr>
          <w:rFonts w:ascii="GHEA Grapalat" w:hAnsi="GHEA Grapalat" w:cs="Sylfaen"/>
          <w:sz w:val="20"/>
          <w:szCs w:val="24"/>
          <w:lang w:val="hy-AM" w:eastAsia="en-US"/>
        </w:rPr>
        <w:t>հայտում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արձանագրվում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անհամապատասխանություններ՝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հրավերի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պահանջների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նկատմամբ,ապա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հանձնաժողովը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օրով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կասեցնում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իսկ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քարտուղարը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նույն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օրը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դրա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մասին</w:t>
      </w:r>
      <w:r w:rsidRPr="00A71D81">
        <w:rPr>
          <w:rFonts w:ascii="GHEA Grapalat" w:hAnsi="GHEA Grapalat" w:cs="Sylfaen"/>
          <w:sz w:val="20"/>
          <w:szCs w:val="24"/>
          <w:lang w:val="af-ZA" w:eastAsia="en-US"/>
        </w:rPr>
        <w:t xml:space="preserve"> էլեկտրոնային եղանակով </w:t>
      </w:r>
      <w:r w:rsidRPr="00A71D81">
        <w:rPr>
          <w:rFonts w:ascii="GHEA Grapalat" w:hAnsi="GHEA Grapalat" w:cs="Sylfaen"/>
          <w:sz w:val="20"/>
          <w:szCs w:val="24"/>
          <w:lang w:val="hy-AM" w:eastAsia="en-US"/>
        </w:rPr>
        <w:t>տեղեկացնում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hy-AM" w:eastAsia="en-US"/>
        </w:rPr>
        <w:t>ասնակցին՝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առաջարկելով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կասեցման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ավարտը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շտկել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անհամապատասխանությունը</w:t>
      </w:r>
      <w:r w:rsidRPr="00A71D81">
        <w:rPr>
          <w:rFonts w:ascii="GHEA Grapalat" w:hAnsi="GHEA Grapalat" w:cs="Sylfaen"/>
          <w:sz w:val="20"/>
          <w:szCs w:val="24"/>
          <w:lang w:val="af-ZA" w:eastAsia="en-US"/>
        </w:rPr>
        <w:t>:</w:t>
      </w:r>
    </w:p>
    <w:p w14:paraId="508FCDA1" w14:textId="77777777" w:rsidR="00501D0A" w:rsidRPr="00A71D81" w:rsidRDefault="00501D0A" w:rsidP="00501D0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հայտի գն</w:t>
      </w:r>
      <w:r w:rsidRPr="008C7473">
        <w:rPr>
          <w:rFonts w:ascii="GHEA Grapalat" w:hAnsi="GHEA Grapalat" w:cs="Sylfaen"/>
          <w:sz w:val="20"/>
          <w:szCs w:val="24"/>
          <w:lang w:val="hy-AM" w:eastAsia="en-US"/>
        </w:rPr>
        <w:t>ա</w:t>
      </w:r>
      <w:r w:rsidRPr="00A71D81">
        <w:rPr>
          <w:rFonts w:ascii="GHEA Grapalat" w:hAnsi="GHEA Grapalat" w:cs="Sylfaen"/>
          <w:sz w:val="20"/>
          <w:szCs w:val="24"/>
          <w:lang w:val="hy-AM" w:eastAsia="en-US"/>
        </w:rPr>
        <w:t xml:space="preserve">հատման ընթացքում հայտնաբերված բոլոր անհամապատասխանությունները:   </w:t>
      </w:r>
    </w:p>
    <w:p w14:paraId="37D0841D" w14:textId="77777777" w:rsidR="00501D0A" w:rsidRPr="00A71D81" w:rsidRDefault="00501D0A" w:rsidP="00501D0A">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 xml:space="preserve">8.9 </w:t>
      </w:r>
      <w:r w:rsidRPr="00A71D81">
        <w:rPr>
          <w:rFonts w:ascii="GHEA Grapalat" w:hAnsi="GHEA Grapalat" w:cs="Sylfaen"/>
          <w:sz w:val="20"/>
          <w:szCs w:val="24"/>
          <w:lang w:val="hy-AM"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հրավերի</w:t>
      </w:r>
      <w:r w:rsidRPr="00A71D81">
        <w:rPr>
          <w:rFonts w:ascii="GHEA Grapalat" w:hAnsi="GHEA Grapalat" w:cs="Sylfaen"/>
          <w:sz w:val="20"/>
          <w:szCs w:val="24"/>
          <w:lang w:val="af-ZA" w:eastAsia="en-US"/>
        </w:rPr>
        <w:t xml:space="preserve"> 8.8-</w:t>
      </w:r>
      <w:r w:rsidRPr="00A71D81">
        <w:rPr>
          <w:rFonts w:ascii="GHEA Grapalat" w:hAnsi="GHEA Grapalat" w:cs="Sylfaen"/>
          <w:sz w:val="20"/>
          <w:szCs w:val="24"/>
          <w:lang w:val="hy-AM" w:eastAsia="en-US"/>
        </w:rPr>
        <w:t>րդ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կետով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սահմանված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ժամկետում</w:t>
      </w:r>
      <w:r w:rsidRPr="00A71D81">
        <w:rPr>
          <w:rFonts w:ascii="GHEA Grapalat" w:hAnsi="GHEA Grapalat" w:cs="Sylfaen"/>
          <w:sz w:val="20"/>
          <w:szCs w:val="24"/>
          <w:lang w:val="af-ZA" w:eastAsia="en-US"/>
        </w:rPr>
        <w:t xml:space="preserve"> մ</w:t>
      </w:r>
      <w:r w:rsidRPr="00A71D81">
        <w:rPr>
          <w:rFonts w:ascii="GHEA Grapalat" w:hAnsi="GHEA Grapalat" w:cs="Sylfaen"/>
          <w:sz w:val="20"/>
          <w:szCs w:val="24"/>
          <w:lang w:val="hy-AM"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շտկում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արձանագրված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անհամապատասխանությունը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ապա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վերջինիս</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հայտը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գնահատվում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դեպքում տվյալ մասնակցի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հայտը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գնահատվում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անբավարար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մերժվում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է, իսկ ընտրված մասնակից է ճանաչվում հաջորդող տեղ զբաղեցրած մասնակիցը:</w:t>
      </w:r>
    </w:p>
    <w:p w14:paraId="55691238" w14:textId="77777777" w:rsidR="00501D0A" w:rsidRPr="00F40755" w:rsidRDefault="00501D0A" w:rsidP="00501D0A">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Pr="00A71D81">
        <w:rPr>
          <w:rFonts w:ascii="GHEA Grapalat" w:hAnsi="GHEA Grapalat" w:cs="Sylfaen"/>
          <w:szCs w:val="24"/>
          <w:lang w:val="hy-AM"/>
        </w:rPr>
        <w:t>10</w:t>
      </w:r>
      <w:r w:rsidRPr="00A71D81">
        <w:rPr>
          <w:rFonts w:ascii="GHEA Grapalat" w:hAnsi="GHEA Grapalat" w:cs="Sylfaen"/>
          <w:szCs w:val="24"/>
        </w:rPr>
        <w:t xml:space="preserve"> </w:t>
      </w:r>
      <w:r w:rsidRPr="00F40755">
        <w:rPr>
          <w:rFonts w:ascii="GHEA Grapalat" w:hAnsi="GHEA Grapalat" w:cs="Sylfaen"/>
          <w:szCs w:val="24"/>
          <w:lang w:val="hy-AM"/>
        </w:rPr>
        <w:t>Հանձնաժողովի</w:t>
      </w:r>
      <w:r w:rsidRPr="00F40755">
        <w:rPr>
          <w:rFonts w:ascii="GHEA Grapalat" w:hAnsi="GHEA Grapalat" w:cs="Sylfaen"/>
          <w:szCs w:val="24"/>
        </w:rPr>
        <w:t xml:space="preserve"> </w:t>
      </w:r>
      <w:r w:rsidRPr="00F40755">
        <w:rPr>
          <w:rFonts w:ascii="GHEA Grapalat" w:hAnsi="GHEA Grapalat" w:cs="Sylfaen"/>
          <w:szCs w:val="24"/>
          <w:lang w:val="hy-AM"/>
        </w:rPr>
        <w:t>անդամը</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քարտուղարը</w:t>
      </w:r>
      <w:r w:rsidRPr="00F40755">
        <w:rPr>
          <w:rFonts w:ascii="GHEA Grapalat" w:hAnsi="GHEA Grapalat" w:cs="Sylfaen"/>
          <w:szCs w:val="24"/>
        </w:rPr>
        <w:t xml:space="preserve"> </w:t>
      </w:r>
      <w:r w:rsidRPr="00F40755">
        <w:rPr>
          <w:rFonts w:ascii="GHEA Grapalat" w:hAnsi="GHEA Grapalat" w:cs="Sylfaen"/>
          <w:szCs w:val="24"/>
          <w:lang w:val="hy-AM"/>
        </w:rPr>
        <w:t>չի</w:t>
      </w:r>
      <w:r w:rsidRPr="00F40755">
        <w:rPr>
          <w:rFonts w:ascii="GHEA Grapalat" w:hAnsi="GHEA Grapalat" w:cs="Sylfaen"/>
          <w:szCs w:val="24"/>
        </w:rPr>
        <w:t xml:space="preserve"> </w:t>
      </w:r>
      <w:r w:rsidRPr="00F40755">
        <w:rPr>
          <w:rFonts w:ascii="GHEA Grapalat" w:hAnsi="GHEA Grapalat" w:cs="Sylfaen"/>
          <w:szCs w:val="24"/>
          <w:lang w:val="hy-AM"/>
        </w:rPr>
        <w:t>կարող</w:t>
      </w:r>
      <w:r w:rsidRPr="00F40755">
        <w:rPr>
          <w:rFonts w:ascii="GHEA Grapalat" w:hAnsi="GHEA Grapalat" w:cs="Sylfaen"/>
          <w:szCs w:val="24"/>
        </w:rPr>
        <w:t xml:space="preserve"> </w:t>
      </w:r>
      <w:r w:rsidRPr="00F40755">
        <w:rPr>
          <w:rFonts w:ascii="GHEA Grapalat" w:hAnsi="GHEA Grapalat" w:cs="Sylfaen"/>
          <w:szCs w:val="24"/>
          <w:lang w:val="hy-AM"/>
        </w:rPr>
        <w:t>մասնակցել</w:t>
      </w:r>
      <w:r w:rsidRPr="00F40755">
        <w:rPr>
          <w:rFonts w:ascii="GHEA Grapalat" w:hAnsi="GHEA Grapalat" w:cs="Sylfaen"/>
          <w:szCs w:val="24"/>
        </w:rPr>
        <w:t xml:space="preserve"> </w:t>
      </w:r>
      <w:r w:rsidRPr="00F40755">
        <w:rPr>
          <w:rFonts w:ascii="GHEA Grapalat" w:hAnsi="GHEA Grapalat" w:cs="Sylfaen"/>
          <w:szCs w:val="24"/>
          <w:lang w:val="hy-AM"/>
        </w:rPr>
        <w:t>հանձնաժողովի</w:t>
      </w:r>
      <w:r w:rsidRPr="00F40755">
        <w:rPr>
          <w:rFonts w:ascii="GHEA Grapalat" w:hAnsi="GHEA Grapalat" w:cs="Sylfaen"/>
          <w:szCs w:val="24"/>
        </w:rPr>
        <w:t xml:space="preserve"> </w:t>
      </w:r>
      <w:r w:rsidRPr="00F40755">
        <w:rPr>
          <w:rFonts w:ascii="GHEA Grapalat" w:hAnsi="GHEA Grapalat" w:cs="Sylfaen"/>
          <w:szCs w:val="24"/>
          <w:lang w:val="hy-AM"/>
        </w:rPr>
        <w:t>աշխատանքներին</w:t>
      </w:r>
      <w:r w:rsidRPr="00F40755">
        <w:rPr>
          <w:rFonts w:ascii="GHEA Grapalat" w:hAnsi="GHEA Grapalat" w:cs="Sylfaen"/>
          <w:szCs w:val="24"/>
        </w:rPr>
        <w:t xml:space="preserve">, </w:t>
      </w:r>
      <w:r w:rsidRPr="00F40755">
        <w:rPr>
          <w:rFonts w:ascii="GHEA Grapalat" w:hAnsi="GHEA Grapalat" w:cs="Sylfaen"/>
          <w:szCs w:val="24"/>
          <w:lang w:val="hy-AM"/>
        </w:rPr>
        <w:t>եթե հանձնաժողովի գործունեության ընթացքում</w:t>
      </w:r>
      <w:r>
        <w:rPr>
          <w:rFonts w:ascii="GHEA Grapalat" w:hAnsi="GHEA Grapalat" w:cs="Sylfaen"/>
          <w:szCs w:val="24"/>
          <w:lang w:val="hy-AM"/>
        </w:rPr>
        <w:t xml:space="preserve"> </w:t>
      </w:r>
      <w:r w:rsidRPr="00F40755">
        <w:rPr>
          <w:rFonts w:ascii="GHEA Grapalat" w:hAnsi="GHEA Grapalat" w:cs="Sylfaen"/>
          <w:szCs w:val="24"/>
          <w:lang w:val="hy-AM"/>
        </w:rPr>
        <w:t>պարզվում</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որ</w:t>
      </w:r>
      <w:r w:rsidRPr="00F40755">
        <w:rPr>
          <w:rFonts w:ascii="GHEA Grapalat" w:hAnsi="GHEA Grapalat" w:cs="Sylfaen"/>
          <w:szCs w:val="24"/>
        </w:rPr>
        <w:t xml:space="preserve"> </w:t>
      </w:r>
      <w:r w:rsidRPr="00F40755">
        <w:rPr>
          <w:rFonts w:ascii="GHEA Grapalat" w:hAnsi="GHEA Grapalat" w:cs="Sylfaen"/>
          <w:szCs w:val="24"/>
          <w:lang w:val="hy-AM"/>
        </w:rPr>
        <w:t>վերջիններիս</w:t>
      </w:r>
      <w:r w:rsidRPr="00F40755">
        <w:rPr>
          <w:rFonts w:ascii="GHEA Grapalat" w:hAnsi="GHEA Grapalat" w:cs="Sylfaen"/>
          <w:szCs w:val="24"/>
        </w:rPr>
        <w:t xml:space="preserve"> </w:t>
      </w:r>
      <w:r w:rsidRPr="00F40755">
        <w:rPr>
          <w:rFonts w:ascii="GHEA Grapalat" w:hAnsi="GHEA Grapalat" w:cs="Sylfaen"/>
          <w:szCs w:val="24"/>
          <w:lang w:val="hy-AM"/>
        </w:rPr>
        <w:t>կողմից</w:t>
      </w:r>
      <w:r w:rsidRPr="00F40755">
        <w:rPr>
          <w:rFonts w:ascii="GHEA Grapalat" w:hAnsi="GHEA Grapalat" w:cs="Sylfaen"/>
          <w:szCs w:val="24"/>
        </w:rPr>
        <w:t xml:space="preserve"> </w:t>
      </w:r>
      <w:r w:rsidRPr="00F40755">
        <w:rPr>
          <w:rFonts w:ascii="GHEA Grapalat" w:hAnsi="GHEA Grapalat" w:cs="Sylfaen"/>
          <w:szCs w:val="24"/>
          <w:lang w:val="hy-AM"/>
        </w:rPr>
        <w:t>հիմնադրված</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բաժնեմաս</w:t>
      </w:r>
      <w:r w:rsidRPr="00F40755">
        <w:rPr>
          <w:rFonts w:ascii="GHEA Grapalat" w:hAnsi="GHEA Grapalat" w:cs="Sylfaen"/>
          <w:szCs w:val="24"/>
        </w:rPr>
        <w:t xml:space="preserve"> (</w:t>
      </w:r>
      <w:r w:rsidRPr="00F40755">
        <w:rPr>
          <w:rFonts w:ascii="GHEA Grapalat" w:hAnsi="GHEA Grapalat" w:cs="Sylfaen"/>
          <w:szCs w:val="24"/>
          <w:lang w:val="hy-AM"/>
        </w:rPr>
        <w:t>փայաբաժին</w:t>
      </w:r>
      <w:r w:rsidRPr="00F40755">
        <w:rPr>
          <w:rFonts w:ascii="GHEA Grapalat" w:hAnsi="GHEA Grapalat" w:cs="Sylfaen"/>
          <w:szCs w:val="24"/>
        </w:rPr>
        <w:t xml:space="preserve">) </w:t>
      </w:r>
      <w:r w:rsidRPr="00F40755">
        <w:rPr>
          <w:rFonts w:ascii="GHEA Grapalat" w:hAnsi="GHEA Grapalat" w:cs="Sylfaen"/>
          <w:szCs w:val="24"/>
          <w:lang w:val="hy-AM"/>
        </w:rPr>
        <w:t>ունեցող</w:t>
      </w:r>
      <w:r w:rsidRPr="00F40755">
        <w:rPr>
          <w:rFonts w:ascii="GHEA Grapalat" w:hAnsi="GHEA Grapalat" w:cs="Sylfaen"/>
          <w:szCs w:val="24"/>
        </w:rPr>
        <w:t xml:space="preserve"> </w:t>
      </w:r>
      <w:r w:rsidRPr="00F40755">
        <w:rPr>
          <w:rFonts w:ascii="GHEA Grapalat" w:hAnsi="GHEA Grapalat" w:cs="Sylfaen"/>
          <w:szCs w:val="24"/>
          <w:lang w:val="hy-AM"/>
        </w:rPr>
        <w:t>կազմակերպությունը</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իրենց</w:t>
      </w:r>
      <w:r w:rsidRPr="00F40755">
        <w:rPr>
          <w:rFonts w:ascii="GHEA Grapalat" w:hAnsi="GHEA Grapalat" w:cs="Sylfaen"/>
          <w:szCs w:val="24"/>
        </w:rPr>
        <w:t xml:space="preserve"> </w:t>
      </w:r>
      <w:r w:rsidRPr="00F40755">
        <w:rPr>
          <w:rFonts w:ascii="GHEA Grapalat" w:hAnsi="GHEA Grapalat" w:cs="Sylfaen"/>
          <w:szCs w:val="24"/>
          <w:lang w:val="hy-AM"/>
        </w:rPr>
        <w:t>մերձավոր</w:t>
      </w:r>
      <w:r w:rsidRPr="00F40755">
        <w:rPr>
          <w:rFonts w:ascii="GHEA Grapalat" w:hAnsi="GHEA Grapalat" w:cs="Sylfaen"/>
          <w:szCs w:val="24"/>
        </w:rPr>
        <w:t xml:space="preserve"> </w:t>
      </w:r>
      <w:r w:rsidRPr="00F40755">
        <w:rPr>
          <w:rFonts w:ascii="GHEA Grapalat" w:hAnsi="GHEA Grapalat" w:cs="Sylfaen"/>
          <w:szCs w:val="24"/>
          <w:lang w:val="hy-AM"/>
        </w:rPr>
        <w:t>ազգակցությամբ</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խնամիությամբ</w:t>
      </w:r>
      <w:r w:rsidRPr="00F40755">
        <w:rPr>
          <w:rFonts w:ascii="GHEA Grapalat" w:hAnsi="GHEA Grapalat" w:cs="Sylfaen"/>
          <w:szCs w:val="24"/>
        </w:rPr>
        <w:t xml:space="preserve"> </w:t>
      </w:r>
      <w:r w:rsidRPr="00F40755">
        <w:rPr>
          <w:rFonts w:ascii="GHEA Grapalat" w:hAnsi="GHEA Grapalat" w:cs="Sylfaen"/>
          <w:szCs w:val="24"/>
          <w:lang w:val="hy-AM"/>
        </w:rPr>
        <w:t>կապված</w:t>
      </w:r>
      <w:r w:rsidRPr="00F40755">
        <w:rPr>
          <w:rFonts w:ascii="GHEA Grapalat" w:hAnsi="GHEA Grapalat" w:cs="Sylfaen"/>
          <w:szCs w:val="24"/>
        </w:rPr>
        <w:t xml:space="preserve"> </w:t>
      </w:r>
      <w:r w:rsidRPr="00F40755">
        <w:rPr>
          <w:rFonts w:ascii="GHEA Grapalat" w:hAnsi="GHEA Grapalat" w:cs="Sylfaen"/>
          <w:szCs w:val="24"/>
          <w:lang w:val="hy-AM"/>
        </w:rPr>
        <w:t>անձը</w:t>
      </w:r>
      <w:r w:rsidRPr="00F40755">
        <w:rPr>
          <w:rFonts w:ascii="GHEA Grapalat" w:hAnsi="GHEA Grapalat" w:cs="Sylfaen"/>
          <w:szCs w:val="24"/>
        </w:rPr>
        <w:t xml:space="preserve"> (</w:t>
      </w:r>
      <w:r w:rsidRPr="00F40755">
        <w:rPr>
          <w:rFonts w:ascii="GHEA Grapalat" w:hAnsi="GHEA Grapalat" w:cs="Sylfaen"/>
          <w:szCs w:val="24"/>
          <w:lang w:val="hy-AM"/>
        </w:rPr>
        <w:t>ծնող</w:t>
      </w:r>
      <w:r w:rsidRPr="00F40755">
        <w:rPr>
          <w:rFonts w:ascii="GHEA Grapalat" w:hAnsi="GHEA Grapalat" w:cs="Sylfaen"/>
          <w:szCs w:val="24"/>
        </w:rPr>
        <w:t xml:space="preserve">, </w:t>
      </w:r>
      <w:r w:rsidRPr="00F40755">
        <w:rPr>
          <w:rFonts w:ascii="GHEA Grapalat" w:hAnsi="GHEA Grapalat" w:cs="Sylfaen"/>
          <w:szCs w:val="24"/>
          <w:lang w:val="hy-AM"/>
        </w:rPr>
        <w:t>ամուսին</w:t>
      </w:r>
      <w:r w:rsidRPr="00F40755">
        <w:rPr>
          <w:rFonts w:ascii="GHEA Grapalat" w:hAnsi="GHEA Grapalat" w:cs="Sylfaen"/>
          <w:szCs w:val="24"/>
        </w:rPr>
        <w:t xml:space="preserve">, </w:t>
      </w:r>
      <w:r w:rsidRPr="00F40755">
        <w:rPr>
          <w:rFonts w:ascii="GHEA Grapalat" w:hAnsi="GHEA Grapalat" w:cs="Sylfaen"/>
          <w:szCs w:val="24"/>
          <w:lang w:val="hy-AM"/>
        </w:rPr>
        <w:t>երեխա</w:t>
      </w:r>
      <w:r w:rsidRPr="00F40755">
        <w:rPr>
          <w:rFonts w:ascii="GHEA Grapalat" w:hAnsi="GHEA Grapalat" w:cs="Sylfaen"/>
          <w:szCs w:val="24"/>
        </w:rPr>
        <w:t xml:space="preserve">, </w:t>
      </w:r>
      <w:r w:rsidRPr="00F40755">
        <w:rPr>
          <w:rFonts w:ascii="GHEA Grapalat" w:hAnsi="GHEA Grapalat" w:cs="Sylfaen"/>
          <w:szCs w:val="24"/>
          <w:lang w:val="hy-AM"/>
        </w:rPr>
        <w:t>եղբայր</w:t>
      </w:r>
      <w:r w:rsidRPr="00F40755">
        <w:rPr>
          <w:rFonts w:ascii="GHEA Grapalat" w:hAnsi="GHEA Grapalat" w:cs="Sylfaen"/>
          <w:szCs w:val="24"/>
        </w:rPr>
        <w:t xml:space="preserve">, </w:t>
      </w:r>
      <w:r w:rsidRPr="00F40755">
        <w:rPr>
          <w:rFonts w:ascii="GHEA Grapalat" w:hAnsi="GHEA Grapalat" w:cs="Sylfaen"/>
          <w:szCs w:val="24"/>
          <w:lang w:val="hy-AM"/>
        </w:rPr>
        <w:t>քույր</w:t>
      </w:r>
      <w:r w:rsidRPr="00F40755">
        <w:rPr>
          <w:rFonts w:ascii="GHEA Grapalat" w:hAnsi="GHEA Grapalat" w:cs="Sylfaen"/>
          <w:szCs w:val="24"/>
        </w:rPr>
        <w:t>,</w:t>
      </w:r>
      <w:r w:rsidRPr="00F40755">
        <w:rPr>
          <w:rFonts w:ascii="GHEA Grapalat" w:hAnsi="GHEA Grapalat" w:cs="Sylfaen"/>
          <w:szCs w:val="24"/>
          <w:lang w:val="hy-AM"/>
        </w:rPr>
        <w:t>տատ, պապ, թոռ,</w:t>
      </w:r>
      <w:r w:rsidRPr="00F40755">
        <w:rPr>
          <w:rFonts w:ascii="GHEA Grapalat" w:hAnsi="GHEA Grapalat" w:cs="Sylfaen"/>
          <w:szCs w:val="24"/>
        </w:rPr>
        <w:t xml:space="preserve"> </w:t>
      </w:r>
      <w:r w:rsidRPr="00F40755">
        <w:rPr>
          <w:rFonts w:ascii="GHEA Grapalat" w:hAnsi="GHEA Grapalat" w:cs="Sylfaen"/>
          <w:szCs w:val="24"/>
          <w:lang w:val="hy-AM"/>
        </w:rPr>
        <w:t>ինչպես</w:t>
      </w:r>
      <w:r w:rsidRPr="00F40755">
        <w:rPr>
          <w:rFonts w:ascii="GHEA Grapalat" w:hAnsi="GHEA Grapalat" w:cs="Sylfaen"/>
          <w:szCs w:val="24"/>
        </w:rPr>
        <w:t xml:space="preserve"> </w:t>
      </w:r>
      <w:r w:rsidRPr="00F40755">
        <w:rPr>
          <w:rFonts w:ascii="GHEA Grapalat" w:hAnsi="GHEA Grapalat" w:cs="Sylfaen"/>
          <w:szCs w:val="24"/>
          <w:lang w:val="hy-AM"/>
        </w:rPr>
        <w:t>նաև</w:t>
      </w:r>
      <w:r w:rsidRPr="00F40755">
        <w:rPr>
          <w:rFonts w:ascii="GHEA Grapalat" w:hAnsi="GHEA Grapalat" w:cs="Sylfaen"/>
          <w:szCs w:val="24"/>
        </w:rPr>
        <w:t xml:space="preserve"> </w:t>
      </w:r>
      <w:r w:rsidRPr="00F40755">
        <w:rPr>
          <w:rFonts w:ascii="GHEA Grapalat" w:hAnsi="GHEA Grapalat" w:cs="Sylfaen"/>
          <w:szCs w:val="24"/>
          <w:lang w:val="hy-AM"/>
        </w:rPr>
        <w:t>ամուսնու</w:t>
      </w:r>
      <w:r w:rsidRPr="00F40755">
        <w:rPr>
          <w:rFonts w:ascii="GHEA Grapalat" w:hAnsi="GHEA Grapalat" w:cs="Sylfaen"/>
          <w:szCs w:val="24"/>
        </w:rPr>
        <w:t xml:space="preserve"> </w:t>
      </w:r>
      <w:r w:rsidRPr="00F40755">
        <w:rPr>
          <w:rFonts w:ascii="GHEA Grapalat" w:hAnsi="GHEA Grapalat" w:cs="Sylfaen"/>
          <w:szCs w:val="24"/>
          <w:lang w:val="hy-AM"/>
        </w:rPr>
        <w:t>ծնող</w:t>
      </w:r>
      <w:r w:rsidRPr="00F40755">
        <w:rPr>
          <w:rFonts w:ascii="GHEA Grapalat" w:hAnsi="GHEA Grapalat" w:cs="Sylfaen"/>
          <w:szCs w:val="24"/>
        </w:rPr>
        <w:t xml:space="preserve">, </w:t>
      </w:r>
      <w:r w:rsidRPr="00F40755">
        <w:rPr>
          <w:rFonts w:ascii="GHEA Grapalat" w:hAnsi="GHEA Grapalat" w:cs="Sylfaen"/>
          <w:szCs w:val="24"/>
          <w:lang w:val="hy-AM"/>
        </w:rPr>
        <w:t>երեխա</w:t>
      </w:r>
      <w:r w:rsidRPr="00F40755">
        <w:rPr>
          <w:rFonts w:ascii="GHEA Grapalat" w:hAnsi="GHEA Grapalat" w:cs="Sylfaen"/>
          <w:szCs w:val="24"/>
        </w:rPr>
        <w:t xml:space="preserve">, </w:t>
      </w:r>
      <w:r w:rsidRPr="00F40755">
        <w:rPr>
          <w:rFonts w:ascii="GHEA Grapalat" w:hAnsi="GHEA Grapalat" w:cs="Sylfaen"/>
          <w:szCs w:val="24"/>
          <w:lang w:val="hy-AM"/>
        </w:rPr>
        <w:t>եղբայր,</w:t>
      </w:r>
      <w:r w:rsidRPr="00F40755">
        <w:rPr>
          <w:rFonts w:ascii="GHEA Grapalat" w:hAnsi="GHEA Grapalat" w:cs="Sylfaen"/>
          <w:szCs w:val="24"/>
        </w:rPr>
        <w:t xml:space="preserve"> </w:t>
      </w:r>
      <w:r w:rsidRPr="00F40755">
        <w:rPr>
          <w:rFonts w:ascii="GHEA Grapalat" w:hAnsi="GHEA Grapalat" w:cs="Sylfaen"/>
          <w:szCs w:val="24"/>
          <w:lang w:val="hy-AM"/>
        </w:rPr>
        <w:t>քույր, տատ, պապ, թոռ</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այդ</w:t>
      </w:r>
      <w:r w:rsidRPr="00F40755">
        <w:rPr>
          <w:rFonts w:ascii="GHEA Grapalat" w:hAnsi="GHEA Grapalat" w:cs="Sylfaen"/>
          <w:szCs w:val="24"/>
        </w:rPr>
        <w:t xml:space="preserve"> </w:t>
      </w:r>
      <w:r w:rsidRPr="00F40755">
        <w:rPr>
          <w:rFonts w:ascii="GHEA Grapalat" w:hAnsi="GHEA Grapalat" w:cs="Sylfaen"/>
          <w:szCs w:val="24"/>
          <w:lang w:val="hy-AM"/>
        </w:rPr>
        <w:t>անձի</w:t>
      </w:r>
      <w:r w:rsidRPr="00F40755">
        <w:rPr>
          <w:rFonts w:ascii="GHEA Grapalat" w:hAnsi="GHEA Grapalat" w:cs="Sylfaen"/>
          <w:szCs w:val="24"/>
        </w:rPr>
        <w:t xml:space="preserve"> </w:t>
      </w:r>
      <w:r w:rsidRPr="00F40755">
        <w:rPr>
          <w:rFonts w:ascii="GHEA Grapalat" w:hAnsi="GHEA Grapalat" w:cs="Sylfaen"/>
          <w:szCs w:val="24"/>
          <w:lang w:val="hy-AM"/>
        </w:rPr>
        <w:t>կողմից</w:t>
      </w:r>
      <w:r w:rsidRPr="00F40755">
        <w:rPr>
          <w:rFonts w:ascii="GHEA Grapalat" w:hAnsi="GHEA Grapalat" w:cs="Sylfaen"/>
          <w:szCs w:val="24"/>
        </w:rPr>
        <w:t xml:space="preserve"> </w:t>
      </w:r>
      <w:r w:rsidRPr="00F40755">
        <w:rPr>
          <w:rFonts w:ascii="GHEA Grapalat" w:hAnsi="GHEA Grapalat" w:cs="Sylfaen"/>
          <w:szCs w:val="24"/>
          <w:lang w:val="hy-AM"/>
        </w:rPr>
        <w:t>հիմնադրված</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բաժնեմաս</w:t>
      </w:r>
      <w:r w:rsidRPr="00F40755">
        <w:rPr>
          <w:rFonts w:ascii="GHEA Grapalat" w:hAnsi="GHEA Grapalat" w:cs="Sylfaen"/>
          <w:szCs w:val="24"/>
        </w:rPr>
        <w:t xml:space="preserve"> (</w:t>
      </w:r>
      <w:r w:rsidRPr="00F40755">
        <w:rPr>
          <w:rFonts w:ascii="GHEA Grapalat" w:hAnsi="GHEA Grapalat" w:cs="Sylfaen"/>
          <w:szCs w:val="24"/>
          <w:lang w:val="hy-AM"/>
        </w:rPr>
        <w:t>փայաբաժին</w:t>
      </w:r>
      <w:r w:rsidRPr="00F40755">
        <w:rPr>
          <w:rFonts w:ascii="GHEA Grapalat" w:hAnsi="GHEA Grapalat" w:cs="Sylfaen"/>
          <w:szCs w:val="24"/>
        </w:rPr>
        <w:t xml:space="preserve">) </w:t>
      </w:r>
      <w:r w:rsidRPr="00F40755">
        <w:rPr>
          <w:rFonts w:ascii="GHEA Grapalat" w:hAnsi="GHEA Grapalat" w:cs="Sylfaen"/>
          <w:szCs w:val="24"/>
          <w:lang w:val="hy-AM"/>
        </w:rPr>
        <w:t>ունեցող</w:t>
      </w:r>
      <w:r w:rsidRPr="00F40755">
        <w:rPr>
          <w:rFonts w:ascii="GHEA Grapalat" w:hAnsi="GHEA Grapalat" w:cs="Sylfaen"/>
          <w:szCs w:val="24"/>
        </w:rPr>
        <w:t xml:space="preserve"> </w:t>
      </w:r>
      <w:r w:rsidRPr="00F40755">
        <w:rPr>
          <w:rFonts w:ascii="GHEA Grapalat" w:hAnsi="GHEA Grapalat" w:cs="Sylfaen"/>
          <w:szCs w:val="24"/>
          <w:lang w:val="hy-AM"/>
        </w:rPr>
        <w:t>կազմակերպությունը</w:t>
      </w:r>
      <w:r w:rsidRPr="00F40755">
        <w:rPr>
          <w:rFonts w:ascii="GHEA Grapalat" w:hAnsi="GHEA Grapalat" w:cs="Sylfaen"/>
          <w:szCs w:val="24"/>
        </w:rPr>
        <w:t xml:space="preserve"> </w:t>
      </w:r>
      <w:r w:rsidRPr="00F40755">
        <w:rPr>
          <w:rFonts w:ascii="GHEA Grapalat" w:hAnsi="GHEA Grapalat" w:cs="Sylfaen"/>
          <w:szCs w:val="24"/>
          <w:lang w:val="hy-AM"/>
        </w:rPr>
        <w:t>սույն</w:t>
      </w:r>
      <w:r w:rsidRPr="00F40755">
        <w:rPr>
          <w:rFonts w:ascii="GHEA Grapalat" w:hAnsi="GHEA Grapalat" w:cs="Sylfaen"/>
          <w:szCs w:val="24"/>
        </w:rPr>
        <w:t xml:space="preserve"> </w:t>
      </w:r>
      <w:r w:rsidRPr="00F40755">
        <w:rPr>
          <w:rFonts w:ascii="GHEA Grapalat" w:hAnsi="GHEA Grapalat" w:cs="Sylfaen"/>
          <w:szCs w:val="24"/>
          <w:lang w:val="hy-AM"/>
        </w:rPr>
        <w:t>ընթացակարգին</w:t>
      </w:r>
      <w:r w:rsidRPr="00F40755">
        <w:rPr>
          <w:rFonts w:ascii="GHEA Grapalat" w:hAnsi="GHEA Grapalat" w:cs="Sylfaen"/>
          <w:szCs w:val="24"/>
        </w:rPr>
        <w:t xml:space="preserve"> </w:t>
      </w:r>
      <w:r w:rsidRPr="00F40755">
        <w:rPr>
          <w:rFonts w:ascii="GHEA Grapalat" w:hAnsi="GHEA Grapalat" w:cs="Sylfaen"/>
          <w:szCs w:val="24"/>
          <w:lang w:val="hy-AM"/>
        </w:rPr>
        <w:t>մասնակցելու</w:t>
      </w:r>
      <w:r w:rsidRPr="00F40755">
        <w:rPr>
          <w:rFonts w:ascii="GHEA Grapalat" w:hAnsi="GHEA Grapalat" w:cs="Sylfaen"/>
          <w:szCs w:val="24"/>
        </w:rPr>
        <w:t xml:space="preserve"> </w:t>
      </w:r>
      <w:r w:rsidRPr="00F40755">
        <w:rPr>
          <w:rFonts w:ascii="GHEA Grapalat" w:hAnsi="GHEA Grapalat" w:cs="Sylfaen"/>
          <w:szCs w:val="24"/>
          <w:lang w:val="hy-AM"/>
        </w:rPr>
        <w:t>համար</w:t>
      </w:r>
      <w:r w:rsidRPr="00F40755">
        <w:rPr>
          <w:rFonts w:ascii="GHEA Grapalat" w:hAnsi="GHEA Grapalat" w:cs="Sylfaen"/>
          <w:szCs w:val="24"/>
        </w:rPr>
        <w:t xml:space="preserve"> </w:t>
      </w:r>
      <w:r w:rsidRPr="00F40755">
        <w:rPr>
          <w:rFonts w:ascii="GHEA Grapalat" w:hAnsi="GHEA Grapalat" w:cs="Sylfaen"/>
          <w:szCs w:val="24"/>
          <w:lang w:val="hy-AM"/>
        </w:rPr>
        <w:t>ներկայացրել</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հայտ</w:t>
      </w:r>
      <w:r w:rsidRPr="00F40755">
        <w:rPr>
          <w:rFonts w:ascii="GHEA Grapalat" w:hAnsi="GHEA Grapalat" w:cs="Sylfaen"/>
          <w:szCs w:val="24"/>
        </w:rPr>
        <w:t>:</w:t>
      </w:r>
      <w:r w:rsidRPr="00F40755">
        <w:rPr>
          <w:rFonts w:ascii="GHEA Grapalat" w:hAnsi="GHEA Grapalat" w:cs="Sylfaen"/>
          <w:szCs w:val="24"/>
          <w:lang w:val="hy-AM"/>
        </w:rPr>
        <w:t xml:space="preserve"> Եթե</w:t>
      </w:r>
      <w:r w:rsidRPr="00F40755">
        <w:rPr>
          <w:rFonts w:ascii="GHEA Grapalat" w:hAnsi="GHEA Grapalat" w:cs="Sylfaen"/>
          <w:szCs w:val="24"/>
        </w:rPr>
        <w:t xml:space="preserve"> </w:t>
      </w:r>
      <w:r w:rsidRPr="00F40755">
        <w:rPr>
          <w:rFonts w:ascii="GHEA Grapalat" w:hAnsi="GHEA Grapalat" w:cs="Sylfaen"/>
          <w:szCs w:val="24"/>
          <w:lang w:val="hy-AM"/>
        </w:rPr>
        <w:t>առկա</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սույն</w:t>
      </w:r>
      <w:r w:rsidRPr="00F40755">
        <w:rPr>
          <w:rFonts w:ascii="GHEA Grapalat" w:hAnsi="GHEA Grapalat" w:cs="Sylfaen"/>
          <w:szCs w:val="24"/>
        </w:rPr>
        <w:t xml:space="preserve"> </w:t>
      </w:r>
      <w:r w:rsidRPr="00F40755">
        <w:rPr>
          <w:rFonts w:ascii="GHEA Grapalat" w:hAnsi="GHEA Grapalat" w:cs="Sylfaen"/>
          <w:szCs w:val="24"/>
          <w:lang w:val="hy-AM"/>
        </w:rPr>
        <w:t>կետով</w:t>
      </w:r>
      <w:r w:rsidRPr="00F40755">
        <w:rPr>
          <w:rFonts w:ascii="GHEA Grapalat" w:hAnsi="GHEA Grapalat" w:cs="Sylfaen"/>
          <w:szCs w:val="24"/>
        </w:rPr>
        <w:t xml:space="preserve"> </w:t>
      </w:r>
      <w:r w:rsidRPr="00F40755">
        <w:rPr>
          <w:rFonts w:ascii="GHEA Grapalat" w:hAnsi="GHEA Grapalat" w:cs="Sylfaen"/>
          <w:szCs w:val="24"/>
          <w:lang w:val="hy-AM"/>
        </w:rPr>
        <w:t>նախատեսված</w:t>
      </w:r>
      <w:r w:rsidRPr="00F40755">
        <w:rPr>
          <w:rFonts w:ascii="GHEA Grapalat" w:hAnsi="GHEA Grapalat" w:cs="Sylfaen"/>
          <w:szCs w:val="24"/>
        </w:rPr>
        <w:t xml:space="preserve"> </w:t>
      </w:r>
      <w:r w:rsidRPr="00F40755">
        <w:rPr>
          <w:rFonts w:ascii="GHEA Grapalat" w:hAnsi="GHEA Grapalat" w:cs="Sylfaen"/>
          <w:szCs w:val="24"/>
          <w:lang w:val="hy-AM"/>
        </w:rPr>
        <w:t>պայմանը</w:t>
      </w:r>
      <w:r w:rsidRPr="00F40755">
        <w:rPr>
          <w:rFonts w:ascii="GHEA Grapalat" w:hAnsi="GHEA Grapalat" w:cs="Sylfaen"/>
          <w:szCs w:val="24"/>
        </w:rPr>
        <w:t xml:space="preserve">, </w:t>
      </w:r>
      <w:r w:rsidRPr="00F40755">
        <w:rPr>
          <w:rFonts w:ascii="GHEA Grapalat" w:hAnsi="GHEA Grapalat" w:cs="Sylfaen"/>
          <w:szCs w:val="24"/>
          <w:lang w:val="hy-AM"/>
        </w:rPr>
        <w:t>ապա</w:t>
      </w:r>
      <w:r w:rsidRPr="00F40755">
        <w:rPr>
          <w:rFonts w:ascii="GHEA Grapalat" w:hAnsi="GHEA Grapalat" w:cs="Sylfaen"/>
          <w:szCs w:val="24"/>
        </w:rPr>
        <w:t xml:space="preserve"> </w:t>
      </w:r>
      <w:r w:rsidRPr="00F40755">
        <w:rPr>
          <w:rFonts w:ascii="GHEA Grapalat" w:hAnsi="GHEA Grapalat" w:cs="Sylfaen"/>
          <w:szCs w:val="24"/>
          <w:lang w:val="hy-AM"/>
        </w:rPr>
        <w:t xml:space="preserve"> սույն ընթացակարգի</w:t>
      </w:r>
      <w:r w:rsidRPr="00F40755">
        <w:rPr>
          <w:rFonts w:ascii="GHEA Grapalat" w:hAnsi="GHEA Grapalat" w:cs="Sylfaen"/>
          <w:szCs w:val="24"/>
        </w:rPr>
        <w:t xml:space="preserve"> </w:t>
      </w:r>
      <w:r w:rsidRPr="00F40755">
        <w:rPr>
          <w:rFonts w:ascii="GHEA Grapalat" w:hAnsi="GHEA Grapalat" w:cs="Sylfaen"/>
          <w:szCs w:val="24"/>
          <w:lang w:val="hy-AM"/>
        </w:rPr>
        <w:t>առնչությամբ</w:t>
      </w:r>
      <w:r w:rsidRPr="00F40755">
        <w:rPr>
          <w:rFonts w:ascii="GHEA Grapalat" w:hAnsi="GHEA Grapalat" w:cs="Sylfaen"/>
          <w:szCs w:val="24"/>
        </w:rPr>
        <w:t xml:space="preserve"> </w:t>
      </w:r>
      <w:r w:rsidRPr="00F40755">
        <w:rPr>
          <w:rFonts w:ascii="GHEA Grapalat" w:hAnsi="GHEA Grapalat" w:cs="Sylfaen"/>
          <w:szCs w:val="24"/>
          <w:lang w:val="hy-AM"/>
        </w:rPr>
        <w:t>շահերի</w:t>
      </w:r>
      <w:r w:rsidRPr="00F40755">
        <w:rPr>
          <w:rFonts w:ascii="GHEA Grapalat" w:hAnsi="GHEA Grapalat" w:cs="Sylfaen"/>
          <w:szCs w:val="24"/>
        </w:rPr>
        <w:t xml:space="preserve"> </w:t>
      </w:r>
      <w:r w:rsidRPr="00F40755">
        <w:rPr>
          <w:rFonts w:ascii="GHEA Grapalat" w:hAnsi="GHEA Grapalat" w:cs="Sylfaen"/>
          <w:szCs w:val="24"/>
          <w:lang w:val="hy-AM"/>
        </w:rPr>
        <w:t>բախում</w:t>
      </w:r>
      <w:r w:rsidRPr="00F40755">
        <w:rPr>
          <w:rFonts w:ascii="GHEA Grapalat" w:hAnsi="GHEA Grapalat" w:cs="Sylfaen"/>
          <w:szCs w:val="24"/>
        </w:rPr>
        <w:t xml:space="preserve"> </w:t>
      </w:r>
      <w:r w:rsidRPr="00F40755">
        <w:rPr>
          <w:rFonts w:ascii="GHEA Grapalat" w:hAnsi="GHEA Grapalat" w:cs="Sylfaen"/>
          <w:szCs w:val="24"/>
          <w:lang w:val="hy-AM"/>
        </w:rPr>
        <w:t>ունեցող</w:t>
      </w:r>
      <w:r w:rsidRPr="00F40755">
        <w:rPr>
          <w:rFonts w:ascii="GHEA Grapalat" w:hAnsi="GHEA Grapalat" w:cs="Sylfaen"/>
          <w:szCs w:val="24"/>
        </w:rPr>
        <w:t xml:space="preserve"> </w:t>
      </w:r>
      <w:r w:rsidRPr="00F40755">
        <w:rPr>
          <w:rFonts w:ascii="GHEA Grapalat" w:hAnsi="GHEA Grapalat" w:cs="Sylfaen"/>
          <w:szCs w:val="24"/>
          <w:lang w:val="hy-AM"/>
        </w:rPr>
        <w:t>հանձնաժողովի</w:t>
      </w:r>
      <w:r w:rsidRPr="00F40755">
        <w:rPr>
          <w:rFonts w:ascii="GHEA Grapalat" w:hAnsi="GHEA Grapalat" w:cs="Sylfaen"/>
          <w:szCs w:val="24"/>
        </w:rPr>
        <w:t xml:space="preserve"> </w:t>
      </w:r>
      <w:r w:rsidRPr="00F40755">
        <w:rPr>
          <w:rFonts w:ascii="GHEA Grapalat" w:hAnsi="GHEA Grapalat" w:cs="Sylfaen"/>
          <w:szCs w:val="24"/>
          <w:lang w:val="hy-AM"/>
        </w:rPr>
        <w:t>անդամը</w:t>
      </w:r>
      <w:r w:rsidRPr="00F40755">
        <w:rPr>
          <w:rFonts w:ascii="GHEA Grapalat" w:hAnsi="GHEA Grapalat" w:cs="Sylfaen"/>
          <w:szCs w:val="24"/>
        </w:rPr>
        <w:t xml:space="preserve"> </w:t>
      </w:r>
      <w:r w:rsidRPr="00F40755">
        <w:rPr>
          <w:rFonts w:ascii="GHEA Grapalat" w:hAnsi="GHEA Grapalat" w:cs="Sylfaen"/>
          <w:szCs w:val="24"/>
          <w:lang w:val="hy-AM"/>
        </w:rPr>
        <w:t>կամ</w:t>
      </w:r>
      <w:r w:rsidRPr="00F40755">
        <w:rPr>
          <w:rFonts w:ascii="GHEA Grapalat" w:hAnsi="GHEA Grapalat" w:cs="Sylfaen"/>
          <w:szCs w:val="24"/>
        </w:rPr>
        <w:t xml:space="preserve"> </w:t>
      </w:r>
      <w:r w:rsidRPr="00F40755">
        <w:rPr>
          <w:rFonts w:ascii="GHEA Grapalat" w:hAnsi="GHEA Grapalat" w:cs="Sylfaen"/>
          <w:szCs w:val="24"/>
          <w:lang w:val="hy-AM"/>
        </w:rPr>
        <w:t>քարտուղարը անհապաղ</w:t>
      </w:r>
      <w:r w:rsidRPr="00F40755">
        <w:rPr>
          <w:rFonts w:ascii="GHEA Grapalat" w:hAnsi="GHEA Grapalat" w:cs="Sylfaen"/>
          <w:szCs w:val="24"/>
        </w:rPr>
        <w:t xml:space="preserve"> </w:t>
      </w:r>
      <w:r w:rsidRPr="00F40755">
        <w:rPr>
          <w:rFonts w:ascii="GHEA Grapalat" w:hAnsi="GHEA Grapalat" w:cs="Sylfaen"/>
          <w:szCs w:val="24"/>
          <w:lang w:val="hy-AM"/>
        </w:rPr>
        <w:t>ինքնաբացարկ</w:t>
      </w:r>
      <w:r w:rsidRPr="00F40755">
        <w:rPr>
          <w:rFonts w:ascii="GHEA Grapalat" w:hAnsi="GHEA Grapalat" w:cs="Sylfaen"/>
          <w:szCs w:val="24"/>
        </w:rPr>
        <w:t xml:space="preserve"> </w:t>
      </w:r>
      <w:r w:rsidRPr="00F40755">
        <w:rPr>
          <w:rFonts w:ascii="GHEA Grapalat" w:hAnsi="GHEA Grapalat" w:cs="Sylfaen"/>
          <w:szCs w:val="24"/>
          <w:lang w:val="hy-AM"/>
        </w:rPr>
        <w:t>է</w:t>
      </w:r>
      <w:r w:rsidRPr="00F40755">
        <w:rPr>
          <w:rFonts w:ascii="GHEA Grapalat" w:hAnsi="GHEA Grapalat" w:cs="Sylfaen"/>
          <w:szCs w:val="24"/>
        </w:rPr>
        <w:t xml:space="preserve"> </w:t>
      </w:r>
      <w:r w:rsidRPr="00F40755">
        <w:rPr>
          <w:rFonts w:ascii="GHEA Grapalat" w:hAnsi="GHEA Grapalat" w:cs="Sylfaen"/>
          <w:szCs w:val="24"/>
          <w:lang w:val="hy-AM"/>
        </w:rPr>
        <w:t>հայտնում</w:t>
      </w:r>
      <w:r w:rsidRPr="00F40755">
        <w:rPr>
          <w:rFonts w:ascii="GHEA Grapalat" w:hAnsi="GHEA Grapalat" w:cs="Sylfaen"/>
          <w:szCs w:val="24"/>
        </w:rPr>
        <w:t xml:space="preserve"> </w:t>
      </w:r>
      <w:r w:rsidRPr="00F40755">
        <w:rPr>
          <w:rFonts w:ascii="GHEA Grapalat" w:hAnsi="GHEA Grapalat" w:cs="Sylfaen"/>
          <w:szCs w:val="24"/>
          <w:lang w:val="hy-AM"/>
        </w:rPr>
        <w:t>սույնընթացակարգից</w:t>
      </w:r>
      <w:r w:rsidRPr="00F40755">
        <w:rPr>
          <w:rFonts w:ascii="GHEA Grapalat" w:hAnsi="GHEA Grapalat" w:cs="Sylfaen"/>
          <w:szCs w:val="24"/>
        </w:rPr>
        <w:t xml:space="preserve">: </w:t>
      </w:r>
    </w:p>
    <w:p w14:paraId="3AECC556" w14:textId="77777777" w:rsidR="00501D0A" w:rsidRPr="00A71D81" w:rsidRDefault="00501D0A" w:rsidP="00501D0A">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8.11 </w:t>
      </w:r>
      <w:proofErr w:type="spellStart"/>
      <w:r w:rsidRPr="00A71D81">
        <w:rPr>
          <w:rFonts w:ascii="GHEA Grapalat" w:hAnsi="GHEA Grapalat" w:cs="Sylfaen"/>
          <w:szCs w:val="24"/>
          <w:lang w:val="es-ES"/>
        </w:rPr>
        <w:t>Հայտերը</w:t>
      </w:r>
      <w:proofErr w:type="spellEnd"/>
      <w:r w:rsidRPr="00A71D81">
        <w:rPr>
          <w:rFonts w:ascii="GHEA Grapalat" w:hAnsi="GHEA Grapalat" w:cs="Sylfaen"/>
          <w:szCs w:val="24"/>
          <w:lang w:val="es-ES"/>
        </w:rPr>
        <w:t xml:space="preserve"> </w:t>
      </w:r>
      <w:proofErr w:type="spellStart"/>
      <w:r w:rsidRPr="00A71D81">
        <w:rPr>
          <w:rFonts w:ascii="GHEA Grapalat" w:hAnsi="GHEA Grapalat" w:cs="Sylfaen"/>
          <w:szCs w:val="24"/>
          <w:lang w:val="es-ES"/>
        </w:rPr>
        <w:t>բացվելուց</w:t>
      </w:r>
      <w:proofErr w:type="spellEnd"/>
      <w:r w:rsidRPr="00A71D81">
        <w:rPr>
          <w:rFonts w:ascii="GHEA Grapalat" w:hAnsi="GHEA Grapalat" w:cs="Sylfaen"/>
          <w:szCs w:val="24"/>
          <w:lang w:val="es-ES"/>
        </w:rPr>
        <w:t xml:space="preserve"> և </w:t>
      </w:r>
      <w:proofErr w:type="spellStart"/>
      <w:r w:rsidRPr="00A71D81">
        <w:rPr>
          <w:rFonts w:ascii="GHEA Grapalat" w:hAnsi="GHEA Grapalat" w:cs="Sylfaen"/>
          <w:szCs w:val="24"/>
          <w:lang w:val="es-ES"/>
        </w:rPr>
        <w:t>գնահատվելուց</w:t>
      </w:r>
      <w:proofErr w:type="spellEnd"/>
      <w:r w:rsidRPr="00A71D81">
        <w:rPr>
          <w:rFonts w:ascii="GHEA Grapalat" w:hAnsi="GHEA Grapalat" w:cs="Sylfaen"/>
          <w:szCs w:val="24"/>
          <w:lang w:val="es-ES"/>
        </w:rPr>
        <w:t xml:space="preserve">  </w:t>
      </w:r>
      <w:proofErr w:type="spellStart"/>
      <w:r w:rsidRPr="00A71D81">
        <w:rPr>
          <w:rFonts w:ascii="GHEA Grapalat" w:hAnsi="GHEA Grapalat" w:cs="Sylfaen"/>
          <w:szCs w:val="24"/>
          <w:lang w:val="es-ES"/>
        </w:rPr>
        <w:t>հետո</w:t>
      </w:r>
      <w:proofErr w:type="spellEnd"/>
      <w:r w:rsidRPr="00A71D81">
        <w:rPr>
          <w:rFonts w:ascii="GHEA Grapalat" w:hAnsi="GHEA Grapalat" w:cs="Sylfaen"/>
          <w:szCs w:val="24"/>
          <w:lang w:val="es-ES"/>
        </w:rPr>
        <w:t xml:space="preserve"> </w:t>
      </w:r>
      <w:proofErr w:type="spellStart"/>
      <w:r w:rsidRPr="00A71D81">
        <w:rPr>
          <w:rFonts w:ascii="GHEA Grapalat" w:hAnsi="GHEA Grapalat" w:cs="Sylfaen"/>
          <w:szCs w:val="24"/>
          <w:lang w:val="es-ES"/>
        </w:rPr>
        <w:t>կազմվում</w:t>
      </w:r>
      <w:proofErr w:type="spellEnd"/>
      <w:r w:rsidRPr="00A71D81">
        <w:rPr>
          <w:rFonts w:ascii="GHEA Grapalat" w:hAnsi="GHEA Grapalat" w:cs="Sylfaen"/>
          <w:szCs w:val="24"/>
          <w:lang w:val="es-ES"/>
        </w:rPr>
        <w:t xml:space="preserve"> է </w:t>
      </w:r>
      <w:proofErr w:type="spellStart"/>
      <w:r w:rsidRPr="00A71D81">
        <w:rPr>
          <w:rFonts w:ascii="GHEA Grapalat" w:hAnsi="GHEA Grapalat" w:cs="Sylfaen"/>
          <w:szCs w:val="24"/>
          <w:lang w:val="es-ES"/>
        </w:rPr>
        <w:t>արձանագրություն</w:t>
      </w:r>
      <w:proofErr w:type="spellEnd"/>
      <w:r w:rsidRPr="00A71D81">
        <w:rPr>
          <w:rFonts w:ascii="GHEA Grapalat" w:hAnsi="GHEA Grapalat" w:cs="Sylfaen"/>
          <w:szCs w:val="24"/>
          <w:lang w:val="es-ES"/>
        </w:rPr>
        <w:t>`</w:t>
      </w:r>
      <w:r w:rsidRPr="00A71D81">
        <w:rPr>
          <w:rFonts w:ascii="GHEA Grapalat" w:hAnsi="GHEA Grapalat" w:cs="Sylfaen"/>
        </w:rPr>
        <w:t xml:space="preserve"> գնումների մասին ՀՀ օրենսդրությամբ սահմանված կարգով</w:t>
      </w:r>
      <w:r w:rsidRPr="00A71D81">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A71D81">
        <w:rPr>
          <w:rFonts w:ascii="GHEA Grapalat" w:hAnsi="GHEA Grapalat" w:cs="Sylfaen"/>
          <w:szCs w:val="24"/>
          <w:lang w:val="hy-AM"/>
        </w:rPr>
        <w:t>Արձանագրությունն</w:t>
      </w:r>
      <w:r w:rsidRPr="00A71D81">
        <w:rPr>
          <w:rFonts w:ascii="GHEA Grapalat" w:hAnsi="GHEA Grapalat" w:cs="Sylfaen"/>
          <w:szCs w:val="24"/>
        </w:rPr>
        <w:t xml:space="preserve"> </w:t>
      </w:r>
      <w:r w:rsidRPr="00A71D81">
        <w:rPr>
          <w:rFonts w:ascii="GHEA Grapalat" w:hAnsi="GHEA Grapalat" w:cs="Sylfaen"/>
          <w:szCs w:val="24"/>
          <w:lang w:val="hy-AM"/>
        </w:rPr>
        <w:t>ստորագրում</w:t>
      </w:r>
      <w:r w:rsidRPr="00A71D81">
        <w:rPr>
          <w:rFonts w:ascii="GHEA Grapalat" w:hAnsi="GHEA Grapalat" w:cs="Sylfaen"/>
          <w:szCs w:val="24"/>
        </w:rPr>
        <w:t xml:space="preserve"> </w:t>
      </w:r>
      <w:r w:rsidRPr="00A71D81">
        <w:rPr>
          <w:rFonts w:ascii="GHEA Grapalat" w:hAnsi="GHEA Grapalat" w:cs="Sylfaen"/>
          <w:szCs w:val="24"/>
          <w:lang w:val="hy-AM"/>
        </w:rPr>
        <w:t>են</w:t>
      </w:r>
      <w:r w:rsidRPr="00A71D81">
        <w:rPr>
          <w:rFonts w:ascii="GHEA Grapalat" w:hAnsi="GHEA Grapalat" w:cs="Sylfaen"/>
          <w:szCs w:val="24"/>
        </w:rPr>
        <w:t xml:space="preserve"> </w:t>
      </w:r>
      <w:r w:rsidRPr="00A71D81">
        <w:rPr>
          <w:rFonts w:ascii="GHEA Grapalat" w:hAnsi="GHEA Grapalat" w:cs="Sylfaen"/>
          <w:szCs w:val="24"/>
          <w:lang w:val="hy-AM"/>
        </w:rPr>
        <w:t>հանձնաժողովի</w:t>
      </w:r>
      <w:r w:rsidRPr="00A71D81">
        <w:rPr>
          <w:rFonts w:ascii="GHEA Grapalat" w:hAnsi="GHEA Grapalat" w:cs="Sylfaen"/>
          <w:szCs w:val="24"/>
        </w:rPr>
        <w:t xml:space="preserve"> </w:t>
      </w:r>
      <w:r w:rsidRPr="00A71D81">
        <w:rPr>
          <w:rFonts w:ascii="GHEA Grapalat" w:hAnsi="GHEA Grapalat" w:cs="Sylfaen"/>
          <w:szCs w:val="24"/>
          <w:lang w:val="hy-AM"/>
        </w:rPr>
        <w:t>նիստին</w:t>
      </w:r>
      <w:r w:rsidRPr="00A71D81">
        <w:rPr>
          <w:rFonts w:ascii="GHEA Grapalat" w:hAnsi="GHEA Grapalat" w:cs="Sylfaen"/>
          <w:szCs w:val="24"/>
        </w:rPr>
        <w:t xml:space="preserve"> </w:t>
      </w:r>
      <w:r w:rsidRPr="00A71D81">
        <w:rPr>
          <w:rFonts w:ascii="GHEA Grapalat" w:hAnsi="GHEA Grapalat" w:cs="Sylfaen"/>
          <w:szCs w:val="24"/>
          <w:lang w:val="hy-AM"/>
        </w:rPr>
        <w:t>ներկա</w:t>
      </w:r>
      <w:r w:rsidRPr="00A71D81">
        <w:rPr>
          <w:rFonts w:ascii="GHEA Grapalat" w:hAnsi="GHEA Grapalat" w:cs="Sylfaen"/>
          <w:szCs w:val="24"/>
        </w:rPr>
        <w:t xml:space="preserve"> </w:t>
      </w:r>
      <w:r w:rsidRPr="00A71D81">
        <w:rPr>
          <w:rFonts w:ascii="GHEA Grapalat" w:hAnsi="GHEA Grapalat" w:cs="Sylfaen"/>
          <w:szCs w:val="24"/>
          <w:lang w:val="hy-AM"/>
        </w:rPr>
        <w:t>անդամները։</w:t>
      </w:r>
    </w:p>
    <w:p w14:paraId="285B49AA" w14:textId="77777777" w:rsidR="00501D0A" w:rsidRPr="00A71D81" w:rsidRDefault="00501D0A" w:rsidP="00501D0A">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8.12 </w:t>
      </w:r>
      <w:r w:rsidRPr="00A71D81">
        <w:rPr>
          <w:rFonts w:ascii="GHEA Grapalat" w:hAnsi="GHEA Grapalat" w:cs="Sylfaen"/>
          <w:szCs w:val="24"/>
        </w:rPr>
        <w:t xml:space="preserve"> Հանձնաժողովի քարտուղարը հայտերի բացման</w:t>
      </w:r>
      <w:r w:rsidRPr="00A71D81">
        <w:rPr>
          <w:rFonts w:ascii="GHEA Grapalat" w:hAnsi="GHEA Grapalat" w:cs="Sylfaen"/>
          <w:szCs w:val="24"/>
          <w:lang w:val="hy-AM"/>
        </w:rPr>
        <w:t xml:space="preserve"> և գնահատման</w:t>
      </w:r>
      <w:r w:rsidRPr="00A71D81">
        <w:rPr>
          <w:rFonts w:ascii="GHEA Grapalat" w:hAnsi="GHEA Grapalat" w:cs="Sylfaen"/>
          <w:szCs w:val="24"/>
        </w:rPr>
        <w:t xml:space="preserve"> նիստի ավարտից հետո ոչ ուշ քան</w:t>
      </w:r>
      <w:r w:rsidRPr="00A71D81">
        <w:rPr>
          <w:rFonts w:ascii="GHEA Grapalat" w:hAnsi="GHEA Grapalat" w:cs="Arial"/>
          <w:spacing w:val="-8"/>
          <w:sz w:val="24"/>
          <w:szCs w:val="24"/>
        </w:rPr>
        <w:t xml:space="preserve"> </w:t>
      </w:r>
      <w:r w:rsidRPr="00A71D81">
        <w:rPr>
          <w:rFonts w:ascii="GHEA Grapalat" w:hAnsi="GHEA Grapalat" w:cs="Sylfaen"/>
          <w:szCs w:val="24"/>
        </w:rPr>
        <w:t xml:space="preserve">հաջորդող աշխատանքային օրը` </w:t>
      </w:r>
    </w:p>
    <w:p w14:paraId="5125B4EE" w14:textId="77777777" w:rsidR="00501D0A" w:rsidRPr="006D2E03" w:rsidRDefault="00501D0A" w:rsidP="00501D0A">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14:paraId="2E9AF4D0" w14:textId="77777777" w:rsidR="00501D0A" w:rsidRPr="006D2E03" w:rsidRDefault="00501D0A" w:rsidP="00501D0A">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w:t>
      </w:r>
      <w:r w:rsidRPr="00A71D81">
        <w:rPr>
          <w:rFonts w:ascii="GHEA Grapalat" w:hAnsi="GHEA Grapalat" w:cs="Sylfaen"/>
          <w:szCs w:val="24"/>
        </w:rPr>
        <w:lastRenderedPageBreak/>
        <w:t xml:space="preserve">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09AEAE0D" w14:textId="77777777" w:rsidR="00501D0A" w:rsidRPr="006D2E03" w:rsidRDefault="00501D0A" w:rsidP="00501D0A">
      <w:pPr>
        <w:ind w:firstLine="375"/>
        <w:jc w:val="both"/>
        <w:rPr>
          <w:rFonts w:ascii="GHEA Grapalat" w:hAnsi="GHEA Grapalat" w:cs="Sylfaen"/>
          <w:sz w:val="20"/>
          <w:lang w:val="hy-AM"/>
        </w:rPr>
      </w:pPr>
      <w:r w:rsidRPr="006D2E03">
        <w:rPr>
          <w:rFonts w:ascii="GHEA Grapalat" w:hAnsi="GHEA Grapalat"/>
          <w:lang w:val="af-ZA"/>
        </w:rPr>
        <w:tab/>
      </w:r>
      <w:r w:rsidRPr="006D2E03">
        <w:rPr>
          <w:rFonts w:ascii="GHEA Grapalat" w:hAnsi="GHEA Grapalat" w:cs="Sylfaen"/>
          <w:sz w:val="20"/>
          <w:lang w:val="af-ZA"/>
        </w:rPr>
        <w:t xml:space="preserve">8.13 </w:t>
      </w:r>
      <w:proofErr w:type="spellStart"/>
      <w:r w:rsidRPr="006D2E03">
        <w:rPr>
          <w:rFonts w:ascii="GHEA Grapalat" w:hAnsi="GHEA Grapalat" w:cs="Sylfaen"/>
          <w:sz w:val="20"/>
        </w:rPr>
        <w:t>Օրենքի</w:t>
      </w:r>
      <w:proofErr w:type="spellEnd"/>
      <w:r w:rsidRPr="006D2E03">
        <w:rPr>
          <w:rFonts w:ascii="GHEA Grapalat" w:hAnsi="GHEA Grapalat" w:cs="Sylfaen"/>
          <w:sz w:val="20"/>
          <w:lang w:val="af-ZA"/>
        </w:rPr>
        <w:t xml:space="preserve"> 6-</w:t>
      </w:r>
      <w:proofErr w:type="spellStart"/>
      <w:r w:rsidRPr="006D2E03">
        <w:rPr>
          <w:rFonts w:ascii="GHEA Grapalat" w:hAnsi="GHEA Grapalat" w:cs="Sylfaen"/>
          <w:sz w:val="20"/>
        </w:rPr>
        <w:t>րդ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հոդվածի</w:t>
      </w:r>
      <w:proofErr w:type="spellEnd"/>
      <w:r w:rsidRPr="006D2E03">
        <w:rPr>
          <w:rFonts w:ascii="GHEA Grapalat" w:hAnsi="GHEA Grapalat" w:cs="Sylfaen"/>
          <w:sz w:val="20"/>
          <w:lang w:val="af-ZA"/>
        </w:rPr>
        <w:t xml:space="preserve"> 1-</w:t>
      </w:r>
      <w:proofErr w:type="spellStart"/>
      <w:r w:rsidRPr="006D2E03">
        <w:rPr>
          <w:rFonts w:ascii="GHEA Grapalat" w:hAnsi="GHEA Grapalat" w:cs="Sylfaen"/>
          <w:sz w:val="20"/>
        </w:rPr>
        <w:t>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մասի</w:t>
      </w:r>
      <w:proofErr w:type="spellEnd"/>
      <w:r w:rsidRPr="006D2E03">
        <w:rPr>
          <w:rFonts w:ascii="GHEA Grapalat" w:hAnsi="GHEA Grapalat" w:cs="Sylfaen"/>
          <w:sz w:val="20"/>
          <w:lang w:val="af-ZA"/>
        </w:rPr>
        <w:t xml:space="preserve"> 6-</w:t>
      </w:r>
      <w:proofErr w:type="spellStart"/>
      <w:r w:rsidRPr="006D2E03">
        <w:rPr>
          <w:rFonts w:ascii="GHEA Grapalat" w:hAnsi="GHEA Grapalat" w:cs="Sylfaen"/>
          <w:sz w:val="20"/>
        </w:rPr>
        <w:t>րդ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կետով</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նախատեսված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հիմքերն</w:t>
      </w:r>
      <w:proofErr w:type="spellEnd"/>
      <w:r w:rsidRPr="006D2E03">
        <w:rPr>
          <w:rFonts w:ascii="GHEA Grapalat" w:hAnsi="GHEA Grapalat" w:cs="Sylfaen"/>
          <w:sz w:val="20"/>
          <w:lang w:val="af-ZA"/>
        </w:rPr>
        <w:t xml:space="preserve"> </w:t>
      </w:r>
      <w:r w:rsidRPr="006D2E03">
        <w:rPr>
          <w:rFonts w:ascii="GHEA Grapalat" w:hAnsi="GHEA Grapalat" w:cs="Sylfaen"/>
          <w:sz w:val="20"/>
        </w:rPr>
        <w:t>ի</w:t>
      </w:r>
      <w:r w:rsidRPr="006D2E03">
        <w:rPr>
          <w:rFonts w:ascii="GHEA Grapalat" w:hAnsi="GHEA Grapalat" w:cs="Sylfaen"/>
          <w:sz w:val="20"/>
          <w:lang w:val="af-ZA"/>
        </w:rPr>
        <w:t xml:space="preserve"> </w:t>
      </w:r>
      <w:proofErr w:type="spellStart"/>
      <w:r w:rsidRPr="006D2E03">
        <w:rPr>
          <w:rFonts w:ascii="GHEA Grapalat" w:hAnsi="GHEA Grapalat" w:cs="Sylfaen"/>
          <w:sz w:val="20"/>
        </w:rPr>
        <w:t>հայտ</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գալու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դեպքում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պատվիրատուի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ղեկավարի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պատճառաբանված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հիման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վրա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մարմինը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ներառում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գնումների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գործընթացին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իրավունք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չունեցող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մասնակիցների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ցուցակում</w:t>
      </w:r>
      <w:proofErr w:type="spellEnd"/>
      <w:r w:rsidRPr="006D2E03">
        <w:rPr>
          <w:rFonts w:ascii="GHEA Grapalat" w:hAnsi="GHEA Grapalat" w:cs="Sylfaen"/>
          <w:sz w:val="20"/>
          <w:lang w:val="ru-RU"/>
        </w:rPr>
        <w:t>։</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Ընդ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որում</w:t>
      </w:r>
      <w:proofErr w:type="spellEnd"/>
      <w:r w:rsidRPr="006D2E03">
        <w:rPr>
          <w:rFonts w:ascii="GHEA Grapalat" w:hAnsi="GHEA Grapalat" w:cs="Sylfaen"/>
          <w:sz w:val="20"/>
          <w:lang w:val="af-ZA"/>
        </w:rPr>
        <w:t xml:space="preserve"> </w:t>
      </w:r>
      <w:r w:rsidRPr="006D2E03">
        <w:rPr>
          <w:rFonts w:ascii="Calibri" w:hAnsi="Calibri" w:cs="Calibri"/>
          <w:sz w:val="20"/>
          <w:lang w:val="af-ZA"/>
        </w:rPr>
        <w:t> </w:t>
      </w:r>
      <w:proofErr w:type="spellStart"/>
      <w:r w:rsidRPr="006D2E03">
        <w:rPr>
          <w:rFonts w:ascii="GHEA Grapalat" w:hAnsi="GHEA Grapalat" w:cs="Sylfaen"/>
          <w:sz w:val="20"/>
          <w:lang w:val="ru-RU"/>
        </w:rPr>
        <w:t>սույն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կետում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նշված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որոշումը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պատվիրատուի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ղեկավարը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կայացնում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գնման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ընթացակարգը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չկայացած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հայտարարվելու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կնքված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պայմանագրի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վերաբերյալ</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հայտարարությունը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հրապարակելու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պայմանագիրը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միակողմանի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լուծելու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հայտարարությունը</w:t>
      </w:r>
      <w:proofErr w:type="spellEnd"/>
      <w:r w:rsidRPr="006D2E03">
        <w:rPr>
          <w:rFonts w:ascii="GHEA Grapalat" w:hAnsi="GHEA Grapalat" w:cs="Sylfaen"/>
          <w:sz w:val="20"/>
          <w:lang w:val="hy-AM"/>
        </w:rPr>
        <w:t xml:space="preserve"> </w:t>
      </w:r>
      <w:r w:rsidRPr="006D2E03">
        <w:rPr>
          <w:rFonts w:ascii="GHEA Grapalat" w:hAnsi="GHEA Grapalat" w:cs="Sylfaen"/>
          <w:sz w:val="20"/>
          <w:lang w:val="af-ZA"/>
        </w:rPr>
        <w:t>(</w:t>
      </w:r>
      <w:r w:rsidRPr="006D2E03">
        <w:rPr>
          <w:rFonts w:ascii="GHEA Grapalat" w:hAnsi="GHEA Grapalat" w:cs="Sylfaen"/>
          <w:sz w:val="20"/>
          <w:lang w:val="hy-AM"/>
        </w:rPr>
        <w:t>ծանուցումը</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հրապարակելու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օրվան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տասն</w:t>
      </w:r>
      <w:proofErr w:type="spellEnd"/>
      <w:r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Որոշումը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կայացվելուն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այն</w:t>
      </w:r>
      <w:proofErr w:type="spellEnd"/>
      <w:r w:rsidRPr="006D2E03">
        <w:rPr>
          <w:rFonts w:ascii="GHEA Grapalat" w:hAnsi="GHEA Grapalat" w:cs="Sylfaen"/>
          <w:sz w:val="20"/>
          <w:lang w:val="af-ZA"/>
        </w:rPr>
        <w:t xml:space="preserve"> գրավոր </w:t>
      </w:r>
      <w:proofErr w:type="spellStart"/>
      <w:r w:rsidRPr="006D2E03">
        <w:rPr>
          <w:rFonts w:ascii="GHEA Grapalat" w:hAnsi="GHEA Grapalat" w:cs="Sylfaen"/>
          <w:sz w:val="20"/>
          <w:lang w:val="ru-RU"/>
        </w:rPr>
        <w:t>տրամադրվում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մարմնին</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մարմինը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ներառում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գնումների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գործընթացին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իրավունք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չունեցող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մասնակիցների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ցուցակում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որոշումն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ստանալուն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քառասուներորդ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օրվան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հինգ</w:t>
      </w:r>
      <w:r w:rsidRPr="006D2E03">
        <w:rPr>
          <w:rFonts w:ascii="GHEA Grapalat" w:hAnsi="GHEA Grapalat" w:cs="Sylfaen"/>
          <w:sz w:val="20"/>
        </w:rPr>
        <w:t>երորդ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w:t>
      </w:r>
      <w:proofErr w:type="spellEnd"/>
      <w:r w:rsidRPr="006D2E03">
        <w:rPr>
          <w:rFonts w:ascii="GHEA Grapalat" w:hAnsi="GHEA Grapalat" w:cs="Sylfaen"/>
          <w:sz w:val="20"/>
        </w:rPr>
        <w:t>ը</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իսկ</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որոշումն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ստանալուն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քառասուներորդ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օրվա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դրությամբ</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մասնակցի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կողմից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բողոքարկման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վերաբերյալ</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հարուցված</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չավարտված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դատական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գործի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առկայության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դեպքում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տվյալ</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դատական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գործով</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եզրափակիչ</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դատական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ակտն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ուժի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մեջ</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մտնելու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օրվան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հաջորդող</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հինգ</w:t>
      </w:r>
      <w:r w:rsidRPr="006D2E03">
        <w:rPr>
          <w:rFonts w:ascii="GHEA Grapalat" w:hAnsi="GHEA Grapalat" w:cs="Sylfaen"/>
          <w:sz w:val="20"/>
        </w:rPr>
        <w:t>երորդ</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օր</w:t>
      </w:r>
      <w:proofErr w:type="spellEnd"/>
      <w:r w:rsidRPr="006D2E03">
        <w:rPr>
          <w:rFonts w:ascii="GHEA Grapalat" w:hAnsi="GHEA Grapalat" w:cs="Sylfaen"/>
          <w:sz w:val="20"/>
        </w:rPr>
        <w:t>ը</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եթե</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դատական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քննության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արդյունքով</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որոշման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կատարման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հնարավորությունը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չի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վերացել</w:t>
      </w:r>
      <w:proofErr w:type="spellEnd"/>
      <w:r w:rsidRPr="006D2E03">
        <w:rPr>
          <w:rFonts w:ascii="GHEA Grapalat" w:hAnsi="GHEA Grapalat" w:cs="Sylfaen"/>
          <w:sz w:val="20"/>
          <w:lang w:val="hy-AM"/>
        </w:rPr>
        <w:t>։</w:t>
      </w:r>
    </w:p>
    <w:p w14:paraId="0D57DE13" w14:textId="77777777" w:rsidR="00501D0A" w:rsidRPr="006D2E03" w:rsidRDefault="00501D0A" w:rsidP="00501D0A">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Pr="006D2E03">
        <w:rPr>
          <w:rFonts w:ascii="GHEA Grapalat" w:hAnsi="GHEA Grapalat" w:cs="Sylfaen"/>
          <w:sz w:val="20"/>
          <w:lang w:val="af-ZA"/>
        </w:rPr>
        <w:t>թե՝</w:t>
      </w:r>
    </w:p>
    <w:p w14:paraId="7EEF3EF6" w14:textId="77777777" w:rsidR="00501D0A" w:rsidRPr="006D2E03" w:rsidRDefault="00501D0A" w:rsidP="00501D0A">
      <w:pPr>
        <w:pStyle w:val="aff3"/>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w:t>
      </w:r>
      <w:r w:rsidRPr="006D2E03">
        <w:rPr>
          <w:rFonts w:ascii="GHEA Grapalat" w:hAnsi="GHEA Grapalat" w:cs="Sylfaen"/>
          <w:sz w:val="20"/>
        </w:rPr>
        <w:t>նին</w:t>
      </w:r>
      <w:proofErr w:type="spellEnd"/>
      <w:r w:rsidRPr="00685FE1">
        <w:rPr>
          <w:rFonts w:ascii="GHEA Grapalat" w:hAnsi="GHEA Grapalat" w:cs="Sylfaen"/>
          <w:sz w:val="20"/>
          <w:lang w:val="af-ZA"/>
        </w:rPr>
        <w:t xml:space="preserve"> </w:t>
      </w:r>
      <w:proofErr w:type="spellStart"/>
      <w:r w:rsidRPr="006D2E03">
        <w:rPr>
          <w:rFonts w:ascii="GHEA Grapalat" w:hAnsi="GHEA Grapalat" w:cs="Sylfaen"/>
          <w:sz w:val="20"/>
        </w:rPr>
        <w:t>որոշումը</w:t>
      </w:r>
      <w:proofErr w:type="spellEnd"/>
      <w:r w:rsidRPr="00685FE1">
        <w:rPr>
          <w:rFonts w:ascii="GHEA Grapalat" w:hAnsi="GHEA Grapalat" w:cs="Sylfaen"/>
          <w:sz w:val="20"/>
          <w:lang w:val="af-ZA"/>
        </w:rPr>
        <w:t xml:space="preserve"> </w:t>
      </w:r>
      <w:proofErr w:type="spellStart"/>
      <w:r w:rsidRPr="006D2E03">
        <w:rPr>
          <w:rFonts w:ascii="GHEA Grapalat" w:hAnsi="GHEA Grapalat" w:cs="Sylfaen"/>
          <w:sz w:val="20"/>
        </w:rPr>
        <w:t>ներկայացվելու</w:t>
      </w:r>
      <w:proofErr w:type="spellEnd"/>
      <w:r w:rsidRPr="00685FE1">
        <w:rPr>
          <w:rFonts w:ascii="GHEA Grapalat" w:hAnsi="GHEA Grapalat" w:cs="Sylfaen"/>
          <w:sz w:val="20"/>
          <w:lang w:val="af-ZA"/>
        </w:rPr>
        <w:t xml:space="preserve"> </w:t>
      </w:r>
      <w:proofErr w:type="spellStart"/>
      <w:r w:rsidRPr="006D2E03">
        <w:rPr>
          <w:rFonts w:ascii="GHEA Grapalat" w:hAnsi="GHEA Grapalat" w:cs="Sylfaen"/>
          <w:sz w:val="20"/>
        </w:rPr>
        <w:t>վերջնաժամկետը</w:t>
      </w:r>
      <w:proofErr w:type="spellEnd"/>
      <w:r w:rsidRPr="00685FE1">
        <w:rPr>
          <w:rFonts w:ascii="GHEA Grapalat" w:hAnsi="GHEA Grapalat" w:cs="Sylfaen"/>
          <w:sz w:val="20"/>
          <w:lang w:val="af-ZA"/>
        </w:rPr>
        <w:t xml:space="preserve"> </w:t>
      </w:r>
      <w:proofErr w:type="spellStart"/>
      <w:r w:rsidRPr="006D2E03">
        <w:rPr>
          <w:rFonts w:ascii="GHEA Grapalat" w:hAnsi="GHEA Grapalat" w:cs="Sylfaen"/>
          <w:sz w:val="20"/>
        </w:rPr>
        <w:t>լրանալու</w:t>
      </w:r>
      <w:proofErr w:type="spellEnd"/>
      <w:r w:rsidRPr="00685FE1">
        <w:rPr>
          <w:rFonts w:ascii="GHEA Grapalat" w:hAnsi="GHEA Grapalat" w:cs="Sylfaen"/>
          <w:sz w:val="20"/>
          <w:lang w:val="af-ZA"/>
        </w:rPr>
        <w:t xml:space="preserve"> </w:t>
      </w:r>
      <w:proofErr w:type="spellStart"/>
      <w:r w:rsidRPr="006D2E03">
        <w:rPr>
          <w:rFonts w:ascii="GHEA Grapalat" w:hAnsi="GHEA Grapalat" w:cs="Sylfaen"/>
          <w:sz w:val="20"/>
        </w:rPr>
        <w:t>օրվա</w:t>
      </w:r>
      <w:proofErr w:type="spellEnd"/>
      <w:r w:rsidRPr="00685FE1">
        <w:rPr>
          <w:rFonts w:ascii="GHEA Grapalat" w:hAnsi="GHEA Grapalat" w:cs="Sylfaen"/>
          <w:sz w:val="20"/>
          <w:lang w:val="af-ZA"/>
        </w:rPr>
        <w:t xml:space="preserve"> </w:t>
      </w:r>
      <w:proofErr w:type="spellStart"/>
      <w:r w:rsidRPr="006D2E03">
        <w:rPr>
          <w:rFonts w:ascii="GHEA Grapalat" w:hAnsi="GHEA Grapalat" w:cs="Sylfaen"/>
          <w:sz w:val="20"/>
        </w:rPr>
        <w:t>դրությամբ</w:t>
      </w:r>
      <w:proofErr w:type="spellEnd"/>
      <w:r w:rsidRPr="00685FE1">
        <w:rPr>
          <w:rFonts w:ascii="GHEA Grapalat" w:hAnsi="GHEA Grapalat" w:cs="Sylfaen"/>
          <w:sz w:val="20"/>
          <w:lang w:val="af-ZA"/>
        </w:rPr>
        <w:t xml:space="preserve"> </w:t>
      </w:r>
      <w:proofErr w:type="spellStart"/>
      <w:r w:rsidRPr="006D2E03">
        <w:rPr>
          <w:rFonts w:ascii="GHEA Grapalat" w:hAnsi="GHEA Grapalat" w:cs="Sylfaen"/>
          <w:sz w:val="20"/>
        </w:rPr>
        <w:t>մասնակիցը</w:t>
      </w:r>
      <w:proofErr w:type="spellEnd"/>
      <w:r w:rsidRPr="00685FE1">
        <w:rPr>
          <w:rFonts w:ascii="GHEA Grapalat" w:hAnsi="GHEA Grapalat" w:cs="Sylfaen"/>
          <w:sz w:val="20"/>
          <w:lang w:val="af-ZA"/>
        </w:rPr>
        <w:t xml:space="preserve"> </w:t>
      </w:r>
      <w:proofErr w:type="spellStart"/>
      <w:r w:rsidRPr="006D2E03">
        <w:rPr>
          <w:rFonts w:ascii="GHEA Grapalat" w:hAnsi="GHEA Grapalat" w:cs="Sylfaen"/>
          <w:sz w:val="20"/>
        </w:rPr>
        <w:t>կամ</w:t>
      </w:r>
      <w:proofErr w:type="spellEnd"/>
      <w:r w:rsidRPr="00685FE1">
        <w:rPr>
          <w:rFonts w:ascii="GHEA Grapalat" w:hAnsi="GHEA Grapalat" w:cs="Sylfaen"/>
          <w:sz w:val="20"/>
          <w:lang w:val="af-ZA"/>
        </w:rPr>
        <w:t xml:space="preserve"> </w:t>
      </w:r>
      <w:proofErr w:type="spellStart"/>
      <w:r w:rsidRPr="006D2E03">
        <w:rPr>
          <w:rFonts w:ascii="GHEA Grapalat" w:hAnsi="GHEA Grapalat" w:cs="Sylfaen"/>
          <w:sz w:val="20"/>
        </w:rPr>
        <w:t>պայմանագիրը</w:t>
      </w:r>
      <w:proofErr w:type="spellEnd"/>
      <w:r w:rsidRPr="00685FE1">
        <w:rPr>
          <w:rFonts w:ascii="GHEA Grapalat" w:hAnsi="GHEA Grapalat" w:cs="Sylfaen"/>
          <w:sz w:val="20"/>
          <w:lang w:val="af-ZA"/>
        </w:rPr>
        <w:t xml:space="preserve"> </w:t>
      </w:r>
      <w:proofErr w:type="spellStart"/>
      <w:r w:rsidRPr="006D2E03">
        <w:rPr>
          <w:rFonts w:ascii="GHEA Grapalat" w:hAnsi="GHEA Grapalat" w:cs="Sylfaen"/>
          <w:sz w:val="20"/>
        </w:rPr>
        <w:t>կնքած</w:t>
      </w:r>
      <w:proofErr w:type="spellEnd"/>
      <w:r w:rsidRPr="00685FE1">
        <w:rPr>
          <w:rFonts w:ascii="GHEA Grapalat" w:hAnsi="GHEA Grapalat" w:cs="Sylfaen"/>
          <w:sz w:val="20"/>
          <w:lang w:val="af-ZA"/>
        </w:rPr>
        <w:t xml:space="preserve"> </w:t>
      </w:r>
      <w:proofErr w:type="spellStart"/>
      <w:r w:rsidRPr="006D2E03">
        <w:rPr>
          <w:rFonts w:ascii="GHEA Grapalat" w:hAnsi="GHEA Grapalat" w:cs="Sylfaen"/>
          <w:sz w:val="20"/>
        </w:rPr>
        <w:t>անձը</w:t>
      </w:r>
      <w:proofErr w:type="spellEnd"/>
      <w:r w:rsidRPr="00685FE1">
        <w:rPr>
          <w:rFonts w:ascii="GHEA Grapalat" w:hAnsi="GHEA Grapalat" w:cs="Sylfaen"/>
          <w:sz w:val="20"/>
          <w:lang w:val="af-ZA"/>
        </w:rPr>
        <w:t xml:space="preserve"> </w:t>
      </w:r>
      <w:proofErr w:type="spellStart"/>
      <w:r w:rsidRPr="006D2E03">
        <w:rPr>
          <w:rFonts w:ascii="GHEA Grapalat" w:hAnsi="GHEA Grapalat" w:cs="Sylfaen"/>
          <w:sz w:val="20"/>
        </w:rPr>
        <w:t>վճարել</w:t>
      </w:r>
      <w:proofErr w:type="spellEnd"/>
      <w:r w:rsidRPr="00685FE1">
        <w:rPr>
          <w:rFonts w:ascii="GHEA Grapalat" w:hAnsi="GHEA Grapalat" w:cs="Sylfaen"/>
          <w:sz w:val="20"/>
          <w:lang w:val="af-ZA"/>
        </w:rPr>
        <w:t xml:space="preserve"> </w:t>
      </w:r>
      <w:r w:rsidRPr="006D2E03">
        <w:rPr>
          <w:rFonts w:ascii="GHEA Grapalat" w:hAnsi="GHEA Grapalat" w:cs="Sylfaen"/>
          <w:sz w:val="20"/>
        </w:rPr>
        <w:t>է</w:t>
      </w:r>
      <w:r w:rsidRPr="00685FE1">
        <w:rPr>
          <w:rFonts w:ascii="GHEA Grapalat" w:hAnsi="GHEA Grapalat" w:cs="Sylfaen"/>
          <w:sz w:val="20"/>
          <w:lang w:val="af-ZA"/>
        </w:rPr>
        <w:t xml:space="preserve">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3B4F6F2F" w14:textId="77777777" w:rsidR="00501D0A" w:rsidRDefault="00501D0A" w:rsidP="00501D0A">
      <w:pPr>
        <w:pStyle w:val="aff3"/>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proofErr w:type="spellStart"/>
      <w:r w:rsidRPr="006D2E03">
        <w:rPr>
          <w:rFonts w:ascii="GHEA Grapalat" w:hAnsi="GHEA Grapalat" w:cs="Sylfaen"/>
          <w:sz w:val="20"/>
          <w:lang w:val="ru-RU"/>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մարմ</w:t>
      </w:r>
      <w:r w:rsidRPr="006D2E03">
        <w:rPr>
          <w:rFonts w:ascii="GHEA Grapalat" w:hAnsi="GHEA Grapalat" w:cs="Sylfaen"/>
          <w:sz w:val="20"/>
        </w:rPr>
        <w:t>նին</w:t>
      </w:r>
      <w:proofErr w:type="spellEnd"/>
      <w:r w:rsidRPr="00685FE1">
        <w:rPr>
          <w:rFonts w:ascii="GHEA Grapalat" w:hAnsi="GHEA Grapalat" w:cs="Sylfaen"/>
          <w:sz w:val="20"/>
          <w:lang w:val="af-ZA"/>
        </w:rPr>
        <w:t xml:space="preserve"> </w:t>
      </w:r>
      <w:proofErr w:type="spellStart"/>
      <w:r w:rsidRPr="006D2E03">
        <w:rPr>
          <w:rFonts w:ascii="GHEA Grapalat" w:hAnsi="GHEA Grapalat" w:cs="Sylfaen"/>
          <w:sz w:val="20"/>
        </w:rPr>
        <w:t>որոշումը</w:t>
      </w:r>
      <w:proofErr w:type="spellEnd"/>
      <w:r w:rsidRPr="00685FE1">
        <w:rPr>
          <w:rFonts w:ascii="GHEA Grapalat" w:hAnsi="GHEA Grapalat" w:cs="Sylfaen"/>
          <w:sz w:val="20"/>
          <w:lang w:val="af-ZA"/>
        </w:rPr>
        <w:t xml:space="preserve"> </w:t>
      </w:r>
      <w:proofErr w:type="spellStart"/>
      <w:r w:rsidRPr="006D2E03">
        <w:rPr>
          <w:rFonts w:ascii="GHEA Grapalat" w:hAnsi="GHEA Grapalat" w:cs="Sylfaen"/>
          <w:sz w:val="20"/>
        </w:rPr>
        <w:t>ներկայացվելու</w:t>
      </w:r>
      <w:proofErr w:type="spellEnd"/>
      <w:r w:rsidRPr="00685FE1">
        <w:rPr>
          <w:rFonts w:ascii="GHEA Grapalat" w:hAnsi="GHEA Grapalat" w:cs="Sylfaen"/>
          <w:sz w:val="20"/>
          <w:lang w:val="af-ZA"/>
        </w:rPr>
        <w:t xml:space="preserve"> </w:t>
      </w:r>
      <w:proofErr w:type="spellStart"/>
      <w:r w:rsidRPr="006D2E03">
        <w:rPr>
          <w:rFonts w:ascii="GHEA Grapalat" w:hAnsi="GHEA Grapalat" w:cs="Sylfaen"/>
          <w:sz w:val="20"/>
        </w:rPr>
        <w:t>վերջնաժամկետը</w:t>
      </w:r>
      <w:proofErr w:type="spellEnd"/>
      <w:r w:rsidRPr="00685FE1">
        <w:rPr>
          <w:rFonts w:ascii="GHEA Grapalat" w:hAnsi="GHEA Grapalat" w:cs="Sylfaen"/>
          <w:sz w:val="20"/>
          <w:lang w:val="af-ZA"/>
        </w:rPr>
        <w:t xml:space="preserve"> </w:t>
      </w:r>
      <w:proofErr w:type="spellStart"/>
      <w:r w:rsidRPr="006D2E03">
        <w:rPr>
          <w:rFonts w:ascii="GHEA Grapalat" w:hAnsi="GHEA Grapalat" w:cs="Sylfaen"/>
          <w:sz w:val="20"/>
        </w:rPr>
        <w:t>լրանալուց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հետո</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բայց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ոչ</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ուշ</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քան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պայմանագիր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կնքած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անձին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ցուցակում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ներառելու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լրանալու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օրը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ապա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պատվիրատուն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դրա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մասին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գրավոր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տեղեկացնում</w:t>
      </w:r>
      <w:proofErr w:type="spellEnd"/>
      <w:r w:rsidRPr="006D2E03">
        <w:rPr>
          <w:rFonts w:ascii="GHEA Grapalat" w:hAnsi="GHEA Grapalat" w:cs="Sylfaen"/>
          <w:sz w:val="20"/>
          <w:lang w:val="af-ZA"/>
        </w:rPr>
        <w:t xml:space="preserve"> </w:t>
      </w:r>
      <w:r w:rsidRPr="006D2E03">
        <w:rPr>
          <w:rFonts w:ascii="GHEA Grapalat" w:hAnsi="GHEA Grapalat" w:cs="Sylfaen"/>
          <w:sz w:val="20"/>
        </w:rPr>
        <w:t>է</w:t>
      </w:r>
      <w:r w:rsidRPr="006D2E03">
        <w:rPr>
          <w:rFonts w:ascii="GHEA Grapalat" w:hAnsi="GHEA Grapalat" w:cs="Sylfaen"/>
          <w:sz w:val="20"/>
          <w:lang w:val="af-ZA"/>
        </w:rPr>
        <w:t xml:space="preserve"> </w:t>
      </w:r>
      <w:proofErr w:type="spellStart"/>
      <w:r w:rsidRPr="006D2E03">
        <w:rPr>
          <w:rFonts w:ascii="GHEA Grapalat" w:hAnsi="GHEA Grapalat" w:cs="Sylfaen"/>
          <w:sz w:val="20"/>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մարմին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որի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հիման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վրա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մասնակիցը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չի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ներառվում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ցուցակում</w:t>
      </w:r>
      <w:proofErr w:type="spellEnd"/>
      <w:r w:rsidRPr="006D2E03">
        <w:rPr>
          <w:rFonts w:ascii="GHEA Grapalat" w:hAnsi="GHEA Grapalat" w:cs="Sylfaen"/>
          <w:sz w:val="20"/>
          <w:lang w:val="af-ZA"/>
        </w:rPr>
        <w:t>:</w:t>
      </w:r>
    </w:p>
    <w:p w14:paraId="716935D0" w14:textId="77777777" w:rsidR="00501D0A" w:rsidRPr="00AE74A0" w:rsidRDefault="00501D0A" w:rsidP="00501D0A">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Ընդ որում, եթե</w:t>
      </w:r>
      <w:r w:rsidRPr="00AE74A0">
        <w:rPr>
          <w:rFonts w:ascii="GHEA Grapalat" w:hAnsi="GHEA Grapalat" w:cs="Sylfaen"/>
          <w:sz w:val="20"/>
          <w:lang w:val="af-ZA"/>
        </w:rPr>
        <w:t xml:space="preserve"> </w:t>
      </w:r>
      <w:r w:rsidRPr="00AE74A0">
        <w:rPr>
          <w:rFonts w:ascii="GHEA Grapalat" w:hAnsi="GHEA Grapalat" w:cs="Sylfaen"/>
          <w:sz w:val="20"/>
          <w:lang w:val="hy-AM"/>
        </w:rPr>
        <w:t>մասնակցի</w:t>
      </w:r>
      <w:r w:rsidRPr="00AE74A0">
        <w:rPr>
          <w:rFonts w:ascii="GHEA Grapalat" w:hAnsi="GHEA Grapalat" w:cs="Sylfaen"/>
          <w:sz w:val="20"/>
          <w:lang w:val="af-ZA"/>
        </w:rPr>
        <w:t xml:space="preserve"> </w:t>
      </w:r>
      <w:r w:rsidRPr="00AE74A0">
        <w:rPr>
          <w:rFonts w:ascii="GHEA Grapalat" w:hAnsi="GHEA Grapalat" w:cs="Sylfaen"/>
          <w:sz w:val="20"/>
          <w:lang w:val="hy-AM"/>
        </w:rPr>
        <w:t>գնումներին</w:t>
      </w:r>
      <w:r w:rsidRPr="00AE74A0">
        <w:rPr>
          <w:rFonts w:ascii="GHEA Grapalat" w:hAnsi="GHEA Grapalat" w:cs="Sylfaen"/>
          <w:sz w:val="20"/>
          <w:lang w:val="af-ZA"/>
        </w:rPr>
        <w:t xml:space="preserve"> </w:t>
      </w:r>
      <w:r w:rsidRPr="00AE74A0">
        <w:rPr>
          <w:rFonts w:ascii="GHEA Grapalat" w:hAnsi="GHEA Grapalat" w:cs="Sylfaen"/>
          <w:sz w:val="20"/>
          <w:lang w:val="hy-AM"/>
        </w:rPr>
        <w:t>մասնակցելու</w:t>
      </w:r>
      <w:r w:rsidRPr="00AE74A0">
        <w:rPr>
          <w:rFonts w:ascii="GHEA Grapalat" w:hAnsi="GHEA Grapalat" w:cs="Sylfaen"/>
          <w:sz w:val="20"/>
          <w:lang w:val="af-ZA"/>
        </w:rPr>
        <w:t xml:space="preserve"> </w:t>
      </w:r>
      <w:r w:rsidRPr="00AE74A0">
        <w:rPr>
          <w:rFonts w:ascii="GHEA Grapalat" w:hAnsi="GHEA Grapalat" w:cs="Sylfaen"/>
          <w:sz w:val="20"/>
          <w:lang w:val="hy-AM"/>
        </w:rPr>
        <w:t>իրավունք</w:t>
      </w:r>
      <w:r w:rsidRPr="00AE74A0">
        <w:rPr>
          <w:rFonts w:ascii="GHEA Grapalat" w:hAnsi="GHEA Grapalat" w:cs="Sylfaen"/>
          <w:sz w:val="20"/>
          <w:lang w:val="af-ZA"/>
        </w:rPr>
        <w:t xml:space="preserve"> </w:t>
      </w:r>
      <w:r w:rsidRPr="00AE74A0">
        <w:rPr>
          <w:rFonts w:ascii="GHEA Grapalat" w:hAnsi="GHEA Grapalat" w:cs="Sylfaen"/>
          <w:sz w:val="20"/>
          <w:lang w:val="hy-AM"/>
        </w:rPr>
        <w:t>ունենալու մասին դիմում-հայտարարությունը որակվում</w:t>
      </w:r>
      <w:r w:rsidRPr="00AE74A0">
        <w:rPr>
          <w:rFonts w:ascii="GHEA Grapalat" w:hAnsi="GHEA Grapalat" w:cs="Sylfaen"/>
          <w:sz w:val="20"/>
          <w:lang w:val="af-ZA"/>
        </w:rPr>
        <w:t xml:space="preserve"> </w:t>
      </w:r>
      <w:r w:rsidRPr="00AE74A0">
        <w:rPr>
          <w:rFonts w:ascii="GHEA Grapalat" w:hAnsi="GHEA Grapalat" w:cs="Sylfaen"/>
          <w:sz w:val="20"/>
          <w:lang w:val="hy-AM"/>
        </w:rPr>
        <w:t>է</w:t>
      </w:r>
      <w:r w:rsidRPr="00AE74A0">
        <w:rPr>
          <w:rFonts w:ascii="GHEA Grapalat" w:hAnsi="GHEA Grapalat" w:cs="Sylfaen"/>
          <w:sz w:val="20"/>
          <w:lang w:val="af-ZA"/>
        </w:rPr>
        <w:t xml:space="preserve"> </w:t>
      </w:r>
      <w:r w:rsidRPr="00AE74A0">
        <w:rPr>
          <w:rFonts w:ascii="GHEA Grapalat" w:hAnsi="GHEA Grapalat" w:cs="Sylfaen"/>
          <w:sz w:val="20"/>
          <w:lang w:val="hy-AM"/>
        </w:rPr>
        <w:t>որպես</w:t>
      </w:r>
      <w:r w:rsidRPr="00AE74A0">
        <w:rPr>
          <w:rFonts w:ascii="GHEA Grapalat" w:hAnsi="GHEA Grapalat" w:cs="Sylfaen"/>
          <w:sz w:val="20"/>
          <w:lang w:val="af-ZA"/>
        </w:rPr>
        <w:t xml:space="preserve"> </w:t>
      </w:r>
      <w:r w:rsidRPr="00AE74A0">
        <w:rPr>
          <w:rFonts w:ascii="GHEA Grapalat" w:hAnsi="GHEA Grapalat" w:cs="Sylfaen"/>
          <w:sz w:val="20"/>
          <w:lang w:val="hy-AM"/>
        </w:rPr>
        <w:t>իրականությանը</w:t>
      </w:r>
      <w:r w:rsidRPr="00AE74A0">
        <w:rPr>
          <w:rFonts w:ascii="GHEA Grapalat" w:hAnsi="GHEA Grapalat" w:cs="Sylfaen"/>
          <w:sz w:val="20"/>
          <w:lang w:val="af-ZA"/>
        </w:rPr>
        <w:t xml:space="preserve"> </w:t>
      </w:r>
      <w:r w:rsidRPr="00AE74A0">
        <w:rPr>
          <w:rFonts w:ascii="GHEA Grapalat" w:hAnsi="GHEA Grapalat" w:cs="Sylfaen"/>
          <w:sz w:val="20"/>
          <w:lang w:val="hy-AM"/>
        </w:rPr>
        <w:t>չհամապատասխանող</w:t>
      </w:r>
      <w:r w:rsidRPr="00AE74A0">
        <w:rPr>
          <w:rFonts w:ascii="GHEA Grapalat" w:hAnsi="GHEA Grapalat" w:cs="Sylfaen"/>
          <w:sz w:val="20"/>
          <w:lang w:val="af-ZA"/>
        </w:rPr>
        <w:t xml:space="preserve"> </w:t>
      </w:r>
      <w:r w:rsidRPr="00AE74A0">
        <w:rPr>
          <w:rFonts w:ascii="GHEA Grapalat" w:hAnsi="GHEA Grapalat" w:cs="Sylfaen"/>
          <w:sz w:val="20"/>
          <w:lang w:val="hy-AM"/>
        </w:rPr>
        <w:t>կամ</w:t>
      </w:r>
      <w:r w:rsidRPr="00AE74A0">
        <w:rPr>
          <w:rFonts w:ascii="GHEA Grapalat" w:hAnsi="GHEA Grapalat" w:cs="Sylfaen"/>
          <w:sz w:val="20"/>
          <w:lang w:val="af-ZA"/>
        </w:rPr>
        <w:t xml:space="preserve"> </w:t>
      </w:r>
      <w:r w:rsidRPr="00AE74A0">
        <w:rPr>
          <w:rFonts w:ascii="GHEA Grapalat" w:hAnsi="GHEA Grapalat" w:cs="Sylfaen"/>
          <w:sz w:val="20"/>
          <w:lang w:val="hy-AM"/>
        </w:rPr>
        <w:t>մասնակիցը</w:t>
      </w:r>
      <w:r w:rsidRPr="00AE74A0">
        <w:rPr>
          <w:rFonts w:ascii="GHEA Grapalat" w:hAnsi="GHEA Grapalat" w:cs="Sylfaen"/>
          <w:sz w:val="20"/>
          <w:lang w:val="af-ZA"/>
        </w:rPr>
        <w:t xml:space="preserve"> սույն </w:t>
      </w:r>
      <w:r w:rsidRPr="00AE74A0">
        <w:rPr>
          <w:rFonts w:ascii="GHEA Grapalat" w:hAnsi="GHEA Grapalat" w:cs="Sylfaen"/>
          <w:sz w:val="20"/>
          <w:lang w:val="hy-AM"/>
        </w:rPr>
        <w:t>հրավերով</w:t>
      </w:r>
      <w:r w:rsidRPr="00AE74A0">
        <w:rPr>
          <w:rFonts w:ascii="GHEA Grapalat" w:hAnsi="GHEA Grapalat" w:cs="Sylfaen"/>
          <w:sz w:val="20"/>
          <w:lang w:val="af-ZA"/>
        </w:rPr>
        <w:t xml:space="preserve"> </w:t>
      </w:r>
      <w:r w:rsidRPr="00AE74A0">
        <w:rPr>
          <w:rFonts w:ascii="GHEA Grapalat" w:hAnsi="GHEA Grapalat" w:cs="Sylfaen"/>
          <w:sz w:val="20"/>
          <w:lang w:val="hy-AM"/>
        </w:rPr>
        <w:t>սահմանված</w:t>
      </w:r>
      <w:r w:rsidRPr="00AE74A0">
        <w:rPr>
          <w:rFonts w:ascii="GHEA Grapalat" w:hAnsi="GHEA Grapalat" w:cs="Sylfaen"/>
          <w:sz w:val="20"/>
          <w:lang w:val="af-ZA"/>
        </w:rPr>
        <w:t xml:space="preserve"> </w:t>
      </w:r>
      <w:r w:rsidRPr="00AE74A0">
        <w:rPr>
          <w:rFonts w:ascii="GHEA Grapalat" w:hAnsi="GHEA Grapalat" w:cs="Sylfaen"/>
          <w:sz w:val="20"/>
          <w:lang w:val="hy-AM"/>
        </w:rPr>
        <w:t>կարգով</w:t>
      </w:r>
      <w:r w:rsidRPr="00AE74A0">
        <w:rPr>
          <w:rFonts w:ascii="GHEA Grapalat" w:hAnsi="GHEA Grapalat" w:cs="Sylfaen"/>
          <w:sz w:val="20"/>
          <w:lang w:val="af-ZA"/>
        </w:rPr>
        <w:t xml:space="preserve"> </w:t>
      </w:r>
      <w:r w:rsidRPr="00AE74A0">
        <w:rPr>
          <w:rFonts w:ascii="GHEA Grapalat" w:hAnsi="GHEA Grapalat" w:cs="Sylfaen"/>
          <w:sz w:val="20"/>
          <w:lang w:val="hy-AM"/>
        </w:rPr>
        <w:t>և</w:t>
      </w:r>
      <w:r w:rsidRPr="00AE74A0">
        <w:rPr>
          <w:rFonts w:ascii="GHEA Grapalat" w:hAnsi="GHEA Grapalat" w:cs="Sylfaen"/>
          <w:sz w:val="20"/>
          <w:lang w:val="af-ZA"/>
        </w:rPr>
        <w:t xml:space="preserve"> </w:t>
      </w:r>
      <w:r w:rsidRPr="00AE74A0">
        <w:rPr>
          <w:rFonts w:ascii="GHEA Grapalat" w:hAnsi="GHEA Grapalat" w:cs="Sylfaen"/>
          <w:sz w:val="20"/>
          <w:lang w:val="hy-AM"/>
        </w:rPr>
        <w:t>ժամկետներում</w:t>
      </w:r>
      <w:r w:rsidRPr="00AE74A0">
        <w:rPr>
          <w:rFonts w:ascii="GHEA Grapalat" w:hAnsi="GHEA Grapalat" w:cs="Sylfaen"/>
          <w:sz w:val="20"/>
          <w:lang w:val="af-ZA"/>
        </w:rPr>
        <w:t xml:space="preserve"> </w:t>
      </w:r>
      <w:r w:rsidRPr="00AE74A0">
        <w:rPr>
          <w:rFonts w:ascii="GHEA Grapalat" w:hAnsi="GHEA Grapalat" w:cs="Sylfaen"/>
          <w:sz w:val="20"/>
          <w:lang w:val="hy-AM"/>
        </w:rPr>
        <w:t>չի</w:t>
      </w:r>
      <w:r w:rsidRPr="00AE74A0">
        <w:rPr>
          <w:rFonts w:ascii="GHEA Grapalat" w:hAnsi="GHEA Grapalat" w:cs="Sylfaen"/>
          <w:sz w:val="20"/>
          <w:lang w:val="af-ZA"/>
        </w:rPr>
        <w:t xml:space="preserve"> </w:t>
      </w:r>
      <w:r w:rsidRPr="00AE74A0">
        <w:rPr>
          <w:rFonts w:ascii="GHEA Grapalat" w:hAnsi="GHEA Grapalat" w:cs="Sylfaen"/>
          <w:sz w:val="20"/>
          <w:lang w:val="hy-AM"/>
        </w:rPr>
        <w:t>ներկայացնում</w:t>
      </w:r>
      <w:r w:rsidRPr="00AE74A0">
        <w:rPr>
          <w:rFonts w:ascii="GHEA Grapalat" w:hAnsi="GHEA Grapalat" w:cs="Sylfaen"/>
          <w:sz w:val="20"/>
          <w:lang w:val="af-ZA"/>
        </w:rPr>
        <w:t xml:space="preserve"> </w:t>
      </w:r>
      <w:r w:rsidRPr="00AE74A0">
        <w:rPr>
          <w:rFonts w:ascii="GHEA Grapalat" w:hAnsi="GHEA Grapalat" w:cs="Sylfaen"/>
          <w:sz w:val="20"/>
          <w:lang w:val="hy-AM"/>
        </w:rPr>
        <w:t>հրավերով</w:t>
      </w:r>
      <w:r w:rsidRPr="00AE74A0">
        <w:rPr>
          <w:rFonts w:ascii="GHEA Grapalat" w:hAnsi="GHEA Grapalat" w:cs="Sylfaen"/>
          <w:sz w:val="20"/>
          <w:lang w:val="af-ZA"/>
        </w:rPr>
        <w:t xml:space="preserve"> </w:t>
      </w:r>
      <w:r w:rsidRPr="00AE74A0">
        <w:rPr>
          <w:rFonts w:ascii="GHEA Grapalat" w:hAnsi="GHEA Grapalat" w:cs="Sylfaen"/>
          <w:sz w:val="20"/>
          <w:lang w:val="hy-AM"/>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hy-AM"/>
        </w:rPr>
        <w:t>փաստաթղթերը</w:t>
      </w:r>
      <w:r w:rsidRPr="00AE74A0">
        <w:rPr>
          <w:rFonts w:ascii="GHEA Grapalat" w:hAnsi="GHEA Grapalat" w:cs="Sylfaen"/>
          <w:sz w:val="20"/>
          <w:lang w:val="af-ZA"/>
        </w:rPr>
        <w:t xml:space="preserve"> (այդ թվում շտկման ենթակա) </w:t>
      </w:r>
      <w:r w:rsidRPr="00AE74A0">
        <w:rPr>
          <w:rFonts w:ascii="GHEA Grapalat" w:hAnsi="GHEA Grapalat" w:cs="Sylfaen"/>
          <w:sz w:val="20"/>
          <w:lang w:val="hy-AM"/>
        </w:rPr>
        <w:t>կամ</w:t>
      </w:r>
      <w:r w:rsidRPr="00AE74A0">
        <w:rPr>
          <w:rFonts w:ascii="GHEA Grapalat" w:hAnsi="GHEA Grapalat" w:cs="Sylfaen"/>
          <w:sz w:val="20"/>
          <w:lang w:val="af-ZA"/>
        </w:rPr>
        <w:t xml:space="preserve"> </w:t>
      </w:r>
      <w:r w:rsidRPr="00AE74A0">
        <w:rPr>
          <w:rFonts w:ascii="GHEA Grapalat" w:hAnsi="GHEA Grapalat" w:cs="Sylfaen"/>
          <w:sz w:val="20"/>
          <w:lang w:val="hy-AM"/>
        </w:rPr>
        <w:t>ընտրված</w:t>
      </w:r>
      <w:r w:rsidRPr="00AE74A0">
        <w:rPr>
          <w:rFonts w:ascii="GHEA Grapalat" w:hAnsi="GHEA Grapalat" w:cs="Sylfaen"/>
          <w:sz w:val="20"/>
          <w:lang w:val="af-ZA"/>
        </w:rPr>
        <w:t xml:space="preserve"> </w:t>
      </w:r>
      <w:r w:rsidRPr="00AE74A0">
        <w:rPr>
          <w:rFonts w:ascii="GHEA Grapalat" w:hAnsi="GHEA Grapalat" w:cs="Sylfaen"/>
          <w:sz w:val="20"/>
          <w:lang w:val="hy-AM"/>
        </w:rPr>
        <w:t>մասնակիցը</w:t>
      </w:r>
      <w:r w:rsidRPr="00AE74A0">
        <w:rPr>
          <w:rFonts w:ascii="GHEA Grapalat" w:hAnsi="GHEA Grapalat" w:cs="Sylfaen"/>
          <w:sz w:val="20"/>
          <w:lang w:val="af-ZA"/>
        </w:rPr>
        <w:t xml:space="preserve"> </w:t>
      </w:r>
      <w:r w:rsidRPr="00AE74A0">
        <w:rPr>
          <w:rFonts w:ascii="GHEA Grapalat" w:hAnsi="GHEA Grapalat" w:cs="Sylfaen"/>
          <w:sz w:val="20"/>
          <w:lang w:val="hy-AM"/>
        </w:rPr>
        <w:t>չի</w:t>
      </w:r>
      <w:r w:rsidRPr="00AE74A0">
        <w:rPr>
          <w:rFonts w:ascii="GHEA Grapalat" w:hAnsi="GHEA Grapalat" w:cs="Sylfaen"/>
          <w:sz w:val="20"/>
          <w:lang w:val="af-ZA"/>
        </w:rPr>
        <w:t xml:space="preserve"> </w:t>
      </w:r>
      <w:r w:rsidRPr="00AE74A0">
        <w:rPr>
          <w:rFonts w:ascii="GHEA Grapalat" w:hAnsi="GHEA Grapalat" w:cs="Sylfaen"/>
          <w:sz w:val="20"/>
          <w:lang w:val="hy-AM"/>
        </w:rPr>
        <w:t>ներկայացնում</w:t>
      </w:r>
      <w:r w:rsidRPr="00AE74A0">
        <w:rPr>
          <w:rFonts w:ascii="GHEA Grapalat" w:hAnsi="GHEA Grapalat" w:cs="Sylfaen"/>
          <w:sz w:val="20"/>
          <w:lang w:val="af-ZA"/>
        </w:rPr>
        <w:t xml:space="preserve"> </w:t>
      </w:r>
      <w:r w:rsidRPr="00AE74A0">
        <w:rPr>
          <w:rFonts w:ascii="GHEA Grapalat" w:hAnsi="GHEA Grapalat" w:cs="Sylfaen"/>
          <w:sz w:val="20"/>
          <w:lang w:val="hy-AM"/>
        </w:rPr>
        <w:t>որակավորման</w:t>
      </w:r>
      <w:r w:rsidRPr="00AE74A0">
        <w:rPr>
          <w:rFonts w:ascii="GHEA Grapalat" w:hAnsi="GHEA Grapalat" w:cs="Sylfaen"/>
          <w:sz w:val="20"/>
          <w:lang w:val="af-ZA"/>
        </w:rPr>
        <w:t xml:space="preserve"> </w:t>
      </w:r>
      <w:r w:rsidRPr="00AE74A0">
        <w:rPr>
          <w:rFonts w:ascii="GHEA Grapalat" w:hAnsi="GHEA Grapalat" w:cs="Sylfaen"/>
          <w:sz w:val="20"/>
          <w:lang w:val="hy-AM"/>
        </w:rPr>
        <w:t>կամ</w:t>
      </w:r>
      <w:r w:rsidRPr="00AE74A0">
        <w:rPr>
          <w:rFonts w:ascii="GHEA Grapalat" w:hAnsi="GHEA Grapalat" w:cs="Sylfaen"/>
          <w:sz w:val="20"/>
          <w:lang w:val="af-ZA"/>
        </w:rPr>
        <w:t xml:space="preserve"> </w:t>
      </w:r>
      <w:r w:rsidRPr="00AE74A0">
        <w:rPr>
          <w:rFonts w:ascii="GHEA Grapalat" w:hAnsi="GHEA Grapalat" w:cs="Sylfaen"/>
          <w:sz w:val="20"/>
          <w:lang w:val="hy-AM"/>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hy-AM"/>
        </w:rPr>
        <w:t>ապահովում</w:t>
      </w:r>
      <w:r w:rsidRPr="00AE74A0">
        <w:rPr>
          <w:rFonts w:ascii="GHEA Grapalat" w:hAnsi="GHEA Grapalat" w:cs="Sylfaen"/>
          <w:sz w:val="20"/>
          <w:lang w:val="af-ZA"/>
        </w:rPr>
        <w:t xml:space="preserve"> </w:t>
      </w:r>
      <w:r w:rsidRPr="00AE74A0">
        <w:rPr>
          <w:rFonts w:ascii="GHEA Grapalat" w:hAnsi="GHEA Grapalat" w:cs="Sylfaen"/>
          <w:sz w:val="20"/>
          <w:lang w:val="hy-AM"/>
        </w:rPr>
        <w:t>կամ</w:t>
      </w:r>
      <w:r w:rsidRPr="00AE74A0">
        <w:rPr>
          <w:rFonts w:ascii="GHEA Grapalat" w:hAnsi="GHEA Grapalat" w:cs="Sylfaen"/>
          <w:sz w:val="20"/>
          <w:lang w:val="af-ZA"/>
        </w:rPr>
        <w:t xml:space="preserve"> եթե ընթացակարգը կազմա</w:t>
      </w:r>
      <w:r>
        <w:rPr>
          <w:rFonts w:ascii="GHEA Grapalat" w:hAnsi="GHEA Grapalat" w:cs="Sylfaen"/>
          <w:sz w:val="20"/>
          <w:lang w:val="af-ZA"/>
        </w:rPr>
        <w:t xml:space="preserve">կերպված է </w:t>
      </w:r>
      <w:r>
        <w:rPr>
          <w:rFonts w:ascii="GHEA Grapalat" w:hAnsi="GHEA Grapalat" w:cs="Sylfaen"/>
          <w:sz w:val="20"/>
          <w:lang w:val="hy-AM"/>
        </w:rPr>
        <w:t>Օ</w:t>
      </w:r>
      <w:r w:rsidRPr="00AE74A0">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Pr="00AE74A0">
        <w:rPr>
          <w:rFonts w:ascii="GHEA Grapalat" w:hAnsi="GHEA Grapalat" w:cs="Sylfaen"/>
          <w:sz w:val="20"/>
        </w:rPr>
        <w:t>արդյունքում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համաձայնագիր</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կնքելու</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նպատակով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պայմանագիրը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կնքած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անձը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սահմանված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ժամկետում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միակողմանի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հաստատված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հայտարարության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տուժանքի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այսուհետ</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նաև</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տուժանք</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ձևով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ներկայացված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պայմանագրի</w:t>
      </w:r>
      <w:proofErr w:type="spellEnd"/>
      <w:r w:rsidRPr="00AE74A0">
        <w:rPr>
          <w:rFonts w:ascii="GHEA Grapalat" w:hAnsi="GHEA Grapalat" w:cs="Sylfaen"/>
          <w:sz w:val="20"/>
          <w:lang w:val="af-ZA"/>
        </w:rPr>
        <w:t xml:space="preserve"> </w:t>
      </w:r>
      <w:r w:rsidRPr="00AE74A0">
        <w:rPr>
          <w:rFonts w:ascii="GHEA Grapalat" w:hAnsi="GHEA Grapalat" w:cs="Sylfaen"/>
          <w:sz w:val="20"/>
        </w:rPr>
        <w:t>և</w:t>
      </w:r>
      <w:r w:rsidRPr="00AE74A0">
        <w:rPr>
          <w:rFonts w:ascii="GHEA Grapalat" w:hAnsi="GHEA Grapalat" w:cs="Sylfaen"/>
          <w:sz w:val="20"/>
          <w:lang w:val="af-ZA"/>
        </w:rPr>
        <w:t xml:space="preserve"> (</w:t>
      </w:r>
      <w:proofErr w:type="spellStart"/>
      <w:r w:rsidRPr="00AE74A0">
        <w:rPr>
          <w:rFonts w:ascii="GHEA Grapalat" w:hAnsi="GHEA Grapalat" w:cs="Sylfaen"/>
          <w:sz w:val="20"/>
        </w:rPr>
        <w:t>կամ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որակավորման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ապահովումը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չի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փոխարինում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բանկային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երաշխիք</w:t>
      </w:r>
      <w:proofErr w:type="spellEnd"/>
      <w:r w:rsidRPr="00AE74A0">
        <w:rPr>
          <w:rFonts w:ascii="GHEA Grapalat" w:hAnsi="GHEA Grapalat" w:cs="Sylfaen"/>
          <w:sz w:val="20"/>
          <w:lang w:val="hy-AM"/>
        </w:rPr>
        <w:t>ո</w:t>
      </w:r>
      <w:r w:rsidRPr="00AE74A0">
        <w:rPr>
          <w:rFonts w:ascii="GHEA Grapalat" w:hAnsi="GHEA Grapalat" w:cs="Sylfaen"/>
          <w:sz w:val="20"/>
        </w:rPr>
        <w:t>վ</w:t>
      </w:r>
      <w:r w:rsidRPr="00AE74A0">
        <w:rPr>
          <w:rFonts w:ascii="GHEA Grapalat" w:hAnsi="GHEA Grapalat" w:cs="Sylfaen"/>
          <w:sz w:val="20"/>
          <w:lang w:val="af-ZA"/>
        </w:rPr>
        <w:t xml:space="preserve"> </w:t>
      </w:r>
      <w:proofErr w:type="spellStart"/>
      <w:r w:rsidRPr="00AE74A0">
        <w:rPr>
          <w:rFonts w:ascii="GHEA Grapalat" w:hAnsi="GHEA Grapalat" w:cs="Sylfaen"/>
          <w:sz w:val="20"/>
        </w:rPr>
        <w:t>կամ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կանխիկ</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փողով</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ապա</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այդ</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հանգամանքը</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համարվում</w:t>
      </w:r>
      <w:proofErr w:type="spellEnd"/>
      <w:r w:rsidRPr="00AE74A0">
        <w:rPr>
          <w:rFonts w:ascii="GHEA Grapalat" w:hAnsi="GHEA Grapalat" w:cs="Sylfaen"/>
          <w:sz w:val="20"/>
          <w:lang w:val="af-ZA"/>
        </w:rPr>
        <w:t xml:space="preserve"> </w:t>
      </w:r>
      <w:r w:rsidRPr="00AE74A0">
        <w:rPr>
          <w:rFonts w:ascii="GHEA Grapalat" w:hAnsi="GHEA Grapalat" w:cs="Sylfaen"/>
          <w:sz w:val="20"/>
        </w:rPr>
        <w:t>է</w:t>
      </w:r>
      <w:r w:rsidRPr="00AE74A0">
        <w:rPr>
          <w:rFonts w:ascii="GHEA Grapalat" w:hAnsi="GHEA Grapalat" w:cs="Sylfaen"/>
          <w:sz w:val="20"/>
          <w:lang w:val="af-ZA"/>
        </w:rPr>
        <w:t xml:space="preserve"> </w:t>
      </w:r>
      <w:proofErr w:type="spellStart"/>
      <w:r w:rsidRPr="00AE74A0">
        <w:rPr>
          <w:rFonts w:ascii="GHEA Grapalat" w:hAnsi="GHEA Grapalat" w:cs="Sylfaen"/>
          <w:sz w:val="20"/>
        </w:rPr>
        <w:t>որպես</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գնման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գործընթացի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շրջանակում</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մասնակցի</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ստանձնված</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պարտավորության</w:t>
      </w:r>
      <w:proofErr w:type="spellEnd"/>
      <w:r w:rsidRPr="00AE74A0">
        <w:rPr>
          <w:rFonts w:ascii="GHEA Grapalat" w:hAnsi="GHEA Grapalat" w:cs="Sylfaen"/>
          <w:sz w:val="20"/>
          <w:lang w:val="af-ZA"/>
        </w:rPr>
        <w:t xml:space="preserve"> </w:t>
      </w:r>
      <w:proofErr w:type="spellStart"/>
      <w:r w:rsidRPr="00AE74A0">
        <w:rPr>
          <w:rFonts w:ascii="GHEA Grapalat" w:hAnsi="GHEA Grapalat" w:cs="Sylfaen"/>
          <w:sz w:val="20"/>
        </w:rPr>
        <w:t>խախտում</w:t>
      </w:r>
      <w:proofErr w:type="spellEnd"/>
      <w:r w:rsidRPr="00AE74A0">
        <w:rPr>
          <w:rFonts w:ascii="GHEA Grapalat" w:hAnsi="GHEA Grapalat" w:cs="Sylfaen"/>
          <w:sz w:val="20"/>
          <w:lang w:val="af-ZA"/>
        </w:rPr>
        <w:t xml:space="preserve">: </w:t>
      </w:r>
    </w:p>
    <w:p w14:paraId="6C42614C" w14:textId="77777777" w:rsidR="00501D0A" w:rsidRPr="006D2E03" w:rsidRDefault="00501D0A" w:rsidP="00501D0A">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8.14 </w:t>
      </w:r>
      <w:r w:rsidRPr="006D2E03">
        <w:rPr>
          <w:rFonts w:ascii="GHEA Grapalat" w:hAnsi="GHEA Grapalat"/>
          <w:color w:val="000000"/>
          <w:sz w:val="20"/>
          <w:szCs w:val="20"/>
        </w:rPr>
        <w:t>Ե</w:t>
      </w:r>
      <w:r w:rsidRPr="006D2E03">
        <w:rPr>
          <w:rFonts w:ascii="GHEA Grapalat" w:hAnsi="GHEA Grapalat"/>
          <w:color w:val="000000"/>
          <w:sz w:val="20"/>
          <w:szCs w:val="20"/>
          <w:lang w:val="hy-AM"/>
        </w:rPr>
        <w:t>թե մասնակից</w:t>
      </w:r>
      <w:r w:rsidRPr="006D2E03">
        <w:rPr>
          <w:rFonts w:ascii="GHEA Grapalat" w:hAnsi="GHEA Grapalat"/>
          <w:color w:val="000000"/>
          <w:sz w:val="20"/>
          <w:szCs w:val="20"/>
        </w:rPr>
        <w:t>ն</w:t>
      </w:r>
      <w:r w:rsidRPr="006D2E03">
        <w:rPr>
          <w:rFonts w:ascii="GHEA Grapalat" w:hAnsi="GHEA Grapalat"/>
          <w:color w:val="000000"/>
          <w:sz w:val="20"/>
          <w:szCs w:val="20"/>
          <w:lang w:val="hy-AM"/>
        </w:rPr>
        <w:t xml:space="preserve"> </w:t>
      </w:r>
      <w:r w:rsidRPr="006D2E03">
        <w:rPr>
          <w:rFonts w:ascii="GHEA Grapalat" w:hAnsi="GHEA Grapalat"/>
          <w:color w:val="000000"/>
          <w:sz w:val="20"/>
          <w:szCs w:val="20"/>
        </w:rPr>
        <w:t>Օ</w:t>
      </w:r>
      <w:r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6D2E03">
        <w:rPr>
          <w:rFonts w:ascii="GHEA Grapalat" w:hAnsi="GHEA Grapalat" w:cs="Sylfaen"/>
          <w:sz w:val="20"/>
          <w:szCs w:val="20"/>
          <w:lang w:val="af-ZA"/>
        </w:rPr>
        <w:t>:</w:t>
      </w:r>
    </w:p>
    <w:p w14:paraId="499BA0D0" w14:textId="77777777" w:rsidR="00501D0A" w:rsidRPr="00A71D81" w:rsidRDefault="00501D0A" w:rsidP="00501D0A">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 xml:space="preserve">8.15 </w:t>
      </w:r>
      <w:proofErr w:type="spellStart"/>
      <w:r w:rsidRPr="006D2E03">
        <w:rPr>
          <w:rFonts w:ascii="GHEA Grapalat" w:hAnsi="GHEA Grapalat" w:cs="Sylfaen"/>
          <w:sz w:val="20"/>
          <w:szCs w:val="24"/>
          <w:lang w:val="ru-RU" w:eastAsia="en-US"/>
        </w:rPr>
        <w:t>Սույն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հրավերի</w:t>
      </w:r>
      <w:proofErr w:type="spellEnd"/>
      <w:r w:rsidRPr="006D2E03">
        <w:rPr>
          <w:rFonts w:ascii="GHEA Grapalat" w:hAnsi="GHEA Grapalat" w:cs="Sylfaen"/>
          <w:sz w:val="20"/>
          <w:szCs w:val="24"/>
          <w:lang w:val="af-ZA" w:eastAsia="en-US"/>
        </w:rPr>
        <w:t xml:space="preserve"> 1-</w:t>
      </w:r>
      <w:proofErr w:type="spellStart"/>
      <w:r w:rsidRPr="006D2E03">
        <w:rPr>
          <w:rFonts w:ascii="GHEA Grapalat" w:hAnsi="GHEA Grapalat" w:cs="Sylfaen"/>
          <w:sz w:val="20"/>
          <w:szCs w:val="24"/>
          <w:lang w:val="ru-RU" w:eastAsia="en-US"/>
        </w:rPr>
        <w:t>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մասի</w:t>
      </w:r>
      <w:proofErr w:type="spellEnd"/>
      <w:r w:rsidRPr="006D2E03">
        <w:rPr>
          <w:rFonts w:ascii="GHEA Grapalat" w:hAnsi="GHEA Grapalat" w:cs="Sylfaen"/>
          <w:sz w:val="20"/>
          <w:szCs w:val="24"/>
          <w:lang w:val="af-ZA" w:eastAsia="en-US"/>
        </w:rPr>
        <w:t xml:space="preserve"> 8.8 </w:t>
      </w:r>
      <w:proofErr w:type="spellStart"/>
      <w:r w:rsidRPr="006D2E03">
        <w:rPr>
          <w:rFonts w:ascii="GHEA Grapalat" w:hAnsi="GHEA Grapalat" w:cs="Sylfaen"/>
          <w:sz w:val="20"/>
          <w:szCs w:val="24"/>
          <w:lang w:val="ru-RU" w:eastAsia="en-US"/>
        </w:rPr>
        <w:t>կետում</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նշված</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փաստաթղթերը</w:t>
      </w:r>
      <w:proofErr w:type="spellEnd"/>
      <w:r w:rsidRPr="006D2E03">
        <w:rPr>
          <w:rFonts w:ascii="GHEA Grapalat" w:hAnsi="GHEA Grapalat" w:cs="Sylfaen"/>
          <w:sz w:val="20"/>
          <w:szCs w:val="24"/>
          <w:lang w:val="af-ZA" w:eastAsia="en-US"/>
        </w:rPr>
        <w:t xml:space="preserve"> մասնակիցը </w:t>
      </w:r>
      <w:proofErr w:type="spellStart"/>
      <w:r w:rsidRPr="006D2E03">
        <w:rPr>
          <w:rFonts w:ascii="GHEA Grapalat" w:hAnsi="GHEA Grapalat" w:cs="Sylfaen"/>
          <w:sz w:val="20"/>
          <w:szCs w:val="24"/>
          <w:lang w:eastAsia="en-US"/>
        </w:rPr>
        <w:t>սահմանված</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eastAsia="en-US"/>
        </w:rPr>
        <w:t>ժամկետում</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հանձնա</w:t>
      </w:r>
      <w:proofErr w:type="spellEnd"/>
      <w:r w:rsidRPr="006D2E03">
        <w:rPr>
          <w:rFonts w:ascii="GHEA Grapalat" w:hAnsi="GHEA Grapalat" w:cs="Sylfaen"/>
          <w:sz w:val="20"/>
          <w:szCs w:val="24"/>
          <w:lang w:val="af-ZA" w:eastAsia="en-US"/>
        </w:rPr>
        <w:softHyphen/>
      </w:r>
      <w:proofErr w:type="spellStart"/>
      <w:r w:rsidRPr="006D2E03">
        <w:rPr>
          <w:rFonts w:ascii="GHEA Grapalat" w:hAnsi="GHEA Grapalat" w:cs="Sylfaen"/>
          <w:sz w:val="20"/>
          <w:szCs w:val="24"/>
          <w:lang w:val="ru-RU" w:eastAsia="en-US"/>
        </w:rPr>
        <w:t>ժողովի</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քարտուղարին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ներկայաց</w:t>
      </w:r>
      <w:proofErr w:type="spellEnd"/>
      <w:r w:rsidRPr="006D2E03">
        <w:rPr>
          <w:rFonts w:ascii="GHEA Grapalat" w:hAnsi="GHEA Grapalat" w:cs="Sylfaen"/>
          <w:sz w:val="20"/>
          <w:szCs w:val="24"/>
          <w:lang w:eastAsia="en-US"/>
        </w:rPr>
        <w:t>ն</w:t>
      </w:r>
      <w:proofErr w:type="spellStart"/>
      <w:r w:rsidRPr="006D2E03">
        <w:rPr>
          <w:rFonts w:ascii="GHEA Grapalat" w:hAnsi="GHEA Grapalat" w:cs="Sylfaen"/>
          <w:sz w:val="20"/>
          <w:szCs w:val="24"/>
          <w:lang w:val="ru-RU" w:eastAsia="en-US"/>
        </w:rPr>
        <w:t>ում</w:t>
      </w:r>
      <w:proofErr w:type="spellEnd"/>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eastAsia="en-US"/>
        </w:rPr>
        <w:t>է</w:t>
      </w:r>
      <w:r w:rsidRPr="006D2E03">
        <w:rPr>
          <w:rFonts w:ascii="GHEA Grapalat" w:hAnsi="GHEA Grapalat" w:cs="Sylfaen"/>
          <w:sz w:val="20"/>
          <w:szCs w:val="24"/>
          <w:lang w:val="af-ZA" w:eastAsia="en-US"/>
        </w:rPr>
        <w:t xml:space="preserve"> վերջինիս՝ </w:t>
      </w:r>
      <w:proofErr w:type="spellStart"/>
      <w:r w:rsidRPr="006D2E03">
        <w:rPr>
          <w:rFonts w:ascii="GHEA Grapalat" w:hAnsi="GHEA Grapalat" w:cs="Sylfaen"/>
          <w:sz w:val="20"/>
          <w:szCs w:val="24"/>
          <w:lang w:val="ru-RU" w:eastAsia="en-US"/>
        </w:rPr>
        <w:t>սույն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հրավերով</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նախատեսված</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էլեկտրոնային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փոստին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eastAsia="en-US"/>
        </w:rPr>
        <w:t>ուղարկելու</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eastAsia="en-US"/>
        </w:rPr>
        <w:t>միջոցով</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Քարտուղարը</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պարտավոր</w:t>
      </w:r>
      <w:proofErr w:type="spellEnd"/>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w:t>
      </w:r>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փաստաթղթերն</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ստանալու</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օրը</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հաստատել</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դրանց</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ստանալու</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հանգամանքը</w:t>
      </w:r>
      <w:proofErr w:type="spellEnd"/>
      <w:r w:rsidRPr="006D2E03">
        <w:rPr>
          <w:rFonts w:ascii="GHEA Grapalat" w:hAnsi="GHEA Grapalat" w:cs="Sylfaen"/>
          <w:sz w:val="20"/>
          <w:szCs w:val="24"/>
          <w:lang w:val="ru-RU" w:eastAsia="en-US"/>
        </w:rPr>
        <w:t>՝</w:t>
      </w:r>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սույն</w:t>
      </w:r>
      <w:proofErr w:type="spellEnd"/>
      <w:r w:rsidRPr="006D2E03">
        <w:rPr>
          <w:rFonts w:ascii="GHEA Grapalat" w:hAnsi="GHEA Grapalat" w:cs="Sylfaen"/>
          <w:sz w:val="20"/>
          <w:szCs w:val="24"/>
          <w:lang w:val="hy-AM" w:eastAsia="en-US"/>
        </w:rPr>
        <w:t xml:space="preserve"> </w:t>
      </w:r>
      <w:proofErr w:type="spellStart"/>
      <w:r w:rsidRPr="006D2E03">
        <w:rPr>
          <w:rFonts w:ascii="GHEA Grapalat" w:hAnsi="GHEA Grapalat" w:cs="Sylfaen"/>
          <w:sz w:val="20"/>
          <w:szCs w:val="24"/>
          <w:lang w:val="ru-RU" w:eastAsia="en-US"/>
        </w:rPr>
        <w:t>հրավերում</w:t>
      </w:r>
      <w:proofErr w:type="spellEnd"/>
      <w:r w:rsidRPr="006D2E03">
        <w:rPr>
          <w:rFonts w:ascii="GHEA Grapalat" w:hAnsi="GHEA Grapalat" w:cs="Sylfaen"/>
          <w:sz w:val="20"/>
          <w:szCs w:val="24"/>
          <w:lang w:val="hy-AM" w:eastAsia="en-US"/>
        </w:rPr>
        <w:t xml:space="preserve"> </w:t>
      </w:r>
      <w:proofErr w:type="spellStart"/>
      <w:r w:rsidRPr="006D2E03">
        <w:rPr>
          <w:rFonts w:ascii="GHEA Grapalat" w:hAnsi="GHEA Grapalat" w:cs="Sylfaen"/>
          <w:sz w:val="20"/>
          <w:szCs w:val="24"/>
          <w:lang w:val="ru-RU" w:eastAsia="en-US"/>
        </w:rPr>
        <w:t>նշված</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իր</w:t>
      </w:r>
      <w:proofErr w:type="spellEnd"/>
      <w:r w:rsidRPr="006D2E03">
        <w:rPr>
          <w:rFonts w:ascii="GHEA Grapalat" w:hAnsi="GHEA Grapalat" w:cs="Sylfaen"/>
          <w:sz w:val="20"/>
          <w:szCs w:val="24"/>
          <w:lang w:val="af-ZA" w:eastAsia="en-US"/>
        </w:rPr>
        <w:t xml:space="preserve"> </w:t>
      </w:r>
      <w:proofErr w:type="spellStart"/>
      <w:r w:rsidRPr="006D2E03">
        <w:rPr>
          <w:rFonts w:ascii="GHEA Grapalat" w:hAnsi="GHEA Grapalat" w:cs="Sylfaen"/>
          <w:sz w:val="20"/>
          <w:szCs w:val="24"/>
          <w:lang w:val="ru-RU" w:eastAsia="en-US"/>
        </w:rPr>
        <w:t>էլեկտրոնային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փոստից</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մասնակցի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էլեկտրոնային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փոստին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հավաստում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ուղարկելու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val="ru-RU" w:eastAsia="en-US"/>
        </w:rPr>
        <w:t>միջոցով</w:t>
      </w:r>
      <w:proofErr w:type="spellEnd"/>
      <w:r w:rsidRPr="00A71D81">
        <w:rPr>
          <w:rFonts w:ascii="GHEA Grapalat" w:hAnsi="GHEA Grapalat" w:cs="Sylfaen"/>
          <w:sz w:val="20"/>
          <w:szCs w:val="24"/>
          <w:lang w:val="af-ZA" w:eastAsia="en-US"/>
        </w:rPr>
        <w:t>:</w:t>
      </w:r>
    </w:p>
    <w:p w14:paraId="72751D4E" w14:textId="77777777" w:rsidR="00501D0A" w:rsidRPr="00A71D81" w:rsidRDefault="00501D0A" w:rsidP="00501D0A">
      <w:pPr>
        <w:pStyle w:val="23"/>
        <w:spacing w:line="240" w:lineRule="auto"/>
        <w:ind w:firstLine="567"/>
        <w:rPr>
          <w:rFonts w:ascii="GHEA Grapalat" w:hAnsi="GHEA Grapalat" w:cs="Sylfaen"/>
          <w:szCs w:val="24"/>
        </w:rPr>
      </w:pPr>
      <w:r w:rsidRPr="00A71D81">
        <w:rPr>
          <w:rFonts w:ascii="GHEA Grapalat" w:hAnsi="GHEA Grapalat" w:cs="Sylfaen"/>
          <w:szCs w:val="24"/>
        </w:rPr>
        <w:t xml:space="preserve">8.16 </w:t>
      </w:r>
      <w:proofErr w:type="spellStart"/>
      <w:r w:rsidRPr="00A71D81">
        <w:rPr>
          <w:rFonts w:ascii="GHEA Grapalat" w:hAnsi="GHEA Grapalat" w:cs="Sylfaen"/>
          <w:szCs w:val="24"/>
          <w:lang w:val="ru-RU"/>
        </w:rPr>
        <w:t>Մասնակիցները</w:t>
      </w:r>
      <w:proofErr w:type="spellEnd"/>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նրանց</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ներկայացուցիչները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կարող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ներկա</w:t>
      </w:r>
      <w:proofErr w:type="spellEnd"/>
      <w:r w:rsidRPr="00A71D81">
        <w:rPr>
          <w:rFonts w:ascii="GHEA Grapalat" w:hAnsi="GHEA Grapalat" w:cs="Sylfaen"/>
          <w:szCs w:val="24"/>
        </w:rPr>
        <w:t xml:space="preserve"> լինել  </w:t>
      </w:r>
      <w:proofErr w:type="spellStart"/>
      <w:r w:rsidRPr="00A71D81">
        <w:rPr>
          <w:rFonts w:ascii="GHEA Grapalat" w:hAnsi="GHEA Grapalat" w:cs="Sylfaen"/>
          <w:szCs w:val="24"/>
          <w:lang w:val="ru-RU"/>
        </w:rPr>
        <w:t>հանձնաժողովի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նիստերին</w:t>
      </w:r>
      <w:proofErr w:type="spellEnd"/>
      <w:r w:rsidRPr="00A71D81">
        <w:rPr>
          <w:rFonts w:ascii="GHEA Grapalat" w:hAnsi="GHEA Grapalat" w:cs="Sylfaen"/>
          <w:szCs w:val="24"/>
          <w:lang w:val="ru-RU"/>
        </w:rPr>
        <w:t>։</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Մասնակիցները</w:t>
      </w:r>
      <w:proofErr w:type="spellEnd"/>
      <w:r w:rsidRPr="00A71D81">
        <w:rPr>
          <w:rFonts w:ascii="GHEA Grapalat" w:hAnsi="GHEA Grapalat" w:cs="Sylfaen"/>
          <w:szCs w:val="24"/>
        </w:rPr>
        <w:t xml:space="preserve"> կամ </w:t>
      </w:r>
      <w:proofErr w:type="spellStart"/>
      <w:r w:rsidRPr="00A71D81">
        <w:rPr>
          <w:rFonts w:ascii="GHEA Grapalat" w:hAnsi="GHEA Grapalat" w:cs="Sylfaen"/>
          <w:szCs w:val="24"/>
          <w:lang w:val="ru-RU"/>
        </w:rPr>
        <w:t>նրանց</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ներկայացուցիչները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կարող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պահանջել</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հանձնաժողովի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նիստերի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արձանագրությունների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պատճենները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որոնք</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տրամադրվում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մեկ</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օրացուցային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օրվա</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ընթացքում</w:t>
      </w:r>
      <w:proofErr w:type="spellEnd"/>
      <w:r w:rsidRPr="00A71D81">
        <w:rPr>
          <w:rFonts w:ascii="GHEA Grapalat" w:hAnsi="GHEA Grapalat" w:cs="Sylfaen"/>
          <w:szCs w:val="24"/>
          <w:lang w:val="ru-RU"/>
        </w:rPr>
        <w:t>։</w:t>
      </w:r>
    </w:p>
    <w:p w14:paraId="11F2400F" w14:textId="77777777" w:rsidR="00501D0A" w:rsidRPr="00A71D81" w:rsidRDefault="00501D0A" w:rsidP="00501D0A">
      <w:pPr>
        <w:ind w:firstLine="567"/>
        <w:jc w:val="both"/>
        <w:rPr>
          <w:rFonts w:ascii="GHEA Grapalat" w:hAnsi="GHEA Grapalat" w:cs="Sylfaen"/>
          <w:sz w:val="20"/>
          <w:lang w:val="af-ZA"/>
        </w:rPr>
      </w:pPr>
      <w:r w:rsidRPr="00A71D81">
        <w:rPr>
          <w:rFonts w:ascii="GHEA Grapalat" w:hAnsi="GHEA Grapalat" w:cs="Sylfaen"/>
          <w:sz w:val="20"/>
          <w:lang w:val="af-ZA"/>
        </w:rPr>
        <w:t xml:space="preserve">8.17 </w:t>
      </w:r>
      <w:proofErr w:type="spellStart"/>
      <w:r w:rsidRPr="00A71D81">
        <w:rPr>
          <w:rFonts w:ascii="GHEA Grapalat" w:hAnsi="GHEA Grapalat" w:cs="Sylfaen"/>
          <w:sz w:val="20"/>
          <w:lang w:val="ru-RU"/>
        </w:rPr>
        <w:t>Հանձնաժողովի</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պատվիրատուի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կողմից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էլեկտրոնային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ծանուցումներն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ուղարկվում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մասնակցի</w:t>
      </w:r>
      <w:proofErr w:type="spellEnd"/>
      <w:r w:rsidRPr="00A71D81">
        <w:rPr>
          <w:rFonts w:ascii="GHEA Grapalat" w:hAnsi="GHEA Grapalat" w:cs="Sylfaen"/>
          <w:sz w:val="20"/>
          <w:lang w:val="af-ZA"/>
        </w:rPr>
        <w:t xml:space="preserve"> հայտում նշված էլեկտրոնային փոստին ուղարկելու միջոցով, </w:t>
      </w:r>
      <w:proofErr w:type="spellStart"/>
      <w:r w:rsidRPr="00A71D81">
        <w:rPr>
          <w:rFonts w:ascii="GHEA Grapalat" w:hAnsi="GHEA Grapalat" w:cs="Sylfaen"/>
          <w:sz w:val="20"/>
          <w:lang w:val="ru-RU"/>
        </w:rPr>
        <w:t>իսկ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մասնակցի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կողմից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իր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նշված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էլեկտրոնային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փոստից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հրավերում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նշված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հանձնաժողովի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քարտուղարի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էլեկտրոնային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փոստին</w:t>
      </w:r>
      <w:proofErr w:type="spellEnd"/>
      <w:r w:rsidRPr="00A71D81">
        <w:rPr>
          <w:rFonts w:ascii="GHEA Grapalat" w:hAnsi="GHEA Grapalat" w:cs="Sylfaen"/>
          <w:sz w:val="20"/>
          <w:lang w:val="af-ZA"/>
        </w:rPr>
        <w:t xml:space="preserve"> </w:t>
      </w:r>
      <w:r w:rsidRPr="00A71D81">
        <w:rPr>
          <w:rFonts w:ascii="GHEA Grapalat" w:hAnsi="GHEA Grapalat"/>
          <w:sz w:val="20"/>
          <w:szCs w:val="20"/>
          <w:lang w:val="af-ZA"/>
        </w:rPr>
        <w:t>ուղարկվելու միջոցով:</w:t>
      </w:r>
    </w:p>
    <w:p w14:paraId="159049B5" w14:textId="77777777" w:rsidR="00501D0A" w:rsidRPr="00A71D81" w:rsidRDefault="00501D0A" w:rsidP="00501D0A">
      <w:pPr>
        <w:ind w:firstLine="567"/>
        <w:jc w:val="both"/>
        <w:rPr>
          <w:rFonts w:ascii="GHEA Grapalat" w:hAnsi="GHEA Grapalat"/>
          <w:sz w:val="20"/>
          <w:szCs w:val="20"/>
          <w:lang w:val="af-ZA"/>
        </w:rPr>
      </w:pPr>
      <w:r w:rsidRPr="00A71D81">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B685874" w14:textId="77777777" w:rsidR="00501D0A" w:rsidRPr="00A71D81" w:rsidRDefault="00501D0A" w:rsidP="00501D0A">
      <w:pPr>
        <w:pStyle w:val="23"/>
        <w:spacing w:line="240" w:lineRule="auto"/>
        <w:ind w:firstLine="567"/>
        <w:rPr>
          <w:rFonts w:ascii="GHEA Grapalat" w:hAnsi="GHEA Grapalat"/>
          <w:lang w:val="hy-AM"/>
        </w:rPr>
      </w:pPr>
      <w:r w:rsidRPr="00A71D81">
        <w:rPr>
          <w:rFonts w:ascii="GHEA Grapalat" w:hAnsi="GHEA Grapalat"/>
        </w:rPr>
        <w:t>8</w:t>
      </w:r>
      <w:r w:rsidRPr="00A71D81">
        <w:rPr>
          <w:rFonts w:ascii="GHEA Grapalat" w:hAnsi="GHEA Grapalat"/>
          <w:lang w:val="hy-AM"/>
        </w:rPr>
        <w:t>.</w:t>
      </w:r>
      <w:r w:rsidRPr="00A71D81">
        <w:rPr>
          <w:rFonts w:ascii="GHEA Grapalat" w:hAnsi="GHEA Grapalat"/>
        </w:rPr>
        <w:t xml:space="preserve">18 </w:t>
      </w:r>
      <w:r w:rsidRPr="00A71D81">
        <w:rPr>
          <w:rFonts w:ascii="GHEA Grapalat" w:hAnsi="GHEA Grapalat" w:cs="Sylfaen"/>
        </w:rPr>
        <w:t>Հայտերի</w:t>
      </w:r>
      <w:r w:rsidRPr="00A71D81">
        <w:rPr>
          <w:rFonts w:ascii="GHEA Grapalat" w:hAnsi="GHEA Grapalat" w:cs="Arial"/>
        </w:rPr>
        <w:t xml:space="preserve"> </w:t>
      </w:r>
      <w:r w:rsidRPr="00A71D81">
        <w:rPr>
          <w:rFonts w:ascii="GHEA Grapalat" w:hAnsi="GHEA Grapalat" w:cs="Sylfaen"/>
        </w:rPr>
        <w:t>գնահատումը</w:t>
      </w:r>
      <w:r w:rsidRPr="00A71D81">
        <w:rPr>
          <w:rFonts w:ascii="GHEA Grapalat" w:hAnsi="GHEA Grapalat" w:cs="Arial"/>
        </w:rPr>
        <w:t xml:space="preserve"> </w:t>
      </w:r>
      <w:r w:rsidRPr="00A71D81">
        <w:rPr>
          <w:rFonts w:ascii="GHEA Grapalat" w:hAnsi="GHEA Grapalat" w:cs="Sylfaen"/>
        </w:rPr>
        <w:t>և</w:t>
      </w:r>
      <w:r w:rsidRPr="00A71D81">
        <w:rPr>
          <w:rFonts w:ascii="GHEA Grapalat" w:hAnsi="GHEA Grapalat" w:cs="Arial"/>
        </w:rPr>
        <w:t xml:space="preserve"> </w:t>
      </w:r>
      <w:r w:rsidRPr="00A71D81">
        <w:rPr>
          <w:rFonts w:ascii="GHEA Grapalat" w:hAnsi="GHEA Grapalat" w:cs="Sylfaen"/>
        </w:rPr>
        <w:t>ընտրված մասնակցի որոշումն</w:t>
      </w:r>
      <w:r w:rsidRPr="00A71D81">
        <w:rPr>
          <w:rFonts w:ascii="GHEA Grapalat" w:hAnsi="GHEA Grapalat" w:cs="Arial"/>
        </w:rPr>
        <w:t xml:space="preserve"> </w:t>
      </w:r>
      <w:r w:rsidRPr="00A71D81">
        <w:rPr>
          <w:rFonts w:ascii="GHEA Grapalat" w:hAnsi="GHEA Grapalat" w:cs="Sylfaen"/>
        </w:rPr>
        <w:t>իրականացվում</w:t>
      </w:r>
      <w:r w:rsidRPr="00A71D81">
        <w:rPr>
          <w:rFonts w:ascii="GHEA Grapalat" w:hAnsi="GHEA Grapalat" w:cs="Arial"/>
        </w:rPr>
        <w:t xml:space="preserve"> </w:t>
      </w:r>
      <w:r w:rsidRPr="00A71D81">
        <w:rPr>
          <w:rFonts w:ascii="GHEA Grapalat" w:hAnsi="GHEA Grapalat" w:cs="Sylfaen"/>
        </w:rPr>
        <w:t>է</w:t>
      </w:r>
      <w:r w:rsidRPr="00A71D81">
        <w:rPr>
          <w:rFonts w:ascii="GHEA Grapalat" w:hAnsi="GHEA Grapalat" w:cs="Arial"/>
        </w:rPr>
        <w:t xml:space="preserve"> </w:t>
      </w:r>
      <w:r w:rsidRPr="00A71D81">
        <w:rPr>
          <w:rFonts w:ascii="GHEA Grapalat" w:hAnsi="GHEA Grapalat" w:cs="Sylfaen"/>
        </w:rPr>
        <w:t>ըստ</w:t>
      </w:r>
      <w:r w:rsidRPr="00A71D81">
        <w:rPr>
          <w:rFonts w:ascii="GHEA Grapalat" w:hAnsi="GHEA Grapalat" w:cs="Arial"/>
        </w:rPr>
        <w:t xml:space="preserve"> </w:t>
      </w:r>
      <w:r w:rsidRPr="00A71D81">
        <w:rPr>
          <w:rFonts w:ascii="GHEA Grapalat" w:hAnsi="GHEA Grapalat" w:cs="Sylfaen"/>
        </w:rPr>
        <w:t>առանձին</w:t>
      </w:r>
      <w:r w:rsidRPr="00A71D81">
        <w:rPr>
          <w:rFonts w:ascii="GHEA Grapalat" w:hAnsi="GHEA Grapalat" w:cs="Arial"/>
        </w:rPr>
        <w:t xml:space="preserve"> </w:t>
      </w:r>
      <w:r w:rsidRPr="00A71D81">
        <w:rPr>
          <w:rFonts w:ascii="GHEA Grapalat" w:hAnsi="GHEA Grapalat" w:cs="Sylfaen"/>
        </w:rPr>
        <w:t>չափաբաժինների</w:t>
      </w:r>
      <w:r w:rsidRPr="00A71D81">
        <w:rPr>
          <w:rFonts w:ascii="GHEA Grapalat" w:hAnsi="GHEA Grapalat" w:cs="Tahoma"/>
        </w:rPr>
        <w:t>։</w:t>
      </w:r>
      <w:r w:rsidRPr="00A71D81">
        <w:rPr>
          <w:rFonts w:ascii="GHEA Grapalat" w:hAnsi="GHEA Grapalat" w:cs="Tahoma"/>
          <w:lang w:val="hy-AM"/>
        </w:rPr>
        <w:t xml:space="preserve"> </w:t>
      </w:r>
    </w:p>
    <w:p w14:paraId="4D1640B8" w14:textId="77777777" w:rsidR="00501D0A" w:rsidRPr="00A71D81" w:rsidRDefault="00501D0A" w:rsidP="00501D0A">
      <w:pPr>
        <w:ind w:firstLine="567"/>
        <w:jc w:val="both"/>
        <w:rPr>
          <w:rFonts w:ascii="GHEA Grapalat" w:hAnsi="GHEA Grapalat"/>
          <w:sz w:val="20"/>
          <w:szCs w:val="20"/>
          <w:lang w:val="af-ZA"/>
        </w:rPr>
      </w:pPr>
      <w:r w:rsidRPr="00A71D81">
        <w:rPr>
          <w:rFonts w:ascii="GHEA Grapalat" w:hAnsi="GHEA Grapalat"/>
          <w:sz w:val="20"/>
          <w:szCs w:val="20"/>
          <w:lang w:val="af-ZA"/>
        </w:rPr>
        <w:t xml:space="preserve">8.19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A71D81">
        <w:rPr>
          <w:rFonts w:ascii="GHEA Grapalat" w:hAnsi="GHEA Grapalat"/>
          <w:sz w:val="20"/>
          <w:szCs w:val="20"/>
          <w:lang w:val="hy-AM"/>
        </w:rPr>
        <w:t>հրավերի 1-ին մասի 8.12-ից 8.18-րդ կետերով սահմանված ընթացակարգի կիրառմամբ</w:t>
      </w:r>
      <w:r w:rsidRPr="00A71D81">
        <w:rPr>
          <w:rFonts w:ascii="GHEA Grapalat" w:hAnsi="GHEA Grapalat"/>
          <w:sz w:val="20"/>
          <w:szCs w:val="20"/>
          <w:lang w:val="af-ZA"/>
        </w:rPr>
        <w:t>:</w:t>
      </w:r>
    </w:p>
    <w:p w14:paraId="69BD9FDE" w14:textId="77777777" w:rsidR="00501D0A" w:rsidRPr="00A71D81" w:rsidRDefault="00501D0A" w:rsidP="00501D0A">
      <w:pPr>
        <w:pStyle w:val="23"/>
        <w:spacing w:line="240" w:lineRule="auto"/>
        <w:ind w:firstLine="567"/>
        <w:rPr>
          <w:rFonts w:ascii="GHEA Grapalat" w:hAnsi="GHEA Grapalat" w:cs="Sylfaen"/>
          <w:szCs w:val="24"/>
        </w:rPr>
      </w:pPr>
      <w:r w:rsidRPr="00A71D81">
        <w:rPr>
          <w:rFonts w:ascii="GHEA Grapalat" w:hAnsi="GHEA Grapalat" w:cs="Sylfaen"/>
          <w:szCs w:val="24"/>
        </w:rPr>
        <w:t>8</w:t>
      </w:r>
      <w:r w:rsidRPr="00A71D81">
        <w:rPr>
          <w:rFonts w:ascii="GHEA Grapalat" w:hAnsi="GHEA Grapalat" w:cs="Sylfaen"/>
          <w:szCs w:val="24"/>
          <w:lang w:val="hy-AM"/>
        </w:rPr>
        <w:t>.</w:t>
      </w:r>
      <w:r w:rsidRPr="00A71D81">
        <w:rPr>
          <w:rFonts w:ascii="GHEA Grapalat" w:hAnsi="GHEA Grapalat" w:cs="Sylfaen"/>
          <w:szCs w:val="24"/>
        </w:rPr>
        <w:t xml:space="preserve">20 </w:t>
      </w:r>
      <w:proofErr w:type="spellStart"/>
      <w:r w:rsidRPr="00A71D81">
        <w:rPr>
          <w:rFonts w:ascii="GHEA Grapalat" w:hAnsi="GHEA Grapalat" w:cs="Sylfaen"/>
          <w:szCs w:val="24"/>
          <w:lang w:val="ru-RU"/>
        </w:rPr>
        <w:t>Մասնակից</w:t>
      </w:r>
      <w:proofErr w:type="spellEnd"/>
      <w:r w:rsidRPr="00A71D81">
        <w:rPr>
          <w:rFonts w:ascii="GHEA Grapalat" w:hAnsi="GHEA Grapalat" w:cs="Sylfaen"/>
          <w:szCs w:val="24"/>
          <w:lang w:val="en-US"/>
        </w:rPr>
        <w:t>ն</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իրեն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ներկայացված</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պահանջների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համապատասխանության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հիմնավորման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նպատակով</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կարող</w:t>
      </w:r>
      <w:proofErr w:type="spellEnd"/>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ներկայացնել</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լրացուցիչ</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այլ</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փաստաթղթեր</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տեղեկություններ</w:t>
      </w:r>
      <w:proofErr w:type="spellEnd"/>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նյութեր</w:t>
      </w:r>
      <w:proofErr w:type="spellEnd"/>
      <w:r w:rsidRPr="00A71D81">
        <w:rPr>
          <w:rFonts w:ascii="GHEA Grapalat" w:hAnsi="GHEA Grapalat" w:cs="Sylfaen"/>
          <w:szCs w:val="24"/>
          <w:lang w:val="ru-RU"/>
        </w:rPr>
        <w:t>։</w:t>
      </w:r>
    </w:p>
    <w:p w14:paraId="2AAAFD5D" w14:textId="77777777" w:rsidR="00501D0A" w:rsidRPr="00A71D81" w:rsidRDefault="00501D0A" w:rsidP="00501D0A">
      <w:pPr>
        <w:pStyle w:val="23"/>
        <w:spacing w:line="240" w:lineRule="auto"/>
        <w:ind w:firstLine="567"/>
        <w:rPr>
          <w:rFonts w:ascii="GHEA Grapalat" w:hAnsi="GHEA Grapalat" w:cs="Sylfaen"/>
          <w:szCs w:val="24"/>
        </w:rPr>
      </w:pPr>
      <w:r w:rsidRPr="00A71D81">
        <w:rPr>
          <w:rFonts w:ascii="GHEA Grapalat" w:hAnsi="GHEA Grapalat" w:cs="Sylfaen"/>
          <w:szCs w:val="24"/>
          <w:lang w:val="en-US"/>
        </w:rPr>
        <w:lastRenderedPageBreak/>
        <w:t>Հ</w:t>
      </w:r>
      <w:proofErr w:type="spellStart"/>
      <w:r w:rsidRPr="00A71D81">
        <w:rPr>
          <w:rFonts w:ascii="GHEA Grapalat" w:hAnsi="GHEA Grapalat" w:cs="Sylfaen"/>
          <w:szCs w:val="24"/>
          <w:lang w:val="ru-RU"/>
        </w:rPr>
        <w:t>անձնաժողովը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կարող</w:t>
      </w:r>
      <w:proofErr w:type="spellEnd"/>
      <w:r w:rsidRPr="00A71D81">
        <w:rPr>
          <w:rFonts w:ascii="GHEA Grapalat" w:hAnsi="GHEA Grapalat" w:cs="Sylfaen"/>
          <w:szCs w:val="24"/>
        </w:rPr>
        <w:t xml:space="preserve"> </w:t>
      </w:r>
      <w:r w:rsidRPr="00A71D81">
        <w:rPr>
          <w:rFonts w:ascii="GHEA Grapalat" w:hAnsi="GHEA Grapalat" w:cs="Sylfaen"/>
          <w:szCs w:val="24"/>
          <w:lang w:val="ru-RU"/>
        </w:rPr>
        <w:t>է</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ստուգել</w:t>
      </w:r>
      <w:proofErr w:type="spellEnd"/>
      <w:r w:rsidRPr="00A71D81">
        <w:rPr>
          <w:rFonts w:ascii="GHEA Grapalat" w:hAnsi="GHEA Grapalat" w:cs="Sylfaen"/>
          <w:szCs w:val="24"/>
        </w:rPr>
        <w:t xml:space="preserve"> </w:t>
      </w:r>
      <w:r w:rsidRPr="00A71D81">
        <w:rPr>
          <w:rFonts w:ascii="GHEA Grapalat" w:hAnsi="GHEA Grapalat" w:cs="Sylfaen"/>
          <w:szCs w:val="24"/>
          <w:lang w:val="en-US"/>
        </w:rPr>
        <w:t>մ</w:t>
      </w:r>
      <w:proofErr w:type="spellStart"/>
      <w:r w:rsidRPr="00A71D81">
        <w:rPr>
          <w:rFonts w:ascii="GHEA Grapalat" w:hAnsi="GHEA Grapalat" w:cs="Sylfaen"/>
          <w:szCs w:val="24"/>
          <w:lang w:val="ru-RU"/>
        </w:rPr>
        <w:t>ասնակցի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ներկայացրած</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տվյալների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իսկությունը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օգտագործելով</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պաշտոնական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աղբյուրներից</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ստացված</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տվյալներ</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կամ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դրա</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մասին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ստանալով</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իրավասու</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մարմինների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գրավոր</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եզրակացությունը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Նման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հարցում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ուղարկվելու</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դեպքում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համապատասխան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պետական</w:t>
      </w:r>
      <w:proofErr w:type="spellEnd"/>
      <w:r w:rsidRPr="00A71D81">
        <w:rPr>
          <w:rFonts w:ascii="GHEA Grapalat" w:hAnsi="GHEA Grapalat" w:cs="Sylfaen"/>
          <w:szCs w:val="24"/>
        </w:rPr>
        <w:t xml:space="preserve"> </w:t>
      </w:r>
      <w:r w:rsidRPr="00A71D81">
        <w:rPr>
          <w:rFonts w:ascii="GHEA Grapalat" w:hAnsi="GHEA Grapalat" w:cs="Sylfaen"/>
          <w:szCs w:val="24"/>
          <w:lang w:val="ru-RU"/>
        </w:rPr>
        <w:t>և</w:t>
      </w:r>
      <w:r w:rsidRPr="00A71D81">
        <w:rPr>
          <w:rFonts w:ascii="GHEA Grapalat" w:hAnsi="GHEA Grapalat" w:cs="Sylfaen"/>
          <w:szCs w:val="24"/>
        </w:rPr>
        <w:t xml:space="preserve"> </w:t>
      </w:r>
      <w:proofErr w:type="spellStart"/>
      <w:r w:rsidRPr="00A71D81">
        <w:rPr>
          <w:rFonts w:ascii="GHEA Grapalat" w:hAnsi="GHEA Grapalat" w:cs="Sylfaen"/>
          <w:szCs w:val="24"/>
          <w:lang w:val="ru-RU"/>
        </w:rPr>
        <w:t>տեղական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ինքնակառավարման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մարմինները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հարցումն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ստանալու</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օրվան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հաջորդող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երկու</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աշխատանքային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օրվա</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ընթացքում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տրամադրում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գրավոր</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եզրակացություն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Եթե</w:t>
      </w:r>
      <w:proofErr w:type="spellEnd"/>
      <w:r w:rsidRPr="00A71D81">
        <w:rPr>
          <w:rFonts w:ascii="GHEA Grapalat" w:hAnsi="GHEA Grapalat" w:cs="Sylfaen"/>
          <w:szCs w:val="24"/>
        </w:rPr>
        <w:t xml:space="preserve"> </w:t>
      </w:r>
      <w:r w:rsidRPr="00A71D81">
        <w:rPr>
          <w:rFonts w:ascii="GHEA Grapalat" w:hAnsi="GHEA Grapalat" w:cs="Sylfaen"/>
          <w:szCs w:val="24"/>
          <w:lang w:val="en-US"/>
        </w:rPr>
        <w:t>մ</w:t>
      </w:r>
      <w:proofErr w:type="spellStart"/>
      <w:r w:rsidRPr="00A71D81">
        <w:rPr>
          <w:rFonts w:ascii="GHEA Grapalat" w:hAnsi="GHEA Grapalat" w:cs="Sylfaen"/>
          <w:szCs w:val="24"/>
          <w:lang w:val="ru-RU"/>
        </w:rPr>
        <w:t>ասնակցի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ներկայացրած</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տվյալների</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իսկության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ստուգման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արդյունքում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տվյալները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որակվում</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են</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իրականությանը</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չհամապա</w:t>
      </w:r>
      <w:proofErr w:type="spellEnd"/>
      <w:r w:rsidRPr="00A71D81">
        <w:rPr>
          <w:rFonts w:ascii="GHEA Grapalat" w:hAnsi="GHEA Grapalat" w:cs="Sylfaen"/>
          <w:szCs w:val="24"/>
        </w:rPr>
        <w:softHyphen/>
      </w:r>
      <w:proofErr w:type="spellStart"/>
      <w:r w:rsidRPr="00A71D81">
        <w:rPr>
          <w:rFonts w:ascii="GHEA Grapalat" w:hAnsi="GHEA Grapalat" w:cs="Sylfaen"/>
          <w:szCs w:val="24"/>
          <w:lang w:val="ru-RU"/>
        </w:rPr>
        <w:t>տասխանող</w:t>
      </w:r>
      <w:proofErr w:type="spellEnd"/>
      <w:r w:rsidRPr="00A71D81">
        <w:rPr>
          <w:rFonts w:ascii="GHEA Grapalat" w:hAnsi="GHEA Grapalat" w:cs="Sylfaen"/>
          <w:szCs w:val="24"/>
        </w:rPr>
        <w:t xml:space="preserve">, </w:t>
      </w:r>
      <w:proofErr w:type="spellStart"/>
      <w:r w:rsidRPr="00A71D81">
        <w:rPr>
          <w:rFonts w:ascii="GHEA Grapalat" w:hAnsi="GHEA Grapalat" w:cs="Sylfaen"/>
          <w:szCs w:val="24"/>
          <w:lang w:val="ru-RU"/>
        </w:rPr>
        <w:t>ապա</w:t>
      </w:r>
      <w:proofErr w:type="spellEnd"/>
      <w:r w:rsidRPr="00A71D81">
        <w:rPr>
          <w:rFonts w:ascii="GHEA Grapalat" w:hAnsi="GHEA Grapalat" w:cs="Sylfaen"/>
          <w:szCs w:val="24"/>
        </w:rPr>
        <w:t xml:space="preserve"> տվյալ մասնակցի հայտը մերժվում է:</w:t>
      </w:r>
    </w:p>
    <w:p w14:paraId="7CC699F8" w14:textId="77777777" w:rsidR="00501D0A" w:rsidRPr="00A71D81" w:rsidRDefault="00501D0A" w:rsidP="00501D0A">
      <w:pPr>
        <w:pStyle w:val="23"/>
        <w:spacing w:line="240" w:lineRule="auto"/>
        <w:ind w:firstLine="567"/>
        <w:rPr>
          <w:rFonts w:ascii="GHEA Grapalat" w:hAnsi="GHEA Grapalat" w:cs="Sylfaen"/>
          <w:szCs w:val="24"/>
        </w:rPr>
      </w:pPr>
      <w:r w:rsidRPr="00A71D81">
        <w:rPr>
          <w:rFonts w:ascii="GHEA Grapalat" w:hAnsi="GHEA Grapalat" w:cs="Sylfaen"/>
          <w:szCs w:val="24"/>
        </w:rPr>
        <w:t>8</w:t>
      </w:r>
      <w:r w:rsidRPr="00A71D81">
        <w:rPr>
          <w:rFonts w:ascii="GHEA Grapalat" w:hAnsi="GHEA Grapalat" w:cs="Sylfaen"/>
          <w:szCs w:val="24"/>
          <w:lang w:val="hy-AM"/>
        </w:rPr>
        <w:t>.</w:t>
      </w:r>
      <w:r w:rsidRPr="00A71D81">
        <w:rPr>
          <w:rFonts w:ascii="GHEA Grapalat" w:hAnsi="GHEA Grapalat" w:cs="Sylfaen"/>
          <w:szCs w:val="24"/>
        </w:rPr>
        <w:t xml:space="preserve">21 </w:t>
      </w:r>
      <w:r w:rsidRPr="00A71D81">
        <w:rPr>
          <w:rFonts w:ascii="GHEA Grapalat" w:hAnsi="GHEA Grapalat" w:cs="Sylfaen"/>
          <w:szCs w:val="24"/>
          <w:lang w:val="hy-AM"/>
        </w:rPr>
        <w:t>Սույն</w:t>
      </w:r>
      <w:r w:rsidRPr="00A71D81">
        <w:rPr>
          <w:rFonts w:ascii="GHEA Grapalat" w:hAnsi="GHEA Grapalat" w:cs="Sylfaen"/>
          <w:szCs w:val="24"/>
        </w:rPr>
        <w:t xml:space="preserve"> </w:t>
      </w:r>
      <w:r w:rsidRPr="00A71D81">
        <w:rPr>
          <w:rFonts w:ascii="GHEA Grapalat" w:hAnsi="GHEA Grapalat" w:cs="Sylfaen"/>
          <w:szCs w:val="24"/>
          <w:lang w:val="hy-AM"/>
        </w:rPr>
        <w:t>հրավերի</w:t>
      </w:r>
      <w:r w:rsidRPr="00A71D81">
        <w:rPr>
          <w:rFonts w:ascii="GHEA Grapalat" w:hAnsi="GHEA Grapalat" w:cs="Sylfaen"/>
          <w:szCs w:val="24"/>
        </w:rPr>
        <w:t xml:space="preserve"> 1-</w:t>
      </w:r>
      <w:r w:rsidRPr="00A71D81">
        <w:rPr>
          <w:rFonts w:ascii="GHEA Grapalat" w:hAnsi="GHEA Grapalat" w:cs="Sylfaen"/>
          <w:szCs w:val="24"/>
          <w:lang w:val="hy-AM"/>
        </w:rPr>
        <w:t>ին</w:t>
      </w:r>
      <w:r w:rsidRPr="00A71D81">
        <w:rPr>
          <w:rFonts w:ascii="GHEA Grapalat" w:hAnsi="GHEA Grapalat" w:cs="Sylfaen"/>
          <w:szCs w:val="24"/>
        </w:rPr>
        <w:t xml:space="preserve"> </w:t>
      </w:r>
      <w:r w:rsidRPr="00A71D81">
        <w:rPr>
          <w:rFonts w:ascii="GHEA Grapalat" w:hAnsi="GHEA Grapalat" w:cs="Sylfaen"/>
          <w:szCs w:val="24"/>
          <w:lang w:val="hy-AM"/>
        </w:rPr>
        <w:t>մասի</w:t>
      </w:r>
      <w:r w:rsidRPr="00A71D81">
        <w:rPr>
          <w:rFonts w:ascii="GHEA Grapalat" w:hAnsi="GHEA Grapalat" w:cs="Sylfaen"/>
          <w:szCs w:val="24"/>
        </w:rPr>
        <w:t xml:space="preserve"> 8.20 </w:t>
      </w:r>
      <w:r w:rsidRPr="00A71D81">
        <w:rPr>
          <w:rFonts w:ascii="GHEA Grapalat" w:hAnsi="GHEA Grapalat" w:cs="Sylfaen"/>
          <w:szCs w:val="24"/>
          <w:lang w:val="hy-AM"/>
        </w:rPr>
        <w:t>կետի</w:t>
      </w:r>
      <w:r w:rsidRPr="00A71D81">
        <w:rPr>
          <w:rFonts w:ascii="GHEA Grapalat" w:hAnsi="GHEA Grapalat" w:cs="Sylfaen"/>
          <w:szCs w:val="24"/>
        </w:rPr>
        <w:t xml:space="preserve"> </w:t>
      </w:r>
      <w:r w:rsidRPr="00A71D81">
        <w:rPr>
          <w:rFonts w:ascii="GHEA Grapalat" w:hAnsi="GHEA Grapalat" w:cs="Sylfaen"/>
          <w:szCs w:val="24"/>
          <w:lang w:val="hy-AM"/>
        </w:rPr>
        <w:t>կիրառման</w:t>
      </w:r>
      <w:r w:rsidRPr="00A71D81">
        <w:rPr>
          <w:rFonts w:ascii="GHEA Grapalat" w:hAnsi="GHEA Grapalat" w:cs="Sylfaen"/>
          <w:szCs w:val="24"/>
        </w:rPr>
        <w:t xml:space="preserve"> </w:t>
      </w:r>
      <w:r w:rsidRPr="00A71D81">
        <w:rPr>
          <w:rFonts w:ascii="GHEA Grapalat" w:hAnsi="GHEA Grapalat" w:cs="Sylfaen"/>
          <w:szCs w:val="24"/>
          <w:lang w:val="hy-AM"/>
        </w:rPr>
        <w:t>նպատակով</w:t>
      </w:r>
      <w:r w:rsidRPr="00A71D81">
        <w:rPr>
          <w:rFonts w:ascii="GHEA Grapalat" w:hAnsi="GHEA Grapalat" w:cs="Sylfaen"/>
          <w:szCs w:val="24"/>
        </w:rPr>
        <w:t xml:space="preserve"> կարող է </w:t>
      </w:r>
      <w:r w:rsidRPr="00A71D81">
        <w:rPr>
          <w:rFonts w:ascii="GHEA Grapalat" w:hAnsi="GHEA Grapalat" w:cs="Sylfaen"/>
          <w:szCs w:val="24"/>
          <w:lang w:val="hy-AM"/>
        </w:rPr>
        <w:t>հրավիրվել հանձնաժողովի</w:t>
      </w:r>
      <w:r w:rsidRPr="00A71D81">
        <w:rPr>
          <w:rFonts w:ascii="GHEA Grapalat" w:hAnsi="GHEA Grapalat" w:cs="Sylfaen"/>
          <w:szCs w:val="24"/>
        </w:rPr>
        <w:t xml:space="preserve"> </w:t>
      </w:r>
      <w:r w:rsidRPr="00A71D81">
        <w:rPr>
          <w:rFonts w:ascii="GHEA Grapalat" w:hAnsi="GHEA Grapalat" w:cs="Sylfaen"/>
          <w:szCs w:val="24"/>
          <w:lang w:val="hy-AM"/>
        </w:rPr>
        <w:t>արտահերթ</w:t>
      </w:r>
      <w:r w:rsidRPr="00A71D81">
        <w:rPr>
          <w:rFonts w:ascii="GHEA Grapalat" w:hAnsi="GHEA Grapalat" w:cs="Sylfaen"/>
          <w:szCs w:val="24"/>
        </w:rPr>
        <w:t xml:space="preserve"> </w:t>
      </w:r>
      <w:r w:rsidRPr="00A71D81">
        <w:rPr>
          <w:rFonts w:ascii="GHEA Grapalat" w:hAnsi="GHEA Grapalat" w:cs="Sylfaen"/>
          <w:szCs w:val="24"/>
          <w:lang w:val="hy-AM"/>
        </w:rPr>
        <w:t>նիստ։</w:t>
      </w:r>
    </w:p>
    <w:p w14:paraId="6A0DC058" w14:textId="77777777" w:rsidR="00501D0A" w:rsidRPr="00A71D81" w:rsidRDefault="00501D0A" w:rsidP="00501D0A">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Pr="00A71D81">
        <w:rPr>
          <w:rFonts w:ascii="GHEA Grapalat" w:hAnsi="GHEA Grapalat"/>
          <w:spacing w:val="-6"/>
          <w:sz w:val="20"/>
          <w:lang w:val="af-ZA"/>
        </w:rPr>
        <w:t xml:space="preserve">22 </w:t>
      </w:r>
      <w:r w:rsidRPr="00A71D81">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A71D81">
        <w:rPr>
          <w:rFonts w:ascii="GHEA Grapalat" w:hAnsi="GHEA Grapalat" w:cs="Sylfaen"/>
          <w:lang w:val="hy-AM"/>
        </w:rPr>
        <w:t xml:space="preserve"> </w:t>
      </w:r>
      <w:r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C98D68C" w14:textId="77777777" w:rsidR="00501D0A" w:rsidRDefault="00501D0A" w:rsidP="00501D0A">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8.23 Անգործության</w:t>
      </w:r>
      <w:r w:rsidRPr="00A71D81">
        <w:rPr>
          <w:rFonts w:ascii="GHEA Grapalat" w:hAnsi="GHEA Grapalat" w:cs="Sylfaen"/>
          <w:szCs w:val="24"/>
        </w:rPr>
        <w:t xml:space="preserve"> </w:t>
      </w:r>
      <w:r w:rsidRPr="00A71D81">
        <w:rPr>
          <w:rFonts w:ascii="GHEA Grapalat" w:hAnsi="GHEA Grapalat" w:cs="Sylfaen"/>
          <w:szCs w:val="24"/>
          <w:lang w:val="hy-AM"/>
        </w:rPr>
        <w:t>ժամկետը</w:t>
      </w:r>
      <w:r w:rsidRPr="00A71D81">
        <w:rPr>
          <w:rFonts w:ascii="GHEA Grapalat" w:hAnsi="GHEA Grapalat" w:cs="Sylfaen"/>
          <w:szCs w:val="24"/>
        </w:rPr>
        <w:t xml:space="preserve"> </w:t>
      </w:r>
      <w:r w:rsidRPr="00A71D81">
        <w:rPr>
          <w:rFonts w:ascii="GHEA Grapalat" w:hAnsi="GHEA Grapalat" w:cs="Sylfaen"/>
          <w:szCs w:val="24"/>
          <w:lang w:val="hy-AM"/>
        </w:rPr>
        <w:t>պայմանագիր</w:t>
      </w:r>
      <w:r w:rsidRPr="00A71D81">
        <w:rPr>
          <w:rFonts w:ascii="GHEA Grapalat" w:hAnsi="GHEA Grapalat" w:cs="Sylfaen"/>
          <w:szCs w:val="24"/>
        </w:rPr>
        <w:t xml:space="preserve"> </w:t>
      </w:r>
      <w:r w:rsidRPr="00A71D81">
        <w:rPr>
          <w:rFonts w:ascii="GHEA Grapalat" w:hAnsi="GHEA Grapalat" w:cs="Sylfaen"/>
          <w:szCs w:val="24"/>
          <w:lang w:val="hy-AM"/>
        </w:rPr>
        <w:t>կնքելու</w:t>
      </w:r>
      <w:r w:rsidRPr="00A71D81">
        <w:rPr>
          <w:rFonts w:ascii="GHEA Grapalat" w:hAnsi="GHEA Grapalat" w:cs="Sylfaen"/>
          <w:szCs w:val="24"/>
        </w:rPr>
        <w:t xml:space="preserve"> </w:t>
      </w:r>
      <w:r w:rsidRPr="00A71D81">
        <w:rPr>
          <w:rFonts w:ascii="GHEA Grapalat" w:hAnsi="GHEA Grapalat" w:cs="Sylfaen"/>
          <w:szCs w:val="24"/>
          <w:lang w:val="hy-AM"/>
        </w:rPr>
        <w:t>մասին</w:t>
      </w:r>
      <w:r w:rsidRPr="00A71D81">
        <w:rPr>
          <w:rFonts w:ascii="GHEA Grapalat" w:hAnsi="GHEA Grapalat" w:cs="Sylfaen"/>
          <w:szCs w:val="24"/>
        </w:rPr>
        <w:t xml:space="preserve"> </w:t>
      </w:r>
      <w:r w:rsidRPr="00A71D81">
        <w:rPr>
          <w:rFonts w:ascii="GHEA Grapalat" w:hAnsi="GHEA Grapalat" w:cs="Sylfaen"/>
          <w:szCs w:val="24"/>
          <w:lang w:val="hy-AM"/>
        </w:rPr>
        <w:t>որոշման</w:t>
      </w:r>
      <w:r w:rsidRPr="00A71D81">
        <w:rPr>
          <w:rFonts w:ascii="GHEA Grapalat" w:hAnsi="GHEA Grapalat" w:cs="Sylfaen"/>
          <w:szCs w:val="24"/>
        </w:rPr>
        <w:t xml:space="preserve"> </w:t>
      </w:r>
      <w:r w:rsidRPr="00A71D81">
        <w:rPr>
          <w:rFonts w:ascii="GHEA Grapalat" w:hAnsi="GHEA Grapalat" w:cs="Sylfaen"/>
          <w:szCs w:val="24"/>
          <w:lang w:val="hy-AM"/>
        </w:rPr>
        <w:t>հայտարարության</w:t>
      </w:r>
      <w:r w:rsidRPr="00A71D81">
        <w:rPr>
          <w:rFonts w:ascii="GHEA Grapalat" w:hAnsi="GHEA Grapalat" w:cs="Sylfaen"/>
          <w:szCs w:val="24"/>
        </w:rPr>
        <w:t xml:space="preserve"> </w:t>
      </w:r>
      <w:r w:rsidRPr="00A71D81">
        <w:rPr>
          <w:rFonts w:ascii="GHEA Grapalat" w:hAnsi="GHEA Grapalat" w:cs="Sylfaen"/>
          <w:szCs w:val="24"/>
          <w:lang w:val="hy-AM"/>
        </w:rPr>
        <w:t>հրապարակման</w:t>
      </w:r>
      <w:r w:rsidRPr="00A71D81">
        <w:rPr>
          <w:rFonts w:ascii="GHEA Grapalat" w:hAnsi="GHEA Grapalat" w:cs="Sylfaen"/>
          <w:szCs w:val="24"/>
        </w:rPr>
        <w:t xml:space="preserve"> </w:t>
      </w:r>
      <w:r w:rsidRPr="00A71D81">
        <w:rPr>
          <w:rFonts w:ascii="GHEA Grapalat" w:hAnsi="GHEA Grapalat" w:cs="Sylfaen"/>
          <w:szCs w:val="24"/>
          <w:lang w:val="hy-AM"/>
        </w:rPr>
        <w:t>օրվան</w:t>
      </w:r>
      <w:r w:rsidRPr="00A71D81">
        <w:rPr>
          <w:rFonts w:ascii="GHEA Grapalat" w:hAnsi="GHEA Grapalat" w:cs="Sylfaen"/>
          <w:szCs w:val="24"/>
        </w:rPr>
        <w:t xml:space="preserve"> </w:t>
      </w:r>
      <w:r w:rsidRPr="00A71D81">
        <w:rPr>
          <w:rFonts w:ascii="GHEA Grapalat" w:hAnsi="GHEA Grapalat" w:cs="Sylfaen"/>
          <w:szCs w:val="24"/>
          <w:lang w:val="hy-AM"/>
        </w:rPr>
        <w:t>հաջորդող</w:t>
      </w:r>
      <w:r w:rsidRPr="00A71D81">
        <w:rPr>
          <w:rFonts w:ascii="GHEA Grapalat" w:hAnsi="GHEA Grapalat" w:cs="Sylfaen"/>
          <w:szCs w:val="24"/>
        </w:rPr>
        <w:t xml:space="preserve"> </w:t>
      </w:r>
      <w:r w:rsidRPr="00A71D81">
        <w:rPr>
          <w:rFonts w:ascii="GHEA Grapalat" w:hAnsi="GHEA Grapalat" w:cs="Sylfaen"/>
          <w:szCs w:val="24"/>
          <w:lang w:val="hy-AM"/>
        </w:rPr>
        <w:t>օրվա</w:t>
      </w:r>
      <w:r w:rsidRPr="00A71D81">
        <w:rPr>
          <w:rFonts w:ascii="GHEA Grapalat" w:hAnsi="GHEA Grapalat" w:cs="Sylfaen"/>
          <w:szCs w:val="24"/>
        </w:rPr>
        <w:t xml:space="preserve"> </w:t>
      </w:r>
      <w:r w:rsidRPr="00A71D81">
        <w:rPr>
          <w:rFonts w:ascii="GHEA Grapalat" w:hAnsi="GHEA Grapalat" w:cs="Sylfaen"/>
          <w:szCs w:val="24"/>
          <w:lang w:val="hy-AM"/>
        </w:rPr>
        <w:t>և</w:t>
      </w:r>
      <w:r w:rsidRPr="00A71D81">
        <w:rPr>
          <w:rFonts w:ascii="GHEA Grapalat" w:hAnsi="GHEA Grapalat" w:cs="Sylfaen"/>
          <w:szCs w:val="24"/>
        </w:rPr>
        <w:t xml:space="preserve"> պ</w:t>
      </w:r>
      <w:r w:rsidRPr="00A71D81">
        <w:rPr>
          <w:rFonts w:ascii="GHEA Grapalat" w:hAnsi="GHEA Grapalat" w:cs="Sylfaen"/>
          <w:szCs w:val="24"/>
          <w:lang w:val="hy-AM"/>
        </w:rPr>
        <w:t>ատվիրատուի</w:t>
      </w:r>
      <w:r w:rsidRPr="00A71D81">
        <w:rPr>
          <w:rFonts w:ascii="GHEA Grapalat" w:hAnsi="GHEA Grapalat" w:cs="Sylfaen"/>
          <w:szCs w:val="24"/>
        </w:rPr>
        <w:t xml:space="preserve"> </w:t>
      </w:r>
      <w:r w:rsidRPr="00A71D81">
        <w:rPr>
          <w:rFonts w:ascii="GHEA Grapalat" w:hAnsi="GHEA Grapalat" w:cs="Sylfaen"/>
          <w:szCs w:val="24"/>
          <w:lang w:val="hy-AM"/>
        </w:rPr>
        <w:t>կողմից</w:t>
      </w:r>
      <w:r w:rsidRPr="00A71D81">
        <w:rPr>
          <w:rFonts w:ascii="GHEA Grapalat" w:hAnsi="GHEA Grapalat" w:cs="Sylfaen"/>
          <w:szCs w:val="24"/>
        </w:rPr>
        <w:t xml:space="preserve"> </w:t>
      </w:r>
      <w:r w:rsidRPr="00A71D81">
        <w:rPr>
          <w:rFonts w:ascii="GHEA Grapalat" w:hAnsi="GHEA Grapalat" w:cs="Sylfaen"/>
          <w:szCs w:val="24"/>
          <w:lang w:val="hy-AM"/>
        </w:rPr>
        <w:t>պայմանագիրը</w:t>
      </w:r>
      <w:r w:rsidRPr="00A71D81">
        <w:rPr>
          <w:rFonts w:ascii="GHEA Grapalat" w:hAnsi="GHEA Grapalat" w:cs="Sylfaen"/>
          <w:szCs w:val="24"/>
        </w:rPr>
        <w:t xml:space="preserve"> </w:t>
      </w:r>
      <w:r w:rsidRPr="00A71D81">
        <w:rPr>
          <w:rFonts w:ascii="GHEA Grapalat" w:hAnsi="GHEA Grapalat" w:cs="Sylfaen"/>
          <w:szCs w:val="24"/>
          <w:lang w:val="hy-AM"/>
        </w:rPr>
        <w:t>կնքելու</w:t>
      </w:r>
      <w:r w:rsidRPr="00A71D81">
        <w:rPr>
          <w:rFonts w:ascii="GHEA Grapalat" w:hAnsi="GHEA Grapalat" w:cs="Sylfaen"/>
          <w:szCs w:val="24"/>
        </w:rPr>
        <w:t xml:space="preserve"> </w:t>
      </w:r>
      <w:r w:rsidRPr="00A71D81">
        <w:rPr>
          <w:rFonts w:ascii="GHEA Grapalat" w:hAnsi="GHEA Grapalat" w:cs="Sylfaen"/>
          <w:szCs w:val="24"/>
          <w:lang w:val="hy-AM"/>
        </w:rPr>
        <w:t>իրավասության</w:t>
      </w:r>
      <w:r w:rsidRPr="00A71D81">
        <w:rPr>
          <w:rFonts w:ascii="GHEA Grapalat" w:hAnsi="GHEA Grapalat" w:cs="Sylfaen"/>
          <w:szCs w:val="24"/>
        </w:rPr>
        <w:t xml:space="preserve"> </w:t>
      </w:r>
      <w:r w:rsidRPr="00A71D81">
        <w:rPr>
          <w:rFonts w:ascii="GHEA Grapalat" w:hAnsi="GHEA Grapalat" w:cs="Sylfaen"/>
          <w:szCs w:val="24"/>
          <w:lang w:val="hy-AM"/>
        </w:rPr>
        <w:t>առաջացման</w:t>
      </w:r>
      <w:r w:rsidRPr="00A71D81">
        <w:rPr>
          <w:rFonts w:ascii="GHEA Grapalat" w:hAnsi="GHEA Grapalat" w:cs="Sylfaen"/>
          <w:szCs w:val="24"/>
        </w:rPr>
        <w:t xml:space="preserve"> </w:t>
      </w:r>
      <w:r w:rsidRPr="00A71D81">
        <w:rPr>
          <w:rFonts w:ascii="GHEA Grapalat" w:hAnsi="GHEA Grapalat" w:cs="Sylfaen"/>
          <w:szCs w:val="24"/>
          <w:lang w:val="hy-AM"/>
        </w:rPr>
        <w:t>օրվա</w:t>
      </w:r>
      <w:r w:rsidRPr="00A71D81">
        <w:rPr>
          <w:rFonts w:ascii="GHEA Grapalat" w:hAnsi="GHEA Grapalat" w:cs="Sylfaen"/>
          <w:szCs w:val="24"/>
        </w:rPr>
        <w:t xml:space="preserve"> </w:t>
      </w:r>
      <w:r w:rsidRPr="00A71D81">
        <w:rPr>
          <w:rFonts w:ascii="GHEA Grapalat" w:hAnsi="GHEA Grapalat" w:cs="Sylfaen"/>
          <w:szCs w:val="24"/>
          <w:lang w:val="hy-AM"/>
        </w:rPr>
        <w:t>միջև</w:t>
      </w:r>
      <w:r w:rsidRPr="00A71D81">
        <w:rPr>
          <w:rFonts w:ascii="GHEA Grapalat" w:hAnsi="GHEA Grapalat" w:cs="Sylfaen"/>
          <w:szCs w:val="24"/>
        </w:rPr>
        <w:t xml:space="preserve"> </w:t>
      </w:r>
      <w:r w:rsidRPr="00A71D81">
        <w:rPr>
          <w:rFonts w:ascii="GHEA Grapalat" w:hAnsi="GHEA Grapalat" w:cs="Sylfaen"/>
          <w:szCs w:val="24"/>
          <w:lang w:val="hy-AM"/>
        </w:rPr>
        <w:t>ընկած</w:t>
      </w:r>
      <w:r w:rsidRPr="00A71D81">
        <w:rPr>
          <w:rFonts w:ascii="GHEA Grapalat" w:hAnsi="GHEA Grapalat" w:cs="Sylfaen"/>
          <w:szCs w:val="24"/>
        </w:rPr>
        <w:t xml:space="preserve"> </w:t>
      </w:r>
      <w:r w:rsidRPr="00A71D81">
        <w:rPr>
          <w:rFonts w:ascii="GHEA Grapalat" w:hAnsi="GHEA Grapalat" w:cs="Sylfaen"/>
          <w:szCs w:val="24"/>
          <w:lang w:val="hy-AM"/>
        </w:rPr>
        <w:t>ժամանակահատվածն</w:t>
      </w:r>
      <w:r w:rsidRPr="00A71D81">
        <w:rPr>
          <w:rFonts w:ascii="GHEA Grapalat" w:hAnsi="GHEA Grapalat" w:cs="Sylfaen"/>
          <w:szCs w:val="24"/>
        </w:rPr>
        <w:t xml:space="preserve"> </w:t>
      </w:r>
      <w:r w:rsidRPr="00A71D81">
        <w:rPr>
          <w:rFonts w:ascii="GHEA Grapalat" w:hAnsi="GHEA Grapalat" w:cs="Sylfaen"/>
          <w:szCs w:val="24"/>
          <w:lang w:val="hy-AM"/>
        </w:rPr>
        <w:t>է։</w:t>
      </w:r>
      <w:r w:rsidRPr="00F40755">
        <w:rPr>
          <w:rFonts w:ascii="GHEA Grapalat" w:hAnsi="GHEA Grapalat" w:cs="Sylfaen"/>
          <w:lang w:val="es-ES"/>
        </w:rPr>
        <w:t xml:space="preserve"> </w:t>
      </w:r>
    </w:p>
    <w:p w14:paraId="7E6B85E2" w14:textId="77777777" w:rsidR="00501D0A" w:rsidRPr="00F40755" w:rsidRDefault="00501D0A" w:rsidP="00501D0A">
      <w:pPr>
        <w:pStyle w:val="23"/>
        <w:spacing w:line="240" w:lineRule="auto"/>
        <w:ind w:firstLine="567"/>
        <w:rPr>
          <w:rFonts w:ascii="GHEA Grapalat" w:hAnsi="GHEA Grapalat" w:cs="Sylfaen"/>
          <w:lang w:val="hy-AM"/>
        </w:rPr>
      </w:pP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սույն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ընթացակարգի</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դեպքում</w:t>
      </w:r>
      <w:proofErr w:type="spellEnd"/>
      <w:r w:rsidRPr="00F40755">
        <w:rPr>
          <w:rFonts w:ascii="GHEA Grapalat" w:hAnsi="GHEA Grapalat" w:cs="Sylfaen"/>
          <w:lang w:val="es-ES"/>
        </w:rPr>
        <w:t xml:space="preserve"> </w:t>
      </w:r>
      <w:proofErr w:type="gramStart"/>
      <w:r w:rsidRPr="00F40755">
        <w:rPr>
          <w:rFonts w:ascii="GHEA Grapalat" w:hAnsi="GHEA Grapalat" w:cs="Sylfaen"/>
          <w:lang w:val="es-ES"/>
        </w:rPr>
        <w:t xml:space="preserve">«  </w:t>
      </w:r>
      <w:proofErr w:type="gramEnd"/>
      <w:r w:rsidRPr="00F40755">
        <w:rPr>
          <w:rFonts w:ascii="GHEA Grapalat" w:hAnsi="GHEA Grapalat" w:cs="Sylfaen"/>
          <w:lang w:val="es-ES"/>
        </w:rPr>
        <w:t xml:space="preserve">    » </w:t>
      </w:r>
      <w:proofErr w:type="spellStart"/>
      <w:r w:rsidRPr="00F40755">
        <w:rPr>
          <w:rFonts w:ascii="GHEA Grapalat" w:hAnsi="GHEA Grapalat" w:cs="Sylfaen"/>
          <w:lang w:val="es-ES"/>
        </w:rPr>
        <w:t>օրացուցային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օր</w:t>
      </w:r>
      <w:proofErr w:type="spellEnd"/>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կիրառելի</w:t>
      </w:r>
      <w:proofErr w:type="spellEnd"/>
      <w:r w:rsidRPr="00F40755">
        <w:rPr>
          <w:rFonts w:ascii="GHEA Grapalat" w:hAnsi="GHEA Grapalat" w:cs="Sylfaen"/>
          <w:lang w:val="hy-AM"/>
        </w:rPr>
        <w:t>.</w:t>
      </w:r>
    </w:p>
    <w:p w14:paraId="7DFC24CF" w14:textId="77777777" w:rsidR="00501D0A" w:rsidRPr="00F40755" w:rsidRDefault="00501D0A" w:rsidP="00501D0A">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չէ</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եթե</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Arial"/>
          <w:sz w:val="20"/>
          <w:szCs w:val="20"/>
          <w:lang w:val="es-ES"/>
        </w:rPr>
        <w:t>մ</w:t>
      </w:r>
      <w:r w:rsidRPr="00F40755">
        <w:rPr>
          <w:rFonts w:ascii="GHEA Grapalat" w:hAnsi="GHEA Grapalat" w:cs="Sylfaen"/>
          <w:sz w:val="20"/>
          <w:szCs w:val="20"/>
          <w:lang w:val="es-ES"/>
        </w:rPr>
        <w:t>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i/>
          <w:sz w:val="20"/>
          <w:szCs w:val="20"/>
          <w:lang w:val="es-ES"/>
        </w:rPr>
        <w:t>,</w:t>
      </w:r>
      <w:r w:rsidRPr="00F40755">
        <w:rPr>
          <w:rFonts w:ascii="GHEA Grapalat" w:hAnsi="GHEA Grapalat"/>
          <w:sz w:val="20"/>
          <w:szCs w:val="20"/>
          <w:lang w:val="es-ES"/>
        </w:rPr>
        <w:t xml:space="preserve"> </w:t>
      </w:r>
      <w:proofErr w:type="spellStart"/>
      <w:r w:rsidRPr="00F40755">
        <w:rPr>
          <w:rFonts w:ascii="GHEA Grapalat" w:hAnsi="GHEA Grapalat" w:cs="Sylfaen"/>
          <w:sz w:val="20"/>
          <w:szCs w:val="20"/>
          <w:lang w:val="es-ES"/>
        </w:rPr>
        <w:t>որի</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հետ</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կնքվում</w:t>
      </w:r>
      <w:proofErr w:type="spellEnd"/>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պայմանագիր</w:t>
      </w:r>
      <w:proofErr w:type="spellEnd"/>
      <w:r w:rsidRPr="00F40755">
        <w:rPr>
          <w:rFonts w:ascii="GHEA Grapalat" w:hAnsi="GHEA Grapalat" w:cs="Arial"/>
          <w:sz w:val="20"/>
          <w:szCs w:val="20"/>
          <w:lang w:val="hy-AM"/>
        </w:rPr>
        <w:t>,</w:t>
      </w:r>
    </w:p>
    <w:p w14:paraId="4D1D2730" w14:textId="77777777" w:rsidR="00501D0A" w:rsidRPr="00F40755" w:rsidRDefault="00501D0A" w:rsidP="00501D0A">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նաև</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երբ</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cs="Sylfaen"/>
          <w:sz w:val="20"/>
          <w:szCs w:val="20"/>
          <w:lang w:val="es-ES"/>
        </w:rPr>
        <w:t xml:space="preserve">, և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մերժվել</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Սույն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կետի</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կիրառման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անգործության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ժամկետը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սահմանվում</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գնման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ընթացակարգը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չկայացած</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հայտարարելու</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մասին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հայտարարությամբ</w:t>
      </w:r>
      <w:proofErr w:type="spellEnd"/>
      <w:r w:rsidRPr="00F40755">
        <w:rPr>
          <w:rFonts w:ascii="GHEA Grapalat" w:hAnsi="GHEA Grapalat" w:cs="Sylfaen"/>
          <w:sz w:val="20"/>
          <w:szCs w:val="20"/>
          <w:lang w:val="es-ES"/>
        </w:rPr>
        <w:t>:</w:t>
      </w:r>
    </w:p>
    <w:p w14:paraId="72753E5E" w14:textId="77777777" w:rsidR="00501D0A" w:rsidRPr="00F40755" w:rsidRDefault="00501D0A" w:rsidP="00501D0A">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Մինչև</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անգործության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ժամկետը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լրանալը</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կամ</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առանց</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կնքելու</w:t>
      </w:r>
      <w:proofErr w:type="spellEnd"/>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proofErr w:type="spellStart"/>
      <w:r w:rsidRPr="00F40755">
        <w:rPr>
          <w:rFonts w:ascii="GHEA Grapalat" w:hAnsi="GHEA Grapalat" w:cs="Sylfaen"/>
          <w:sz w:val="20"/>
          <w:lang w:val="ru-RU"/>
        </w:rPr>
        <w:t>մասին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հայտարարության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հրապարակման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կնք</w:t>
      </w:r>
      <w:proofErr w:type="spellEnd"/>
      <w:r w:rsidRPr="00F40755">
        <w:rPr>
          <w:rFonts w:ascii="GHEA Grapalat" w:hAnsi="GHEA Grapalat" w:cs="Sylfaen"/>
          <w:sz w:val="20"/>
        </w:rPr>
        <w:t>վ</w:t>
      </w:r>
      <w:proofErr w:type="spellStart"/>
      <w:r w:rsidRPr="00F40755">
        <w:rPr>
          <w:rFonts w:ascii="GHEA Grapalat" w:hAnsi="GHEA Grapalat" w:cs="Sylfaen"/>
          <w:sz w:val="20"/>
          <w:lang w:val="ru-RU"/>
        </w:rPr>
        <w:t>ած</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պայմանագիրն</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առ</w:t>
      </w:r>
      <w:proofErr w:type="spellEnd"/>
      <w:r w:rsidRPr="00F40755">
        <w:rPr>
          <w:rFonts w:ascii="GHEA Grapalat" w:hAnsi="GHEA Grapalat" w:cs="Sylfaen"/>
          <w:sz w:val="20"/>
          <w:lang w:val="es-ES"/>
        </w:rPr>
        <w:t xml:space="preserve"> </w:t>
      </w:r>
      <w:proofErr w:type="spellStart"/>
      <w:r w:rsidRPr="00F40755">
        <w:rPr>
          <w:rFonts w:ascii="GHEA Grapalat" w:hAnsi="GHEA Grapalat" w:cs="Sylfaen"/>
          <w:sz w:val="20"/>
          <w:lang w:val="ru-RU"/>
        </w:rPr>
        <w:t>ոչինչ</w:t>
      </w:r>
      <w:proofErr w:type="spellEnd"/>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16E68580" w14:textId="77777777" w:rsidR="00501D0A" w:rsidRPr="00A71D81" w:rsidRDefault="00501D0A" w:rsidP="00501D0A">
      <w:pPr>
        <w:ind w:firstLine="567"/>
        <w:jc w:val="center"/>
        <w:rPr>
          <w:rFonts w:ascii="GHEA Grapalat" w:hAnsi="GHEA Grapalat"/>
          <w:b/>
          <w:sz w:val="20"/>
          <w:lang w:val="es-ES"/>
        </w:rPr>
      </w:pPr>
    </w:p>
    <w:p w14:paraId="249C41F7" w14:textId="77777777" w:rsidR="00501D0A" w:rsidRPr="00A71D81" w:rsidRDefault="00501D0A" w:rsidP="00501D0A">
      <w:pPr>
        <w:jc w:val="center"/>
        <w:rPr>
          <w:rFonts w:ascii="GHEA Grapalat" w:hAnsi="GHEA Grapalat" w:cs="Arial"/>
          <w:b/>
          <w:iCs/>
          <w:sz w:val="20"/>
          <w:lang w:val="af-ZA"/>
        </w:rPr>
      </w:pPr>
      <w:r w:rsidRPr="00A71D81">
        <w:rPr>
          <w:rFonts w:ascii="GHEA Grapalat" w:hAnsi="GHEA Grapalat"/>
          <w:b/>
          <w:iCs/>
          <w:sz w:val="20"/>
          <w:lang w:val="es-ES"/>
        </w:rPr>
        <w:t>9</w:t>
      </w:r>
      <w:r w:rsidRPr="00A71D81">
        <w:rPr>
          <w:rFonts w:ascii="GHEA Grapalat" w:hAnsi="GHEA Grapalat"/>
          <w:b/>
          <w:iCs/>
          <w:sz w:val="20"/>
          <w:lang w:val="af-ZA"/>
        </w:rPr>
        <w:t xml:space="preserve">. </w:t>
      </w:r>
      <w:r w:rsidRPr="00A71D81">
        <w:rPr>
          <w:rFonts w:ascii="GHEA Grapalat" w:hAnsi="GHEA Grapalat" w:cs="Sylfaen"/>
          <w:b/>
          <w:iCs/>
          <w:sz w:val="20"/>
          <w:lang w:val="af-ZA"/>
        </w:rPr>
        <w:t>ՊԱՅՄԱՆԱԳՐԻ</w:t>
      </w:r>
      <w:r w:rsidRPr="00A71D81">
        <w:rPr>
          <w:rFonts w:ascii="GHEA Grapalat" w:hAnsi="GHEA Grapalat" w:cs="Arial"/>
          <w:b/>
          <w:iCs/>
          <w:sz w:val="20"/>
          <w:lang w:val="af-ZA"/>
        </w:rPr>
        <w:t xml:space="preserve"> </w:t>
      </w:r>
      <w:r w:rsidRPr="00A71D81">
        <w:rPr>
          <w:rFonts w:ascii="GHEA Grapalat" w:hAnsi="GHEA Grapalat" w:cs="Sylfaen"/>
          <w:b/>
          <w:iCs/>
          <w:sz w:val="20"/>
          <w:lang w:val="af-ZA"/>
        </w:rPr>
        <w:t>ԿՆՔՈՒՄԸ</w:t>
      </w:r>
      <w:r w:rsidRPr="00A71D81">
        <w:rPr>
          <w:rFonts w:ascii="GHEA Grapalat" w:hAnsi="GHEA Grapalat" w:cs="Arial"/>
          <w:b/>
          <w:iCs/>
          <w:sz w:val="20"/>
          <w:lang w:val="af-ZA"/>
        </w:rPr>
        <w:t xml:space="preserve"> </w:t>
      </w:r>
    </w:p>
    <w:p w14:paraId="199B58A1" w14:textId="77777777" w:rsidR="00501D0A" w:rsidRPr="00A71D81" w:rsidRDefault="00501D0A" w:rsidP="00501D0A">
      <w:pPr>
        <w:jc w:val="center"/>
        <w:rPr>
          <w:rFonts w:ascii="GHEA Grapalat" w:hAnsi="GHEA Grapalat"/>
          <w:b/>
          <w:iCs/>
          <w:sz w:val="20"/>
          <w:lang w:val="af-ZA"/>
        </w:rPr>
      </w:pPr>
    </w:p>
    <w:p w14:paraId="77A3DF4B" w14:textId="77777777" w:rsidR="00501D0A" w:rsidRPr="00A71D81" w:rsidRDefault="00501D0A" w:rsidP="00501D0A">
      <w:pPr>
        <w:ind w:firstLine="567"/>
        <w:jc w:val="both"/>
        <w:rPr>
          <w:rFonts w:ascii="GHEA Grapalat" w:hAnsi="GHEA Grapalat" w:cs="Sylfaen"/>
          <w:sz w:val="20"/>
          <w:lang w:val="af-ZA"/>
        </w:rPr>
      </w:pPr>
      <w:r w:rsidRPr="00A71D81">
        <w:rPr>
          <w:rFonts w:ascii="GHEA Grapalat" w:hAnsi="GHEA Grapalat"/>
          <w:iCs/>
          <w:sz w:val="20"/>
          <w:lang w:val="es-ES"/>
        </w:rPr>
        <w:t>9</w:t>
      </w:r>
      <w:r w:rsidRPr="00A71D81">
        <w:rPr>
          <w:rFonts w:ascii="GHEA Grapalat" w:hAnsi="GHEA Grapalat"/>
          <w:iCs/>
          <w:sz w:val="20"/>
          <w:lang w:val="af-ZA"/>
        </w:rPr>
        <w:t xml:space="preserve">.1 </w:t>
      </w:r>
      <w:proofErr w:type="spellStart"/>
      <w:r w:rsidRPr="00A71D81">
        <w:rPr>
          <w:rFonts w:ascii="GHEA Grapalat" w:hAnsi="GHEA Grapalat" w:cs="Sylfaen"/>
          <w:sz w:val="20"/>
          <w:lang w:val="ru-RU"/>
        </w:rPr>
        <w:t>Պայմանագիր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կնքվում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հանձնաժողովի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որոշման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հիման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վրա</w:t>
      </w:r>
      <w:proofErr w:type="spellEnd"/>
      <w:r w:rsidRPr="00A71D81">
        <w:rPr>
          <w:rFonts w:ascii="GHEA Grapalat" w:hAnsi="GHEA Grapalat" w:cs="Sylfaen"/>
          <w:sz w:val="20"/>
          <w:lang w:val="af-ZA"/>
        </w:rPr>
        <w:t xml:space="preserve">` </w:t>
      </w:r>
      <w:r w:rsidRPr="00A71D81">
        <w:rPr>
          <w:rFonts w:ascii="GHEA Grapalat" w:hAnsi="GHEA Grapalat" w:cs="Sylfaen"/>
          <w:sz w:val="20"/>
        </w:rPr>
        <w:t>պ</w:t>
      </w:r>
      <w:proofErr w:type="spellStart"/>
      <w:r w:rsidRPr="00A71D81">
        <w:rPr>
          <w:rFonts w:ascii="GHEA Grapalat" w:hAnsi="GHEA Grapalat" w:cs="Sylfaen"/>
          <w:sz w:val="20"/>
          <w:lang w:val="ru-RU"/>
        </w:rPr>
        <w:t>ատվիրատուի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կողմից</w:t>
      </w:r>
      <w:proofErr w:type="spellEnd"/>
      <w:r w:rsidRPr="00A71D81">
        <w:rPr>
          <w:rFonts w:ascii="GHEA Grapalat" w:hAnsi="GHEA Grapalat" w:cs="Sylfaen"/>
          <w:sz w:val="20"/>
          <w:lang w:val="ru-RU"/>
        </w:rPr>
        <w:t>։</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Պայմանագիրը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կնքվում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գրավոր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մեկ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փաստաթուղթ</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կազմելու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միջոցով</w:t>
      </w:r>
      <w:proofErr w:type="spellEnd"/>
      <w:r w:rsidRPr="00A71D81">
        <w:rPr>
          <w:rFonts w:ascii="GHEA Grapalat" w:hAnsi="GHEA Grapalat" w:cs="Sylfaen"/>
          <w:sz w:val="20"/>
          <w:lang w:val="ru-RU"/>
        </w:rPr>
        <w:t>։</w:t>
      </w:r>
    </w:p>
    <w:p w14:paraId="64BA3309" w14:textId="77777777" w:rsidR="00501D0A" w:rsidRPr="00A71D81" w:rsidRDefault="00501D0A" w:rsidP="00501D0A">
      <w:pPr>
        <w:ind w:firstLine="567"/>
        <w:jc w:val="both"/>
        <w:rPr>
          <w:rFonts w:ascii="GHEA Grapalat" w:hAnsi="GHEA Grapalat" w:cs="Sylfaen"/>
          <w:sz w:val="20"/>
          <w:lang w:val="af-ZA"/>
        </w:rPr>
      </w:pPr>
      <w:r w:rsidRPr="00A71D81">
        <w:rPr>
          <w:rFonts w:ascii="GHEA Grapalat" w:hAnsi="GHEA Grapalat" w:cs="Sylfaen"/>
          <w:sz w:val="20"/>
          <w:lang w:val="af-ZA"/>
        </w:rPr>
        <w:t xml:space="preserve">9.2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Sylfaen"/>
          <w:sz w:val="20"/>
          <w:lang w:val="af-ZA"/>
        </w:rPr>
        <w:t xml:space="preserve"> 1-</w:t>
      </w:r>
      <w:proofErr w:type="spellStart"/>
      <w:r w:rsidRPr="00A71D81">
        <w:rPr>
          <w:rFonts w:ascii="GHEA Grapalat" w:hAnsi="GHEA Grapalat" w:cs="Sylfaen"/>
          <w:sz w:val="20"/>
        </w:rPr>
        <w:t>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մասի</w:t>
      </w:r>
      <w:proofErr w:type="spellEnd"/>
      <w:r w:rsidRPr="00A71D81">
        <w:rPr>
          <w:rFonts w:ascii="GHEA Grapalat" w:hAnsi="GHEA Grapalat" w:cs="Sylfaen"/>
          <w:sz w:val="20"/>
          <w:lang w:val="af-ZA"/>
        </w:rPr>
        <w:t xml:space="preserve"> 8</w:t>
      </w:r>
      <w:r w:rsidRPr="00A71D81">
        <w:rPr>
          <w:rFonts w:ascii="GHEA Grapalat" w:hAnsi="GHEA Grapalat" w:cs="Sylfaen"/>
          <w:sz w:val="20"/>
          <w:lang w:val="hy-AM"/>
        </w:rPr>
        <w:t>.</w:t>
      </w:r>
      <w:r w:rsidRPr="00A71D81">
        <w:rPr>
          <w:rFonts w:ascii="GHEA Grapalat" w:hAnsi="GHEA Grapalat" w:cs="Sylfaen"/>
          <w:sz w:val="20"/>
          <w:lang w:val="af-ZA"/>
        </w:rPr>
        <w:t xml:space="preserve">23 </w:t>
      </w:r>
      <w:proofErr w:type="spellStart"/>
      <w:r w:rsidRPr="00A71D81">
        <w:rPr>
          <w:rFonts w:ascii="GHEA Grapalat" w:hAnsi="GHEA Grapalat" w:cs="Sylfaen"/>
          <w:sz w:val="20"/>
          <w:lang w:val="ru-RU"/>
        </w:rPr>
        <w:t>կետով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անգործության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ժամկետը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լրանալուն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հաջորդող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չոր</w:t>
      </w:r>
      <w:proofErr w:type="spellEnd"/>
      <w:r>
        <w:rPr>
          <w:rFonts w:ascii="GHEA Grapalat" w:hAnsi="GHEA Grapalat" w:cs="Sylfaen"/>
          <w:sz w:val="20"/>
          <w:lang w:val="hy-AM"/>
        </w:rPr>
        <w:t>րորդ</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աշխատանքային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օր</w:t>
      </w:r>
      <w:proofErr w:type="spellEnd"/>
      <w:r>
        <w:rPr>
          <w:rFonts w:ascii="GHEA Grapalat" w:hAnsi="GHEA Grapalat" w:cs="Sylfaen"/>
          <w:sz w:val="20"/>
          <w:lang w:val="hy-AM"/>
        </w:rPr>
        <w:t>ը</w:t>
      </w:r>
      <w:r w:rsidRPr="00A71D81">
        <w:rPr>
          <w:rFonts w:ascii="GHEA Grapalat" w:hAnsi="GHEA Grapalat" w:cs="Sylfaen"/>
          <w:sz w:val="20"/>
          <w:lang w:val="af-ZA"/>
        </w:rPr>
        <w:t xml:space="preserve"> </w:t>
      </w:r>
      <w:r w:rsidRPr="00A71D81">
        <w:rPr>
          <w:rFonts w:ascii="GHEA Grapalat" w:hAnsi="GHEA Grapalat" w:cs="Sylfaen"/>
          <w:sz w:val="20"/>
        </w:rPr>
        <w:t>պ</w:t>
      </w:r>
      <w:proofErr w:type="spellStart"/>
      <w:r w:rsidRPr="00A71D81">
        <w:rPr>
          <w:rFonts w:ascii="GHEA Grapalat" w:hAnsi="GHEA Grapalat" w:cs="Sylfaen"/>
          <w:sz w:val="20"/>
          <w:lang w:val="ru-RU"/>
        </w:rPr>
        <w:t>ատվիրատուն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ծանուցում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ընտրված</w:t>
      </w:r>
      <w:proofErr w:type="spellEnd"/>
      <w:r w:rsidRPr="00A71D81">
        <w:rPr>
          <w:rFonts w:ascii="GHEA Grapalat" w:hAnsi="GHEA Grapalat" w:cs="Sylfaen"/>
          <w:sz w:val="20"/>
          <w:lang w:val="af-ZA"/>
        </w:rPr>
        <w:t xml:space="preserve"> </w:t>
      </w:r>
      <w:r w:rsidRPr="00A71D81">
        <w:rPr>
          <w:rFonts w:ascii="GHEA Grapalat" w:hAnsi="GHEA Grapalat" w:cs="Sylfaen"/>
          <w:sz w:val="20"/>
        </w:rPr>
        <w:t>մ</w:t>
      </w:r>
      <w:proofErr w:type="spellStart"/>
      <w:r w:rsidRPr="00A71D81">
        <w:rPr>
          <w:rFonts w:ascii="GHEA Grapalat" w:hAnsi="GHEA Grapalat" w:cs="Sylfaen"/>
          <w:sz w:val="20"/>
          <w:lang w:val="ru-RU"/>
        </w:rPr>
        <w:t>ասնակցին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ներկայացնելով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պայմանագիր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առաջարկը</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պայմանագրի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նախագիծը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Ընդ</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որում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պայմանագիրը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կնքվել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ոչ</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շուտ</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քան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Sylfaen"/>
          <w:sz w:val="20"/>
          <w:lang w:val="af-ZA"/>
        </w:rPr>
        <w:t xml:space="preserve"> 1-</w:t>
      </w:r>
      <w:proofErr w:type="spellStart"/>
      <w:r w:rsidRPr="00A71D81">
        <w:rPr>
          <w:rFonts w:ascii="GHEA Grapalat" w:hAnsi="GHEA Grapalat" w:cs="Sylfaen"/>
          <w:sz w:val="20"/>
        </w:rPr>
        <w:t>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մասի</w:t>
      </w:r>
      <w:proofErr w:type="spellEnd"/>
      <w:r w:rsidRPr="00A71D81">
        <w:rPr>
          <w:rFonts w:ascii="GHEA Grapalat" w:hAnsi="GHEA Grapalat" w:cs="Sylfaen"/>
          <w:sz w:val="20"/>
          <w:lang w:val="af-ZA"/>
        </w:rPr>
        <w:t xml:space="preserve"> 8</w:t>
      </w:r>
      <w:r w:rsidRPr="00A71D81">
        <w:rPr>
          <w:rFonts w:ascii="GHEA Grapalat" w:hAnsi="GHEA Grapalat" w:cs="Sylfaen"/>
          <w:sz w:val="20"/>
          <w:lang w:val="hy-AM"/>
        </w:rPr>
        <w:t>.</w:t>
      </w:r>
      <w:r w:rsidRPr="00A71D81">
        <w:rPr>
          <w:rFonts w:ascii="GHEA Grapalat" w:hAnsi="GHEA Grapalat" w:cs="Sylfaen"/>
          <w:sz w:val="20"/>
          <w:lang w:val="af-ZA"/>
        </w:rPr>
        <w:t xml:space="preserve">23 </w:t>
      </w:r>
      <w:proofErr w:type="spellStart"/>
      <w:r w:rsidRPr="00A71D81">
        <w:rPr>
          <w:rFonts w:ascii="GHEA Grapalat" w:hAnsi="GHEA Grapalat" w:cs="Sylfaen"/>
          <w:sz w:val="20"/>
          <w:lang w:val="ru-RU"/>
        </w:rPr>
        <w:t>կետով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սահմանված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անգործության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ժամկետը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լրանալու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օրվան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հաջորդող</w:t>
      </w:r>
      <w:proofErr w:type="spellEnd"/>
      <w:r w:rsidRPr="00A71D81">
        <w:rPr>
          <w:rFonts w:ascii="GHEA Grapalat" w:hAnsi="GHEA Grapalat" w:cs="Sylfaen"/>
          <w:sz w:val="20"/>
          <w:lang w:val="af-ZA"/>
        </w:rPr>
        <w:t xml:space="preserve"> </w:t>
      </w:r>
      <w:r>
        <w:rPr>
          <w:rFonts w:ascii="GHEA Grapalat" w:hAnsi="GHEA Grapalat" w:cs="Sylfaen"/>
          <w:sz w:val="20"/>
          <w:lang w:val="hy-AM"/>
        </w:rPr>
        <w:t>չորրորդ</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աշխատանքային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օրը</w:t>
      </w:r>
      <w:proofErr w:type="spellEnd"/>
      <w:r w:rsidRPr="00A71D81">
        <w:rPr>
          <w:rFonts w:ascii="GHEA Grapalat" w:hAnsi="GHEA Grapalat" w:cs="Sylfaen"/>
          <w:sz w:val="20"/>
          <w:lang w:val="af-ZA"/>
        </w:rPr>
        <w:t>:</w:t>
      </w:r>
    </w:p>
    <w:p w14:paraId="5644C499" w14:textId="77777777" w:rsidR="00501D0A" w:rsidRPr="00A71D81" w:rsidRDefault="00501D0A" w:rsidP="00501D0A">
      <w:pPr>
        <w:ind w:firstLine="567"/>
        <w:jc w:val="both"/>
        <w:rPr>
          <w:rFonts w:ascii="GHEA Grapalat" w:hAnsi="GHEA Grapalat" w:cs="Sylfaen"/>
          <w:sz w:val="20"/>
          <w:lang w:val="af-ZA"/>
        </w:rPr>
      </w:pPr>
      <w:r w:rsidRPr="00A71D81">
        <w:rPr>
          <w:rFonts w:ascii="GHEA Grapalat" w:hAnsi="GHEA Grapalat" w:cs="Sylfaen"/>
          <w:sz w:val="20"/>
          <w:lang w:val="af-ZA"/>
        </w:rPr>
        <w:t>9</w:t>
      </w:r>
      <w:r w:rsidRPr="00A71D81">
        <w:rPr>
          <w:rFonts w:ascii="GHEA Grapalat" w:hAnsi="GHEA Grapalat" w:cs="Sylfaen"/>
          <w:sz w:val="20"/>
          <w:lang w:val="hy-AM"/>
        </w:rPr>
        <w:t>.3</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Ընտրված</w:t>
      </w:r>
      <w:proofErr w:type="spellEnd"/>
      <w:r w:rsidRPr="00A71D81">
        <w:rPr>
          <w:rFonts w:ascii="GHEA Grapalat" w:hAnsi="GHEA Grapalat" w:cs="Sylfaen"/>
          <w:sz w:val="20"/>
          <w:lang w:val="af-ZA"/>
        </w:rPr>
        <w:t xml:space="preserve"> </w:t>
      </w:r>
      <w:r w:rsidRPr="00A71D81">
        <w:rPr>
          <w:rFonts w:ascii="GHEA Grapalat" w:hAnsi="GHEA Grapalat" w:cs="Sylfaen"/>
          <w:sz w:val="20"/>
        </w:rPr>
        <w:t>մ</w:t>
      </w:r>
      <w:proofErr w:type="spellStart"/>
      <w:r w:rsidRPr="00A71D81">
        <w:rPr>
          <w:rFonts w:ascii="GHEA Grapalat" w:hAnsi="GHEA Grapalat" w:cs="Sylfaen"/>
          <w:sz w:val="20"/>
          <w:lang w:val="ru-RU"/>
        </w:rPr>
        <w:t>ասնակցին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պայմանագիր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առաջարկը</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կնքվելիք</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պայմանագրի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նախագիծը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հանձնաժողովի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քարտուղարը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տրամադրում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էլեկտրոնային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եղանակով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Ընդ</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որում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պայմանագրում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ներառվում</w:t>
      </w:r>
      <w:proofErr w:type="spellEnd"/>
      <w:r w:rsidRPr="00A71D81">
        <w:rPr>
          <w:rFonts w:ascii="GHEA Grapalat" w:hAnsi="GHEA Grapalat" w:cs="Sylfaen"/>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ընտրված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մասնակցի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կողմից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ապրանքի</w:t>
      </w:r>
      <w:proofErr w:type="spellEnd"/>
      <w:r w:rsidRPr="00A71D81">
        <w:rPr>
          <w:rFonts w:ascii="GHEA Grapalat" w:hAnsi="GHEA Grapalat" w:cs="Sylfaen"/>
          <w:sz w:val="20"/>
          <w:lang w:val="af-ZA"/>
        </w:rPr>
        <w:t xml:space="preserve"> </w:t>
      </w:r>
      <w:r w:rsidRPr="00A71D81">
        <w:rPr>
          <w:rFonts w:ascii="GHEA Grapalat" w:hAnsi="GHEA Grapalat"/>
          <w:sz w:val="20"/>
          <w:szCs w:val="20"/>
          <w:lang w:val="hy-AM"/>
        </w:rPr>
        <w:t>ամբողջական նկարագիրը</w:t>
      </w:r>
      <w:r w:rsidRPr="00A71D81">
        <w:rPr>
          <w:rFonts w:ascii="GHEA Grapalat" w:hAnsi="GHEA Grapalat" w:cs="Sylfaen"/>
          <w:sz w:val="20"/>
          <w:lang w:val="af-ZA"/>
        </w:rPr>
        <w:t xml:space="preserve">: </w:t>
      </w:r>
    </w:p>
    <w:p w14:paraId="273703BD" w14:textId="77777777" w:rsidR="00501D0A" w:rsidRPr="006D2E03" w:rsidRDefault="00501D0A" w:rsidP="00501D0A">
      <w:pPr>
        <w:ind w:firstLine="567"/>
        <w:jc w:val="both"/>
        <w:rPr>
          <w:rFonts w:ascii="GHEA Grapalat" w:hAnsi="GHEA Grapalat" w:cs="Sylfaen"/>
          <w:sz w:val="20"/>
          <w:lang w:val="hy-AM"/>
        </w:rPr>
      </w:pPr>
      <w:r w:rsidRPr="00A71D81">
        <w:rPr>
          <w:rFonts w:ascii="GHEA Grapalat" w:hAnsi="GHEA Grapalat" w:cs="Sylfaen"/>
          <w:sz w:val="20"/>
          <w:lang w:val="af-ZA"/>
        </w:rPr>
        <w:t>9</w:t>
      </w:r>
      <w:r w:rsidRPr="00A71D81">
        <w:rPr>
          <w:rFonts w:ascii="GHEA Grapalat" w:hAnsi="GHEA Grapalat" w:cs="Sylfaen"/>
          <w:sz w:val="20"/>
          <w:lang w:val="hy-AM"/>
        </w:rPr>
        <w:t>.</w:t>
      </w:r>
      <w:r w:rsidRPr="00A71D81">
        <w:rPr>
          <w:rFonts w:ascii="GHEA Grapalat" w:hAnsi="GHEA Grapalat" w:cs="Sylfaen"/>
          <w:sz w:val="20"/>
          <w:lang w:val="af-ZA"/>
        </w:rPr>
        <w:t xml:space="preserve">4 </w:t>
      </w:r>
      <w:r w:rsidRPr="005E1F72">
        <w:rPr>
          <w:rFonts w:ascii="GHEA Grapalat" w:hAnsi="GHEA Grapalat" w:cs="Sylfaen"/>
          <w:sz w:val="20"/>
          <w:lang w:val="hy-AM"/>
        </w:rPr>
        <w:t>Եթե</w:t>
      </w:r>
      <w:r w:rsidRPr="005E1F72">
        <w:rPr>
          <w:rFonts w:ascii="GHEA Grapalat" w:hAnsi="GHEA Grapalat" w:cs="Sylfaen"/>
          <w:sz w:val="20"/>
          <w:lang w:val="af-ZA"/>
        </w:rPr>
        <w:t xml:space="preserve"> </w:t>
      </w:r>
      <w:r w:rsidRPr="005E1F72">
        <w:rPr>
          <w:rFonts w:ascii="GHEA Grapalat" w:hAnsi="GHEA Grapalat" w:cs="Sylfaen"/>
          <w:sz w:val="20"/>
          <w:lang w:val="hy-AM"/>
        </w:rPr>
        <w:t>ընտրված</w:t>
      </w:r>
      <w:r w:rsidRPr="005E1F72">
        <w:rPr>
          <w:rFonts w:ascii="GHEA Grapalat" w:hAnsi="GHEA Grapalat" w:cs="Sylfaen"/>
          <w:sz w:val="20"/>
          <w:lang w:val="af-ZA"/>
        </w:rPr>
        <w:t xml:space="preserve"> </w:t>
      </w:r>
      <w:r w:rsidRPr="005E1F72">
        <w:rPr>
          <w:rFonts w:ascii="GHEA Grapalat" w:hAnsi="GHEA Grapalat" w:cs="Sylfaen"/>
          <w:sz w:val="20"/>
          <w:lang w:val="hy-AM"/>
        </w:rPr>
        <w:t>մասնակիցը</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hy-AM"/>
        </w:rPr>
        <w:t>կնքելու</w:t>
      </w:r>
      <w:r w:rsidRPr="005E1F72">
        <w:rPr>
          <w:rFonts w:ascii="GHEA Grapalat" w:hAnsi="GHEA Grapalat" w:cs="Sylfaen"/>
          <w:sz w:val="20"/>
          <w:lang w:val="af-ZA"/>
        </w:rPr>
        <w:t xml:space="preserve"> </w:t>
      </w:r>
      <w:r w:rsidRPr="005E1F72">
        <w:rPr>
          <w:rFonts w:ascii="GHEA Grapalat" w:hAnsi="GHEA Grapalat" w:cs="Sylfaen"/>
          <w:sz w:val="20"/>
          <w:lang w:val="hy-AM"/>
        </w:rPr>
        <w:t>մասին</w:t>
      </w:r>
      <w:r w:rsidRPr="005E1F72">
        <w:rPr>
          <w:rFonts w:ascii="GHEA Grapalat" w:hAnsi="GHEA Grapalat" w:cs="Sylfaen"/>
          <w:sz w:val="20"/>
          <w:lang w:val="af-ZA"/>
        </w:rPr>
        <w:t xml:space="preserve"> </w:t>
      </w:r>
      <w:r w:rsidRPr="005E1F72">
        <w:rPr>
          <w:rFonts w:ascii="GHEA Grapalat" w:hAnsi="GHEA Grapalat" w:cs="Sylfaen"/>
          <w:sz w:val="20"/>
          <w:lang w:val="hy-AM"/>
        </w:rPr>
        <w:t>ծանուցումը</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պայմանագրի</w:t>
      </w:r>
      <w:r w:rsidRPr="005E1F72">
        <w:rPr>
          <w:rFonts w:ascii="GHEA Grapalat" w:hAnsi="GHEA Grapalat" w:cs="Sylfaen"/>
          <w:sz w:val="20"/>
          <w:lang w:val="af-ZA"/>
        </w:rPr>
        <w:t xml:space="preserve"> </w:t>
      </w:r>
      <w:r w:rsidRPr="005E1F72">
        <w:rPr>
          <w:rFonts w:ascii="GHEA Grapalat" w:hAnsi="GHEA Grapalat" w:cs="Sylfaen"/>
          <w:sz w:val="20"/>
          <w:lang w:val="hy-AM"/>
        </w:rPr>
        <w:t>նախագիծ</w:t>
      </w:r>
      <w:r w:rsidRPr="006D2E03">
        <w:rPr>
          <w:rFonts w:ascii="GHEA Grapalat" w:hAnsi="GHEA Grapalat" w:cs="Sylfaen"/>
          <w:sz w:val="20"/>
          <w:lang w:val="hy-AM"/>
        </w:rPr>
        <w:t>ն</w:t>
      </w:r>
      <w:r w:rsidRPr="005E1F72">
        <w:rPr>
          <w:rFonts w:ascii="GHEA Grapalat" w:hAnsi="GHEA Grapalat" w:cs="Sylfaen"/>
          <w:sz w:val="20"/>
          <w:lang w:val="af-ZA"/>
        </w:rPr>
        <w:t xml:space="preserve"> </w:t>
      </w:r>
      <w:r w:rsidRPr="005E1F72">
        <w:rPr>
          <w:rFonts w:ascii="GHEA Grapalat" w:hAnsi="GHEA Grapalat" w:cs="Sylfaen"/>
          <w:sz w:val="20"/>
          <w:lang w:val="hy-AM"/>
        </w:rPr>
        <w:t>ստանալուց</w:t>
      </w:r>
      <w:r w:rsidRPr="005E1F72">
        <w:rPr>
          <w:rFonts w:ascii="GHEA Grapalat" w:hAnsi="GHEA Grapalat" w:cs="Sylfaen"/>
          <w:sz w:val="20"/>
          <w:lang w:val="af-ZA"/>
        </w:rPr>
        <w:t xml:space="preserve"> </w:t>
      </w:r>
      <w:r w:rsidRPr="005E1F72">
        <w:rPr>
          <w:rFonts w:ascii="GHEA Grapalat" w:hAnsi="GHEA Grapalat" w:cs="Sylfaen"/>
          <w:sz w:val="20"/>
          <w:lang w:val="hy-AM"/>
        </w:rPr>
        <w:t>հետո</w:t>
      </w:r>
      <w:r>
        <w:rPr>
          <w:rFonts w:ascii="GHEA Grapalat" w:hAnsi="GHEA Grapalat" w:cs="Sylfaen"/>
          <w:sz w:val="20"/>
          <w:lang w:val="hy-AM"/>
        </w:rPr>
        <w:t xml:space="preserve"> </w:t>
      </w:r>
      <w:r w:rsidRPr="00FE7A56">
        <w:rPr>
          <w:rFonts w:ascii="GHEA Grapalat" w:hAnsi="GHEA Grapalat" w:cs="Sylfaen"/>
          <w:sz w:val="20"/>
          <w:lang w:val="af-ZA"/>
        </w:rPr>
        <w:t xml:space="preserve">` </w:t>
      </w:r>
      <w:r w:rsidRPr="00BA41C0">
        <w:rPr>
          <w:rFonts w:ascii="GHEA Grapalat" w:hAnsi="GHEA Grapalat" w:cs="Sylfaen"/>
          <w:sz w:val="20"/>
          <w:lang w:val="hy-AM"/>
        </w:rPr>
        <w:t xml:space="preserve">սույն հրավերի </w:t>
      </w:r>
      <w:r w:rsidRPr="002C0D78">
        <w:rPr>
          <w:rFonts w:ascii="GHEA Grapalat" w:hAnsi="GHEA Grapalat" w:cs="Sylfaen"/>
          <w:sz w:val="20"/>
          <w:lang w:val="hy-AM"/>
        </w:rPr>
        <w:t>10</w:t>
      </w:r>
      <w:r w:rsidRPr="009D4781">
        <w:rPr>
          <w:rFonts w:ascii="Cambria Math" w:hAnsi="Cambria Math" w:cs="Cambria Math"/>
          <w:sz w:val="20"/>
          <w:lang w:val="hy-AM"/>
        </w:rPr>
        <w:t>․</w:t>
      </w:r>
      <w:r w:rsidRPr="009D4781">
        <w:rPr>
          <w:rFonts w:ascii="GHEA Grapalat" w:hAnsi="GHEA Grapalat" w:cs="Sylfaen"/>
          <w:sz w:val="20"/>
          <w:lang w:val="hy-AM"/>
        </w:rPr>
        <w:t>1</w:t>
      </w:r>
      <w:r w:rsidRPr="00BA41C0">
        <w:rPr>
          <w:rFonts w:ascii="GHEA Grapalat" w:hAnsi="GHEA Grapalat" w:cs="Sylfaen"/>
          <w:sz w:val="20"/>
          <w:lang w:val="hy-AM"/>
        </w:rPr>
        <w:t xml:space="preserve"> </w:t>
      </w:r>
      <w:r w:rsidRPr="00BA41C0">
        <w:rPr>
          <w:rFonts w:ascii="GHEA Grapalat" w:hAnsi="GHEA Grapalat" w:cs="GHEA Grapalat"/>
          <w:sz w:val="20"/>
          <w:lang w:val="hy-AM"/>
        </w:rPr>
        <w:t>կետով</w:t>
      </w:r>
      <w:r w:rsidRPr="00FE7A56">
        <w:rPr>
          <w:rFonts w:ascii="GHEA Grapalat" w:hAnsi="GHEA Grapalat" w:cs="Sylfaen"/>
          <w:sz w:val="20"/>
          <w:lang w:val="hy-AM"/>
        </w:rPr>
        <w:t xml:space="preserve"> նախատեսված ժամկետում</w:t>
      </w:r>
      <w:r>
        <w:rPr>
          <w:rFonts w:ascii="GHEA Grapalat" w:hAnsi="GHEA Grapalat" w:cs="Sylfaen"/>
          <w:sz w:val="20"/>
          <w:lang w:val="hy-AM"/>
        </w:rPr>
        <w:t xml:space="preserve">, իսկ </w:t>
      </w:r>
      <w:r w:rsidRPr="00BA41C0">
        <w:rPr>
          <w:rFonts w:ascii="GHEA Grapalat" w:hAnsi="GHEA Grapalat" w:cs="Sylfaen"/>
          <w:sz w:val="20"/>
          <w:lang w:val="hy-AM"/>
        </w:rPr>
        <w:t>կնքվելիք պայմանագրի նախագծով</w:t>
      </w:r>
      <w:r w:rsidRPr="00BA41C0">
        <w:rPr>
          <w:rFonts w:ascii="Courier New" w:hAnsi="Courier New" w:cs="Courier New"/>
          <w:sz w:val="20"/>
          <w:lang w:val="hy-AM"/>
        </w:rPr>
        <w:t> </w:t>
      </w:r>
      <w:r>
        <w:rPr>
          <w:rFonts w:ascii="GHEA Grapalat" w:hAnsi="GHEA Grapalat" w:cs="Sylfaen"/>
          <w:sz w:val="20"/>
          <w:lang w:val="hy-AM"/>
        </w:rPr>
        <w:t xml:space="preserve">կանխավճար նախատեսված լինելու դեպքում՝ 10 աշխատանքային օրվա ընթացքում </w:t>
      </w:r>
      <w:r w:rsidRPr="007E2C83">
        <w:rPr>
          <w:rFonts w:ascii="GHEA Grapalat" w:hAnsi="GHEA Grapalat" w:cs="Sylfaen"/>
          <w:sz w:val="20"/>
          <w:lang w:val="hy-AM"/>
        </w:rPr>
        <w:t>չի</w:t>
      </w:r>
      <w:r w:rsidRPr="007E2C83">
        <w:rPr>
          <w:rFonts w:ascii="GHEA Grapalat" w:hAnsi="GHEA Grapalat" w:cs="Sylfaen"/>
          <w:sz w:val="20"/>
          <w:lang w:val="af-ZA"/>
        </w:rPr>
        <w:t xml:space="preserve"> </w:t>
      </w:r>
      <w:r w:rsidRPr="007E2C83">
        <w:rPr>
          <w:rFonts w:ascii="GHEA Grapalat" w:hAnsi="GHEA Grapalat" w:cs="Sylfaen"/>
          <w:sz w:val="20"/>
          <w:lang w:val="hy-AM"/>
        </w:rPr>
        <w:t>ստորագրում</w:t>
      </w:r>
      <w:r w:rsidRPr="007E2C83">
        <w:rPr>
          <w:rFonts w:ascii="GHEA Grapalat" w:hAnsi="GHEA Grapalat" w:cs="Sylfaen"/>
          <w:sz w:val="20"/>
          <w:lang w:val="af-ZA"/>
        </w:rPr>
        <w:t xml:space="preserve"> </w:t>
      </w:r>
      <w:r w:rsidRPr="007E2C83">
        <w:rPr>
          <w:rFonts w:ascii="GHEA Grapalat" w:hAnsi="GHEA Grapalat" w:cs="Sylfaen"/>
          <w:sz w:val="20"/>
          <w:lang w:val="hy-AM"/>
        </w:rPr>
        <w:t>պայմանագիրը</w:t>
      </w:r>
      <w:r w:rsidRPr="007E2C83">
        <w:rPr>
          <w:rFonts w:ascii="GHEA Grapalat" w:hAnsi="GHEA Grapalat" w:cs="Sylfaen"/>
          <w:sz w:val="20"/>
          <w:lang w:val="af-ZA"/>
        </w:rPr>
        <w:t xml:space="preserve"> </w:t>
      </w:r>
      <w:r w:rsidRPr="007E2C83">
        <w:rPr>
          <w:rFonts w:ascii="GHEA Grapalat" w:hAnsi="GHEA Grapalat" w:cs="Sylfaen"/>
          <w:sz w:val="20"/>
          <w:lang w:val="hy-AM"/>
        </w:rPr>
        <w:t>և</w:t>
      </w:r>
      <w:r w:rsidRPr="007E2C83">
        <w:rPr>
          <w:rFonts w:ascii="GHEA Grapalat" w:hAnsi="GHEA Grapalat" w:cs="Sylfaen"/>
          <w:sz w:val="20"/>
          <w:lang w:val="af-ZA"/>
        </w:rPr>
        <w:t xml:space="preserve"> պ</w:t>
      </w:r>
      <w:r w:rsidRPr="006D2E03">
        <w:rPr>
          <w:rFonts w:ascii="GHEA Grapalat" w:hAnsi="GHEA Grapalat" w:cs="Sylfaen"/>
          <w:sz w:val="20"/>
          <w:lang w:val="hy-AM"/>
        </w:rPr>
        <w:t>ատվիրատուին</w:t>
      </w:r>
      <w:r w:rsidRPr="007E2C83">
        <w:rPr>
          <w:rFonts w:ascii="GHEA Grapalat" w:hAnsi="GHEA Grapalat" w:cs="Sylfaen"/>
          <w:sz w:val="20"/>
          <w:lang w:val="af-ZA"/>
        </w:rPr>
        <w:t xml:space="preserve"> </w:t>
      </w:r>
      <w:r w:rsidRPr="006D2E03">
        <w:rPr>
          <w:rFonts w:ascii="GHEA Grapalat" w:hAnsi="GHEA Grapalat" w:cs="Sylfaen"/>
          <w:sz w:val="20"/>
          <w:lang w:val="hy-AM"/>
        </w:rPr>
        <w:t>ներկայացնում</w:t>
      </w:r>
      <w:r w:rsidRPr="007E2C83">
        <w:rPr>
          <w:rFonts w:ascii="GHEA Grapalat" w:hAnsi="GHEA Grapalat" w:cs="Sylfaen"/>
          <w:sz w:val="20"/>
          <w:lang w:val="af-ZA"/>
        </w:rPr>
        <w:t xml:space="preserve"> որակավորման և </w:t>
      </w:r>
      <w:r w:rsidRPr="006D2E03">
        <w:rPr>
          <w:rFonts w:ascii="GHEA Grapalat" w:hAnsi="GHEA Grapalat" w:cs="Sylfaen"/>
          <w:sz w:val="20"/>
          <w:lang w:val="hy-AM"/>
        </w:rPr>
        <w:t>պայմանագրի</w:t>
      </w:r>
      <w:r w:rsidRPr="007E2C83">
        <w:rPr>
          <w:rFonts w:ascii="GHEA Grapalat" w:hAnsi="GHEA Grapalat" w:cs="Sylfaen"/>
          <w:sz w:val="20"/>
          <w:lang w:val="af-ZA"/>
        </w:rPr>
        <w:t xml:space="preserve"> </w:t>
      </w:r>
      <w:r w:rsidRPr="006D2E03">
        <w:rPr>
          <w:rFonts w:ascii="GHEA Grapalat" w:hAnsi="GHEA Grapalat" w:cs="Sylfaen"/>
          <w:sz w:val="20"/>
          <w:lang w:val="hy-AM"/>
        </w:rPr>
        <w:t>ապահովում</w:t>
      </w:r>
      <w:r>
        <w:rPr>
          <w:rFonts w:ascii="GHEA Grapalat" w:hAnsi="GHEA Grapalat" w:cs="Sylfaen"/>
          <w:sz w:val="20"/>
          <w:lang w:val="hy-AM"/>
        </w:rPr>
        <w:t>ներ</w:t>
      </w:r>
      <w:r w:rsidRPr="006D2E03">
        <w:rPr>
          <w:rFonts w:ascii="GHEA Grapalat" w:hAnsi="GHEA Grapalat" w:cs="Sylfaen"/>
          <w:sz w:val="20"/>
          <w:lang w:val="hy-AM"/>
        </w:rPr>
        <w:t>ը</w:t>
      </w:r>
      <w:r w:rsidRPr="007E2C83">
        <w:rPr>
          <w:rFonts w:ascii="GHEA Grapalat" w:hAnsi="GHEA Grapalat" w:cs="Sylfaen"/>
          <w:sz w:val="20"/>
          <w:lang w:val="af-ZA"/>
        </w:rPr>
        <w:t>,</w:t>
      </w:r>
      <w:r>
        <w:rPr>
          <w:rFonts w:ascii="GHEA Grapalat" w:hAnsi="GHEA Grapalat" w:cs="Sylfaen"/>
          <w:sz w:val="20"/>
          <w:lang w:val="hy-AM"/>
        </w:rPr>
        <w:t xml:space="preserve"> </w:t>
      </w:r>
      <w:r w:rsidRPr="00680ED9">
        <w:rPr>
          <w:rFonts w:ascii="GHEA Grapalat" w:hAnsi="GHEA Grapalat" w:cs="Sylfaen"/>
          <w:sz w:val="20"/>
          <w:lang w:val="hy-AM"/>
        </w:rPr>
        <w:t>իսկ կնքվելիք պայմանագր</w:t>
      </w:r>
      <w:r>
        <w:rPr>
          <w:rFonts w:ascii="GHEA Grapalat" w:hAnsi="GHEA Grapalat" w:cs="Sylfaen"/>
          <w:sz w:val="20"/>
          <w:lang w:val="hy-AM"/>
        </w:rPr>
        <w:t>ի նախագծով</w:t>
      </w:r>
      <w:r w:rsidRPr="00680ED9">
        <w:rPr>
          <w:rFonts w:ascii="GHEA Grapalat" w:hAnsi="GHEA Grapalat" w:cs="Sylfaen"/>
          <w:sz w:val="20"/>
          <w:lang w:val="hy-AM"/>
        </w:rPr>
        <w:t xml:space="preserve"> կանխավճար նախատեսված լինելու </w:t>
      </w:r>
      <w:r>
        <w:rPr>
          <w:rFonts w:ascii="GHEA Grapalat" w:hAnsi="GHEA Grapalat" w:cs="Sylfaen"/>
          <w:sz w:val="20"/>
          <w:lang w:val="hy-AM"/>
        </w:rPr>
        <w:t xml:space="preserve">և ընտրված մասնակցի կողմից այդ պայմանն ընդունվելու </w:t>
      </w:r>
      <w:r w:rsidRPr="00680ED9">
        <w:rPr>
          <w:rFonts w:ascii="GHEA Grapalat" w:hAnsi="GHEA Grapalat" w:cs="Sylfaen"/>
          <w:sz w:val="20"/>
          <w:lang w:val="hy-AM"/>
        </w:rPr>
        <w:t>դեպքում նաև կանխավճարի ապահովումը,</w:t>
      </w:r>
      <w:r w:rsidRPr="007E2C83">
        <w:rPr>
          <w:rFonts w:ascii="GHEA Grapalat" w:hAnsi="GHEA Grapalat" w:cs="Sylfaen"/>
          <w:i/>
          <w:sz w:val="20"/>
          <w:lang w:val="af-ZA"/>
        </w:rPr>
        <w:t xml:space="preserve"> </w:t>
      </w:r>
      <w:r w:rsidRPr="007E2C83">
        <w:rPr>
          <w:rFonts w:ascii="GHEA Grapalat" w:hAnsi="GHEA Grapalat" w:cs="Sylfaen"/>
          <w:sz w:val="20"/>
          <w:lang w:val="hy-AM"/>
        </w:rPr>
        <w:t>ապա նա զրկվում է պայմանագիրը ստորագրելու իրավունքից։</w:t>
      </w:r>
      <w:r w:rsidRPr="007E2C83">
        <w:rPr>
          <w:rFonts w:ascii="GHEA Grapalat" w:hAnsi="GHEA Grapalat" w:cs="Sylfaen"/>
          <w:sz w:val="20"/>
          <w:lang w:val="af-ZA"/>
        </w:rPr>
        <w:t xml:space="preserve"> </w:t>
      </w:r>
    </w:p>
    <w:p w14:paraId="0497418E" w14:textId="77777777" w:rsidR="00501D0A" w:rsidRPr="006D2E03" w:rsidRDefault="00501D0A" w:rsidP="00501D0A">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Pr="006D2E03">
        <w:rPr>
          <w:rFonts w:ascii="GHEA Grapalat" w:hAnsi="GHEA Grapalat" w:cs="Sylfaen"/>
          <w:sz w:val="20"/>
          <w:lang w:val="hy-AM"/>
        </w:rPr>
        <w:t>պ</w:t>
      </w:r>
      <w:r w:rsidRPr="00A71D81">
        <w:rPr>
          <w:rFonts w:ascii="GHEA Grapalat" w:hAnsi="GHEA Grapalat" w:cs="Sylfaen"/>
          <w:sz w:val="20"/>
          <w:lang w:val="hy-AM"/>
        </w:rPr>
        <w:t xml:space="preserve">ատվիրատուի փաստաթղթաշրջանառության </w:t>
      </w:r>
      <w:r w:rsidRPr="006D2E03">
        <w:rPr>
          <w:rFonts w:ascii="GHEA Grapalat" w:hAnsi="GHEA Grapalat" w:cs="Sylfaen"/>
          <w:sz w:val="20"/>
          <w:lang w:val="hy-AM"/>
        </w:rPr>
        <w:t>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հաստատմանը</w:t>
      </w:r>
      <w:r w:rsidRPr="006D2E03">
        <w:rPr>
          <w:rFonts w:ascii="GHEA Grapalat" w:hAnsi="GHEA Grapalat" w:cs="Sylfaen"/>
          <w:sz w:val="20"/>
          <w:lang w:val="af-ZA"/>
        </w:rPr>
        <w:t xml:space="preserve"> </w:t>
      </w:r>
      <w:r w:rsidRPr="006D2E03">
        <w:rPr>
          <w:rFonts w:ascii="GHEA Grapalat" w:hAnsi="GHEA Grapalat" w:cs="Sylfaen"/>
          <w:sz w:val="20"/>
          <w:lang w:val="hy-AM"/>
        </w:rPr>
        <w:t>հաջորդող</w:t>
      </w:r>
      <w:r w:rsidRPr="006D2E03">
        <w:rPr>
          <w:rFonts w:ascii="GHEA Grapalat" w:hAnsi="GHEA Grapalat" w:cs="Sylfaen"/>
          <w:sz w:val="20"/>
          <w:lang w:val="af-ZA"/>
        </w:rPr>
        <w:t xml:space="preserve"> </w:t>
      </w:r>
      <w:r w:rsidRPr="006D2E03">
        <w:rPr>
          <w:rFonts w:ascii="GHEA Grapalat" w:hAnsi="GHEA Grapalat" w:cs="Sylfaen"/>
          <w:sz w:val="20"/>
          <w:lang w:val="hy-AM"/>
        </w:rPr>
        <w:t>աշխատանքային</w:t>
      </w:r>
      <w:r w:rsidRPr="006D2E03">
        <w:rPr>
          <w:rFonts w:ascii="GHEA Grapalat" w:hAnsi="GHEA Grapalat" w:cs="Sylfaen"/>
          <w:sz w:val="20"/>
          <w:lang w:val="af-ZA"/>
        </w:rPr>
        <w:t xml:space="preserve"> </w:t>
      </w:r>
      <w:r w:rsidRPr="006D2E03">
        <w:rPr>
          <w:rFonts w:ascii="GHEA Grapalat" w:hAnsi="GHEA Grapalat" w:cs="Sylfaen"/>
          <w:sz w:val="20"/>
          <w:lang w:val="hy-AM"/>
        </w:rPr>
        <w:t>օրը</w:t>
      </w:r>
      <w:r w:rsidRPr="006D2E03">
        <w:rPr>
          <w:rFonts w:ascii="GHEA Grapalat" w:hAnsi="GHEA Grapalat" w:cs="Sylfaen"/>
          <w:sz w:val="20"/>
          <w:lang w:val="af-ZA"/>
        </w:rPr>
        <w:t xml:space="preserve"> </w:t>
      </w:r>
      <w:r w:rsidRPr="006D2E03">
        <w:rPr>
          <w:rFonts w:ascii="GHEA Grapalat" w:hAnsi="GHEA Grapalat" w:cs="Sylfaen"/>
          <w:sz w:val="20"/>
          <w:lang w:val="hy-AM"/>
        </w:rPr>
        <w:t>ուղեկցող</w:t>
      </w:r>
      <w:r w:rsidRPr="006D2E03">
        <w:rPr>
          <w:rFonts w:ascii="GHEA Grapalat" w:hAnsi="GHEA Grapalat" w:cs="Sylfaen"/>
          <w:sz w:val="20"/>
          <w:lang w:val="af-ZA"/>
        </w:rPr>
        <w:t xml:space="preserve"> </w:t>
      </w:r>
      <w:r w:rsidRPr="006D2E03">
        <w:rPr>
          <w:rFonts w:ascii="GHEA Grapalat" w:hAnsi="GHEA Grapalat" w:cs="Sylfaen"/>
          <w:sz w:val="20"/>
          <w:lang w:val="hy-AM"/>
        </w:rPr>
        <w:t>գրությամբ</w:t>
      </w:r>
      <w:r w:rsidRPr="006D2E03">
        <w:rPr>
          <w:rFonts w:ascii="GHEA Grapalat" w:hAnsi="GHEA Grapalat" w:cs="Sylfaen"/>
          <w:sz w:val="20"/>
          <w:lang w:val="af-ZA"/>
        </w:rPr>
        <w:t xml:space="preserve"> </w:t>
      </w:r>
      <w:r w:rsidRPr="006D2E03">
        <w:rPr>
          <w:rFonts w:ascii="GHEA Grapalat" w:hAnsi="GHEA Grapalat" w:cs="Sylfaen"/>
          <w:sz w:val="20"/>
          <w:lang w:val="hy-AM"/>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ընտրված</w:t>
      </w:r>
      <w:r w:rsidRPr="006D2E03">
        <w:rPr>
          <w:rFonts w:ascii="GHEA Grapalat" w:hAnsi="GHEA Grapalat" w:cs="Sylfaen"/>
          <w:sz w:val="20"/>
          <w:lang w:val="af-ZA"/>
        </w:rPr>
        <w:t xml:space="preserve"> </w:t>
      </w:r>
      <w:r w:rsidRPr="006D2E03">
        <w:rPr>
          <w:rFonts w:ascii="GHEA Grapalat" w:hAnsi="GHEA Grapalat" w:cs="Sylfaen"/>
          <w:sz w:val="20"/>
          <w:lang w:val="hy-AM"/>
        </w:rPr>
        <w:t>մասնակցին:</w:t>
      </w:r>
    </w:p>
    <w:p w14:paraId="39BA9A89" w14:textId="77777777" w:rsidR="00501D0A" w:rsidRPr="00A71D81" w:rsidRDefault="00501D0A" w:rsidP="00501D0A">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 xml:space="preserve">9.5 </w:t>
      </w:r>
      <w:proofErr w:type="spellStart"/>
      <w:r w:rsidRPr="006D2E03">
        <w:rPr>
          <w:rFonts w:ascii="GHEA Grapalat" w:hAnsi="GHEA Grapalat" w:cs="Sylfaen"/>
          <w:i w:val="0"/>
          <w:szCs w:val="24"/>
          <w:lang w:val="ru-RU"/>
        </w:rPr>
        <w:t>Մինչև</w:t>
      </w:r>
      <w:proofErr w:type="spellEnd"/>
      <w:r w:rsidRPr="006D2E03">
        <w:rPr>
          <w:rFonts w:ascii="GHEA Grapalat" w:hAnsi="GHEA Grapalat" w:cs="Sylfaen"/>
          <w:i w:val="0"/>
          <w:szCs w:val="24"/>
          <w:lang w:val="af-ZA"/>
        </w:rPr>
        <w:t xml:space="preserve"> </w:t>
      </w:r>
      <w:proofErr w:type="spellStart"/>
      <w:r w:rsidRPr="006D2E03">
        <w:rPr>
          <w:rFonts w:ascii="GHEA Grapalat" w:hAnsi="GHEA Grapalat" w:cs="Sylfaen"/>
          <w:i w:val="0"/>
          <w:szCs w:val="24"/>
          <w:lang w:val="ru-RU"/>
        </w:rPr>
        <w:t>սույն</w:t>
      </w:r>
      <w:proofErr w:type="spellEnd"/>
      <w:r w:rsidRPr="006D2E03">
        <w:rPr>
          <w:rFonts w:ascii="GHEA Grapalat" w:hAnsi="GHEA Grapalat" w:cs="Sylfaen"/>
          <w:i w:val="0"/>
          <w:szCs w:val="24"/>
          <w:lang w:val="af-ZA"/>
        </w:rPr>
        <w:t xml:space="preserve"> </w:t>
      </w:r>
      <w:proofErr w:type="spellStart"/>
      <w:r w:rsidRPr="006D2E03">
        <w:rPr>
          <w:rFonts w:ascii="GHEA Grapalat" w:hAnsi="GHEA Grapalat" w:cs="Sylfaen"/>
          <w:i w:val="0"/>
          <w:szCs w:val="24"/>
          <w:lang w:val="ru-RU"/>
        </w:rPr>
        <w:t>հրավերի</w:t>
      </w:r>
      <w:proofErr w:type="spellEnd"/>
      <w:r w:rsidRPr="006D2E03">
        <w:rPr>
          <w:rFonts w:ascii="GHEA Grapalat" w:hAnsi="GHEA Grapalat" w:cs="Sylfaen"/>
          <w:i w:val="0"/>
          <w:szCs w:val="24"/>
          <w:lang w:val="af-ZA"/>
        </w:rPr>
        <w:t xml:space="preserve"> 1-ին մասի 9</w:t>
      </w:r>
      <w:r w:rsidRPr="006D2E03">
        <w:rPr>
          <w:rFonts w:ascii="GHEA Grapalat" w:hAnsi="GHEA Grapalat" w:cs="Sylfaen"/>
          <w:i w:val="0"/>
          <w:szCs w:val="24"/>
          <w:lang w:val="hy-AM"/>
        </w:rPr>
        <w:t>.</w:t>
      </w:r>
      <w:r w:rsidRPr="006D2E03">
        <w:rPr>
          <w:rFonts w:ascii="GHEA Grapalat" w:hAnsi="GHEA Grapalat" w:cs="Sylfaen"/>
          <w:i w:val="0"/>
          <w:szCs w:val="24"/>
          <w:lang w:val="af-ZA"/>
        </w:rPr>
        <w:t xml:space="preserve">4 </w:t>
      </w:r>
      <w:proofErr w:type="spellStart"/>
      <w:r w:rsidRPr="006D2E03">
        <w:rPr>
          <w:rFonts w:ascii="GHEA Grapalat" w:hAnsi="GHEA Grapalat" w:cs="Sylfaen"/>
          <w:i w:val="0"/>
          <w:szCs w:val="24"/>
          <w:lang w:val="ru-RU"/>
        </w:rPr>
        <w:t>կետով</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նախատեսված</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ժամկետի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ավարտը</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կողմերի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համաձայնությամբ</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կարող</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են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պայմանագրի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նախագծում</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կատարվել</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փոփոխություններ</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սակայն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դրանք</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չեն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կարող</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հանգեցնել</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գնման</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առարկայի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բնութագրերի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փոփոխմանը</w:t>
      </w:r>
      <w:proofErr w:type="spellEnd"/>
      <w:r w:rsidRPr="00A71D81">
        <w:rPr>
          <w:rFonts w:ascii="GHEA Grapalat" w:hAnsi="GHEA Grapalat" w:cs="Sylfaen"/>
          <w:i w:val="0"/>
          <w:szCs w:val="24"/>
          <w:lang w:val="af-ZA"/>
        </w:rPr>
        <w:t xml:space="preserve">, </w:t>
      </w:r>
      <w:r>
        <w:rPr>
          <w:rFonts w:ascii="GHEA Grapalat" w:hAnsi="GHEA Grapalat" w:cs="Sylfaen"/>
          <w:i w:val="0"/>
          <w:szCs w:val="24"/>
          <w:lang w:val="hy-AM"/>
        </w:rPr>
        <w:t>կանխավճարի չափի կամ</w:t>
      </w:r>
      <w:r w:rsidRPr="006D2E03" w:rsidDel="00D42D0A">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ընտրված</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մասնակցի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առաջարկած</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գնի</w:t>
      </w:r>
      <w:proofErr w:type="spellEnd"/>
      <w:r w:rsidRPr="00A71D81">
        <w:rPr>
          <w:rFonts w:ascii="GHEA Grapalat" w:hAnsi="GHEA Grapalat" w:cs="Sylfaen"/>
          <w:i w:val="0"/>
          <w:szCs w:val="24"/>
          <w:lang w:val="af-ZA"/>
        </w:rPr>
        <w:t xml:space="preserve"> </w:t>
      </w:r>
      <w:proofErr w:type="spellStart"/>
      <w:r w:rsidRPr="00A71D81">
        <w:rPr>
          <w:rFonts w:ascii="GHEA Grapalat" w:hAnsi="GHEA Grapalat" w:cs="Sylfaen"/>
          <w:i w:val="0"/>
          <w:szCs w:val="24"/>
          <w:lang w:val="ru-RU"/>
        </w:rPr>
        <w:t>ավելացմանը</w:t>
      </w:r>
      <w:proofErr w:type="spellEnd"/>
      <w:r w:rsidRPr="00A71D81">
        <w:rPr>
          <w:rFonts w:ascii="GHEA Grapalat" w:hAnsi="GHEA Grapalat" w:cs="Sylfaen"/>
          <w:i w:val="0"/>
          <w:szCs w:val="24"/>
          <w:lang w:val="ru-RU"/>
        </w:rPr>
        <w:t>։</w:t>
      </w:r>
      <w:r w:rsidRPr="00A71D81">
        <w:rPr>
          <w:rFonts w:ascii="GHEA Mariam" w:hAnsi="GHEA Mariam"/>
          <w:spacing w:val="-8"/>
          <w:lang w:val="af-ZA"/>
        </w:rPr>
        <w:t xml:space="preserve"> </w:t>
      </w:r>
    </w:p>
    <w:p w14:paraId="46C74B37" w14:textId="77777777" w:rsidR="00501D0A" w:rsidRPr="00A71D81" w:rsidRDefault="00501D0A" w:rsidP="00501D0A">
      <w:pPr>
        <w:jc w:val="center"/>
        <w:rPr>
          <w:rFonts w:ascii="GHEA Grapalat" w:hAnsi="GHEA Grapalat"/>
          <w:b/>
          <w:iCs/>
          <w:sz w:val="20"/>
          <w:lang w:val="af-ZA"/>
        </w:rPr>
      </w:pPr>
    </w:p>
    <w:p w14:paraId="669D67D4" w14:textId="77777777" w:rsidR="00501D0A" w:rsidRPr="00A71D81" w:rsidRDefault="00501D0A" w:rsidP="00501D0A">
      <w:pPr>
        <w:jc w:val="center"/>
        <w:rPr>
          <w:rFonts w:ascii="GHEA Grapalat" w:hAnsi="GHEA Grapalat" w:cs="Arial"/>
          <w:b/>
          <w:iCs/>
          <w:sz w:val="20"/>
          <w:lang w:val="af-ZA"/>
        </w:rPr>
      </w:pPr>
      <w:r w:rsidRPr="00A71D81">
        <w:rPr>
          <w:rFonts w:ascii="GHEA Grapalat" w:hAnsi="GHEA Grapalat"/>
          <w:b/>
          <w:iCs/>
          <w:sz w:val="20"/>
          <w:lang w:val="af-ZA"/>
        </w:rPr>
        <w:t xml:space="preserve">10. </w:t>
      </w:r>
      <w:r w:rsidRPr="00A71D81">
        <w:rPr>
          <w:rFonts w:ascii="GHEA Grapalat" w:hAnsi="GHEA Grapalat" w:cs="Sylfaen"/>
          <w:b/>
          <w:iCs/>
          <w:sz w:val="20"/>
          <w:lang w:val="hy-AM"/>
        </w:rPr>
        <w:t>ՈՐԱԿԱՎՈՐՄԱՆ</w:t>
      </w:r>
      <w:r w:rsidRPr="00A71D81">
        <w:rPr>
          <w:rFonts w:ascii="GHEA Grapalat" w:hAnsi="GHEA Grapalat" w:cs="Arial"/>
          <w:b/>
          <w:iCs/>
          <w:sz w:val="20"/>
          <w:lang w:val="af-ZA"/>
        </w:rPr>
        <w:t xml:space="preserve"> </w:t>
      </w:r>
      <w:r w:rsidRPr="00A71D81">
        <w:rPr>
          <w:rFonts w:ascii="GHEA Grapalat" w:hAnsi="GHEA Grapalat" w:cs="Sylfaen"/>
          <w:b/>
          <w:iCs/>
          <w:sz w:val="20"/>
          <w:lang w:val="hy-AM"/>
        </w:rPr>
        <w:t>ԵՎ</w:t>
      </w:r>
      <w:r w:rsidRPr="00A71D81">
        <w:rPr>
          <w:rFonts w:ascii="GHEA Grapalat" w:hAnsi="GHEA Grapalat" w:cs="Sylfaen"/>
          <w:b/>
          <w:iCs/>
          <w:sz w:val="20"/>
          <w:lang w:val="af-ZA"/>
        </w:rPr>
        <w:t xml:space="preserve"> ՊԱՅՄԱՆԱԳՐԻ</w:t>
      </w:r>
      <w:r w:rsidRPr="00A71D81">
        <w:rPr>
          <w:rFonts w:ascii="GHEA Grapalat" w:hAnsi="GHEA Grapalat" w:cs="Sylfaen"/>
          <w:b/>
          <w:iCs/>
          <w:sz w:val="20"/>
          <w:lang w:val="hy-AM"/>
        </w:rPr>
        <w:t xml:space="preserve"> </w:t>
      </w:r>
      <w:r w:rsidRPr="00A71D81">
        <w:rPr>
          <w:rFonts w:ascii="GHEA Grapalat" w:hAnsi="GHEA Grapalat" w:cs="Sylfaen"/>
          <w:b/>
          <w:iCs/>
          <w:sz w:val="20"/>
          <w:lang w:val="af-ZA"/>
        </w:rPr>
        <w:t>ԱՊԱՀՈՎՈՒՄ</w:t>
      </w:r>
      <w:r w:rsidRPr="00A71D81">
        <w:rPr>
          <w:rFonts w:ascii="GHEA Grapalat" w:hAnsi="GHEA Grapalat" w:cs="Sylfaen"/>
          <w:b/>
          <w:iCs/>
          <w:sz w:val="20"/>
          <w:lang w:val="hy-AM"/>
        </w:rPr>
        <w:t>ՆԵՐ</w:t>
      </w:r>
      <w:r w:rsidRPr="00A71D81">
        <w:rPr>
          <w:rFonts w:ascii="GHEA Grapalat" w:hAnsi="GHEA Grapalat" w:cs="Sylfaen"/>
          <w:b/>
          <w:iCs/>
          <w:sz w:val="20"/>
          <w:lang w:val="af-ZA"/>
        </w:rPr>
        <w:t>Ը</w:t>
      </w:r>
      <w:r w:rsidRPr="00A71D81">
        <w:rPr>
          <w:rFonts w:ascii="GHEA Grapalat" w:hAnsi="GHEA Grapalat" w:cs="Arial"/>
          <w:b/>
          <w:iCs/>
          <w:sz w:val="20"/>
          <w:lang w:val="af-ZA"/>
        </w:rPr>
        <w:t xml:space="preserve"> </w:t>
      </w:r>
    </w:p>
    <w:p w14:paraId="3FA50A9B" w14:textId="77777777" w:rsidR="00501D0A" w:rsidRPr="00A71D81" w:rsidRDefault="00501D0A" w:rsidP="00501D0A">
      <w:pPr>
        <w:jc w:val="center"/>
        <w:rPr>
          <w:rFonts w:ascii="GHEA Grapalat" w:hAnsi="GHEA Grapalat"/>
          <w:b/>
          <w:iCs/>
          <w:sz w:val="20"/>
          <w:lang w:val="af-ZA"/>
        </w:rPr>
      </w:pPr>
    </w:p>
    <w:p w14:paraId="3994A6F0" w14:textId="77777777" w:rsidR="00501D0A" w:rsidRPr="00A71D81" w:rsidRDefault="00501D0A" w:rsidP="00501D0A">
      <w:pPr>
        <w:ind w:firstLine="567"/>
        <w:jc w:val="both"/>
        <w:rPr>
          <w:rFonts w:ascii="GHEA Grapalat" w:hAnsi="GHEA Grapalat" w:cs="Sylfaen"/>
          <w:sz w:val="20"/>
          <w:lang w:val="af-ZA"/>
        </w:rPr>
      </w:pPr>
      <w:r w:rsidRPr="00A71D81">
        <w:rPr>
          <w:rFonts w:ascii="GHEA Grapalat" w:hAnsi="GHEA Grapalat"/>
          <w:iCs/>
          <w:sz w:val="20"/>
          <w:lang w:val="af-ZA"/>
        </w:rPr>
        <w:lastRenderedPageBreak/>
        <w:t>10.</w:t>
      </w:r>
      <w:r w:rsidRPr="00A71D81">
        <w:rPr>
          <w:rFonts w:ascii="GHEA Grapalat" w:hAnsi="GHEA Grapalat" w:cs="Sylfaen"/>
          <w:sz w:val="20"/>
          <w:lang w:val="af-ZA"/>
        </w:rPr>
        <w:t xml:space="preserve">1 </w:t>
      </w:r>
      <w:r w:rsidRPr="00532617">
        <w:rPr>
          <w:rFonts w:ascii="GHEA Grapalat" w:hAnsi="GHEA Grapalat" w:cs="Sylfaen"/>
          <w:sz w:val="20"/>
          <w:lang w:val="hy-AM"/>
        </w:rPr>
        <w:t>Որակավորման</w:t>
      </w:r>
      <w:r w:rsidRPr="00532617">
        <w:rPr>
          <w:rFonts w:ascii="GHEA Grapalat" w:hAnsi="GHEA Grapalat" w:cs="Sylfaen"/>
          <w:sz w:val="20"/>
          <w:lang w:val="af-ZA"/>
        </w:rPr>
        <w:t xml:space="preserve"> </w:t>
      </w:r>
      <w:r w:rsidRPr="00532617">
        <w:rPr>
          <w:rFonts w:ascii="GHEA Grapalat" w:hAnsi="GHEA Grapalat" w:cs="Sylfaen"/>
          <w:sz w:val="20"/>
          <w:lang w:val="hy-AM"/>
        </w:rPr>
        <w:t>և</w:t>
      </w:r>
      <w:r w:rsidRPr="00532617">
        <w:rPr>
          <w:rFonts w:ascii="GHEA Grapalat" w:hAnsi="GHEA Grapalat" w:cs="Sylfaen"/>
          <w:sz w:val="20"/>
          <w:lang w:val="af-ZA"/>
        </w:rPr>
        <w:t xml:space="preserve"> </w:t>
      </w:r>
      <w:r w:rsidRPr="00532617">
        <w:rPr>
          <w:rFonts w:ascii="GHEA Grapalat" w:hAnsi="GHEA Grapalat" w:cs="Sylfaen"/>
          <w:sz w:val="20"/>
          <w:lang w:val="hy-AM"/>
        </w:rPr>
        <w:t>պ</w:t>
      </w:r>
      <w:proofErr w:type="spellStart"/>
      <w:r w:rsidRPr="00532617">
        <w:rPr>
          <w:rFonts w:ascii="GHEA Grapalat" w:hAnsi="GHEA Grapalat" w:cs="Sylfaen"/>
          <w:sz w:val="20"/>
          <w:lang w:val="ru-RU"/>
        </w:rPr>
        <w:t>այմանագրի</w:t>
      </w:r>
      <w:proofErr w:type="spellEnd"/>
      <w:r w:rsidRPr="00532617">
        <w:rPr>
          <w:rFonts w:ascii="GHEA Grapalat" w:hAnsi="GHEA Grapalat" w:cs="Sylfaen"/>
          <w:sz w:val="20"/>
          <w:lang w:val="hy-AM"/>
        </w:rPr>
        <w:t xml:space="preserve"> </w:t>
      </w:r>
      <w:proofErr w:type="spellStart"/>
      <w:r w:rsidRPr="00532617">
        <w:rPr>
          <w:rFonts w:ascii="GHEA Grapalat" w:hAnsi="GHEA Grapalat" w:cs="Sylfaen"/>
          <w:sz w:val="20"/>
          <w:lang w:val="ru-RU"/>
        </w:rPr>
        <w:t>ապահովում</w:t>
      </w:r>
      <w:proofErr w:type="spellEnd"/>
      <w:r w:rsidRPr="00532617">
        <w:rPr>
          <w:rFonts w:ascii="GHEA Grapalat" w:hAnsi="GHEA Grapalat" w:cs="Sylfaen"/>
          <w:sz w:val="20"/>
          <w:lang w:val="hy-AM"/>
        </w:rPr>
        <w:t>ները</w:t>
      </w:r>
      <w:r w:rsidRPr="00532617">
        <w:rPr>
          <w:rFonts w:ascii="GHEA Grapalat" w:hAnsi="GHEA Grapalat" w:cs="Sylfaen"/>
          <w:sz w:val="20"/>
          <w:lang w:val="af-ZA"/>
        </w:rPr>
        <w:t xml:space="preserve"> </w:t>
      </w:r>
      <w:proofErr w:type="spellStart"/>
      <w:r w:rsidRPr="00532617">
        <w:rPr>
          <w:rFonts w:ascii="GHEA Grapalat" w:hAnsi="GHEA Grapalat" w:cs="Sylfaen"/>
          <w:sz w:val="20"/>
          <w:lang w:val="ru-RU"/>
        </w:rPr>
        <w:t>ներկայացնելու</w:t>
      </w:r>
      <w:proofErr w:type="spellEnd"/>
      <w:r w:rsidRPr="00532617">
        <w:rPr>
          <w:rFonts w:ascii="GHEA Grapalat" w:hAnsi="GHEA Grapalat" w:cs="Sylfaen"/>
          <w:sz w:val="20"/>
          <w:lang w:val="af-ZA"/>
        </w:rPr>
        <w:t xml:space="preserve"> </w:t>
      </w:r>
      <w:proofErr w:type="spellStart"/>
      <w:r w:rsidRPr="00532617">
        <w:rPr>
          <w:rFonts w:ascii="GHEA Grapalat" w:hAnsi="GHEA Grapalat" w:cs="Sylfaen"/>
          <w:sz w:val="20"/>
          <w:lang w:val="ru-RU"/>
        </w:rPr>
        <w:t>պահանջի</w:t>
      </w:r>
      <w:proofErr w:type="spellEnd"/>
      <w:r w:rsidRPr="00532617">
        <w:rPr>
          <w:rFonts w:ascii="GHEA Grapalat" w:hAnsi="GHEA Grapalat" w:cs="Sylfaen"/>
          <w:sz w:val="20"/>
          <w:lang w:val="af-ZA"/>
        </w:rPr>
        <w:t xml:space="preserve"> </w:t>
      </w:r>
      <w:proofErr w:type="spellStart"/>
      <w:r w:rsidRPr="00532617">
        <w:rPr>
          <w:rFonts w:ascii="GHEA Grapalat" w:hAnsi="GHEA Grapalat" w:cs="Sylfaen"/>
          <w:sz w:val="20"/>
          <w:lang w:val="ru-RU"/>
        </w:rPr>
        <w:t>հիման</w:t>
      </w:r>
      <w:proofErr w:type="spellEnd"/>
      <w:r w:rsidRPr="00532617">
        <w:rPr>
          <w:rFonts w:ascii="GHEA Grapalat" w:hAnsi="GHEA Grapalat" w:cs="Sylfaen"/>
          <w:sz w:val="20"/>
          <w:lang w:val="af-ZA"/>
        </w:rPr>
        <w:t xml:space="preserve"> </w:t>
      </w:r>
      <w:proofErr w:type="spellStart"/>
      <w:r w:rsidRPr="00532617">
        <w:rPr>
          <w:rFonts w:ascii="GHEA Grapalat" w:hAnsi="GHEA Grapalat" w:cs="Sylfaen"/>
          <w:sz w:val="20"/>
          <w:lang w:val="ru-RU"/>
        </w:rPr>
        <w:t>վրա</w:t>
      </w:r>
      <w:proofErr w:type="spellEnd"/>
      <w:r w:rsidRPr="00532617">
        <w:rPr>
          <w:rFonts w:ascii="GHEA Grapalat" w:hAnsi="GHEA Grapalat" w:cs="Sylfaen"/>
          <w:sz w:val="20"/>
          <w:lang w:val="af-ZA"/>
        </w:rPr>
        <w:t xml:space="preserve">, </w:t>
      </w:r>
      <w:proofErr w:type="spellStart"/>
      <w:r w:rsidRPr="00532617">
        <w:rPr>
          <w:rFonts w:ascii="GHEA Grapalat" w:hAnsi="GHEA Grapalat" w:cs="Sylfaen"/>
          <w:sz w:val="20"/>
          <w:lang w:val="ru-RU"/>
        </w:rPr>
        <w:t>այն</w:t>
      </w:r>
      <w:proofErr w:type="spellEnd"/>
      <w:r w:rsidRPr="00532617">
        <w:rPr>
          <w:rFonts w:ascii="GHEA Grapalat" w:hAnsi="GHEA Grapalat" w:cs="Sylfaen"/>
          <w:sz w:val="20"/>
          <w:lang w:val="af-ZA"/>
        </w:rPr>
        <w:t xml:space="preserve"> </w:t>
      </w:r>
      <w:proofErr w:type="spellStart"/>
      <w:r w:rsidRPr="008960F6">
        <w:rPr>
          <w:rFonts w:ascii="GHEA Grapalat" w:hAnsi="GHEA Grapalat" w:cs="Sylfaen"/>
          <w:sz w:val="20"/>
          <w:lang w:val="ru-RU"/>
        </w:rPr>
        <w:t>ստանալու</w:t>
      </w:r>
      <w:proofErr w:type="spellEnd"/>
      <w:r w:rsidRPr="003B269F">
        <w:rPr>
          <w:rFonts w:ascii="GHEA Grapalat" w:hAnsi="GHEA Grapalat" w:cs="Sylfaen"/>
          <w:sz w:val="20"/>
          <w:lang w:val="af-ZA"/>
        </w:rPr>
        <w:t xml:space="preserve"> </w:t>
      </w:r>
      <w:proofErr w:type="spellStart"/>
      <w:r w:rsidRPr="003B269F">
        <w:rPr>
          <w:rFonts w:ascii="GHEA Grapalat" w:hAnsi="GHEA Grapalat" w:cs="Sylfaen"/>
          <w:sz w:val="20"/>
          <w:lang w:val="ru-RU"/>
        </w:rPr>
        <w:t>օրվանից</w:t>
      </w:r>
      <w:proofErr w:type="spellEnd"/>
      <w:r w:rsidRPr="003B269F">
        <w:rPr>
          <w:rFonts w:ascii="GHEA Grapalat" w:hAnsi="GHEA Grapalat" w:cs="Sylfaen"/>
          <w:sz w:val="20"/>
          <w:lang w:val="af-ZA"/>
        </w:rPr>
        <w:t xml:space="preserve"> </w:t>
      </w:r>
      <w:r>
        <w:rPr>
          <w:rFonts w:ascii="GHEA Grapalat" w:hAnsi="GHEA Grapalat" w:cs="Sylfaen"/>
          <w:sz w:val="20"/>
          <w:lang w:val="hy-AM"/>
        </w:rPr>
        <w:t xml:space="preserve">հետո </w:t>
      </w:r>
      <w:r w:rsidRPr="003B269F">
        <w:rPr>
          <w:rFonts w:ascii="GHEA Grapalat" w:hAnsi="GHEA Grapalat" w:cs="Sylfaen"/>
          <w:sz w:val="20"/>
          <w:lang w:val="hy-AM"/>
        </w:rPr>
        <w:t xml:space="preserve">5 </w:t>
      </w:r>
      <w:r w:rsidRPr="00507CF0">
        <w:rPr>
          <w:rFonts w:ascii="GHEA Grapalat" w:hAnsi="GHEA Grapalat" w:cs="Sylfaen"/>
          <w:sz w:val="20"/>
          <w:lang w:val="af-ZA"/>
        </w:rPr>
        <w:t xml:space="preserve">աշխատանքային </w:t>
      </w:r>
      <w:proofErr w:type="spellStart"/>
      <w:r w:rsidRPr="00507CF0">
        <w:rPr>
          <w:rFonts w:ascii="GHEA Grapalat" w:hAnsi="GHEA Grapalat" w:cs="Sylfaen"/>
          <w:sz w:val="20"/>
          <w:lang w:val="ru-RU"/>
        </w:rPr>
        <w:t>օրվա</w:t>
      </w:r>
      <w:proofErr w:type="spellEnd"/>
      <w:r w:rsidRPr="00507CF0">
        <w:rPr>
          <w:rFonts w:ascii="GHEA Grapalat" w:hAnsi="GHEA Grapalat" w:cs="Sylfaen"/>
          <w:sz w:val="20"/>
          <w:lang w:val="af-ZA"/>
        </w:rPr>
        <w:t xml:space="preserve"> </w:t>
      </w:r>
      <w:proofErr w:type="spellStart"/>
      <w:r w:rsidRPr="00EF056B">
        <w:rPr>
          <w:rFonts w:ascii="GHEA Grapalat" w:hAnsi="GHEA Grapalat" w:cs="Sylfaen"/>
          <w:sz w:val="20"/>
          <w:lang w:val="ru-RU"/>
        </w:rPr>
        <w:t>ընթացքում</w:t>
      </w:r>
      <w:proofErr w:type="spellEnd"/>
      <w:r w:rsidRPr="00675DB0">
        <w:rPr>
          <w:rFonts w:ascii="GHEA Grapalat" w:hAnsi="GHEA Grapalat" w:cs="Sylfaen"/>
          <w:sz w:val="20"/>
          <w:lang w:val="af-ZA"/>
        </w:rPr>
        <w:t xml:space="preserve">, </w:t>
      </w:r>
      <w:proofErr w:type="spellStart"/>
      <w:r w:rsidRPr="00675DB0">
        <w:rPr>
          <w:rFonts w:ascii="GHEA Grapalat" w:hAnsi="GHEA Grapalat" w:cs="Sylfaen"/>
          <w:sz w:val="20"/>
          <w:lang w:val="ru-RU"/>
        </w:rPr>
        <w:t>ընտրված</w:t>
      </w:r>
      <w:proofErr w:type="spellEnd"/>
      <w:r w:rsidRPr="00675DB0">
        <w:rPr>
          <w:rFonts w:ascii="GHEA Grapalat" w:hAnsi="GHEA Grapalat" w:cs="Sylfaen"/>
          <w:sz w:val="20"/>
          <w:lang w:val="af-ZA"/>
        </w:rPr>
        <w:t xml:space="preserve"> </w:t>
      </w:r>
      <w:proofErr w:type="spellStart"/>
      <w:r w:rsidRPr="00B85339">
        <w:rPr>
          <w:rFonts w:ascii="GHEA Grapalat" w:hAnsi="GHEA Grapalat" w:cs="Sylfaen"/>
          <w:sz w:val="20"/>
          <w:lang w:val="ru-RU"/>
        </w:rPr>
        <w:t>մասնակիցը</w:t>
      </w:r>
      <w:proofErr w:type="spellEnd"/>
      <w:r w:rsidRPr="00840613">
        <w:rPr>
          <w:rFonts w:ascii="GHEA Grapalat" w:hAnsi="GHEA Grapalat" w:cs="Sylfaen"/>
          <w:sz w:val="20"/>
          <w:lang w:val="af-ZA"/>
        </w:rPr>
        <w:t xml:space="preserve"> </w:t>
      </w:r>
      <w:proofErr w:type="spellStart"/>
      <w:r w:rsidRPr="00840613">
        <w:rPr>
          <w:rFonts w:ascii="GHEA Grapalat" w:hAnsi="GHEA Grapalat" w:cs="Sylfaen"/>
          <w:sz w:val="20"/>
          <w:lang w:val="ru-RU"/>
        </w:rPr>
        <w:t>պարտավոր</w:t>
      </w:r>
      <w:proofErr w:type="spellEnd"/>
      <w:r w:rsidRPr="004C6D52">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ներկայացնել</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որակավորման</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proofErr w:type="spellStart"/>
      <w:r w:rsidRPr="006D2E03">
        <w:rPr>
          <w:rFonts w:ascii="GHEA Grapalat" w:hAnsi="GHEA Grapalat" w:cs="Sylfaen"/>
          <w:sz w:val="20"/>
          <w:lang w:val="ru-RU"/>
        </w:rPr>
        <w:t>պայմանագրի</w:t>
      </w:r>
      <w:proofErr w:type="spellEnd"/>
      <w:r w:rsidRPr="006D2E03">
        <w:rPr>
          <w:rFonts w:ascii="GHEA Grapalat" w:hAnsi="GHEA Grapalat" w:cs="Sylfaen"/>
          <w:sz w:val="20"/>
          <w:lang w:val="hy-AM"/>
        </w:rPr>
        <w:t xml:space="preserve"> </w:t>
      </w:r>
      <w:proofErr w:type="spellStart"/>
      <w:r w:rsidRPr="006D2E03">
        <w:rPr>
          <w:rFonts w:ascii="GHEA Grapalat" w:hAnsi="GHEA Grapalat" w:cs="Sylfaen"/>
          <w:sz w:val="20"/>
          <w:lang w:val="ru-RU"/>
        </w:rPr>
        <w:t>ապահովում</w:t>
      </w:r>
      <w:proofErr w:type="spellEnd"/>
      <w:r w:rsidRPr="006D2E03">
        <w:rPr>
          <w:rFonts w:ascii="GHEA Grapalat" w:hAnsi="GHEA Grapalat" w:cs="Sylfaen"/>
          <w:sz w:val="20"/>
          <w:lang w:val="hy-AM"/>
        </w:rPr>
        <w:t>ներ</w:t>
      </w:r>
      <w:r w:rsidRPr="006D2E03">
        <w:rPr>
          <w:rFonts w:ascii="GHEA Grapalat" w:hAnsi="GHEA Grapalat" w:cs="Sylfaen"/>
          <w:sz w:val="20"/>
          <w:lang w:val="ru-RU"/>
        </w:rPr>
        <w:t>։</w:t>
      </w:r>
      <w:r w:rsidRPr="006D2E03">
        <w:rPr>
          <w:rFonts w:ascii="GHEA Grapalat" w:hAnsi="GHEA Grapalat" w:cs="Sylfaen"/>
          <w:sz w:val="20"/>
          <w:lang w:val="af-ZA"/>
        </w:rPr>
        <w:t xml:space="preserve"> </w:t>
      </w:r>
      <w:r w:rsidRPr="006D2E03">
        <w:rPr>
          <w:rFonts w:ascii="GHEA Grapalat" w:hAnsi="GHEA Grapalat" w:cs="Sylfaen"/>
          <w:sz w:val="20"/>
          <w:lang w:val="hy-AM"/>
        </w:rPr>
        <w:t>Ընտրված</w:t>
      </w:r>
      <w:r w:rsidRPr="006D2E03">
        <w:rPr>
          <w:rFonts w:ascii="GHEA Grapalat" w:hAnsi="GHEA Grapalat" w:cs="Sylfaen"/>
          <w:sz w:val="20"/>
          <w:lang w:val="af-ZA"/>
        </w:rPr>
        <w:t xml:space="preserve"> </w:t>
      </w:r>
      <w:r w:rsidRPr="006D2E03">
        <w:rPr>
          <w:rFonts w:ascii="GHEA Grapalat" w:hAnsi="GHEA Grapalat" w:cs="Sylfaen"/>
          <w:sz w:val="20"/>
          <w:lang w:val="hy-AM"/>
        </w:rPr>
        <w:t>մասնակցի</w:t>
      </w:r>
      <w:r w:rsidRPr="006D2E03">
        <w:rPr>
          <w:rFonts w:ascii="GHEA Grapalat" w:hAnsi="GHEA Grapalat" w:cs="Sylfaen"/>
          <w:sz w:val="20"/>
          <w:lang w:val="af-ZA"/>
        </w:rPr>
        <w:t xml:space="preserve"> </w:t>
      </w:r>
      <w:r w:rsidRPr="006D2E03">
        <w:rPr>
          <w:rFonts w:ascii="GHEA Grapalat" w:hAnsi="GHEA Grapalat" w:cs="Sylfaen"/>
          <w:sz w:val="20"/>
          <w:lang w:val="hy-AM"/>
        </w:rPr>
        <w:t>հետ</w:t>
      </w:r>
      <w:r w:rsidRPr="006D2E03">
        <w:rPr>
          <w:rFonts w:ascii="GHEA Grapalat" w:hAnsi="GHEA Grapalat" w:cs="Sylfaen"/>
          <w:sz w:val="20"/>
          <w:lang w:val="af-ZA"/>
        </w:rPr>
        <w:t xml:space="preserve"> </w:t>
      </w:r>
      <w:r w:rsidRPr="006D2E03">
        <w:rPr>
          <w:rFonts w:ascii="GHEA Grapalat" w:hAnsi="GHEA Grapalat" w:cs="Sylfaen"/>
          <w:sz w:val="20"/>
          <w:lang w:val="hy-AM"/>
        </w:rPr>
        <w:t>պայմանագիր</w:t>
      </w:r>
      <w:r w:rsidRPr="006D2E03">
        <w:rPr>
          <w:rFonts w:ascii="GHEA Grapalat" w:hAnsi="GHEA Grapalat" w:cs="Sylfaen"/>
          <w:sz w:val="20"/>
          <w:lang w:val="af-ZA"/>
        </w:rPr>
        <w:t xml:space="preserve"> </w:t>
      </w:r>
      <w:r w:rsidRPr="006D2E03">
        <w:rPr>
          <w:rFonts w:ascii="GHEA Grapalat" w:hAnsi="GHEA Grapalat" w:cs="Sylfaen"/>
          <w:sz w:val="20"/>
          <w:lang w:val="hy-AM"/>
        </w:rPr>
        <w:t>կնքվում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եթե</w:t>
      </w:r>
      <w:r w:rsidRPr="006D2E03">
        <w:rPr>
          <w:rFonts w:ascii="GHEA Grapalat" w:hAnsi="GHEA Grapalat" w:cs="Sylfaen"/>
          <w:sz w:val="20"/>
          <w:lang w:val="af-ZA"/>
        </w:rPr>
        <w:t xml:space="preserve"> </w:t>
      </w:r>
      <w:r w:rsidRPr="006D2E03">
        <w:rPr>
          <w:rFonts w:ascii="GHEA Grapalat" w:hAnsi="GHEA Grapalat" w:cs="Sylfaen"/>
          <w:sz w:val="20"/>
          <w:lang w:val="hy-AM"/>
        </w:rPr>
        <w:t>վերջինս</w:t>
      </w:r>
      <w:r w:rsidRPr="006D2E03">
        <w:rPr>
          <w:rFonts w:ascii="GHEA Grapalat" w:hAnsi="GHEA Grapalat" w:cs="Sylfaen"/>
          <w:sz w:val="20"/>
          <w:lang w:val="af-ZA"/>
        </w:rPr>
        <w:t xml:space="preserve"> </w:t>
      </w:r>
      <w:r w:rsidRPr="006D2E03">
        <w:rPr>
          <w:rFonts w:ascii="GHEA Grapalat" w:hAnsi="GHEA Grapalat" w:cs="Sylfaen"/>
          <w:sz w:val="20"/>
          <w:lang w:val="hy-AM"/>
        </w:rPr>
        <w:t>ներկայացնում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որակավորման և</w:t>
      </w:r>
      <w:r w:rsidRPr="006D2E03">
        <w:rPr>
          <w:rFonts w:ascii="GHEA Grapalat" w:hAnsi="GHEA Grapalat" w:cs="Sylfaen"/>
          <w:sz w:val="20"/>
          <w:lang w:val="af-ZA"/>
        </w:rPr>
        <w:t xml:space="preserve"> </w:t>
      </w:r>
      <w:r w:rsidRPr="006D2E03">
        <w:rPr>
          <w:rFonts w:ascii="GHEA Grapalat" w:hAnsi="GHEA Grapalat" w:cs="Sylfaen"/>
          <w:sz w:val="20"/>
          <w:lang w:val="hy-AM"/>
        </w:rPr>
        <w:t>պայմանագրի ապահովումները:</w:t>
      </w:r>
    </w:p>
    <w:p w14:paraId="16D51BBC" w14:textId="77777777" w:rsidR="00501D0A" w:rsidRPr="00A71D81" w:rsidRDefault="00501D0A" w:rsidP="00501D0A">
      <w:pPr>
        <w:ind w:firstLine="567"/>
        <w:jc w:val="both"/>
        <w:rPr>
          <w:rFonts w:ascii="GHEA Grapalat" w:hAnsi="GHEA Grapalat" w:cs="Arial"/>
          <w:sz w:val="20"/>
          <w:lang w:val="hy-AM"/>
        </w:rPr>
      </w:pPr>
      <w:r w:rsidRPr="00A71D81">
        <w:rPr>
          <w:rFonts w:ascii="GHEA Grapalat" w:hAnsi="GHEA Grapalat" w:cs="Sylfaen"/>
          <w:sz w:val="20"/>
          <w:lang w:val="hy-AM"/>
        </w:rPr>
        <w:t>10.2</w:t>
      </w:r>
      <w:r w:rsidRPr="00A71D81">
        <w:rPr>
          <w:rFonts w:ascii="GHEA Grapalat" w:hAnsi="GHEA Grapalat" w:cs="Sylfaen"/>
          <w:sz w:val="20"/>
          <w:lang w:val="af-ZA"/>
        </w:rPr>
        <w:t xml:space="preserve"> </w:t>
      </w:r>
      <w:proofErr w:type="spellStart"/>
      <w:r w:rsidRPr="00A71D81">
        <w:rPr>
          <w:rFonts w:ascii="GHEA Grapalat" w:hAnsi="GHEA Grapalat" w:cs="Sylfaen"/>
          <w:sz w:val="20"/>
        </w:rPr>
        <w:t>Որակավորման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ապահովման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հավասար</w:t>
      </w:r>
      <w:proofErr w:type="spellEnd"/>
      <w:r w:rsidRPr="00A71D81">
        <w:rPr>
          <w:rFonts w:ascii="GHEA Grapalat" w:hAnsi="GHEA Grapalat" w:cs="Sylfaen"/>
          <w:sz w:val="20"/>
          <w:lang w:val="af-ZA"/>
        </w:rPr>
        <w:t xml:space="preserve"> </w:t>
      </w:r>
      <w:r w:rsidRPr="00A71D81">
        <w:rPr>
          <w:rFonts w:ascii="GHEA Grapalat" w:hAnsi="GHEA Grapalat" w:cs="Sylfaen"/>
          <w:sz w:val="20"/>
        </w:rPr>
        <w:t>է</w:t>
      </w:r>
      <w:r w:rsidRPr="00A71D81">
        <w:rPr>
          <w:rFonts w:ascii="GHEA Grapalat" w:hAnsi="GHEA Grapalat" w:cs="Sylfaen"/>
          <w:sz w:val="20"/>
          <w:lang w:val="af-ZA"/>
        </w:rPr>
        <w:t xml:space="preserve"> </w:t>
      </w:r>
      <w:r>
        <w:rPr>
          <w:rFonts w:ascii="GHEA Grapalat" w:hAnsi="GHEA Grapalat" w:cs="Sylfaen"/>
          <w:sz w:val="20"/>
          <w:lang w:val="hy-AM"/>
        </w:rPr>
        <w:t>սույն</w:t>
      </w:r>
      <w:r w:rsidRPr="00BA41C0">
        <w:rPr>
          <w:rFonts w:ascii="GHEA Grapalat" w:hAnsi="GHEA Grapalat" w:cs="Sylfaen"/>
          <w:sz w:val="20"/>
          <w:lang w:val="hy-AM"/>
        </w:rPr>
        <w:t xml:space="preserve"> ընթացակարգի շրջանակում գնվելիք ապրանքի գնման գնի </w:t>
      </w:r>
      <w:r w:rsidRPr="00A71D81">
        <w:rPr>
          <w:rFonts w:ascii="GHEA Grapalat" w:hAnsi="GHEA Grapalat" w:cs="Sylfaen"/>
          <w:sz w:val="20"/>
          <w:lang w:val="hy-AM"/>
        </w:rPr>
        <w:t>15 տոկոսին</w:t>
      </w:r>
      <w:r w:rsidRPr="00A71D81">
        <w:rPr>
          <w:rFonts w:ascii="GHEA Grapalat" w:hAnsi="GHEA Grapalat" w:cs="Sylfaen"/>
          <w:sz w:val="20"/>
          <w:lang w:val="af-ZA"/>
        </w:rPr>
        <w:t>:</w:t>
      </w:r>
      <w:r w:rsidRPr="00751127">
        <w:rPr>
          <w:rFonts w:ascii="GHEA Grapalat" w:hAnsi="GHEA Grapalat" w:cs="Sylfaen"/>
          <w:sz w:val="20"/>
          <w:lang w:val="hy-AM"/>
        </w:rPr>
        <w:t xml:space="preserve"> </w:t>
      </w:r>
      <w:r>
        <w:rPr>
          <w:rFonts w:ascii="GHEA Grapalat" w:hAnsi="GHEA Grapalat" w:cs="Sylfaen"/>
          <w:sz w:val="20"/>
          <w:lang w:val="hy-AM"/>
        </w:rPr>
        <w:t xml:space="preserve">Եթե ապրանքի գնման գինը պակաս է կնքվելիք պայմանագրի գնից, ապա որակավորման ապահովման չափը հաշվարկվում է պայմանագրի գնի նկատմամբ։ </w:t>
      </w:r>
      <w:r w:rsidRPr="006D2E03">
        <w:rPr>
          <w:rFonts w:ascii="GHEA Grapalat" w:hAnsi="GHEA Grapalat" w:cs="Sylfaen"/>
          <w:sz w:val="20"/>
          <w:lang w:val="hy-AM"/>
        </w:rPr>
        <w:t>Որակավորման</w:t>
      </w:r>
      <w:r w:rsidRPr="00A71D81">
        <w:rPr>
          <w:rFonts w:ascii="GHEA Grapalat" w:hAnsi="GHEA Grapalat" w:cs="Sylfaen"/>
          <w:sz w:val="20"/>
          <w:lang w:val="af-ZA"/>
        </w:rPr>
        <w:t xml:space="preserve"> </w:t>
      </w:r>
      <w:r w:rsidRPr="006D2E03">
        <w:rPr>
          <w:rFonts w:ascii="GHEA Grapalat" w:hAnsi="GHEA Grapalat" w:cs="Sylfaen"/>
          <w:sz w:val="20"/>
          <w:lang w:val="hy-AM"/>
        </w:rPr>
        <w:t>ապահովումը</w:t>
      </w:r>
      <w:r w:rsidRPr="00A71D81">
        <w:rPr>
          <w:rFonts w:ascii="GHEA Grapalat" w:hAnsi="GHEA Grapalat" w:cs="Sylfaen"/>
          <w:sz w:val="20"/>
          <w:lang w:val="af-ZA"/>
        </w:rPr>
        <w:t xml:space="preserve"> </w:t>
      </w:r>
      <w:r w:rsidRPr="006D2E03">
        <w:rPr>
          <w:rFonts w:ascii="GHEA Grapalat" w:hAnsi="GHEA Grapalat" w:cs="Sylfaen"/>
          <w:sz w:val="20"/>
          <w:lang w:val="hy-AM"/>
        </w:rPr>
        <w:t>ներկայացվում</w:t>
      </w:r>
      <w:r w:rsidRPr="00A71D81">
        <w:rPr>
          <w:rFonts w:ascii="GHEA Grapalat" w:hAnsi="GHEA Grapalat" w:cs="Sylfaen"/>
          <w:sz w:val="20"/>
          <w:lang w:val="af-ZA"/>
        </w:rPr>
        <w:t xml:space="preserve"> </w:t>
      </w:r>
      <w:r w:rsidRPr="006D2E03">
        <w:rPr>
          <w:rFonts w:ascii="GHEA Grapalat" w:hAnsi="GHEA Grapalat" w:cs="Sylfaen"/>
          <w:sz w:val="20"/>
          <w:lang w:val="hy-AM"/>
        </w:rPr>
        <w:t>է</w:t>
      </w:r>
      <w:r w:rsidRPr="00A71D81">
        <w:rPr>
          <w:rFonts w:ascii="GHEA Grapalat" w:hAnsi="GHEA Grapalat" w:cs="Sylfaen"/>
          <w:sz w:val="20"/>
          <w:lang w:val="af-ZA"/>
        </w:rPr>
        <w:t xml:space="preserve"> </w:t>
      </w:r>
      <w:r w:rsidRPr="006D2E03">
        <w:rPr>
          <w:rFonts w:ascii="GHEA Grapalat" w:hAnsi="GHEA Grapalat" w:cs="Sylfaen"/>
          <w:sz w:val="20"/>
          <w:lang w:val="hy-AM"/>
        </w:rPr>
        <w:t>տուժանքի</w:t>
      </w:r>
      <w:r w:rsidRPr="00A71D81">
        <w:rPr>
          <w:rFonts w:ascii="GHEA Grapalat" w:hAnsi="GHEA Grapalat" w:cs="Sylfaen"/>
          <w:sz w:val="20"/>
          <w:lang w:val="hy-AM"/>
        </w:rPr>
        <w:t xml:space="preserve"> </w:t>
      </w:r>
      <w:r w:rsidRPr="00A71D81">
        <w:rPr>
          <w:rFonts w:ascii="GHEA Grapalat" w:hAnsi="GHEA Grapalat" w:cs="Sylfaen"/>
          <w:sz w:val="20"/>
          <w:lang w:val="af-ZA"/>
        </w:rPr>
        <w:t>(</w:t>
      </w:r>
      <w:r w:rsidRPr="00A71D81">
        <w:rPr>
          <w:rFonts w:ascii="GHEA Grapalat" w:hAnsi="GHEA Grapalat" w:cs="Sylfaen"/>
          <w:sz w:val="20"/>
          <w:lang w:val="hy-AM"/>
        </w:rPr>
        <w:t>հավելված 4․2</w:t>
      </w:r>
      <w:r w:rsidRPr="00A71D81">
        <w:rPr>
          <w:rFonts w:ascii="GHEA Grapalat" w:hAnsi="GHEA Grapalat" w:cs="Sylfaen"/>
          <w:sz w:val="20"/>
          <w:lang w:val="af-ZA"/>
        </w:rPr>
        <w:t>)</w:t>
      </w:r>
      <w:r w:rsidRPr="00A71D81">
        <w:rPr>
          <w:rFonts w:ascii="GHEA Grapalat" w:hAnsi="GHEA Grapalat" w:cs="Sylfaen"/>
          <w:sz w:val="20"/>
          <w:lang w:val="hy-AM"/>
        </w:rPr>
        <w:t xml:space="preserve"> </w:t>
      </w:r>
      <w:r w:rsidRPr="006D2E03">
        <w:rPr>
          <w:rFonts w:ascii="GHEA Grapalat" w:hAnsi="GHEA Grapalat" w:cs="Sylfaen"/>
          <w:sz w:val="20"/>
          <w:lang w:val="hy-AM"/>
        </w:rPr>
        <w:t>կամ</w:t>
      </w:r>
      <w:r w:rsidRPr="00A71D81">
        <w:rPr>
          <w:rFonts w:ascii="GHEA Grapalat" w:hAnsi="GHEA Grapalat" w:cs="Sylfaen"/>
          <w:sz w:val="20"/>
          <w:lang w:val="af-ZA"/>
        </w:rPr>
        <w:t xml:space="preserve"> </w:t>
      </w:r>
      <w:r w:rsidRPr="006D2E03">
        <w:rPr>
          <w:rFonts w:ascii="GHEA Grapalat" w:hAnsi="GHEA Grapalat" w:cs="Sylfaen"/>
          <w:sz w:val="20"/>
          <w:lang w:val="hy-AM"/>
        </w:rPr>
        <w:t>կանխիկ</w:t>
      </w:r>
      <w:r w:rsidRPr="00A71D81">
        <w:rPr>
          <w:rFonts w:ascii="GHEA Grapalat" w:hAnsi="GHEA Grapalat" w:cs="Sylfaen"/>
          <w:sz w:val="20"/>
          <w:lang w:val="af-ZA"/>
        </w:rPr>
        <w:t xml:space="preserve"> </w:t>
      </w:r>
      <w:r w:rsidRPr="006D2E03">
        <w:rPr>
          <w:rFonts w:ascii="GHEA Grapalat" w:hAnsi="GHEA Grapalat" w:cs="Sylfaen"/>
          <w:sz w:val="20"/>
          <w:lang w:val="hy-AM"/>
        </w:rPr>
        <w:t>փողի</w:t>
      </w:r>
      <w:r>
        <w:rPr>
          <w:rFonts w:ascii="GHEA Grapalat" w:hAnsi="GHEA Grapalat" w:cs="Sylfaen"/>
          <w:sz w:val="20"/>
          <w:lang w:val="hy-AM"/>
        </w:rPr>
        <w:t xml:space="preserve"> </w:t>
      </w:r>
      <w:r w:rsidRPr="006D2E03">
        <w:rPr>
          <w:rFonts w:ascii="GHEA Grapalat" w:hAnsi="GHEA Grapalat" w:cs="Sylfaen"/>
          <w:sz w:val="20"/>
          <w:lang w:val="hy-AM"/>
        </w:rPr>
        <w:t>ձևով</w:t>
      </w:r>
      <w:r w:rsidRPr="00A71D81">
        <w:rPr>
          <w:rFonts w:ascii="GHEA Grapalat" w:hAnsi="GHEA Grapalat" w:cs="Sylfaen"/>
          <w:sz w:val="20"/>
          <w:lang w:val="hy-AM"/>
        </w:rPr>
        <w:t>:</w:t>
      </w:r>
      <w:r w:rsidRPr="00A71D81">
        <w:rPr>
          <w:rFonts w:ascii="GHEA Grapalat" w:hAnsi="GHEA Grapalat" w:cs="Sylfaen"/>
          <w:sz w:val="20"/>
          <w:lang w:val="af-ZA"/>
        </w:rPr>
        <w:t xml:space="preserve"> Ընդ որում ապահովումը</w:t>
      </w:r>
      <w:r w:rsidRPr="00A71D81">
        <w:rPr>
          <w:rFonts w:ascii="GHEA Grapalat" w:hAnsi="GHEA Grapalat"/>
          <w:color w:val="000000"/>
          <w:shd w:val="clear" w:color="auto" w:fill="FFFFFF"/>
          <w:lang w:val="af-ZA"/>
        </w:rPr>
        <w:t xml:space="preserve"> </w:t>
      </w:r>
      <w:r w:rsidRPr="006D2E03">
        <w:rPr>
          <w:rFonts w:ascii="GHEA Grapalat" w:hAnsi="GHEA Grapalat" w:cs="Sylfaen"/>
          <w:sz w:val="20"/>
          <w:lang w:val="hy-AM"/>
        </w:rPr>
        <w:t>պետք</w:t>
      </w:r>
      <w:r w:rsidRPr="00A71D81">
        <w:rPr>
          <w:rFonts w:ascii="GHEA Grapalat" w:hAnsi="GHEA Grapalat" w:cs="Sylfaen"/>
          <w:sz w:val="20"/>
          <w:lang w:val="af-ZA"/>
        </w:rPr>
        <w:t xml:space="preserve"> </w:t>
      </w:r>
      <w:r w:rsidRPr="006D2E03">
        <w:rPr>
          <w:rFonts w:ascii="GHEA Grapalat" w:hAnsi="GHEA Grapalat" w:cs="Sylfaen"/>
          <w:sz w:val="20"/>
          <w:lang w:val="hy-AM"/>
        </w:rPr>
        <w:t>է</w:t>
      </w:r>
      <w:r w:rsidRPr="00A71D81">
        <w:rPr>
          <w:rFonts w:ascii="GHEA Grapalat" w:hAnsi="GHEA Grapalat" w:cs="Sylfaen"/>
          <w:sz w:val="20"/>
          <w:lang w:val="af-ZA"/>
        </w:rPr>
        <w:t xml:space="preserve"> </w:t>
      </w:r>
      <w:r w:rsidRPr="006D2E03">
        <w:rPr>
          <w:rFonts w:ascii="GHEA Grapalat" w:hAnsi="GHEA Grapalat" w:cs="Sylfaen"/>
          <w:sz w:val="20"/>
          <w:lang w:val="hy-AM"/>
        </w:rPr>
        <w:t>վավեր</w:t>
      </w:r>
      <w:r w:rsidRPr="00A71D81">
        <w:rPr>
          <w:rFonts w:ascii="GHEA Grapalat" w:hAnsi="GHEA Grapalat" w:cs="Sylfaen"/>
          <w:sz w:val="20"/>
          <w:lang w:val="af-ZA"/>
        </w:rPr>
        <w:t xml:space="preserve"> </w:t>
      </w:r>
      <w:r w:rsidRPr="006D2E03">
        <w:rPr>
          <w:rFonts w:ascii="GHEA Grapalat" w:hAnsi="GHEA Grapalat" w:cs="Sylfaen"/>
          <w:sz w:val="20"/>
          <w:lang w:val="hy-AM"/>
        </w:rPr>
        <w:t>լինի</w:t>
      </w:r>
      <w:r w:rsidRPr="00A71D81">
        <w:rPr>
          <w:rFonts w:ascii="GHEA Grapalat" w:hAnsi="GHEA Grapalat" w:cs="Sylfaen"/>
          <w:sz w:val="20"/>
          <w:lang w:val="af-ZA"/>
        </w:rPr>
        <w:t xml:space="preserve"> </w:t>
      </w:r>
      <w:r w:rsidRPr="006D2E03">
        <w:rPr>
          <w:rFonts w:ascii="GHEA Grapalat" w:hAnsi="GHEA Grapalat" w:cs="Sylfaen"/>
          <w:sz w:val="20"/>
          <w:lang w:val="hy-AM"/>
        </w:rPr>
        <w:t>առնվազն</w:t>
      </w:r>
      <w:r w:rsidRPr="00A71D81">
        <w:rPr>
          <w:rFonts w:ascii="GHEA Grapalat" w:hAnsi="GHEA Grapalat" w:cs="Sylfaen"/>
          <w:sz w:val="20"/>
          <w:lang w:val="af-ZA"/>
        </w:rPr>
        <w:t xml:space="preserve"> </w:t>
      </w:r>
      <w:r w:rsidRPr="006D2E03">
        <w:rPr>
          <w:rFonts w:ascii="GHEA Grapalat" w:hAnsi="GHEA Grapalat" w:cs="Sylfaen"/>
          <w:sz w:val="20"/>
          <w:lang w:val="hy-AM"/>
        </w:rPr>
        <w:t>մինչև</w:t>
      </w:r>
      <w:r w:rsidRPr="00A71D81">
        <w:rPr>
          <w:rFonts w:ascii="GHEA Grapalat" w:hAnsi="GHEA Grapalat" w:cs="Sylfaen"/>
          <w:sz w:val="20"/>
          <w:lang w:val="af-ZA"/>
        </w:rPr>
        <w:t xml:space="preserve"> </w:t>
      </w:r>
      <w:r w:rsidRPr="006D2E03">
        <w:rPr>
          <w:rFonts w:ascii="GHEA Grapalat" w:hAnsi="GHEA Grapalat" w:cs="Sylfaen"/>
          <w:sz w:val="20"/>
          <w:lang w:val="hy-AM"/>
        </w:rPr>
        <w:t>պայմանագրի</w:t>
      </w:r>
      <w:r w:rsidRPr="00A71D81">
        <w:rPr>
          <w:rFonts w:ascii="GHEA Grapalat" w:hAnsi="GHEA Grapalat" w:cs="Sylfaen"/>
          <w:sz w:val="20"/>
          <w:lang w:val="af-ZA"/>
        </w:rPr>
        <w:t xml:space="preserve"> </w:t>
      </w:r>
      <w:r w:rsidRPr="006D2E03">
        <w:rPr>
          <w:rFonts w:ascii="GHEA Grapalat" w:hAnsi="GHEA Grapalat" w:cs="Sylfaen"/>
          <w:sz w:val="20"/>
          <w:lang w:val="hy-AM"/>
        </w:rPr>
        <w:t>կատարման</w:t>
      </w:r>
      <w:r w:rsidRPr="00A71D81">
        <w:rPr>
          <w:rFonts w:ascii="GHEA Grapalat" w:hAnsi="GHEA Grapalat" w:cs="Sylfaen"/>
          <w:sz w:val="20"/>
          <w:lang w:val="af-ZA"/>
        </w:rPr>
        <w:t xml:space="preserve"> </w:t>
      </w:r>
      <w:r w:rsidRPr="006D2E03">
        <w:rPr>
          <w:rFonts w:ascii="GHEA Grapalat" w:hAnsi="GHEA Grapalat" w:cs="Sylfaen"/>
          <w:sz w:val="20"/>
          <w:lang w:val="hy-AM"/>
        </w:rPr>
        <w:t>արդյունքը</w:t>
      </w:r>
      <w:r w:rsidRPr="00A71D81">
        <w:rPr>
          <w:rFonts w:ascii="GHEA Grapalat" w:hAnsi="GHEA Grapalat" w:cs="Sylfaen"/>
          <w:sz w:val="20"/>
          <w:lang w:val="af-ZA"/>
        </w:rPr>
        <w:t xml:space="preserve"> </w:t>
      </w:r>
      <w:r w:rsidRPr="006D2E03">
        <w:rPr>
          <w:rFonts w:ascii="GHEA Grapalat" w:hAnsi="GHEA Grapalat" w:cs="Sylfaen"/>
          <w:sz w:val="20"/>
          <w:lang w:val="hy-AM"/>
        </w:rPr>
        <w:t>պատվիրատուի</w:t>
      </w:r>
      <w:r w:rsidRPr="00A71D81">
        <w:rPr>
          <w:rFonts w:ascii="GHEA Grapalat" w:hAnsi="GHEA Grapalat" w:cs="Sylfaen"/>
          <w:sz w:val="20"/>
          <w:lang w:val="af-ZA"/>
        </w:rPr>
        <w:t xml:space="preserve"> </w:t>
      </w:r>
      <w:r w:rsidRPr="006D2E03">
        <w:rPr>
          <w:rFonts w:ascii="GHEA Grapalat" w:hAnsi="GHEA Grapalat" w:cs="Sylfaen"/>
          <w:sz w:val="20"/>
          <w:lang w:val="hy-AM"/>
        </w:rPr>
        <w:t>կողմից</w:t>
      </w:r>
      <w:r w:rsidRPr="00A71D81">
        <w:rPr>
          <w:rFonts w:ascii="GHEA Grapalat" w:hAnsi="GHEA Grapalat" w:cs="Sylfaen"/>
          <w:sz w:val="20"/>
          <w:lang w:val="af-ZA"/>
        </w:rPr>
        <w:t xml:space="preserve"> </w:t>
      </w:r>
      <w:r w:rsidRPr="006D2E03">
        <w:rPr>
          <w:rFonts w:ascii="GHEA Grapalat" w:hAnsi="GHEA Grapalat" w:cs="Sylfaen"/>
          <w:sz w:val="20"/>
          <w:lang w:val="hy-AM"/>
        </w:rPr>
        <w:t>ամբողջական</w:t>
      </w:r>
      <w:r w:rsidRPr="00A71D81">
        <w:rPr>
          <w:rFonts w:ascii="GHEA Grapalat" w:hAnsi="GHEA Grapalat" w:cs="Sylfaen"/>
          <w:sz w:val="20"/>
          <w:lang w:val="af-ZA"/>
        </w:rPr>
        <w:t xml:space="preserve"> </w:t>
      </w:r>
      <w:r w:rsidRPr="006D2E03">
        <w:rPr>
          <w:rFonts w:ascii="GHEA Grapalat" w:hAnsi="GHEA Grapalat" w:cs="Sylfaen"/>
          <w:sz w:val="20"/>
          <w:lang w:val="hy-AM"/>
        </w:rPr>
        <w:t>ընդունվելու</w:t>
      </w:r>
      <w:r w:rsidRPr="00A71D81">
        <w:rPr>
          <w:rFonts w:ascii="GHEA Grapalat" w:hAnsi="GHEA Grapalat" w:cs="Sylfaen"/>
          <w:sz w:val="20"/>
          <w:lang w:val="af-ZA"/>
        </w:rPr>
        <w:t xml:space="preserve"> </w:t>
      </w:r>
      <w:r w:rsidRPr="006D2E03">
        <w:rPr>
          <w:rFonts w:ascii="GHEA Grapalat" w:hAnsi="GHEA Grapalat" w:cs="Sylfaen"/>
          <w:sz w:val="20"/>
          <w:lang w:val="hy-AM"/>
        </w:rPr>
        <w:t>օրվան</w:t>
      </w:r>
      <w:r w:rsidRPr="00A71D81">
        <w:rPr>
          <w:rFonts w:ascii="GHEA Grapalat" w:hAnsi="GHEA Grapalat" w:cs="Sylfaen"/>
          <w:sz w:val="20"/>
          <w:lang w:val="af-ZA"/>
        </w:rPr>
        <w:t xml:space="preserve"> </w:t>
      </w:r>
      <w:r w:rsidRPr="006D2E03">
        <w:rPr>
          <w:rFonts w:ascii="GHEA Grapalat" w:hAnsi="GHEA Grapalat" w:cs="Sylfaen"/>
          <w:sz w:val="20"/>
          <w:lang w:val="hy-AM"/>
        </w:rPr>
        <w:t>հաջորդող</w:t>
      </w:r>
      <w:r w:rsidRPr="00A71D81">
        <w:rPr>
          <w:rFonts w:ascii="GHEA Grapalat" w:hAnsi="GHEA Grapalat" w:cs="Sylfaen"/>
          <w:sz w:val="20"/>
          <w:lang w:val="af-ZA"/>
        </w:rPr>
        <w:t xml:space="preserve"> </w:t>
      </w:r>
      <w:r w:rsidRPr="00A71D81">
        <w:rPr>
          <w:rFonts w:ascii="GHEA Grapalat" w:hAnsi="GHEA Grapalat" w:cs="Sylfaen"/>
          <w:sz w:val="20"/>
          <w:lang w:val="hy-AM"/>
        </w:rPr>
        <w:t>2</w:t>
      </w:r>
      <w:r w:rsidRPr="00A71D81">
        <w:rPr>
          <w:rFonts w:ascii="GHEA Grapalat" w:hAnsi="GHEA Grapalat" w:cs="Sylfaen"/>
          <w:sz w:val="20"/>
          <w:lang w:val="af-ZA"/>
        </w:rPr>
        <w:t>0-</w:t>
      </w:r>
      <w:r w:rsidRPr="006D2E03">
        <w:rPr>
          <w:rFonts w:ascii="GHEA Grapalat" w:hAnsi="GHEA Grapalat" w:cs="Sylfaen"/>
          <w:sz w:val="20"/>
          <w:lang w:val="hy-AM"/>
        </w:rPr>
        <w:t>րդ</w:t>
      </w:r>
      <w:r w:rsidRPr="00A71D81">
        <w:rPr>
          <w:rFonts w:ascii="GHEA Grapalat" w:hAnsi="GHEA Grapalat" w:cs="Sylfaen"/>
          <w:sz w:val="20"/>
          <w:lang w:val="af-ZA"/>
        </w:rPr>
        <w:t xml:space="preserve"> </w:t>
      </w:r>
      <w:r w:rsidRPr="006D2E03">
        <w:rPr>
          <w:rFonts w:ascii="GHEA Grapalat" w:hAnsi="GHEA Grapalat" w:cs="Sylfaen"/>
          <w:sz w:val="20"/>
          <w:lang w:val="hy-AM"/>
        </w:rPr>
        <w:t>աշխատանքային</w:t>
      </w:r>
      <w:r w:rsidRPr="00A71D81">
        <w:rPr>
          <w:rFonts w:ascii="GHEA Grapalat" w:hAnsi="GHEA Grapalat" w:cs="Sylfaen"/>
          <w:sz w:val="20"/>
          <w:lang w:val="af-ZA"/>
        </w:rPr>
        <w:t xml:space="preserve"> </w:t>
      </w:r>
      <w:r w:rsidRPr="006D2E03">
        <w:rPr>
          <w:rFonts w:ascii="GHEA Grapalat" w:hAnsi="GHEA Grapalat" w:cs="Sylfaen"/>
          <w:sz w:val="20"/>
          <w:lang w:val="hy-AM"/>
        </w:rPr>
        <w:t>օրը</w:t>
      </w:r>
      <w:r w:rsidRPr="00A71D81">
        <w:rPr>
          <w:rFonts w:ascii="GHEA Grapalat" w:hAnsi="GHEA Grapalat" w:cs="Sylfaen"/>
          <w:sz w:val="20"/>
          <w:lang w:val="af-ZA"/>
        </w:rPr>
        <w:t xml:space="preserve"> </w:t>
      </w:r>
      <w:r w:rsidRPr="006D2E03">
        <w:rPr>
          <w:rFonts w:ascii="GHEA Grapalat" w:hAnsi="GHEA Grapalat" w:cs="Arial"/>
          <w:sz w:val="20"/>
          <w:lang w:val="hy-AM"/>
        </w:rPr>
        <w:t>ներառյալ</w:t>
      </w:r>
      <w:r>
        <w:rPr>
          <w:rFonts w:ascii="GHEA Grapalat" w:hAnsi="GHEA Grapalat" w:cs="Arial"/>
          <w:sz w:val="20"/>
          <w:lang w:val="hy-AM"/>
        </w:rPr>
        <w:t>։</w:t>
      </w:r>
      <w:r w:rsidRPr="00A71D81">
        <w:rPr>
          <w:rFonts w:ascii="GHEA Grapalat" w:hAnsi="GHEA Grapalat" w:cs="Sylfaen"/>
          <w:sz w:val="20"/>
          <w:lang w:val="af-ZA"/>
        </w:rPr>
        <w:t xml:space="preserve"> </w:t>
      </w:r>
    </w:p>
    <w:p w14:paraId="0895A6E9" w14:textId="77777777" w:rsidR="00501D0A" w:rsidRPr="00A71D81" w:rsidRDefault="00501D0A" w:rsidP="00501D0A">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Pr="00A161E3">
        <w:rPr>
          <w:rFonts w:ascii="GHEA Grapalat" w:hAnsi="GHEA Grapalat" w:cs="Sylfaen"/>
          <w:sz w:val="20"/>
          <w:lang w:val="hy-AM"/>
        </w:rPr>
        <w:t xml:space="preserve"> </w:t>
      </w:r>
      <w:r w:rsidRPr="00BA41C0">
        <w:rPr>
          <w:rFonts w:ascii="GHEA Grapalat" w:hAnsi="GHEA Grapalat" w:cs="Sylfaen"/>
          <w:sz w:val="20"/>
          <w:lang w:val="hy-AM"/>
        </w:rPr>
        <w:t>ներկայացված չափաբաժինների գնման գների հանրագումարի նկատմամբ</w:t>
      </w:r>
      <w:r>
        <w:rPr>
          <w:rFonts w:ascii="GHEA Grapalat" w:hAnsi="GHEA Grapalat" w:cs="Sylfaen"/>
          <w:sz w:val="20"/>
          <w:lang w:val="hy-AM"/>
        </w:rPr>
        <w:t>՝</w:t>
      </w:r>
      <w:r w:rsidRPr="00BA41C0">
        <w:rPr>
          <w:rFonts w:ascii="GHEA Grapalat" w:hAnsi="GHEA Grapalat" w:cs="Sylfaen"/>
          <w:sz w:val="20"/>
          <w:lang w:val="hy-AM"/>
        </w:rPr>
        <w:t xml:space="preserve"> հաշվի առնելով Կարգի 32-րդ կետի 1-ին ենթակետի «գ» պարբերության  պահանջները</w:t>
      </w:r>
      <w:r w:rsidRPr="006F76DB">
        <w:rPr>
          <w:rFonts w:ascii="GHEA Grapalat" w:hAnsi="GHEA Grapalat" w:cs="Sylfaen"/>
          <w:sz w:val="20"/>
          <w:lang w:val="hy-AM"/>
        </w:rPr>
        <w:t>:</w:t>
      </w:r>
      <w:r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Pr>
          <w:rFonts w:ascii="GHEA Grapalat" w:hAnsi="GHEA Grapalat" w:cs="Arial"/>
          <w:sz w:val="20"/>
          <w:lang w:val="hy-AM"/>
        </w:rPr>
        <w:t>:</w:t>
      </w:r>
      <w:r w:rsidRPr="00A71D81">
        <w:rPr>
          <w:rFonts w:ascii="GHEA Grapalat" w:hAnsi="GHEA Grapalat" w:cs="Arial"/>
          <w:sz w:val="20"/>
          <w:lang w:val="hy-AM"/>
        </w:rPr>
        <w:t xml:space="preserve">  </w:t>
      </w:r>
    </w:p>
    <w:p w14:paraId="7030E12E" w14:textId="77777777" w:rsidR="00501D0A" w:rsidRPr="00A71D81" w:rsidRDefault="00501D0A" w:rsidP="00501D0A">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1E3B85D1" w14:textId="77777777" w:rsidR="00501D0A" w:rsidRDefault="00501D0A" w:rsidP="00501D0A">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փուլի գումարի նկատմամբ հաշվարկված համամասնությամբ: </w:t>
      </w:r>
    </w:p>
    <w:p w14:paraId="6C89702D" w14:textId="77777777" w:rsidR="00501D0A" w:rsidRPr="007E2C83" w:rsidRDefault="00501D0A" w:rsidP="00501D0A">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6FA15299" w14:textId="77777777" w:rsidR="00501D0A" w:rsidRPr="00A71D81" w:rsidRDefault="00501D0A" w:rsidP="00501D0A">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1AEAB949" w14:textId="77777777" w:rsidR="00501D0A" w:rsidRDefault="00501D0A" w:rsidP="00501D0A">
      <w:pPr>
        <w:ind w:firstLine="567"/>
        <w:jc w:val="both"/>
        <w:rPr>
          <w:rFonts w:ascii="GHEA Grapalat" w:hAnsi="GHEA Grapalat" w:cs="Sylfaen"/>
          <w:sz w:val="20"/>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Pr="003B269F">
        <w:rPr>
          <w:rFonts w:ascii="GHEA Grapalat" w:hAnsi="GHEA Grapalat" w:cs="Sylfaen"/>
          <w:sz w:val="20"/>
          <w:lang w:val="hy-AM"/>
        </w:rPr>
        <w:t xml:space="preserve"> </w:t>
      </w:r>
      <w:r>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Pr="00A71D81">
        <w:rPr>
          <w:rFonts w:ascii="GHEA Grapalat" w:hAnsi="GHEA Grapalat" w:cs="Sylfaen"/>
          <w:sz w:val="20"/>
          <w:lang w:val="hy-AM"/>
        </w:rPr>
        <w:t xml:space="preserve"> Պայմանագրի ապահովումը ներկայացվում է</w:t>
      </w:r>
      <w:r>
        <w:rPr>
          <w:rFonts w:ascii="GHEA Grapalat" w:hAnsi="GHEA Grapalat" w:cs="Sylfaen"/>
          <w:sz w:val="20"/>
          <w:lang w:val="hy-AM"/>
        </w:rPr>
        <w:t xml:space="preserve"> </w:t>
      </w:r>
      <w:r w:rsidRPr="006D2E03">
        <w:rPr>
          <w:rFonts w:ascii="GHEA Grapalat" w:hAnsi="GHEA Grapalat" w:cs="Sylfaen"/>
          <w:sz w:val="20"/>
          <w:lang w:val="hy-AM"/>
        </w:rPr>
        <w:t>տուժանքի</w:t>
      </w:r>
      <w:r w:rsidRPr="00A71D81">
        <w:rPr>
          <w:rFonts w:ascii="GHEA Grapalat" w:hAnsi="GHEA Grapalat" w:cs="Sylfaen"/>
          <w:sz w:val="20"/>
          <w:lang w:val="hy-AM"/>
        </w:rPr>
        <w:t xml:space="preserve"> </w:t>
      </w:r>
      <w:r w:rsidRPr="00A71D81">
        <w:rPr>
          <w:rFonts w:ascii="GHEA Grapalat" w:hAnsi="GHEA Grapalat" w:cs="Sylfaen"/>
          <w:sz w:val="20"/>
          <w:lang w:val="af-ZA"/>
        </w:rPr>
        <w:t>(</w:t>
      </w:r>
      <w:r w:rsidRPr="00A71D81">
        <w:rPr>
          <w:rFonts w:ascii="GHEA Grapalat" w:hAnsi="GHEA Grapalat" w:cs="Sylfaen"/>
          <w:sz w:val="20"/>
          <w:lang w:val="hy-AM"/>
        </w:rPr>
        <w:t xml:space="preserve">հավելված </w:t>
      </w:r>
      <w:r>
        <w:rPr>
          <w:rFonts w:ascii="GHEA Grapalat" w:hAnsi="GHEA Grapalat" w:cs="Sylfaen"/>
          <w:sz w:val="20"/>
          <w:lang w:val="hy-AM"/>
        </w:rPr>
        <w:t>5․1</w:t>
      </w:r>
      <w:r w:rsidRPr="00A71D81">
        <w:rPr>
          <w:rFonts w:ascii="GHEA Grapalat" w:hAnsi="GHEA Grapalat" w:cs="Sylfaen"/>
          <w:sz w:val="20"/>
          <w:lang w:val="af-ZA"/>
        </w:rPr>
        <w:t>)</w:t>
      </w:r>
      <w:r w:rsidRPr="00A71D81">
        <w:rPr>
          <w:rFonts w:ascii="GHEA Grapalat" w:hAnsi="GHEA Grapalat" w:cs="Sylfaen"/>
          <w:sz w:val="20"/>
          <w:lang w:val="hy-AM"/>
        </w:rPr>
        <w:t xml:space="preserve"> </w:t>
      </w:r>
      <w:r w:rsidRPr="006D2E03">
        <w:rPr>
          <w:rFonts w:ascii="GHEA Grapalat" w:hAnsi="GHEA Grapalat" w:cs="Sylfaen"/>
          <w:sz w:val="20"/>
          <w:lang w:val="hy-AM"/>
        </w:rPr>
        <w:t>կամ</w:t>
      </w:r>
      <w:r w:rsidRPr="00A71D81">
        <w:rPr>
          <w:rFonts w:ascii="GHEA Grapalat" w:hAnsi="GHEA Grapalat" w:cs="Sylfaen"/>
          <w:sz w:val="20"/>
          <w:lang w:val="af-ZA"/>
        </w:rPr>
        <w:t xml:space="preserve"> </w:t>
      </w:r>
      <w:r w:rsidRPr="006D2E03">
        <w:rPr>
          <w:rFonts w:ascii="GHEA Grapalat" w:hAnsi="GHEA Grapalat" w:cs="Sylfaen"/>
          <w:sz w:val="20"/>
          <w:lang w:val="hy-AM"/>
        </w:rPr>
        <w:t>կանխիկ</w:t>
      </w:r>
      <w:r w:rsidRPr="00A71D81">
        <w:rPr>
          <w:rFonts w:ascii="GHEA Grapalat" w:hAnsi="GHEA Grapalat" w:cs="Sylfaen"/>
          <w:sz w:val="20"/>
          <w:lang w:val="af-ZA"/>
        </w:rPr>
        <w:t xml:space="preserve"> </w:t>
      </w:r>
      <w:r w:rsidRPr="006D2E03">
        <w:rPr>
          <w:rFonts w:ascii="GHEA Grapalat" w:hAnsi="GHEA Grapalat" w:cs="Sylfaen"/>
          <w:sz w:val="20"/>
          <w:lang w:val="hy-AM"/>
        </w:rPr>
        <w:t>փողի</w:t>
      </w:r>
      <w:r>
        <w:rPr>
          <w:rFonts w:ascii="GHEA Grapalat" w:hAnsi="GHEA Grapalat" w:cs="Sylfaen"/>
          <w:sz w:val="20"/>
          <w:lang w:val="hy-AM"/>
        </w:rPr>
        <w:t xml:space="preserve"> </w:t>
      </w:r>
      <w:r w:rsidRPr="006D2E03">
        <w:rPr>
          <w:rFonts w:ascii="GHEA Grapalat" w:hAnsi="GHEA Grapalat" w:cs="Sylfaen"/>
          <w:sz w:val="20"/>
          <w:lang w:val="hy-AM"/>
        </w:rPr>
        <w:t>ձևով</w:t>
      </w:r>
      <w:r w:rsidRPr="00A71D81">
        <w:rPr>
          <w:rFonts w:ascii="GHEA Grapalat" w:hAnsi="GHEA Grapalat" w:cs="Sylfaen"/>
          <w:sz w:val="20"/>
          <w:lang w:val="hy-AM"/>
        </w:rPr>
        <w:t>:</w:t>
      </w:r>
    </w:p>
    <w:p w14:paraId="39D2E92E" w14:textId="77777777" w:rsidR="00501D0A" w:rsidRPr="006D2E03" w:rsidRDefault="00501D0A" w:rsidP="00501D0A">
      <w:pPr>
        <w:ind w:firstLine="567"/>
        <w:jc w:val="both"/>
        <w:rPr>
          <w:rFonts w:ascii="GHEA Grapalat" w:hAnsi="GHEA Grapalat" w:cs="Sylfaen"/>
          <w:sz w:val="20"/>
          <w:lang w:val="hy-AM"/>
        </w:rPr>
      </w:pPr>
      <w:r w:rsidRPr="00A71D81">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Pr>
          <w:rFonts w:ascii="GHEA Grapalat" w:hAnsi="GHEA Grapalat" w:cs="Sylfaen"/>
          <w:sz w:val="20"/>
          <w:lang w:val="hy-AM"/>
        </w:rPr>
        <w:t>:</w:t>
      </w:r>
      <w:r w:rsidRPr="00124CC4">
        <w:rPr>
          <w:rFonts w:ascii="GHEA Grapalat" w:hAnsi="GHEA Grapalat"/>
          <w:color w:val="000000"/>
          <w:lang w:val="hy-AM"/>
        </w:rPr>
        <w:t xml:space="preserve"> </w:t>
      </w:r>
    </w:p>
    <w:p w14:paraId="6B48645F" w14:textId="77777777" w:rsidR="00501D0A" w:rsidRPr="00A71D81" w:rsidRDefault="00501D0A" w:rsidP="00501D0A">
      <w:pPr>
        <w:ind w:firstLine="567"/>
        <w:jc w:val="both"/>
        <w:rPr>
          <w:rFonts w:ascii="GHEA Grapalat" w:hAnsi="GHEA Grapalat"/>
          <w:sz w:val="20"/>
          <w:szCs w:val="20"/>
          <w:lang w:val="hy-AM"/>
        </w:rPr>
      </w:pPr>
      <w:r w:rsidRPr="00A71D81">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33F8879" w14:textId="77777777" w:rsidR="00501D0A" w:rsidRPr="00A71D81" w:rsidRDefault="00501D0A" w:rsidP="00501D0A">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47635C74" w14:textId="77777777" w:rsidR="00501D0A" w:rsidRPr="006D2E03" w:rsidRDefault="00501D0A" w:rsidP="00501D0A">
      <w:pPr>
        <w:ind w:firstLine="567"/>
        <w:jc w:val="both"/>
        <w:rPr>
          <w:rFonts w:ascii="GHEA Grapalat" w:hAnsi="GHEA Grapalat" w:cs="Sylfaen"/>
          <w:sz w:val="20"/>
          <w:lang w:val="af-ZA"/>
        </w:rPr>
      </w:pPr>
      <w:r w:rsidRPr="006D2E03">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49DEA774" w14:textId="77777777" w:rsidR="00501D0A" w:rsidRDefault="00501D0A" w:rsidP="00501D0A">
      <w:pPr>
        <w:pStyle w:val="af4"/>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7DCAFAC2" w14:textId="77777777" w:rsidR="00501D0A" w:rsidRDefault="00501D0A" w:rsidP="00501D0A">
      <w:pPr>
        <w:ind w:firstLine="567"/>
        <w:jc w:val="both"/>
        <w:rPr>
          <w:rFonts w:ascii="GHEA Grapalat" w:hAnsi="GHEA Grapalat" w:cs="Sylfaen"/>
          <w:sz w:val="20"/>
          <w:lang w:val="af-ZA"/>
        </w:rPr>
      </w:pPr>
    </w:p>
    <w:p w14:paraId="6F02DAB6" w14:textId="77777777" w:rsidR="00501D0A" w:rsidRPr="00A71D81" w:rsidRDefault="00501D0A" w:rsidP="00501D0A">
      <w:pPr>
        <w:jc w:val="center"/>
        <w:rPr>
          <w:rFonts w:ascii="GHEA Grapalat" w:hAnsi="GHEA Grapalat" w:cs="Arial"/>
          <w:b/>
          <w:sz w:val="20"/>
          <w:lang w:val="af-ZA"/>
        </w:rPr>
      </w:pPr>
      <w:r w:rsidRPr="00A71D81">
        <w:rPr>
          <w:rFonts w:ascii="GHEA Grapalat" w:hAnsi="GHEA Grapalat"/>
          <w:b/>
          <w:sz w:val="20"/>
          <w:lang w:val="af-ZA"/>
        </w:rPr>
        <w:t xml:space="preserve">11.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5B8D6A3B" w14:textId="77777777" w:rsidR="00501D0A" w:rsidRPr="00A71D81" w:rsidRDefault="00501D0A" w:rsidP="00501D0A">
      <w:pPr>
        <w:jc w:val="center"/>
        <w:rPr>
          <w:rFonts w:ascii="GHEA Grapalat" w:hAnsi="GHEA Grapalat"/>
          <w:b/>
          <w:sz w:val="20"/>
          <w:lang w:val="af-ZA"/>
        </w:rPr>
      </w:pPr>
    </w:p>
    <w:p w14:paraId="5B314BD9" w14:textId="77777777" w:rsidR="00501D0A" w:rsidRPr="00A71D81" w:rsidRDefault="00501D0A" w:rsidP="00501D0A">
      <w:pPr>
        <w:ind w:firstLine="567"/>
        <w:jc w:val="both"/>
        <w:rPr>
          <w:rFonts w:ascii="GHEA Grapalat" w:hAnsi="GHEA Grapalat" w:cs="Sylfaen"/>
          <w:sz w:val="20"/>
          <w:lang w:val="af-ZA"/>
        </w:rPr>
      </w:pPr>
      <w:r w:rsidRPr="00A71D81">
        <w:rPr>
          <w:rFonts w:ascii="GHEA Grapalat" w:hAnsi="GHEA Grapalat"/>
          <w:sz w:val="20"/>
          <w:lang w:val="af-ZA"/>
        </w:rPr>
        <w:lastRenderedPageBreak/>
        <w:t>11.</w:t>
      </w:r>
      <w:r w:rsidRPr="00A71D81">
        <w:rPr>
          <w:rFonts w:ascii="GHEA Grapalat" w:hAnsi="GHEA Grapalat" w:cs="Sylfaen"/>
          <w:sz w:val="20"/>
          <w:lang w:val="af-ZA"/>
        </w:rPr>
        <w:t xml:space="preserve">1 </w:t>
      </w:r>
      <w:proofErr w:type="spellStart"/>
      <w:r w:rsidRPr="00A71D81">
        <w:rPr>
          <w:rFonts w:ascii="GHEA Grapalat" w:hAnsi="GHEA Grapalat" w:cs="Sylfaen"/>
          <w:sz w:val="20"/>
          <w:lang w:val="ru-RU"/>
        </w:rPr>
        <w:t>Օրենքի</w:t>
      </w:r>
      <w:proofErr w:type="spellEnd"/>
      <w:r w:rsidRPr="00A71D81">
        <w:rPr>
          <w:rFonts w:ascii="GHEA Grapalat" w:hAnsi="GHEA Grapalat" w:cs="Sylfaen"/>
          <w:sz w:val="20"/>
          <w:lang w:val="af-ZA"/>
        </w:rPr>
        <w:t xml:space="preserve"> 37-</w:t>
      </w:r>
      <w:proofErr w:type="spellStart"/>
      <w:r w:rsidRPr="00A71D81">
        <w:rPr>
          <w:rFonts w:ascii="GHEA Grapalat" w:hAnsi="GHEA Grapalat" w:cs="Sylfaen"/>
          <w:sz w:val="20"/>
          <w:lang w:val="ru-RU"/>
        </w:rPr>
        <w:t>րդ</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հոդվածի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համաձայն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հանձնաժողովը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ընթացակարգը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չկայացած</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եթե</w:t>
      </w:r>
      <w:proofErr w:type="spellEnd"/>
      <w:r w:rsidRPr="00A71D81">
        <w:rPr>
          <w:rFonts w:ascii="GHEA Grapalat" w:hAnsi="GHEA Grapalat" w:cs="Sylfaen"/>
          <w:sz w:val="20"/>
          <w:lang w:val="af-ZA"/>
        </w:rPr>
        <w:t>`</w:t>
      </w:r>
    </w:p>
    <w:p w14:paraId="0D37ABB0" w14:textId="77777777" w:rsidR="00501D0A" w:rsidRPr="00A71D81" w:rsidRDefault="00501D0A" w:rsidP="00501D0A">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proofErr w:type="spellStart"/>
      <w:r w:rsidRPr="00A71D81">
        <w:rPr>
          <w:rFonts w:ascii="GHEA Grapalat" w:hAnsi="GHEA Grapalat" w:cs="Sylfaen"/>
          <w:sz w:val="20"/>
          <w:lang w:val="ru-RU"/>
        </w:rPr>
        <w:t>հայտերից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ոչ</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մեկը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համապատասխանում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հրավերի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պայմաններին</w:t>
      </w:r>
      <w:proofErr w:type="spellEnd"/>
      <w:r w:rsidRPr="00A71D81">
        <w:rPr>
          <w:rFonts w:ascii="GHEA Grapalat" w:hAnsi="GHEA Grapalat" w:cs="Sylfaen"/>
          <w:sz w:val="20"/>
          <w:lang w:val="af-ZA"/>
        </w:rPr>
        <w:t>.</w:t>
      </w:r>
    </w:p>
    <w:p w14:paraId="2BC228F9" w14:textId="77777777" w:rsidR="00501D0A" w:rsidRDefault="00501D0A" w:rsidP="00501D0A">
      <w:pPr>
        <w:ind w:firstLine="567"/>
        <w:jc w:val="both"/>
        <w:rPr>
          <w:rFonts w:ascii="GHEA Grapalat" w:hAnsi="GHEA Grapalat" w:cs="Sylfaen"/>
          <w:sz w:val="20"/>
          <w:lang w:val="hy-AM"/>
        </w:rPr>
      </w:pPr>
      <w:r w:rsidRPr="00A71D81">
        <w:rPr>
          <w:rFonts w:ascii="GHEA Grapalat" w:hAnsi="GHEA Grapalat" w:cs="Sylfaen"/>
          <w:sz w:val="20"/>
          <w:lang w:val="af-ZA"/>
        </w:rPr>
        <w:t xml:space="preserve">2) </w:t>
      </w:r>
      <w:proofErr w:type="spellStart"/>
      <w:r w:rsidRPr="00A71D81">
        <w:rPr>
          <w:rFonts w:ascii="GHEA Grapalat" w:hAnsi="GHEA Grapalat" w:cs="Sylfaen"/>
          <w:sz w:val="20"/>
          <w:lang w:val="ru-RU"/>
        </w:rPr>
        <w:t>դադարում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գոյություն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ունենալ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պահանջը</w:t>
      </w:r>
      <w:proofErr w:type="spellEnd"/>
      <w:r w:rsidRPr="00A71D81">
        <w:rPr>
          <w:rFonts w:ascii="GHEA Grapalat" w:hAnsi="GHEA Grapalat" w:cs="Sylfaen"/>
          <w:sz w:val="20"/>
          <w:lang w:val="hy-AM"/>
        </w:rPr>
        <w:t>: Ընդ որում պ</w:t>
      </w:r>
      <w:proofErr w:type="spellStart"/>
      <w:r w:rsidRPr="00A71D81">
        <w:rPr>
          <w:rFonts w:ascii="GHEA Grapalat" w:hAnsi="GHEA Grapalat" w:cs="Sylfaen"/>
          <w:sz w:val="20"/>
          <w:lang w:val="ru-RU"/>
        </w:rPr>
        <w:t>ետության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համայնքների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կարիքների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կազմակերպված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ընթացակարգը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ամբողջությամբ</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մասնակի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չկայացած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հայտարարվել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համապատասխանաբար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Հայաստանի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Հանրապետության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կառավարության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համայնքի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ավագանու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այլ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պատվիրատուների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ընդհանուր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կառավարումն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իրականացնող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լիազորված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մարմնի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ղեկավարի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իսկ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հիմնադրամների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հոգաբարձուների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խորհրդի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որոշման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հիման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վրա</w:t>
      </w:r>
      <w:proofErr w:type="spellEnd"/>
      <w:r w:rsidRPr="00A71D81">
        <w:rPr>
          <w:rFonts w:ascii="GHEA Grapalat" w:hAnsi="GHEA Grapalat" w:cs="Sylfaen"/>
          <w:sz w:val="20"/>
          <w:lang w:val="hy-AM"/>
        </w:rPr>
        <w:t>:</w:t>
      </w:r>
    </w:p>
    <w:p w14:paraId="52AAAE79" w14:textId="77777777" w:rsidR="00501D0A" w:rsidRPr="00A71D81" w:rsidRDefault="00501D0A" w:rsidP="00501D0A">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78F445E0" w14:textId="77777777" w:rsidR="00501D0A" w:rsidRPr="00A71D81" w:rsidRDefault="00501D0A" w:rsidP="00501D0A">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proofErr w:type="spellStart"/>
      <w:r w:rsidRPr="00A71D81">
        <w:rPr>
          <w:rFonts w:ascii="GHEA Grapalat" w:hAnsi="GHEA Grapalat" w:cs="Sylfaen"/>
          <w:sz w:val="20"/>
          <w:lang w:val="ru-RU"/>
        </w:rPr>
        <w:t>պայմանագիր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կնքվում</w:t>
      </w:r>
      <w:proofErr w:type="spellEnd"/>
      <w:r w:rsidRPr="00A71D81">
        <w:rPr>
          <w:rFonts w:ascii="GHEA Grapalat" w:hAnsi="GHEA Grapalat" w:cs="Sylfaen"/>
          <w:sz w:val="20"/>
          <w:lang w:val="ru-RU"/>
        </w:rPr>
        <w:t>։</w:t>
      </w:r>
    </w:p>
    <w:p w14:paraId="4E298E1F" w14:textId="77777777" w:rsidR="00501D0A" w:rsidRPr="00A71D81" w:rsidRDefault="00501D0A" w:rsidP="00501D0A">
      <w:pPr>
        <w:ind w:firstLine="567"/>
        <w:jc w:val="both"/>
        <w:rPr>
          <w:rFonts w:ascii="GHEA Grapalat" w:hAnsi="GHEA Grapalat" w:cs="Sylfaen"/>
          <w:sz w:val="20"/>
          <w:lang w:val="af-ZA"/>
        </w:rPr>
      </w:pPr>
      <w:r w:rsidRPr="00A71D81">
        <w:rPr>
          <w:rFonts w:ascii="GHEA Grapalat" w:hAnsi="GHEA Grapalat" w:cs="Sylfaen"/>
          <w:sz w:val="20"/>
          <w:lang w:val="af-ZA"/>
        </w:rPr>
        <w:t>11.2 Գ</w:t>
      </w:r>
      <w:proofErr w:type="spellStart"/>
      <w:r w:rsidRPr="00A71D81">
        <w:rPr>
          <w:rFonts w:ascii="GHEA Grapalat" w:hAnsi="GHEA Grapalat" w:cs="Sylfaen"/>
          <w:sz w:val="20"/>
          <w:lang w:val="ru-RU"/>
        </w:rPr>
        <w:t>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ընթացակարգը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չկայացած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հայտարարվելու</w:t>
      </w:r>
      <w:proofErr w:type="spellEnd"/>
      <w:r w:rsidRPr="00A71D81">
        <w:rPr>
          <w:rFonts w:ascii="GHEA Grapalat" w:hAnsi="GHEA Grapalat" w:cs="Sylfaen"/>
          <w:sz w:val="20"/>
        </w:rPr>
        <w:t>ն</w:t>
      </w:r>
      <w:r w:rsidRPr="00A71D81">
        <w:rPr>
          <w:rFonts w:ascii="GHEA Grapalat" w:hAnsi="GHEA Grapalat" w:cs="Sylfaen"/>
          <w:sz w:val="20"/>
          <w:lang w:val="af-ZA"/>
        </w:rPr>
        <w:t xml:space="preserve"> </w:t>
      </w:r>
      <w:proofErr w:type="spellStart"/>
      <w:r w:rsidRPr="00A71D81">
        <w:rPr>
          <w:rFonts w:ascii="GHEA Grapalat" w:hAnsi="GHEA Grapalat" w:cs="Sylfaen"/>
          <w:sz w:val="20"/>
        </w:rPr>
        <w:t>հաջորդող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աշխատանքային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օրվա</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ընթացքում</w:t>
      </w:r>
      <w:proofErr w:type="spellEnd"/>
      <w:r w:rsidRPr="00A71D81">
        <w:rPr>
          <w:rFonts w:ascii="GHEA Grapalat" w:hAnsi="GHEA Grapalat" w:cs="Sylfaen"/>
          <w:sz w:val="20"/>
          <w:lang w:val="af-ZA"/>
        </w:rPr>
        <w:t>, պ</w:t>
      </w:r>
      <w:proofErr w:type="spellStart"/>
      <w:r w:rsidRPr="00A71D81">
        <w:rPr>
          <w:rFonts w:ascii="GHEA Grapalat" w:hAnsi="GHEA Grapalat" w:cs="Sylfaen"/>
          <w:sz w:val="20"/>
          <w:lang w:val="ru-RU"/>
        </w:rPr>
        <w:t>ատվիրատուն</w:t>
      </w:r>
      <w:proofErr w:type="spellEnd"/>
      <w:r w:rsidRPr="00A71D81">
        <w:rPr>
          <w:rFonts w:ascii="GHEA Grapalat" w:hAnsi="GHEA Grapalat" w:cs="Sylfaen"/>
          <w:sz w:val="20"/>
          <w:lang w:val="af-ZA"/>
        </w:rPr>
        <w:t xml:space="preserve"> տեղեկագրում հրապարակում է </w:t>
      </w:r>
      <w:proofErr w:type="spellStart"/>
      <w:r w:rsidRPr="00A71D81">
        <w:rPr>
          <w:rFonts w:ascii="GHEA Grapalat" w:hAnsi="GHEA Grapalat" w:cs="Sylfaen"/>
          <w:sz w:val="20"/>
          <w:lang w:val="ru-RU"/>
        </w:rPr>
        <w:t>հայտարարություն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որում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նշվում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ընթացակարգը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չկայացած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հայտարարվելու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հիմնավորումը</w:t>
      </w:r>
      <w:proofErr w:type="spellEnd"/>
      <w:r w:rsidRPr="00A71D81">
        <w:rPr>
          <w:rFonts w:ascii="GHEA Grapalat" w:hAnsi="GHEA Grapalat" w:cs="Sylfaen"/>
          <w:sz w:val="20"/>
          <w:lang w:val="ru-RU"/>
        </w:rPr>
        <w:t>։</w:t>
      </w:r>
      <w:r w:rsidRPr="00A71D81">
        <w:rPr>
          <w:rFonts w:ascii="GHEA Grapalat" w:hAnsi="GHEA Grapalat" w:cs="Sylfaen"/>
          <w:sz w:val="20"/>
          <w:lang w:val="af-ZA"/>
        </w:rPr>
        <w:t xml:space="preserve"> </w:t>
      </w:r>
    </w:p>
    <w:p w14:paraId="2B3E1CE5" w14:textId="77777777" w:rsidR="00501D0A" w:rsidRPr="00A71D81" w:rsidRDefault="00501D0A" w:rsidP="00501D0A">
      <w:pPr>
        <w:ind w:firstLine="567"/>
        <w:jc w:val="both"/>
        <w:rPr>
          <w:rFonts w:ascii="GHEA Grapalat" w:hAnsi="GHEA Grapalat" w:cs="Sylfaen"/>
          <w:sz w:val="20"/>
          <w:lang w:val="af-ZA"/>
        </w:rPr>
      </w:pPr>
    </w:p>
    <w:p w14:paraId="08E74AAC" w14:textId="77777777" w:rsidR="00501D0A" w:rsidRPr="00A71D81" w:rsidRDefault="00501D0A" w:rsidP="00501D0A">
      <w:pPr>
        <w:jc w:val="center"/>
        <w:rPr>
          <w:rFonts w:ascii="GHEA Grapalat" w:hAnsi="GHEA Grapalat"/>
          <w:b/>
          <w:sz w:val="20"/>
          <w:lang w:val="af-ZA"/>
        </w:rPr>
      </w:pPr>
      <w:r w:rsidRPr="00A71D81">
        <w:rPr>
          <w:rFonts w:ascii="GHEA Grapalat" w:hAnsi="GHEA Grapalat"/>
          <w:b/>
          <w:sz w:val="20"/>
          <w:lang w:val="af-ZA"/>
        </w:rPr>
        <w:t>12. ԳՆՄԱՆ ԳՈՐԾԸՆԹԱՑԻ ՀԵՏ ԿԱՊՎԱԾ ԳՈՐԾՈՂՈՒԹՅՈՒՆՆԵՐԸ ԵՎ (ԿԱՄ)</w:t>
      </w:r>
      <w:r>
        <w:rPr>
          <w:rFonts w:ascii="GHEA Grapalat" w:hAnsi="GHEA Grapalat"/>
          <w:b/>
          <w:sz w:val="20"/>
          <w:lang w:val="hy-AM"/>
        </w:rPr>
        <w:t xml:space="preserve"> </w:t>
      </w:r>
      <w:r w:rsidRPr="00A71D81">
        <w:rPr>
          <w:rFonts w:ascii="GHEA Grapalat" w:hAnsi="GHEA Grapalat"/>
          <w:b/>
          <w:sz w:val="20"/>
          <w:lang w:val="af-ZA"/>
        </w:rPr>
        <w:t>ԸՆԴՈՒՆՎԱԾ ՈՐՈՇՈՒՄՆԵՐԸ ԲՈՂՈՔԱՐԿԵԼՈՒ ՄԱՍՆԱԿՑԻ</w:t>
      </w:r>
      <w:r>
        <w:rPr>
          <w:rFonts w:ascii="GHEA Grapalat" w:hAnsi="GHEA Grapalat"/>
          <w:b/>
          <w:sz w:val="20"/>
          <w:lang w:val="hy-AM"/>
        </w:rPr>
        <w:t xml:space="preserve"> </w:t>
      </w:r>
      <w:r w:rsidRPr="00A71D81">
        <w:rPr>
          <w:rFonts w:ascii="GHEA Grapalat" w:hAnsi="GHEA Grapalat"/>
          <w:b/>
          <w:sz w:val="20"/>
          <w:lang w:val="af-ZA"/>
        </w:rPr>
        <w:t>ԻՐԱՎՈՒՆՔԸ ԵՎ ԿԱՐԳԸ</w:t>
      </w:r>
    </w:p>
    <w:p w14:paraId="2C2854EB" w14:textId="77777777" w:rsidR="00501D0A" w:rsidRPr="00A71D81" w:rsidRDefault="00501D0A" w:rsidP="00501D0A">
      <w:pPr>
        <w:jc w:val="center"/>
        <w:rPr>
          <w:rFonts w:ascii="GHEA Grapalat" w:hAnsi="GHEA Grapalat"/>
          <w:b/>
          <w:sz w:val="20"/>
          <w:lang w:val="af-ZA"/>
        </w:rPr>
      </w:pPr>
    </w:p>
    <w:p w14:paraId="224E8A33" w14:textId="77777777" w:rsidR="00501D0A" w:rsidRPr="004B72E3" w:rsidRDefault="00501D0A" w:rsidP="00501D0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շահագրգիռ</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անգործությունը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այսուհետ</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Օրենսգիրք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3A187D4D" w14:textId="77777777" w:rsidR="00501D0A" w:rsidRPr="004B72E3" w:rsidRDefault="00501D0A" w:rsidP="00501D0A">
      <w:pPr>
        <w:pStyle w:val="af4"/>
        <w:shd w:val="clear" w:color="auto" w:fill="FFFFFF"/>
        <w:spacing w:before="0" w:beforeAutospacing="0" w:after="0" w:afterAutospacing="0"/>
        <w:ind w:firstLine="375"/>
        <w:jc w:val="both"/>
        <w:rPr>
          <w:rFonts w:ascii="GHEA Grapalat" w:hAnsi="GHEA Grapalat"/>
          <w:sz w:val="20"/>
          <w:szCs w:val="20"/>
          <w:lang w:val="es-ES"/>
        </w:rPr>
      </w:pP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հայտերի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վերջնաժամկետը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առարկայի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բնութագրերը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w:t>
      </w:r>
    </w:p>
    <w:p w14:paraId="588BC458" w14:textId="77777777" w:rsidR="00501D0A" w:rsidRPr="004B72E3" w:rsidRDefault="00501D0A" w:rsidP="00501D0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վարչական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օրենսդրությամբ</w:t>
      </w:r>
      <w:proofErr w:type="spellEnd"/>
      <w:r w:rsidRPr="004B72E3">
        <w:rPr>
          <w:rFonts w:ascii="GHEA Grapalat" w:hAnsi="GHEA Grapalat"/>
          <w:sz w:val="20"/>
          <w:szCs w:val="20"/>
          <w:lang w:val="es-ES"/>
        </w:rPr>
        <w:t>:</w:t>
      </w:r>
    </w:p>
    <w:p w14:paraId="04F847DA" w14:textId="77777777" w:rsidR="00501D0A" w:rsidRPr="004B72E3" w:rsidRDefault="00501D0A" w:rsidP="00501D0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հետևանքով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վնասները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հատուցվում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43E92E8B" w14:textId="77777777" w:rsidR="00501D0A" w:rsidRPr="004B72E3" w:rsidRDefault="00501D0A" w:rsidP="00501D0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պայմանագիրը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միակողմանի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w:t>
      </w:r>
      <w:proofErr w:type="spellEnd"/>
      <w:r w:rsidRPr="004B72E3">
        <w:rPr>
          <w:rFonts w:ascii="GHEA Grapalat" w:hAnsi="GHEA Grapalat"/>
          <w:sz w:val="20"/>
          <w:szCs w:val="20"/>
          <w:lang w:val="es-ES"/>
        </w:rPr>
        <w:t xml:space="preserve"> </w:t>
      </w:r>
      <w:proofErr w:type="gramStart"/>
      <w:r w:rsidRPr="00BA41C0">
        <w:rPr>
          <w:rFonts w:ascii="GHEA Grapalat" w:hAnsi="GHEA Grapalat"/>
          <w:sz w:val="20"/>
          <w:szCs w:val="20"/>
        </w:rPr>
        <w:t>է</w:t>
      </w:r>
      <w:r w:rsidRPr="004B72E3">
        <w:rPr>
          <w:rFonts w:ascii="GHEA Grapalat" w:hAnsi="GHEA Grapalat"/>
          <w:sz w:val="20"/>
          <w:szCs w:val="20"/>
          <w:lang w:val="es-ES"/>
        </w:rPr>
        <w:t>::</w:t>
      </w:r>
      <w:proofErr w:type="gramEnd"/>
    </w:p>
    <w:p w14:paraId="63AB54C0" w14:textId="77777777" w:rsidR="00501D0A" w:rsidRPr="004B72E3" w:rsidRDefault="00501D0A" w:rsidP="00501D0A">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proofErr w:type="spellStart"/>
      <w:r w:rsidRPr="00BA41C0">
        <w:rPr>
          <w:rFonts w:ascii="GHEA Grapalat" w:hAnsi="GHEA Grapalat" w:cs="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վեճերը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Երևան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ընդհանուր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իրավասության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պատճառաբանված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երկարաձգվել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տասն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օրով</w:t>
      </w:r>
      <w:proofErr w:type="spellEnd"/>
      <w:r w:rsidRPr="004B72E3">
        <w:rPr>
          <w:rFonts w:ascii="GHEA Grapalat" w:hAnsi="GHEA Grapalat"/>
          <w:sz w:val="20"/>
          <w:szCs w:val="20"/>
          <w:lang w:val="es-ES"/>
        </w:rPr>
        <w:t>:</w:t>
      </w:r>
    </w:p>
    <w:p w14:paraId="3EDF23D0" w14:textId="77777777" w:rsidR="00501D0A" w:rsidRPr="004B72E3" w:rsidRDefault="00501D0A" w:rsidP="00501D0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ներկայացվելուց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116DC924" w14:textId="77777777" w:rsidR="00501D0A" w:rsidRPr="004B72E3" w:rsidRDefault="00501D0A" w:rsidP="00501D0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միաժամանակ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բոլոր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w:t>
      </w:r>
    </w:p>
    <w:p w14:paraId="3BCA371B" w14:textId="77777777" w:rsidR="00501D0A" w:rsidRPr="004B72E3" w:rsidRDefault="00501D0A" w:rsidP="00501D0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7B0D628" w14:textId="77777777" w:rsidR="00501D0A" w:rsidRPr="004B72E3" w:rsidRDefault="00501D0A" w:rsidP="00501D0A">
      <w:pPr>
        <w:shd w:val="clear" w:color="auto" w:fill="FFFFFF"/>
        <w:ind w:firstLine="375"/>
        <w:jc w:val="both"/>
        <w:rPr>
          <w:rFonts w:ascii="GHEA Grapalat" w:hAnsi="GHEA Grapalat"/>
          <w:sz w:val="20"/>
          <w:szCs w:val="20"/>
          <w:lang w:val="es-ES"/>
        </w:rPr>
      </w:pP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չկատարվելու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հայցվորի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վկայակոչած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ենթակա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հաստատված</w:t>
      </w:r>
      <w:proofErr w:type="spellEnd"/>
      <w:r w:rsidRPr="004B72E3">
        <w:rPr>
          <w:rFonts w:ascii="GHEA Grapalat" w:hAnsi="GHEA Grapalat"/>
          <w:sz w:val="20"/>
          <w:szCs w:val="20"/>
          <w:lang w:val="es-ES"/>
        </w:rPr>
        <w:t>:</w:t>
      </w:r>
    </w:p>
    <w:p w14:paraId="3614A415" w14:textId="77777777" w:rsidR="00501D0A" w:rsidRPr="004B72E3" w:rsidRDefault="00501D0A" w:rsidP="00501D0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վերաբերող</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w:t>
      </w:r>
    </w:p>
    <w:p w14:paraId="50E79484" w14:textId="77777777" w:rsidR="00501D0A" w:rsidRPr="004B72E3" w:rsidRDefault="00501D0A" w:rsidP="00501D0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նշելով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5F397274" w14:textId="77777777" w:rsidR="00501D0A" w:rsidRPr="004B72E3" w:rsidRDefault="00501D0A" w:rsidP="00501D0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պատասխանը</w:t>
      </w:r>
      <w:proofErr w:type="spellEnd"/>
      <w:r w:rsidRPr="004B72E3">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39E8B890" w14:textId="77777777" w:rsidR="00501D0A" w:rsidRPr="004B72E3" w:rsidRDefault="00501D0A" w:rsidP="00501D0A">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անձինք</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ներկայացուցիչները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ժամանակի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վայրի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առանձին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հաղորդակցության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միջոցով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ծանուցագրերը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փաստաթղթեր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Օրենսգրքի</w:t>
      </w:r>
      <w:proofErr w:type="spellEnd"/>
      <w:r w:rsidRPr="004B72E3">
        <w:rPr>
          <w:rFonts w:ascii="GHEA Grapalat" w:hAnsi="GHEA Grapalat"/>
          <w:sz w:val="20"/>
          <w:szCs w:val="20"/>
          <w:lang w:val="es-ES"/>
        </w:rPr>
        <w:t xml:space="preserve"> 97-</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նշված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եղանակով</w:t>
      </w:r>
      <w:proofErr w:type="spellEnd"/>
      <w:r w:rsidRPr="004B72E3">
        <w:rPr>
          <w:rFonts w:ascii="GHEA Grapalat" w:hAnsi="GHEA Grapalat"/>
          <w:sz w:val="20"/>
          <w:szCs w:val="20"/>
          <w:lang w:val="es-ES"/>
        </w:rPr>
        <w:t>:</w:t>
      </w:r>
    </w:p>
    <w:p w14:paraId="2FFD3FC9" w14:textId="77777777" w:rsidR="00501D0A" w:rsidRPr="004B72E3" w:rsidRDefault="00501D0A" w:rsidP="00501D0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վճիռները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նախաձեռնությամբ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եկել</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եզրահանգման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w:t>
      </w:r>
    </w:p>
    <w:p w14:paraId="2184C2D6" w14:textId="77777777" w:rsidR="00501D0A" w:rsidRPr="004B72E3" w:rsidRDefault="00501D0A" w:rsidP="00501D0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լրանալը</w:t>
      </w:r>
      <w:proofErr w:type="spellEnd"/>
      <w:r w:rsidRPr="004B72E3">
        <w:rPr>
          <w:rFonts w:ascii="GHEA Grapalat" w:hAnsi="GHEA Grapalat"/>
          <w:sz w:val="20"/>
          <w:szCs w:val="20"/>
          <w:lang w:val="es-ES"/>
        </w:rPr>
        <w:t>:</w:t>
      </w:r>
    </w:p>
    <w:p w14:paraId="7D3343C9" w14:textId="77777777" w:rsidR="00501D0A" w:rsidRPr="004B72E3" w:rsidRDefault="00501D0A" w:rsidP="00501D0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32BC7121" w14:textId="77777777" w:rsidR="00501D0A" w:rsidRPr="004B72E3" w:rsidRDefault="00501D0A" w:rsidP="00501D0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w:t>
      </w:r>
    </w:p>
    <w:p w14:paraId="024CC341" w14:textId="77777777" w:rsidR="00501D0A" w:rsidRPr="004B72E3" w:rsidRDefault="00501D0A" w:rsidP="00501D0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ընկած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հանգամանքների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պահպանված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ապացուցելու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պարտականությունը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w:t>
      </w:r>
    </w:p>
    <w:p w14:paraId="55EB33EF" w14:textId="77777777" w:rsidR="00501D0A" w:rsidRPr="004B72E3" w:rsidRDefault="00501D0A" w:rsidP="00501D0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իրավաչափությունը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անհնարինությունը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իրենից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անկախ</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պատճառներով</w:t>
      </w:r>
      <w:proofErr w:type="spellEnd"/>
      <w:r w:rsidRPr="004B72E3">
        <w:rPr>
          <w:rFonts w:ascii="GHEA Grapalat" w:hAnsi="GHEA Grapalat"/>
          <w:sz w:val="20"/>
          <w:szCs w:val="20"/>
          <w:lang w:val="es-ES"/>
        </w:rPr>
        <w:t>:</w:t>
      </w:r>
    </w:p>
    <w:p w14:paraId="3B342ED2" w14:textId="77777777" w:rsidR="00501D0A" w:rsidRPr="004B72E3" w:rsidRDefault="00501D0A" w:rsidP="00501D0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ինքնաբերաբար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cs="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արդյունքներով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5BF4F458" w14:textId="77777777" w:rsidR="00501D0A" w:rsidRPr="004B72E3" w:rsidRDefault="00501D0A" w:rsidP="00501D0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պաշտպանության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ազգային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անվտանգության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շահերից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ելնելով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շարունակել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1-</w:t>
      </w:r>
      <w:proofErr w:type="spellStart"/>
      <w:r w:rsidRPr="00BA41C0">
        <w:rPr>
          <w:rFonts w:ascii="GHEA Grapalat" w:hAnsi="GHEA Grapalat"/>
          <w:sz w:val="20"/>
          <w:szCs w:val="20"/>
        </w:rPr>
        <w:t>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իրավաբանական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գործադիր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5F4ECDCD" w14:textId="77777777" w:rsidR="00501D0A" w:rsidRPr="004B72E3" w:rsidRDefault="00501D0A" w:rsidP="00501D0A">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պահից</w:t>
      </w:r>
      <w:proofErr w:type="spellEnd"/>
      <w:r w:rsidRPr="004B72E3">
        <w:rPr>
          <w:rFonts w:ascii="GHEA Grapalat" w:hAnsi="GHEA Grapalat"/>
          <w:sz w:val="20"/>
          <w:szCs w:val="20"/>
          <w:lang w:val="es-ES"/>
        </w:rPr>
        <w:t>:</w:t>
      </w:r>
    </w:p>
    <w:p w14:paraId="6D3A18A5" w14:textId="77777777" w:rsidR="00501D0A" w:rsidRPr="004B72E3" w:rsidRDefault="00501D0A" w:rsidP="00501D0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68D076B6" w14:textId="77777777" w:rsidR="00501D0A" w:rsidRPr="004B72E3" w:rsidRDefault="00501D0A" w:rsidP="00501D0A">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գանձվող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դրույքաչափերը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BA41C0">
        <w:rPr>
          <w:rFonts w:ascii="GHEA Grapalat" w:hAnsi="GHEA Grapalat"/>
          <w:sz w:val="20"/>
          <w:szCs w:val="20"/>
        </w:rPr>
        <w:t>։</w:t>
      </w:r>
    </w:p>
    <w:p w14:paraId="20671F3A" w14:textId="77777777" w:rsidR="00501D0A" w:rsidRPr="00A71D81" w:rsidRDefault="00501D0A" w:rsidP="00501D0A">
      <w:pPr>
        <w:ind w:firstLine="567"/>
        <w:jc w:val="center"/>
        <w:rPr>
          <w:rFonts w:ascii="GHEA Grapalat" w:hAnsi="GHEA Grapalat"/>
          <w:b/>
          <w:szCs w:val="22"/>
          <w:lang w:val="af-ZA"/>
        </w:rPr>
      </w:pPr>
      <w:r>
        <w:rPr>
          <w:rFonts w:ascii="GHEA Grapalat" w:hAnsi="GHEA Grapalat" w:cs="Sylfaen"/>
          <w:b/>
          <w:szCs w:val="22"/>
          <w:lang w:val="es-ES"/>
        </w:rPr>
        <w:br w:type="page"/>
      </w:r>
      <w:proofErr w:type="gramStart"/>
      <w:r w:rsidRPr="00A71D81">
        <w:rPr>
          <w:rFonts w:ascii="GHEA Grapalat" w:hAnsi="GHEA Grapalat" w:cs="Sylfaen"/>
          <w:b/>
          <w:szCs w:val="22"/>
          <w:lang w:val="es-ES"/>
        </w:rPr>
        <w:lastRenderedPageBreak/>
        <w:t>ՄԱՍ</w:t>
      </w:r>
      <w:r w:rsidRPr="00A71D81">
        <w:rPr>
          <w:rFonts w:ascii="GHEA Grapalat" w:hAnsi="GHEA Grapalat"/>
          <w:b/>
          <w:szCs w:val="22"/>
          <w:lang w:val="af-ZA"/>
        </w:rPr>
        <w:t xml:space="preserve">  II</w:t>
      </w:r>
      <w:proofErr w:type="gramEnd"/>
    </w:p>
    <w:p w14:paraId="2F25B842" w14:textId="77777777" w:rsidR="00501D0A" w:rsidRPr="00A71D81" w:rsidRDefault="00501D0A" w:rsidP="00501D0A">
      <w:pPr>
        <w:pStyle w:val="aa"/>
        <w:spacing w:after="0"/>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551A7AB1" w14:textId="77777777" w:rsidR="00501D0A" w:rsidRPr="00A71D81" w:rsidRDefault="00501D0A" w:rsidP="00501D0A">
      <w:pPr>
        <w:pStyle w:val="aa"/>
        <w:spacing w:after="0"/>
        <w:ind w:right="-7"/>
        <w:jc w:val="center"/>
        <w:rPr>
          <w:rFonts w:ascii="GHEA Grapalat" w:hAnsi="GHEA Grapalat"/>
          <w:b/>
          <w:szCs w:val="22"/>
          <w:lang w:val="af-ZA"/>
        </w:rPr>
      </w:pPr>
      <w:r>
        <w:rPr>
          <w:rFonts w:ascii="GHEA Grapalat" w:hAnsi="GHEA Grapalat" w:cs="Sylfaen"/>
          <w:b/>
          <w:szCs w:val="22"/>
          <w:lang w:val="hy-AM"/>
        </w:rPr>
        <w:t>Գ Ն Ա Ն Շ Մ Ա Ն   Հ Ա Ր Ց Մ Ա Ն</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Յ</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Ը</w:t>
      </w:r>
      <w:r w:rsidRPr="00A71D81">
        <w:rPr>
          <w:rFonts w:ascii="GHEA Grapalat" w:hAnsi="GHEA Grapalat"/>
          <w:b/>
          <w:szCs w:val="22"/>
          <w:lang w:val="af-ZA"/>
        </w:rPr>
        <w:t xml:space="preserve">   </w:t>
      </w:r>
      <w:r w:rsidRPr="00A71D81">
        <w:rPr>
          <w:rFonts w:ascii="GHEA Grapalat" w:hAnsi="GHEA Grapalat" w:cs="Sylfaen"/>
          <w:b/>
          <w:szCs w:val="22"/>
          <w:lang w:val="es-ES"/>
        </w:rPr>
        <w:t>Պ</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Ս</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Ե</w:t>
      </w:r>
      <w:r w:rsidRPr="00A71D81">
        <w:rPr>
          <w:rFonts w:ascii="GHEA Grapalat" w:hAnsi="GHEA Grapalat"/>
          <w:b/>
          <w:szCs w:val="22"/>
          <w:lang w:val="af-ZA"/>
        </w:rPr>
        <w:t xml:space="preserve"> </w:t>
      </w:r>
      <w:r w:rsidRPr="00A71D81">
        <w:rPr>
          <w:rFonts w:ascii="GHEA Grapalat" w:hAnsi="GHEA Grapalat" w:cs="Sylfaen"/>
          <w:b/>
          <w:szCs w:val="22"/>
          <w:lang w:val="es-ES"/>
        </w:rPr>
        <w:t>Լ</w:t>
      </w:r>
      <w:r w:rsidRPr="00A71D81">
        <w:rPr>
          <w:rFonts w:ascii="GHEA Grapalat" w:hAnsi="GHEA Grapalat"/>
          <w:b/>
          <w:szCs w:val="22"/>
          <w:lang w:val="af-ZA"/>
        </w:rPr>
        <w:t xml:space="preserve"> </w:t>
      </w:r>
      <w:r w:rsidRPr="00A71D81">
        <w:rPr>
          <w:rFonts w:ascii="GHEA Grapalat" w:hAnsi="GHEA Grapalat" w:cs="Sylfaen"/>
          <w:b/>
          <w:szCs w:val="22"/>
          <w:lang w:val="es-ES"/>
        </w:rPr>
        <w:t>ՈՒ</w:t>
      </w:r>
    </w:p>
    <w:p w14:paraId="73E1B369" w14:textId="77777777" w:rsidR="00501D0A" w:rsidRPr="00A71D81" w:rsidRDefault="00501D0A" w:rsidP="00501D0A">
      <w:pPr>
        <w:ind w:firstLine="567"/>
        <w:jc w:val="center"/>
        <w:rPr>
          <w:rFonts w:ascii="GHEA Grapalat" w:hAnsi="GHEA Grapalat"/>
          <w:szCs w:val="22"/>
          <w:lang w:val="af-ZA"/>
        </w:rPr>
      </w:pPr>
    </w:p>
    <w:p w14:paraId="34ACBE8D" w14:textId="77777777" w:rsidR="00501D0A" w:rsidRPr="00A71D81" w:rsidRDefault="00501D0A" w:rsidP="00501D0A">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6217075B" w14:textId="77777777" w:rsidR="00501D0A" w:rsidRPr="00A71D81" w:rsidRDefault="00501D0A" w:rsidP="00501D0A">
      <w:pPr>
        <w:ind w:firstLine="567"/>
        <w:jc w:val="both"/>
        <w:rPr>
          <w:rFonts w:ascii="GHEA Grapalat" w:hAnsi="GHEA Grapalat"/>
          <w:szCs w:val="22"/>
          <w:lang w:val="af-ZA"/>
        </w:rPr>
      </w:pPr>
      <w:r w:rsidRPr="00A71D81">
        <w:rPr>
          <w:rFonts w:ascii="GHEA Grapalat" w:hAnsi="GHEA Grapalat"/>
          <w:szCs w:val="22"/>
          <w:lang w:val="af-ZA"/>
        </w:rPr>
        <w:t xml:space="preserve"> </w:t>
      </w:r>
    </w:p>
    <w:p w14:paraId="2882099F" w14:textId="77777777" w:rsidR="00501D0A" w:rsidRPr="00A71D81" w:rsidRDefault="00501D0A" w:rsidP="00501D0A">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նպատակ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ունի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օժանդակել</w:t>
      </w:r>
      <w:proofErr w:type="spellEnd"/>
      <w:r w:rsidRPr="00A71D81">
        <w:rPr>
          <w:rFonts w:ascii="GHEA Grapalat" w:hAnsi="GHEA Grapalat" w:cs="Sylfaen"/>
          <w:sz w:val="20"/>
          <w:lang w:val="af-ZA"/>
        </w:rPr>
        <w:t xml:space="preserve"> մ</w:t>
      </w:r>
      <w:proofErr w:type="spellStart"/>
      <w:r w:rsidRPr="00A71D81">
        <w:rPr>
          <w:rFonts w:ascii="GHEA Grapalat" w:hAnsi="GHEA Grapalat" w:cs="Sylfaen"/>
          <w:sz w:val="20"/>
          <w:lang w:val="ru-RU"/>
        </w:rPr>
        <w:t>ասնակիցներին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հայտը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պատրաստելիս</w:t>
      </w:r>
      <w:proofErr w:type="spellEnd"/>
      <w:r w:rsidRPr="00A71D81">
        <w:rPr>
          <w:rFonts w:ascii="GHEA Grapalat" w:hAnsi="GHEA Grapalat" w:cs="Sylfaen"/>
          <w:sz w:val="20"/>
          <w:lang w:val="ru-RU"/>
        </w:rPr>
        <w:t>։</w:t>
      </w:r>
    </w:p>
    <w:p w14:paraId="1FB7F141" w14:textId="77777777" w:rsidR="00501D0A" w:rsidRPr="00A71D81" w:rsidRDefault="00501D0A" w:rsidP="00501D0A">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proofErr w:type="spellStart"/>
      <w:r w:rsidRPr="00A71D81">
        <w:rPr>
          <w:rFonts w:ascii="GHEA Grapalat" w:hAnsi="GHEA Grapalat" w:cs="Sylfaen"/>
          <w:sz w:val="20"/>
          <w:lang w:val="ru-RU"/>
        </w:rPr>
        <w:t>Նպատակահարմարության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դեպքում</w:t>
      </w:r>
      <w:proofErr w:type="spellEnd"/>
      <w:r w:rsidRPr="00A71D81">
        <w:rPr>
          <w:rFonts w:ascii="GHEA Grapalat" w:hAnsi="GHEA Grapalat" w:cs="Sylfaen"/>
          <w:sz w:val="20"/>
          <w:lang w:val="af-ZA"/>
        </w:rPr>
        <w:t xml:space="preserve"> մ</w:t>
      </w:r>
      <w:proofErr w:type="spellStart"/>
      <w:r w:rsidRPr="00A71D81">
        <w:rPr>
          <w:rFonts w:ascii="GHEA Grapalat" w:hAnsi="GHEA Grapalat" w:cs="Sylfaen"/>
          <w:sz w:val="20"/>
          <w:lang w:val="ru-RU"/>
        </w:rPr>
        <w:t>ասնակիցը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տեղեկությունները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ներկայացնել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հրահանգով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առաջարկվող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տարբերվող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այլ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ձևերով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պահպանելով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վավերապայմանները</w:t>
      </w:r>
      <w:proofErr w:type="spellEnd"/>
      <w:r w:rsidRPr="00A71D81">
        <w:rPr>
          <w:rFonts w:ascii="GHEA Grapalat" w:hAnsi="GHEA Grapalat" w:cs="Sylfaen"/>
          <w:sz w:val="20"/>
          <w:lang w:val="ru-RU"/>
        </w:rPr>
        <w:t>։</w:t>
      </w:r>
    </w:p>
    <w:p w14:paraId="6EAF11F1" w14:textId="77777777" w:rsidR="00501D0A" w:rsidRPr="00A71D81" w:rsidRDefault="00501D0A" w:rsidP="00501D0A">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proofErr w:type="spellStart"/>
      <w:r w:rsidRPr="00A71D81">
        <w:rPr>
          <w:rFonts w:ascii="GHEA Grapalat" w:hAnsi="GHEA Grapalat" w:cs="Sylfaen"/>
          <w:sz w:val="20"/>
          <w:lang w:val="ru-RU"/>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հայերենից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բացի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ներկայացվել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նաև</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անգլերեն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ռուսերեն</w:t>
      </w:r>
      <w:proofErr w:type="spellEnd"/>
      <w:r w:rsidRPr="00A71D81">
        <w:rPr>
          <w:rFonts w:ascii="GHEA Grapalat" w:hAnsi="GHEA Grapalat" w:cs="Sylfaen"/>
          <w:sz w:val="20"/>
          <w:lang w:val="ru-RU"/>
        </w:rPr>
        <w:t>։</w:t>
      </w:r>
      <w:r w:rsidRPr="00A71D81">
        <w:rPr>
          <w:rFonts w:ascii="GHEA Grapalat" w:hAnsi="GHEA Grapalat" w:cs="Sylfaen"/>
          <w:sz w:val="20"/>
          <w:lang w:val="af-ZA"/>
        </w:rPr>
        <w:t xml:space="preserve"> </w:t>
      </w:r>
    </w:p>
    <w:p w14:paraId="4D5047C1" w14:textId="77777777" w:rsidR="00501D0A" w:rsidRPr="00A71D81" w:rsidRDefault="00501D0A" w:rsidP="00501D0A">
      <w:pPr>
        <w:jc w:val="center"/>
        <w:rPr>
          <w:rFonts w:ascii="GHEA Grapalat" w:hAnsi="GHEA Grapalat"/>
          <w:b/>
          <w:szCs w:val="22"/>
          <w:lang w:val="af-ZA"/>
        </w:rPr>
      </w:pPr>
    </w:p>
    <w:p w14:paraId="1BDDA509" w14:textId="77777777" w:rsidR="00501D0A" w:rsidRPr="00A71D81" w:rsidRDefault="00501D0A" w:rsidP="00501D0A">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21110FA8" w14:textId="77777777" w:rsidR="00501D0A" w:rsidRPr="00A71D81" w:rsidRDefault="00501D0A" w:rsidP="00501D0A">
      <w:pPr>
        <w:ind w:firstLine="720"/>
        <w:jc w:val="center"/>
        <w:rPr>
          <w:rFonts w:ascii="GHEA Grapalat" w:hAnsi="GHEA Grapalat"/>
          <w:szCs w:val="22"/>
          <w:lang w:val="af-ZA"/>
        </w:rPr>
      </w:pPr>
    </w:p>
    <w:p w14:paraId="26925B27" w14:textId="77777777" w:rsidR="00501D0A" w:rsidRPr="00A71D81" w:rsidRDefault="00501D0A" w:rsidP="00501D0A">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հրավերի</w:t>
      </w:r>
      <w:proofErr w:type="spellEnd"/>
      <w:r w:rsidRPr="00A71D81">
        <w:rPr>
          <w:rFonts w:ascii="GHEA Grapalat" w:hAnsi="GHEA Grapalat"/>
          <w:sz w:val="20"/>
          <w:szCs w:val="20"/>
          <w:lang w:val="af-ZA"/>
        </w:rPr>
        <w:t xml:space="preserve"> 2-</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մասի</w:t>
      </w:r>
      <w:proofErr w:type="spellEnd"/>
      <w:r w:rsidRPr="00A71D81">
        <w:rPr>
          <w:rFonts w:ascii="GHEA Grapalat" w:hAnsi="GHEA Grapalat"/>
          <w:sz w:val="20"/>
          <w:szCs w:val="20"/>
          <w:lang w:val="af-ZA"/>
        </w:rPr>
        <w:t xml:space="preserve"> 3-</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բաժնով</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կարգով</w:t>
      </w:r>
      <w:proofErr w:type="spellEnd"/>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57BFA6B5" w14:textId="77777777" w:rsidR="00501D0A" w:rsidRPr="00A71D81" w:rsidRDefault="00501D0A" w:rsidP="00501D0A">
      <w:pPr>
        <w:ind w:firstLine="567"/>
        <w:jc w:val="both"/>
        <w:rPr>
          <w:rFonts w:ascii="GHEA Grapalat" w:hAnsi="GHEA Grapalat" w:cs="Sylfaen"/>
          <w:sz w:val="20"/>
          <w:lang w:val="es-ES"/>
        </w:rPr>
      </w:pPr>
      <w:proofErr w:type="spellStart"/>
      <w:r w:rsidRPr="00A71D81">
        <w:rPr>
          <w:rFonts w:ascii="GHEA Grapalat" w:hAnsi="GHEA Grapalat" w:cs="Sylfaen"/>
          <w:sz w:val="20"/>
        </w:rPr>
        <w:t>Մասնակիցը</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հայտով</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ներկայացնում</w:t>
      </w:r>
      <w:proofErr w:type="spellEnd"/>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proofErr w:type="spellStart"/>
      <w:r w:rsidRPr="00A71D81">
        <w:rPr>
          <w:rFonts w:ascii="GHEA Grapalat" w:hAnsi="GHEA Grapalat" w:cs="Sylfaen"/>
          <w:sz w:val="20"/>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Sylfaen"/>
          <w:sz w:val="20"/>
          <w:lang w:val="es-ES"/>
        </w:rPr>
        <w:t>`</w:t>
      </w:r>
    </w:p>
    <w:p w14:paraId="6E6B48CA" w14:textId="77777777" w:rsidR="00501D0A" w:rsidRPr="00A71D81" w:rsidRDefault="00501D0A" w:rsidP="00501D0A">
      <w:pPr>
        <w:ind w:firstLine="567"/>
        <w:jc w:val="both"/>
        <w:rPr>
          <w:rFonts w:ascii="GHEA Grapalat" w:hAnsi="GHEA Grapalat" w:cs="Sylfaen"/>
          <w:sz w:val="20"/>
          <w:lang w:val="es-ES"/>
        </w:rPr>
      </w:pPr>
      <w:r w:rsidRPr="00A71D81">
        <w:rPr>
          <w:rFonts w:ascii="GHEA Grapalat" w:hAnsi="GHEA Grapalat" w:cs="Sylfaen"/>
          <w:sz w:val="20"/>
          <w:lang w:val="es-ES"/>
        </w:rPr>
        <w:t xml:space="preserve">2.1 </w:t>
      </w:r>
      <w:proofErr w:type="spellStart"/>
      <w:r w:rsidRPr="00A71D81">
        <w:rPr>
          <w:rFonts w:ascii="GHEA Grapalat" w:hAnsi="GHEA Grapalat" w:cs="Sylfaen"/>
          <w:sz w:val="20"/>
          <w:lang w:val="ru-RU"/>
        </w:rPr>
        <w:t>ընթացակարգին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մասնակցելու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դիմում</w:t>
      </w:r>
      <w:proofErr w:type="spellEnd"/>
      <w:r w:rsidRPr="00A71D81">
        <w:rPr>
          <w:rFonts w:ascii="GHEA Grapalat" w:hAnsi="GHEA Grapalat" w:cs="Sylfaen"/>
          <w:sz w:val="20"/>
          <w:lang w:val="es-ES"/>
        </w:rPr>
        <w:t>-</w:t>
      </w:r>
      <w:proofErr w:type="spellStart"/>
      <w:r w:rsidRPr="00A71D81">
        <w:rPr>
          <w:rFonts w:ascii="GHEA Grapalat" w:hAnsi="GHEA Grapalat" w:cs="Sylfaen"/>
          <w:sz w:val="20"/>
        </w:rPr>
        <w:t>հայտարարություն</w:t>
      </w:r>
      <w:proofErr w:type="spellEnd"/>
      <w:r w:rsidRPr="00A71D81">
        <w:rPr>
          <w:rFonts w:ascii="GHEA Grapalat" w:hAnsi="GHEA Grapalat" w:cs="Sylfaen"/>
          <w:sz w:val="20"/>
          <w:lang w:val="af-ZA"/>
        </w:rPr>
        <w:t>` համաձայն հ</w:t>
      </w:r>
      <w:proofErr w:type="spellStart"/>
      <w:r w:rsidRPr="00A71D81">
        <w:rPr>
          <w:rFonts w:ascii="GHEA Grapalat" w:hAnsi="GHEA Grapalat" w:cs="Sylfaen"/>
          <w:sz w:val="20"/>
          <w:lang w:val="ru-RU"/>
        </w:rPr>
        <w:t>ավելված</w:t>
      </w:r>
      <w:proofErr w:type="spellEnd"/>
      <w:r w:rsidRPr="00A71D81">
        <w:rPr>
          <w:rFonts w:ascii="GHEA Grapalat" w:hAnsi="GHEA Grapalat" w:cs="Sylfaen"/>
          <w:sz w:val="20"/>
          <w:lang w:val="af-ZA"/>
        </w:rPr>
        <w:t xml:space="preserve"> N 1-ի</w:t>
      </w:r>
      <w:r w:rsidRPr="00A71D81">
        <w:rPr>
          <w:rFonts w:ascii="GHEA Grapalat" w:hAnsi="GHEA Grapalat" w:cs="Sylfaen"/>
          <w:sz w:val="20"/>
          <w:lang w:val="es-ES"/>
        </w:rPr>
        <w:t>.</w:t>
      </w:r>
    </w:p>
    <w:p w14:paraId="24D461D3" w14:textId="77777777" w:rsidR="00501D0A" w:rsidRPr="00A71D81" w:rsidRDefault="00501D0A" w:rsidP="00501D0A">
      <w:pPr>
        <w:ind w:firstLine="567"/>
        <w:jc w:val="both"/>
        <w:rPr>
          <w:rFonts w:ascii="GHEA Grapalat" w:hAnsi="GHEA Grapalat" w:cs="Sylfaen"/>
          <w:sz w:val="20"/>
          <w:lang w:val="es-ES"/>
        </w:rPr>
      </w:pPr>
      <w:r w:rsidRPr="00A71D81">
        <w:rPr>
          <w:rFonts w:ascii="GHEA Grapalat" w:hAnsi="GHEA Grapalat"/>
          <w:sz w:val="20"/>
          <w:lang w:val="es-ES"/>
        </w:rPr>
        <w:t xml:space="preserve">2.2 </w:t>
      </w:r>
      <w:proofErr w:type="spellStart"/>
      <w:r w:rsidRPr="00A71D81">
        <w:rPr>
          <w:rFonts w:ascii="GHEA Grapalat" w:hAnsi="GHEA Grapalat" w:cs="Sylfaen"/>
          <w:sz w:val="20"/>
          <w:lang w:val="es-ES"/>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հաստատված</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առաջարկվող</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ապրանքի</w:t>
      </w:r>
      <w:proofErr w:type="spellEnd"/>
      <w:r w:rsidRPr="00A71D81">
        <w:rPr>
          <w:rFonts w:ascii="GHEA Grapalat" w:hAnsi="GHEA Grapalat" w:cs="Sylfaen"/>
          <w:sz w:val="20"/>
          <w:lang w:val="es-ES"/>
        </w:rPr>
        <w:t xml:space="preserve"> </w:t>
      </w:r>
      <w:r w:rsidRPr="00A71D81">
        <w:rPr>
          <w:rFonts w:ascii="GHEA Grapalat" w:hAnsi="GHEA Grapalat"/>
          <w:sz w:val="20"/>
          <w:szCs w:val="20"/>
          <w:lang w:val="hy-AM"/>
        </w:rPr>
        <w:t>ամբողջական նկարագիրը</w:t>
      </w:r>
      <w:r w:rsidRPr="00A71D81">
        <w:rPr>
          <w:rFonts w:ascii="GHEA Grapalat" w:hAnsi="GHEA Grapalat"/>
          <w:sz w:val="20"/>
          <w:szCs w:val="20"/>
          <w:lang w:val="es-ES"/>
        </w:rPr>
        <w:t xml:space="preserve">` </w:t>
      </w:r>
      <w:proofErr w:type="spellStart"/>
      <w:r w:rsidRPr="00A71D81">
        <w:rPr>
          <w:rFonts w:ascii="GHEA Grapalat" w:hAnsi="GHEA Grapalat"/>
          <w:sz w:val="20"/>
          <w:szCs w:val="20"/>
        </w:rPr>
        <w:t>համաձայն</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հավելված</w:t>
      </w:r>
      <w:proofErr w:type="spellEnd"/>
      <w:r w:rsidRPr="00A71D81">
        <w:rPr>
          <w:rFonts w:ascii="GHEA Grapalat" w:hAnsi="GHEA Grapalat"/>
          <w:sz w:val="20"/>
          <w:szCs w:val="20"/>
          <w:lang w:val="es-ES"/>
        </w:rPr>
        <w:t xml:space="preserve"> N 1.1-</w:t>
      </w:r>
      <w:r w:rsidRPr="00A71D81">
        <w:rPr>
          <w:rFonts w:ascii="GHEA Grapalat" w:hAnsi="GHEA Grapalat"/>
          <w:sz w:val="20"/>
          <w:szCs w:val="20"/>
        </w:rPr>
        <w:t>ի</w:t>
      </w:r>
      <w:r w:rsidRPr="00A71D81">
        <w:rPr>
          <w:rFonts w:ascii="GHEA Grapalat" w:hAnsi="GHEA Grapalat" w:cs="Sylfaen"/>
          <w:sz w:val="20"/>
          <w:lang w:val="es-ES"/>
        </w:rPr>
        <w:t>.</w:t>
      </w:r>
    </w:p>
    <w:p w14:paraId="02B9999F" w14:textId="77777777" w:rsidR="00501D0A" w:rsidRPr="00A71D81" w:rsidRDefault="00501D0A" w:rsidP="00501D0A">
      <w:pPr>
        <w:pStyle w:val="norm"/>
        <w:spacing w:line="240" w:lineRule="auto"/>
        <w:ind w:firstLine="567"/>
        <w:rPr>
          <w:rFonts w:ascii="GHEA Grapalat" w:hAnsi="GHEA Grapalat" w:cs="Sylfaen"/>
          <w:sz w:val="20"/>
          <w:szCs w:val="24"/>
          <w:lang w:val="af-ZA" w:eastAsia="en-US"/>
        </w:rPr>
      </w:pPr>
      <w:r w:rsidRPr="00A71D81">
        <w:rPr>
          <w:rFonts w:ascii="GHEA Grapalat" w:hAnsi="GHEA Grapalat" w:cs="Sylfaen"/>
          <w:sz w:val="20"/>
          <w:lang w:val="af-ZA"/>
        </w:rPr>
        <w:t xml:space="preserve">2.3 </w:t>
      </w:r>
      <w:proofErr w:type="spellStart"/>
      <w:r w:rsidRPr="00A71D81">
        <w:rPr>
          <w:rFonts w:ascii="GHEA Grapalat" w:hAnsi="GHEA Grapalat" w:cs="Sylfaen"/>
          <w:sz w:val="20"/>
          <w:szCs w:val="24"/>
          <w:lang w:eastAsia="en-US"/>
        </w:rPr>
        <w:t>գործակալության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պատճենը</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և</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դրա</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կողմ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հանդիսացող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անձի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տվյալները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պայմանագիրն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իրականացվելու</w:t>
      </w:r>
      <w:proofErr w:type="spellEnd"/>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է</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գործակալության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միջոցով</w:t>
      </w:r>
      <w:proofErr w:type="spellEnd"/>
      <w:r w:rsidRPr="00A71D81">
        <w:rPr>
          <w:rFonts w:ascii="GHEA Grapalat" w:hAnsi="GHEA Grapalat" w:cs="Sylfaen"/>
          <w:sz w:val="20"/>
          <w:szCs w:val="24"/>
          <w:lang w:val="af-ZA" w:eastAsia="en-US"/>
        </w:rPr>
        <w:t>.</w:t>
      </w:r>
    </w:p>
    <w:p w14:paraId="2547248E" w14:textId="77777777" w:rsidR="00501D0A" w:rsidRPr="00A71D81" w:rsidRDefault="00501D0A" w:rsidP="00501D0A">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 xml:space="preserve">2.4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պայմանագիրը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գնման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մասնակցում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կարգով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կոնսորցիումով</w:t>
      </w:r>
      <w:proofErr w:type="spellEnd"/>
      <w:r w:rsidRPr="00A71D81">
        <w:rPr>
          <w:rFonts w:ascii="GHEA Grapalat" w:hAnsi="GHEA Grapalat" w:cs="Sylfaen"/>
          <w:sz w:val="20"/>
          <w:szCs w:val="24"/>
          <w:lang w:val="af-ZA" w:eastAsia="en-US"/>
        </w:rPr>
        <w:t>).</w:t>
      </w:r>
      <w:r w:rsidRPr="00A71D81">
        <w:rPr>
          <w:rFonts w:ascii="GHEA Grapalat" w:hAnsi="GHEA Grapalat" w:cs="Sylfaen"/>
          <w:sz w:val="20"/>
          <w:szCs w:val="24"/>
          <w:vertAlign w:val="superscript"/>
          <w:lang w:val="af-ZA" w:eastAsia="en-US"/>
        </w:rPr>
        <w:t xml:space="preserve">15 </w:t>
      </w:r>
      <w:r w:rsidRPr="00A71D81">
        <w:rPr>
          <w:rStyle w:val="af6"/>
          <w:rFonts w:ascii="GHEA Grapalat" w:hAnsi="GHEA Grapalat" w:cs="Sylfaen"/>
          <w:color w:val="FFFFFF"/>
          <w:sz w:val="20"/>
          <w:szCs w:val="24"/>
          <w:lang w:val="af-ZA" w:eastAsia="en-US"/>
        </w:rPr>
        <w:footnoteReference w:id="1"/>
      </w:r>
    </w:p>
    <w:p w14:paraId="3552337B" w14:textId="77777777" w:rsidR="00501D0A" w:rsidRPr="00A71D81" w:rsidRDefault="00501D0A" w:rsidP="00501D0A">
      <w:pPr>
        <w:ind w:firstLine="567"/>
        <w:jc w:val="both"/>
        <w:rPr>
          <w:rFonts w:ascii="GHEA Grapalat" w:hAnsi="GHEA Grapalat" w:cs="Sylfaen"/>
          <w:sz w:val="20"/>
          <w:lang w:val="af-ZA"/>
        </w:rPr>
      </w:pPr>
      <w:r w:rsidRPr="00A71D81">
        <w:rPr>
          <w:rFonts w:ascii="GHEA Grapalat" w:hAnsi="GHEA Grapalat" w:cs="Sylfaen"/>
          <w:sz w:val="20"/>
          <w:lang w:val="af-ZA"/>
        </w:rPr>
        <w:t xml:space="preserve">2.6 </w:t>
      </w:r>
      <w:r w:rsidRPr="00A71D81">
        <w:rPr>
          <w:rFonts w:ascii="GHEA Grapalat" w:hAnsi="GHEA Grapalat" w:cs="Sylfaen"/>
          <w:sz w:val="20"/>
          <w:lang w:val="hy-AM"/>
        </w:rPr>
        <w:t>գնային</w:t>
      </w:r>
      <w:r w:rsidRPr="00A71D81">
        <w:rPr>
          <w:rFonts w:ascii="GHEA Grapalat" w:hAnsi="GHEA Grapalat" w:cs="Sylfaen"/>
          <w:sz w:val="20"/>
          <w:lang w:val="af-ZA"/>
        </w:rPr>
        <w:t xml:space="preserve"> </w:t>
      </w:r>
      <w:r w:rsidRPr="00A71D81">
        <w:rPr>
          <w:rFonts w:ascii="GHEA Grapalat" w:hAnsi="GHEA Grapalat" w:cs="Sylfaen"/>
          <w:sz w:val="20"/>
          <w:lang w:val="hy-AM"/>
        </w:rPr>
        <w:t>առաջարկ</w:t>
      </w:r>
      <w:r w:rsidRPr="00A71D81">
        <w:rPr>
          <w:rFonts w:ascii="GHEA Grapalat" w:hAnsi="GHEA Grapalat" w:cs="Sylfaen"/>
          <w:sz w:val="20"/>
          <w:lang w:val="af-ZA"/>
        </w:rPr>
        <w:t xml:space="preserve">` </w:t>
      </w:r>
      <w:r w:rsidRPr="00A71D81">
        <w:rPr>
          <w:rFonts w:ascii="GHEA Grapalat" w:hAnsi="GHEA Grapalat" w:cs="Sylfaen"/>
          <w:sz w:val="20"/>
          <w:lang w:val="hy-AM"/>
        </w:rPr>
        <w:t>համաձայն</w:t>
      </w:r>
      <w:r w:rsidRPr="00A71D81">
        <w:rPr>
          <w:rFonts w:ascii="GHEA Grapalat" w:hAnsi="GHEA Grapalat" w:cs="Sylfaen"/>
          <w:sz w:val="20"/>
          <w:lang w:val="af-ZA"/>
        </w:rPr>
        <w:t xml:space="preserve"> </w:t>
      </w:r>
      <w:r w:rsidRPr="00A71D81">
        <w:rPr>
          <w:rFonts w:ascii="GHEA Grapalat" w:hAnsi="GHEA Grapalat" w:cs="Sylfaen"/>
          <w:sz w:val="20"/>
          <w:lang w:val="hy-AM"/>
        </w:rPr>
        <w:t>հավելված</w:t>
      </w:r>
      <w:r w:rsidRPr="00A71D81">
        <w:rPr>
          <w:rFonts w:ascii="GHEA Grapalat" w:hAnsi="GHEA Grapalat" w:cs="Sylfaen"/>
          <w:sz w:val="20"/>
          <w:lang w:val="af-ZA"/>
        </w:rPr>
        <w:t xml:space="preserve"> N 2-</w:t>
      </w:r>
      <w:r w:rsidRPr="00A71D81">
        <w:rPr>
          <w:rFonts w:ascii="GHEA Grapalat" w:hAnsi="GHEA Grapalat" w:cs="Sylfaen"/>
          <w:sz w:val="20"/>
          <w:lang w:val="hy-AM"/>
        </w:rPr>
        <w:t>ի</w:t>
      </w:r>
      <w:r w:rsidRPr="00A71D81">
        <w:rPr>
          <w:rFonts w:ascii="GHEA Grapalat" w:hAnsi="GHEA Grapalat" w:cs="Sylfaen"/>
          <w:sz w:val="20"/>
          <w:lang w:val="af-ZA"/>
        </w:rPr>
        <w:t xml:space="preserve">: Գնային առաջարկը </w:t>
      </w:r>
      <w:r w:rsidRPr="00A71D81">
        <w:rPr>
          <w:rFonts w:ascii="GHEA Grapalat" w:hAnsi="GHEA Grapalat" w:cs="Sylfaen"/>
          <w:sz w:val="20"/>
          <w:lang w:val="hy-AM"/>
        </w:rPr>
        <w:t>ներկայացվում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արժեք (ինքնարժեքի և կանխատեսվող շահույթի հանրագումարը)</w:t>
      </w:r>
      <w:r w:rsidRPr="00A71D81">
        <w:rPr>
          <w:rFonts w:ascii="GHEA Grapalat" w:hAnsi="GHEA Grapalat" w:cs="Sylfaen"/>
          <w:sz w:val="22"/>
          <w:szCs w:val="22"/>
          <w:lang w:val="af-ZA"/>
        </w:rPr>
        <w:t xml:space="preserve"> </w:t>
      </w:r>
      <w:r w:rsidRPr="00A71D81">
        <w:rPr>
          <w:rFonts w:ascii="GHEA Grapalat" w:hAnsi="GHEA Grapalat" w:cs="Sylfaen"/>
          <w:sz w:val="20"/>
          <w:lang w:val="hy-AM"/>
        </w:rPr>
        <w:t>և</w:t>
      </w:r>
      <w:r w:rsidRPr="00A71D81">
        <w:rPr>
          <w:rFonts w:ascii="GHEA Grapalat" w:hAnsi="GHEA Grapalat" w:cs="Sylfaen"/>
          <w:sz w:val="20"/>
          <w:lang w:val="af-ZA"/>
        </w:rPr>
        <w:t xml:space="preserve"> </w:t>
      </w:r>
      <w:r w:rsidRPr="00A71D81">
        <w:rPr>
          <w:rFonts w:ascii="GHEA Grapalat" w:hAnsi="GHEA Grapalat" w:cs="Sylfaen"/>
          <w:sz w:val="20"/>
          <w:lang w:val="hy-AM"/>
        </w:rPr>
        <w:t>ավելացված</w:t>
      </w:r>
      <w:r w:rsidRPr="00A71D81">
        <w:rPr>
          <w:rFonts w:ascii="GHEA Grapalat" w:hAnsi="GHEA Grapalat" w:cs="Sylfaen"/>
          <w:sz w:val="20"/>
          <w:lang w:val="af-ZA"/>
        </w:rPr>
        <w:t xml:space="preserve"> </w:t>
      </w:r>
      <w:r w:rsidRPr="00A71D81">
        <w:rPr>
          <w:rFonts w:ascii="GHEA Grapalat" w:hAnsi="GHEA Grapalat" w:cs="Sylfaen"/>
          <w:sz w:val="20"/>
          <w:lang w:val="hy-AM"/>
        </w:rPr>
        <w:t>արժեքի</w:t>
      </w:r>
      <w:r w:rsidRPr="00A71D81">
        <w:rPr>
          <w:rFonts w:ascii="GHEA Grapalat" w:hAnsi="GHEA Grapalat" w:cs="Sylfaen"/>
          <w:sz w:val="20"/>
          <w:lang w:val="af-ZA"/>
        </w:rPr>
        <w:t xml:space="preserve"> </w:t>
      </w:r>
      <w:r w:rsidRPr="00A71D81">
        <w:rPr>
          <w:rFonts w:ascii="GHEA Grapalat" w:hAnsi="GHEA Grapalat" w:cs="Sylfaen"/>
          <w:sz w:val="20"/>
          <w:lang w:val="hy-AM"/>
        </w:rPr>
        <w:t>հարկ</w:t>
      </w:r>
      <w:r w:rsidRPr="00A71D81" w:rsidDel="001A1F55">
        <w:rPr>
          <w:rFonts w:ascii="GHEA Grapalat" w:hAnsi="GHEA Grapalat" w:cs="Sylfaen"/>
          <w:sz w:val="20"/>
          <w:lang w:val="af-ZA"/>
        </w:rPr>
        <w:t xml:space="preserve"> </w:t>
      </w:r>
      <w:r w:rsidRPr="00A71D81">
        <w:rPr>
          <w:rFonts w:ascii="GHEA Grapalat" w:hAnsi="GHEA Grapalat" w:cs="Sylfaen"/>
          <w:sz w:val="20"/>
          <w:lang w:val="hy-AM"/>
        </w:rPr>
        <w:t>ընդհանրական</w:t>
      </w:r>
      <w:r w:rsidRPr="00A71D81">
        <w:rPr>
          <w:rFonts w:ascii="GHEA Grapalat" w:hAnsi="GHEA Grapalat" w:cs="Sylfaen"/>
          <w:sz w:val="20"/>
          <w:lang w:val="af-ZA"/>
        </w:rPr>
        <w:t xml:space="preserve"> </w:t>
      </w:r>
      <w:r w:rsidRPr="00A71D81">
        <w:rPr>
          <w:rFonts w:ascii="GHEA Grapalat" w:hAnsi="GHEA Grapalat" w:cs="Sylfaen"/>
          <w:sz w:val="20"/>
          <w:lang w:val="hy-AM"/>
        </w:rPr>
        <w:t>բաղադրիչներից</w:t>
      </w:r>
      <w:r w:rsidRPr="00A71D81">
        <w:rPr>
          <w:rFonts w:ascii="GHEA Grapalat" w:hAnsi="GHEA Grapalat" w:cs="Sylfaen"/>
          <w:sz w:val="20"/>
          <w:lang w:val="af-ZA"/>
        </w:rPr>
        <w:t xml:space="preserve"> </w:t>
      </w:r>
      <w:r w:rsidRPr="00A71D81">
        <w:rPr>
          <w:rFonts w:ascii="GHEA Grapalat" w:hAnsi="GHEA Grapalat" w:cs="Sylfaen"/>
          <w:sz w:val="20"/>
          <w:lang w:val="hy-AM"/>
        </w:rPr>
        <w:t>բաղկացած</w:t>
      </w:r>
      <w:r w:rsidRPr="00A71D81">
        <w:rPr>
          <w:rFonts w:ascii="GHEA Grapalat" w:hAnsi="GHEA Grapalat" w:cs="Sylfaen"/>
          <w:sz w:val="20"/>
          <w:lang w:val="af-ZA"/>
        </w:rPr>
        <w:t xml:space="preserve"> </w:t>
      </w:r>
      <w:r w:rsidRPr="00A71D81">
        <w:rPr>
          <w:rFonts w:ascii="GHEA Grapalat" w:hAnsi="GHEA Grapalat" w:cs="Sylfaen"/>
          <w:sz w:val="20"/>
          <w:lang w:val="hy-AM"/>
        </w:rPr>
        <w:t>հաշվարկի</w:t>
      </w:r>
      <w:r w:rsidRPr="00A71D81">
        <w:rPr>
          <w:rFonts w:ascii="GHEA Grapalat" w:hAnsi="GHEA Grapalat" w:cs="Sylfaen"/>
          <w:sz w:val="20"/>
          <w:lang w:val="af-ZA"/>
        </w:rPr>
        <w:t xml:space="preserve"> </w:t>
      </w:r>
      <w:r w:rsidRPr="00A71D81">
        <w:rPr>
          <w:rFonts w:ascii="GHEA Grapalat" w:hAnsi="GHEA Grapalat" w:cs="Sylfaen"/>
          <w:sz w:val="20"/>
          <w:lang w:val="hy-AM"/>
        </w:rPr>
        <w:t>ձևով։</w:t>
      </w:r>
      <w:r w:rsidRPr="00A71D81">
        <w:rPr>
          <w:rFonts w:ascii="GHEA Grapalat" w:hAnsi="GHEA Grapalat" w:cs="Sylfaen"/>
          <w:sz w:val="20"/>
          <w:lang w:val="af-ZA"/>
        </w:rPr>
        <w:t xml:space="preserve"> </w:t>
      </w:r>
      <w:r w:rsidRPr="00A71D81">
        <w:rPr>
          <w:rFonts w:ascii="GHEA Grapalat" w:hAnsi="GHEA Grapalat" w:cs="Sylfaen"/>
          <w:sz w:val="20"/>
          <w:lang w:val="hy-AM"/>
        </w:rPr>
        <w:t>Արժեքի</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բաղադրիչների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հաշվարկ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բացվածք</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այլ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մանրամասներ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չեն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պահանջվում</w:t>
      </w:r>
      <w:proofErr w:type="spellEnd"/>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ներկայացվում</w:t>
      </w:r>
      <w:proofErr w:type="spellEnd"/>
      <w:r w:rsidRPr="00A71D81">
        <w:rPr>
          <w:rFonts w:ascii="GHEA Grapalat" w:hAnsi="GHEA Grapalat" w:cs="Sylfaen"/>
          <w:sz w:val="20"/>
          <w:lang w:val="af-ZA"/>
        </w:rPr>
        <w:t xml:space="preserve">: </w:t>
      </w:r>
    </w:p>
    <w:p w14:paraId="2D8DC2A3" w14:textId="77777777" w:rsidR="00501D0A" w:rsidRPr="00A71D81" w:rsidRDefault="00501D0A" w:rsidP="00501D0A">
      <w:pPr>
        <w:ind w:firstLine="567"/>
        <w:jc w:val="both"/>
        <w:rPr>
          <w:rFonts w:ascii="GHEA Grapalat" w:hAnsi="GHEA Grapalat" w:cs="Sylfaen"/>
          <w:sz w:val="20"/>
          <w:lang w:val="af-ZA"/>
        </w:rPr>
      </w:pPr>
    </w:p>
    <w:p w14:paraId="3270AF99" w14:textId="77777777" w:rsidR="00501D0A" w:rsidRPr="00A71D81" w:rsidRDefault="00501D0A" w:rsidP="00501D0A">
      <w:pPr>
        <w:jc w:val="center"/>
        <w:rPr>
          <w:rFonts w:ascii="GHEA Grapalat" w:hAnsi="GHEA Grapalat" w:cs="Sylfaen"/>
          <w:b/>
          <w:sz w:val="20"/>
          <w:lang w:val="es-ES"/>
        </w:rPr>
      </w:pPr>
      <w:r w:rsidRPr="00A71D81">
        <w:rPr>
          <w:rFonts w:ascii="GHEA Grapalat" w:hAnsi="GHEA Grapalat"/>
          <w:b/>
          <w:sz w:val="20"/>
          <w:lang w:val="es-ES"/>
        </w:rPr>
        <w:t xml:space="preserve">3. </w:t>
      </w:r>
      <w:proofErr w:type="gramStart"/>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proofErr w:type="gramEnd"/>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280D45E4" w14:textId="77777777" w:rsidR="00501D0A" w:rsidRPr="00A71D81" w:rsidRDefault="00501D0A" w:rsidP="00501D0A">
      <w:pPr>
        <w:jc w:val="center"/>
        <w:rPr>
          <w:rFonts w:ascii="GHEA Grapalat" w:hAnsi="GHEA Grapalat" w:cs="Sylfaen"/>
          <w:b/>
          <w:sz w:val="20"/>
          <w:lang w:val="es-ES"/>
        </w:rPr>
      </w:pPr>
    </w:p>
    <w:p w14:paraId="203F1658" w14:textId="77777777" w:rsidR="00501D0A" w:rsidRPr="00A71D81" w:rsidRDefault="00501D0A" w:rsidP="00501D0A">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proofErr w:type="spellStart"/>
      <w:r w:rsidRPr="00A71D81">
        <w:rPr>
          <w:rFonts w:ascii="GHEA Grapalat" w:hAnsi="GHEA Grapalat" w:cs="Sylfaen"/>
          <w:sz w:val="20"/>
          <w:szCs w:val="20"/>
          <w:lang w:val="ru-RU"/>
        </w:rPr>
        <w:t>Մասնակիցը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հայտը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ներկայացնում</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սույն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հրավերով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սահմանված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ru-RU"/>
        </w:rPr>
        <w:t>կարգով</w:t>
      </w:r>
      <w:proofErr w:type="spellEnd"/>
      <w:r w:rsidRPr="00A71D81">
        <w:rPr>
          <w:rFonts w:ascii="GHEA Grapalat" w:hAnsi="GHEA Grapalat" w:cs="Sylfaen"/>
          <w:sz w:val="20"/>
          <w:szCs w:val="20"/>
          <w:lang w:val="ru-RU"/>
        </w:rPr>
        <w:t>։</w:t>
      </w:r>
      <w:r w:rsidRPr="00A71D81">
        <w:rPr>
          <w:rFonts w:ascii="GHEA Grapalat" w:hAnsi="GHEA Grapalat" w:cs="Sylfaen"/>
          <w:sz w:val="20"/>
          <w:szCs w:val="20"/>
          <w:lang w:val="es-ES"/>
        </w:rPr>
        <w:t xml:space="preserve"> </w:t>
      </w:r>
    </w:p>
    <w:p w14:paraId="2F48F1A1" w14:textId="77777777" w:rsidR="00501D0A" w:rsidRPr="00A71D81" w:rsidRDefault="00501D0A" w:rsidP="00501D0A">
      <w:pPr>
        <w:ind w:firstLine="567"/>
        <w:jc w:val="both"/>
        <w:rPr>
          <w:rFonts w:ascii="GHEA Grapalat" w:hAnsi="GHEA Grapalat" w:cs="Sylfaen"/>
          <w:sz w:val="20"/>
          <w:lang w:val="af-ZA"/>
        </w:rPr>
      </w:pP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առաջարկները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վերաբերող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մեջ</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սոսնձում</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ներկայացնողը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ներառված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կազմվում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բնօրինակից</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lang w:val="es-ES"/>
        </w:rPr>
        <w:t>/</w:t>
      </w:r>
      <w:proofErr w:type="spellStart"/>
      <w:r w:rsidRPr="00A71D81">
        <w:rPr>
          <w:rFonts w:ascii="GHEA Grapalat" w:hAnsi="GHEA Grapalat" w:cs="Sylfaen"/>
          <w:sz w:val="20"/>
          <w:szCs w:val="20"/>
          <w:lang w:val="es-ES"/>
        </w:rPr>
        <w:t>բացառությամբ</w:t>
      </w:r>
      <w:proofErr w:type="spellEnd"/>
      <w:r w:rsidRPr="00A71D81">
        <w:rPr>
          <w:rFonts w:ascii="GHEA Grapalat" w:hAnsi="GHEA Grapalat" w:cs="Sylfaen"/>
          <w:sz w:val="20"/>
          <w:szCs w:val="20"/>
          <w:lang w:val="es-ES"/>
        </w:rPr>
        <w:t xml:space="preserve"> 3-րդ </w:t>
      </w:r>
      <w:proofErr w:type="spellStart"/>
      <w:r w:rsidRPr="00A71D81">
        <w:rPr>
          <w:rFonts w:ascii="GHEA Grapalat" w:hAnsi="GHEA Grapalat" w:cs="Sylfaen"/>
          <w:sz w:val="20"/>
          <w:szCs w:val="20"/>
          <w:lang w:val="es-ES"/>
        </w:rPr>
        <w:t>կողմի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կողմից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տրամադրված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հաստատված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փաստաթղթերի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որոնց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դեպքում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ներկայացվում</w:t>
      </w:r>
      <w:proofErr w:type="spellEnd"/>
      <w:r w:rsidRPr="00A71D81">
        <w:rPr>
          <w:rFonts w:ascii="GHEA Grapalat" w:hAnsi="GHEA Grapalat" w:cs="Sylfaen"/>
          <w:sz w:val="20"/>
          <w:szCs w:val="20"/>
          <w:lang w:val="es-ES"/>
        </w:rPr>
        <w:t xml:space="preserve"> է </w:t>
      </w:r>
      <w:proofErr w:type="spellStart"/>
      <w:r w:rsidRPr="00A71D81">
        <w:rPr>
          <w:rFonts w:ascii="GHEA Grapalat" w:hAnsi="GHEA Grapalat" w:cs="Sylfaen"/>
          <w:sz w:val="20"/>
          <w:szCs w:val="20"/>
          <w:lang w:val="es-ES"/>
        </w:rPr>
        <w:t>դրանց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բնօրինակից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պատճենահանված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տարբերակը</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Pr>
          <w:rFonts w:ascii="GHEA Grapalat" w:hAnsi="GHEA Grapalat" w:cs="Sylfaen"/>
          <w:sz w:val="20"/>
          <w:szCs w:val="20"/>
          <w:lang w:val="hy-AM"/>
        </w:rPr>
        <w:t xml:space="preserve"> 2 </w:t>
      </w:r>
      <w:proofErr w:type="spellStart"/>
      <w:r w:rsidRPr="00A71D81">
        <w:rPr>
          <w:rFonts w:ascii="GHEA Grapalat" w:hAnsi="GHEA Grapalat"/>
          <w:sz w:val="20"/>
          <w:szCs w:val="20"/>
        </w:rPr>
        <w:t>օրինակ</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պատճեններից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փաթեթների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համապատասխանաբար</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գրվում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lang w:val="ru-RU"/>
        </w:rPr>
        <w:t>Հայտում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ներառվող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բնօրինակ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փաստաթղթերի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փոխարեն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ներկայացվել</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դրանց</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նոտարական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կարգով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վավերացված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lang w:val="ru-RU"/>
        </w:rPr>
        <w:t>օրինակները</w:t>
      </w:r>
      <w:proofErr w:type="spellEnd"/>
      <w:r w:rsidRPr="00A71D81">
        <w:rPr>
          <w:rFonts w:ascii="GHEA Grapalat" w:hAnsi="GHEA Grapalat" w:cs="Sylfaen"/>
          <w:sz w:val="20"/>
          <w:lang w:val="ru-RU"/>
        </w:rPr>
        <w:t>։</w:t>
      </w:r>
    </w:p>
    <w:p w14:paraId="1C6A8827" w14:textId="77777777" w:rsidR="00501D0A" w:rsidRPr="00A71D81" w:rsidRDefault="00501D0A" w:rsidP="00501D0A">
      <w:pPr>
        <w:ind w:firstLine="720"/>
        <w:jc w:val="both"/>
        <w:rPr>
          <w:rFonts w:ascii="GHEA Grapalat" w:hAnsi="GHEA Grapalat"/>
          <w:sz w:val="20"/>
          <w:szCs w:val="20"/>
          <w:lang w:val="af-ZA"/>
        </w:rPr>
      </w:pPr>
      <w:proofErr w:type="spellStart"/>
      <w:r w:rsidRPr="00A71D81">
        <w:rPr>
          <w:rFonts w:ascii="GHEA Grapalat" w:hAnsi="GHEA Grapalat" w:cs="Sylfaen"/>
          <w:sz w:val="20"/>
          <w:szCs w:val="20"/>
        </w:rPr>
        <w:t>Ծրարը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հրավերով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նախատեսված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փաստաթղթերն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ստորագրում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դրանք</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ներկայացնող</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այսուհետ</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Եթե</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ապա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ներկայացվում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այդ</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լիազորությունը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վերապահված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լինելու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մասին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փաստաթուղթ</w:t>
      </w:r>
      <w:proofErr w:type="spellEnd"/>
      <w:r w:rsidRPr="00A71D81">
        <w:rPr>
          <w:rFonts w:ascii="GHEA Grapalat" w:hAnsi="GHEA Grapalat" w:cs="Sylfaen"/>
          <w:sz w:val="20"/>
          <w:szCs w:val="20"/>
          <w:lang w:val="af-ZA"/>
        </w:rPr>
        <w:t>:</w:t>
      </w:r>
    </w:p>
    <w:p w14:paraId="3DF611C4" w14:textId="77777777" w:rsidR="00501D0A" w:rsidRPr="00A71D81" w:rsidRDefault="00501D0A" w:rsidP="00501D0A">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proofErr w:type="spellStart"/>
      <w:r w:rsidRPr="00A71D81">
        <w:rPr>
          <w:rFonts w:ascii="GHEA Grapalat" w:hAnsi="GHEA Grapalat" w:cs="Sylfaen"/>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հրահանգի</w:t>
      </w:r>
      <w:proofErr w:type="spellEnd"/>
      <w:r w:rsidRPr="00A71D81">
        <w:rPr>
          <w:rFonts w:ascii="GHEA Grapalat" w:hAnsi="GHEA Grapalat"/>
          <w:sz w:val="20"/>
          <w:szCs w:val="20"/>
          <w:lang w:val="af-ZA"/>
        </w:rPr>
        <w:t xml:space="preserve"> 3.1 </w:t>
      </w:r>
      <w:proofErr w:type="spellStart"/>
      <w:r w:rsidRPr="00A71D81">
        <w:rPr>
          <w:rFonts w:ascii="GHEA Grapalat" w:hAnsi="GHEA Grapalat"/>
          <w:sz w:val="20"/>
          <w:szCs w:val="20"/>
        </w:rPr>
        <w:t>կետում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լեզվով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af-ZA"/>
        </w:rPr>
        <w:t xml:space="preserve">` </w:t>
      </w:r>
    </w:p>
    <w:p w14:paraId="24145EA0" w14:textId="77777777" w:rsidR="00501D0A" w:rsidRPr="00A71D81" w:rsidRDefault="00501D0A" w:rsidP="00501D0A">
      <w:pPr>
        <w:ind w:firstLine="720"/>
        <w:rPr>
          <w:rFonts w:ascii="GHEA Grapalat" w:hAnsi="GHEA Grapalat"/>
          <w:sz w:val="20"/>
          <w:szCs w:val="20"/>
          <w:lang w:val="af-ZA"/>
        </w:rPr>
      </w:pPr>
      <w:r w:rsidRPr="00A71D81">
        <w:rPr>
          <w:rFonts w:ascii="GHEA Grapalat" w:hAnsi="GHEA Grapalat"/>
          <w:sz w:val="20"/>
          <w:szCs w:val="20"/>
          <w:lang w:val="af-ZA"/>
        </w:rPr>
        <w:t xml:space="preserve">1) </w:t>
      </w:r>
      <w:proofErr w:type="spellStart"/>
      <w:r w:rsidRPr="00A71D81">
        <w:rPr>
          <w:rFonts w:ascii="GHEA Grapalat" w:hAnsi="GHEA Grapalat"/>
          <w:sz w:val="20"/>
          <w:szCs w:val="20"/>
        </w:rPr>
        <w:t>պ</w:t>
      </w:r>
      <w:r w:rsidRPr="00A71D81">
        <w:rPr>
          <w:rFonts w:ascii="GHEA Grapalat" w:hAnsi="GHEA Grapalat" w:cs="Sylfaen"/>
          <w:sz w:val="20"/>
          <w:szCs w:val="20"/>
        </w:rPr>
        <w:t>ատվիրատուի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հասցեն</w:t>
      </w:r>
      <w:proofErr w:type="spellEnd"/>
      <w:r w:rsidRPr="00A71D81">
        <w:rPr>
          <w:rFonts w:ascii="GHEA Grapalat" w:hAnsi="GHEA Grapalat"/>
          <w:sz w:val="20"/>
          <w:szCs w:val="20"/>
          <w:lang w:val="af-ZA"/>
        </w:rPr>
        <w:t>).</w:t>
      </w:r>
    </w:p>
    <w:p w14:paraId="3C7EF279" w14:textId="77777777" w:rsidR="00501D0A" w:rsidRPr="00A71D81" w:rsidRDefault="00501D0A" w:rsidP="00501D0A">
      <w:pPr>
        <w:ind w:firstLine="720"/>
        <w:rPr>
          <w:rFonts w:ascii="GHEA Grapalat" w:hAnsi="GHEA Grapalat"/>
          <w:sz w:val="20"/>
          <w:szCs w:val="20"/>
          <w:lang w:val="af-ZA"/>
        </w:rPr>
      </w:pPr>
      <w:r w:rsidRPr="00A71D81">
        <w:rPr>
          <w:rFonts w:ascii="GHEA Grapalat" w:hAnsi="GHEA Grapalat"/>
          <w:sz w:val="20"/>
          <w:szCs w:val="20"/>
          <w:lang w:val="af-ZA"/>
        </w:rPr>
        <w:t xml:space="preserve">2) </w:t>
      </w:r>
      <w:proofErr w:type="spellStart"/>
      <w:r w:rsidRPr="00A71D81">
        <w:rPr>
          <w:rFonts w:ascii="GHEA Grapalat" w:hAnsi="GHEA Grapalat"/>
          <w:sz w:val="20"/>
          <w:szCs w:val="20"/>
        </w:rPr>
        <w:t>ընթացակարգի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sz w:val="20"/>
          <w:szCs w:val="20"/>
          <w:lang w:val="af-ZA"/>
        </w:rPr>
        <w:t>.</w:t>
      </w:r>
    </w:p>
    <w:p w14:paraId="6D28D755" w14:textId="77777777" w:rsidR="00501D0A" w:rsidRPr="00A71D81" w:rsidRDefault="00501D0A" w:rsidP="00501D0A">
      <w:pPr>
        <w:ind w:firstLine="720"/>
        <w:rPr>
          <w:rFonts w:ascii="GHEA Grapalat" w:hAnsi="GHEA Grapalat"/>
          <w:sz w:val="20"/>
          <w:szCs w:val="20"/>
          <w:lang w:val="af-ZA"/>
        </w:rPr>
      </w:pPr>
      <w:r w:rsidRPr="00A71D81">
        <w:rPr>
          <w:rFonts w:ascii="GHEA Grapalat" w:hAnsi="GHEA Grapalat"/>
          <w:sz w:val="20"/>
          <w:szCs w:val="20"/>
          <w:lang w:val="af-ZA"/>
        </w:rPr>
        <w:t>3) «</w:t>
      </w:r>
      <w:proofErr w:type="spellStart"/>
      <w:r w:rsidRPr="00A71D81">
        <w:rPr>
          <w:rFonts w:ascii="GHEA Grapalat" w:hAnsi="GHEA Grapalat" w:cs="Sylfaen"/>
          <w:sz w:val="20"/>
          <w:szCs w:val="20"/>
        </w:rPr>
        <w:t>չբացել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մինչև</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նիստը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af-ZA"/>
        </w:rPr>
        <w:t>.</w:t>
      </w:r>
    </w:p>
    <w:p w14:paraId="52D9CDBE" w14:textId="77777777" w:rsidR="00501D0A" w:rsidRPr="00A71D81" w:rsidRDefault="00501D0A" w:rsidP="00501D0A">
      <w:pPr>
        <w:ind w:firstLine="720"/>
        <w:rPr>
          <w:rFonts w:ascii="GHEA Grapalat" w:hAnsi="GHEA Grapalat"/>
          <w:sz w:val="20"/>
          <w:szCs w:val="20"/>
          <w:lang w:val="af-ZA"/>
        </w:rPr>
      </w:pPr>
      <w:r w:rsidRPr="00A71D81">
        <w:rPr>
          <w:rFonts w:ascii="GHEA Grapalat" w:hAnsi="GHEA Grapalat"/>
          <w:sz w:val="20"/>
          <w:szCs w:val="20"/>
          <w:lang w:val="af-ZA"/>
        </w:rPr>
        <w:t xml:space="preserve">4)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գտնվելու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հեռախոսահամարը</w:t>
      </w:r>
      <w:proofErr w:type="spellEnd"/>
      <w:r w:rsidRPr="00A71D81">
        <w:rPr>
          <w:rFonts w:ascii="GHEA Grapalat" w:hAnsi="GHEA Grapalat"/>
          <w:sz w:val="20"/>
          <w:szCs w:val="20"/>
          <w:lang w:val="af-ZA"/>
        </w:rPr>
        <w:t>:</w:t>
      </w:r>
    </w:p>
    <w:p w14:paraId="08B6C13A" w14:textId="77777777" w:rsidR="00501D0A" w:rsidRPr="00A71D81" w:rsidRDefault="00501D0A" w:rsidP="00501D0A">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proofErr w:type="spellStart"/>
      <w:r w:rsidRPr="00A71D81">
        <w:rPr>
          <w:rFonts w:ascii="GHEA Grapalat" w:hAnsi="GHEA Grapalat" w:cs="Sylfaen"/>
          <w:sz w:val="20"/>
          <w:szCs w:val="20"/>
        </w:rPr>
        <w:t>Սույն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հրահանգի</w:t>
      </w:r>
      <w:proofErr w:type="spellEnd"/>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proofErr w:type="spellStart"/>
      <w:r w:rsidRPr="00A71D81">
        <w:rPr>
          <w:rFonts w:ascii="GHEA Grapalat" w:hAnsi="GHEA Grapalat" w:cs="Sylfaen"/>
          <w:sz w:val="20"/>
          <w:szCs w:val="20"/>
        </w:rPr>
        <w:t>կետերի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պահանջներին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չհամապատասխանող</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հանձնաժողովը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նիստում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մերժում</w:t>
      </w:r>
      <w:proofErr w:type="spellEnd"/>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նույնությամբ</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վերադարձնում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ներկայացնողին</w:t>
      </w:r>
      <w:proofErr w:type="spellEnd"/>
      <w:r w:rsidRPr="00A71D81">
        <w:rPr>
          <w:rFonts w:ascii="GHEA Grapalat" w:hAnsi="GHEA Grapalat" w:cs="Sylfaen"/>
          <w:sz w:val="20"/>
          <w:szCs w:val="20"/>
          <w:lang w:val="af-ZA"/>
        </w:rPr>
        <w:t>:</w:t>
      </w:r>
    </w:p>
    <w:p w14:paraId="661F8152" w14:textId="77777777" w:rsidR="00501D0A" w:rsidRPr="00A71D81" w:rsidRDefault="00501D0A" w:rsidP="00501D0A">
      <w:pPr>
        <w:pStyle w:val="norm"/>
        <w:spacing w:line="240" w:lineRule="auto"/>
        <w:ind w:firstLine="284"/>
        <w:jc w:val="right"/>
        <w:rPr>
          <w:rFonts w:ascii="GHEA Grapalat" w:hAnsi="GHEA Grapalat" w:cs="Sylfaen"/>
          <w:b/>
          <w:sz w:val="20"/>
          <w:lang w:val="es-ES"/>
        </w:rPr>
      </w:pPr>
    </w:p>
    <w:p w14:paraId="61B109EB" w14:textId="77777777" w:rsidR="00501D0A" w:rsidRPr="00A71D81" w:rsidRDefault="00501D0A" w:rsidP="00501D0A">
      <w:pPr>
        <w:pStyle w:val="norm"/>
        <w:spacing w:line="240" w:lineRule="auto"/>
        <w:ind w:firstLine="284"/>
        <w:jc w:val="right"/>
        <w:rPr>
          <w:rFonts w:ascii="GHEA Grapalat" w:hAnsi="GHEA Grapalat" w:cs="Sylfaen"/>
          <w:b/>
          <w:sz w:val="20"/>
          <w:lang w:val="es-ES"/>
        </w:rPr>
      </w:pPr>
    </w:p>
    <w:p w14:paraId="5FD6621F" w14:textId="77777777" w:rsidR="00501D0A" w:rsidRPr="00A71D81" w:rsidRDefault="00501D0A" w:rsidP="00501D0A">
      <w:pPr>
        <w:pStyle w:val="norm"/>
        <w:spacing w:line="240" w:lineRule="auto"/>
        <w:ind w:firstLine="284"/>
        <w:jc w:val="right"/>
        <w:rPr>
          <w:rFonts w:ascii="GHEA Grapalat" w:hAnsi="GHEA Grapalat" w:cs="Sylfaen"/>
          <w:b/>
          <w:sz w:val="20"/>
          <w:lang w:val="es-ES"/>
        </w:rPr>
      </w:pPr>
    </w:p>
    <w:p w14:paraId="3E7F32BA" w14:textId="77777777" w:rsidR="00501D0A" w:rsidRPr="00A71D81" w:rsidRDefault="00501D0A" w:rsidP="00501D0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14:paraId="30C9DFE4" w14:textId="77777777" w:rsidR="00501D0A" w:rsidRPr="00A71D81" w:rsidRDefault="00501D0A" w:rsidP="00501D0A">
      <w:pPr>
        <w:pStyle w:val="norm"/>
        <w:spacing w:line="240" w:lineRule="auto"/>
        <w:ind w:firstLine="284"/>
        <w:jc w:val="right"/>
        <w:rPr>
          <w:rFonts w:ascii="GHEA Grapalat" w:hAnsi="GHEA Grapalat" w:cs="Arial"/>
          <w:b/>
          <w:sz w:val="20"/>
          <w:lang w:val="es-ES"/>
        </w:rPr>
      </w:pPr>
      <w:proofErr w:type="spellStart"/>
      <w:proofErr w:type="gramStart"/>
      <w:r w:rsidRPr="00A71D81">
        <w:rPr>
          <w:rFonts w:ascii="GHEA Grapalat" w:hAnsi="GHEA Grapalat" w:cs="Sylfaen"/>
          <w:b/>
          <w:sz w:val="20"/>
          <w:lang w:val="es-ES"/>
        </w:rPr>
        <w:lastRenderedPageBreak/>
        <w:t>Հավելված</w:t>
      </w:r>
      <w:proofErr w:type="spellEnd"/>
      <w:r w:rsidRPr="00A71D81">
        <w:rPr>
          <w:rFonts w:ascii="GHEA Grapalat" w:hAnsi="GHEA Grapalat" w:cs="Arial"/>
          <w:b/>
          <w:sz w:val="20"/>
          <w:lang w:val="es-ES"/>
        </w:rPr>
        <w:t xml:space="preserve">  N</w:t>
      </w:r>
      <w:proofErr w:type="gramEnd"/>
      <w:r w:rsidRPr="00A71D81">
        <w:rPr>
          <w:rFonts w:ascii="GHEA Grapalat" w:hAnsi="GHEA Grapalat" w:cs="Arial"/>
          <w:b/>
          <w:sz w:val="20"/>
          <w:lang w:val="es-ES"/>
        </w:rPr>
        <w:t xml:space="preserve"> 1</w:t>
      </w:r>
    </w:p>
    <w:p w14:paraId="4B9EEAE5" w14:textId="77777777" w:rsidR="00501D0A" w:rsidRPr="00A71D81" w:rsidRDefault="0046089D" w:rsidP="00501D0A">
      <w:pPr>
        <w:pStyle w:val="31"/>
        <w:spacing w:line="240" w:lineRule="auto"/>
        <w:jc w:val="right"/>
        <w:rPr>
          <w:rFonts w:ascii="GHEA Grapalat" w:hAnsi="GHEA Grapalat" w:cs="Arial"/>
          <w:b/>
          <w:lang w:val="es-ES"/>
        </w:rPr>
      </w:pPr>
      <w:r>
        <w:rPr>
          <w:rFonts w:ascii="GHEA Grapalat" w:hAnsi="GHEA Grapalat" w:cs="Sylfaen"/>
          <w:b/>
          <w:lang w:val="hy-AM"/>
        </w:rPr>
        <w:t>ԱՄԽՀԱՅԳ</w:t>
      </w:r>
      <w:r w:rsidR="00501D0A">
        <w:rPr>
          <w:rFonts w:ascii="GHEA Grapalat" w:hAnsi="GHEA Grapalat" w:cs="Sylfaen"/>
          <w:b/>
          <w:lang w:val="hy-AM"/>
        </w:rPr>
        <w:t>-ԳՀԱՊՁԲ-ՍՆՈՒՆԴ-24</w:t>
      </w:r>
      <w:r w:rsidR="00501D0A" w:rsidRPr="005A0F46">
        <w:rPr>
          <w:rFonts w:ascii="GHEA Grapalat" w:hAnsi="GHEA Grapalat" w:cs="Sylfaen"/>
          <w:b/>
          <w:lang w:val="hy-AM"/>
        </w:rPr>
        <w:t>/01</w:t>
      </w:r>
      <w:r w:rsidR="00501D0A">
        <w:rPr>
          <w:rFonts w:ascii="GHEA Grapalat" w:hAnsi="GHEA Grapalat" w:cs="Sylfaen"/>
          <w:b/>
          <w:i/>
          <w:lang w:val="hy-AM"/>
        </w:rPr>
        <w:t xml:space="preserve"> </w:t>
      </w:r>
      <w:r w:rsidR="00501D0A">
        <w:rPr>
          <w:rFonts w:ascii="GHEA Grapalat" w:hAnsi="GHEA Grapalat" w:cs="Sylfaen"/>
          <w:b/>
          <w:lang w:val="hy-AM"/>
        </w:rPr>
        <w:t xml:space="preserve"> </w:t>
      </w:r>
      <w:proofErr w:type="spellStart"/>
      <w:r w:rsidR="00501D0A" w:rsidRPr="00A71D81">
        <w:rPr>
          <w:rFonts w:ascii="GHEA Grapalat" w:hAnsi="GHEA Grapalat" w:cs="Sylfaen"/>
          <w:b/>
          <w:lang w:val="es-ES"/>
        </w:rPr>
        <w:t>ծածկագրով</w:t>
      </w:r>
      <w:proofErr w:type="spellEnd"/>
    </w:p>
    <w:p w14:paraId="2AA62E75" w14:textId="77777777" w:rsidR="00501D0A" w:rsidRPr="00A71D81" w:rsidRDefault="00501D0A" w:rsidP="00501D0A">
      <w:pPr>
        <w:pStyle w:val="31"/>
        <w:spacing w:line="240" w:lineRule="auto"/>
        <w:jc w:val="right"/>
        <w:rPr>
          <w:rFonts w:ascii="GHEA Grapalat" w:hAnsi="GHEA Grapalat" w:cs="Arial"/>
          <w:b/>
          <w:lang w:val="es-ES"/>
        </w:rPr>
      </w:pPr>
      <w:proofErr w:type="spellStart"/>
      <w:r>
        <w:rPr>
          <w:rFonts w:ascii="GHEA Grapalat" w:hAnsi="GHEA Grapalat" w:cs="Sylfaen"/>
          <w:b/>
          <w:lang w:val="es-ES"/>
        </w:rPr>
        <w:t>գնանշման</w:t>
      </w:r>
      <w:proofErr w:type="spellEnd"/>
      <w:r>
        <w:rPr>
          <w:rFonts w:ascii="GHEA Grapalat" w:hAnsi="GHEA Grapalat" w:cs="Sylfaen"/>
          <w:b/>
          <w:lang w:val="es-ES"/>
        </w:rPr>
        <w:t xml:space="preserve"> </w:t>
      </w:r>
      <w:proofErr w:type="spellStart"/>
      <w:r>
        <w:rPr>
          <w:rFonts w:ascii="GHEA Grapalat" w:hAnsi="GHEA Grapalat" w:cs="Sylfaen"/>
          <w:b/>
          <w:lang w:val="es-ES"/>
        </w:rPr>
        <w:t>հարցման</w:t>
      </w:r>
      <w:proofErr w:type="spellEnd"/>
      <w:r w:rsidRPr="00A71D81">
        <w:rPr>
          <w:rFonts w:ascii="GHEA Grapalat" w:hAnsi="GHEA Grapalat" w:cs="Arial"/>
          <w:b/>
          <w:lang w:val="es-ES"/>
        </w:rPr>
        <w:t xml:space="preserve"> </w:t>
      </w:r>
      <w:proofErr w:type="spellStart"/>
      <w:r w:rsidRPr="00A71D81">
        <w:rPr>
          <w:rFonts w:ascii="GHEA Grapalat" w:hAnsi="GHEA Grapalat" w:cs="Sylfaen"/>
          <w:b/>
          <w:lang w:val="es-ES"/>
        </w:rPr>
        <w:t>հրավերի</w:t>
      </w:r>
      <w:proofErr w:type="spellEnd"/>
    </w:p>
    <w:p w14:paraId="4450FB1F" w14:textId="77777777" w:rsidR="00501D0A" w:rsidRPr="00A71D81" w:rsidRDefault="00501D0A" w:rsidP="00501D0A">
      <w:pPr>
        <w:jc w:val="center"/>
        <w:rPr>
          <w:rFonts w:ascii="GHEA Grapalat" w:hAnsi="GHEA Grapalat" w:cs="Sylfaen"/>
          <w:b/>
          <w:lang w:val="es-ES"/>
        </w:rPr>
      </w:pPr>
    </w:p>
    <w:p w14:paraId="71BEAC13" w14:textId="77777777" w:rsidR="00501D0A" w:rsidRPr="00A71D81" w:rsidRDefault="00501D0A" w:rsidP="00501D0A">
      <w:pPr>
        <w:jc w:val="center"/>
        <w:rPr>
          <w:rFonts w:ascii="GHEA Grapalat" w:hAnsi="GHEA Grapalat" w:cs="Arial"/>
          <w:b/>
          <w:lang w:val="es-ES"/>
        </w:rPr>
      </w:pPr>
      <w:r w:rsidRPr="00A71D81">
        <w:rPr>
          <w:rFonts w:ascii="GHEA Grapalat" w:hAnsi="GHEA Grapalat" w:cs="Sylfaen"/>
          <w:b/>
          <w:lang w:val="es-ES"/>
        </w:rPr>
        <w:t>ԴԻՄՈՒՄՀԱՅՏԱՐԱՐՈՒԹՅՈՒՆ*</w:t>
      </w:r>
    </w:p>
    <w:p w14:paraId="3ADC509C" w14:textId="77777777" w:rsidR="00501D0A" w:rsidRPr="00A71D81" w:rsidRDefault="00501D0A" w:rsidP="00501D0A">
      <w:pPr>
        <w:pStyle w:val="6"/>
        <w:jc w:val="center"/>
        <w:rPr>
          <w:rFonts w:ascii="GHEA Grapalat" w:hAnsi="GHEA Grapalat" w:cs="Arial"/>
          <w:color w:val="auto"/>
          <w:sz w:val="24"/>
          <w:szCs w:val="24"/>
          <w:lang w:val="es-ES"/>
        </w:rPr>
      </w:pPr>
      <w:proofErr w:type="spellStart"/>
      <w:r>
        <w:rPr>
          <w:rFonts w:ascii="GHEA Grapalat" w:hAnsi="GHEA Grapalat" w:cs="Sylfaen"/>
          <w:color w:val="auto"/>
          <w:sz w:val="24"/>
          <w:szCs w:val="24"/>
          <w:lang w:val="es-ES"/>
        </w:rPr>
        <w:t>գնանշման</w:t>
      </w:r>
      <w:proofErr w:type="spellEnd"/>
      <w:r>
        <w:rPr>
          <w:rFonts w:ascii="GHEA Grapalat" w:hAnsi="GHEA Grapalat" w:cs="Sylfaen"/>
          <w:color w:val="auto"/>
          <w:sz w:val="24"/>
          <w:szCs w:val="24"/>
          <w:lang w:val="es-ES"/>
        </w:rPr>
        <w:t xml:space="preserve"> </w:t>
      </w:r>
      <w:proofErr w:type="spellStart"/>
      <w:r>
        <w:rPr>
          <w:rFonts w:ascii="GHEA Grapalat" w:hAnsi="GHEA Grapalat" w:cs="Sylfaen"/>
          <w:color w:val="auto"/>
          <w:sz w:val="24"/>
          <w:szCs w:val="24"/>
          <w:lang w:val="es-ES"/>
        </w:rPr>
        <w:t>հարցման</w:t>
      </w:r>
      <w:r w:rsidRPr="00A71D81">
        <w:rPr>
          <w:rFonts w:ascii="GHEA Grapalat" w:hAnsi="GHEA Grapalat" w:cs="Sylfaen"/>
          <w:color w:val="auto"/>
          <w:sz w:val="24"/>
          <w:szCs w:val="24"/>
          <w:lang w:val="es-ES"/>
        </w:rPr>
        <w:t>ն</w:t>
      </w:r>
      <w:proofErr w:type="spellEnd"/>
      <w:r w:rsidRPr="00A71D81">
        <w:rPr>
          <w:rFonts w:ascii="GHEA Grapalat" w:hAnsi="GHEA Grapalat" w:cs="Sylfaen"/>
          <w:color w:val="auto"/>
          <w:sz w:val="24"/>
          <w:szCs w:val="24"/>
          <w:lang w:val="es-ES"/>
        </w:rPr>
        <w:t xml:space="preserve"> </w:t>
      </w:r>
      <w:proofErr w:type="spellStart"/>
      <w:r w:rsidRPr="00A71D81">
        <w:rPr>
          <w:rFonts w:ascii="GHEA Grapalat" w:hAnsi="GHEA Grapalat" w:cs="Sylfaen"/>
          <w:color w:val="auto"/>
          <w:sz w:val="24"/>
          <w:szCs w:val="24"/>
          <w:lang w:val="es-ES"/>
        </w:rPr>
        <w:t>մասնակցելու</w:t>
      </w:r>
      <w:proofErr w:type="spellEnd"/>
      <w:r w:rsidRPr="00A71D81">
        <w:rPr>
          <w:rFonts w:ascii="GHEA Grapalat" w:hAnsi="GHEA Grapalat" w:cs="Arial"/>
          <w:color w:val="auto"/>
          <w:sz w:val="24"/>
          <w:szCs w:val="24"/>
          <w:lang w:val="es-ES"/>
        </w:rPr>
        <w:t xml:space="preserve">  </w:t>
      </w:r>
    </w:p>
    <w:p w14:paraId="310D4651" w14:textId="77777777" w:rsidR="00501D0A" w:rsidRPr="00A71D81" w:rsidRDefault="00501D0A" w:rsidP="00501D0A">
      <w:pPr>
        <w:rPr>
          <w:lang w:val="es-ES" w:eastAsia="ru-RU"/>
        </w:rPr>
      </w:pPr>
    </w:p>
    <w:p w14:paraId="654F5C81" w14:textId="77777777" w:rsidR="00501D0A" w:rsidRPr="00F147FC" w:rsidRDefault="00501D0A" w:rsidP="00501D0A">
      <w:pPr>
        <w:jc w:val="both"/>
        <w:rPr>
          <w:rFonts w:ascii="GHEA Grapalat" w:hAnsi="GHEA Grapalat" w:cs="Arial"/>
          <w:sz w:val="20"/>
          <w:szCs w:val="20"/>
          <w:lang w:val="hy-AM"/>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ցանկություն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ունի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մասնակցել</w:t>
      </w:r>
      <w:proofErr w:type="spellEnd"/>
      <w:r>
        <w:rPr>
          <w:rFonts w:ascii="GHEA Grapalat" w:hAnsi="GHEA Grapalat" w:cs="Sylfaen"/>
          <w:sz w:val="20"/>
          <w:szCs w:val="20"/>
          <w:lang w:val="hy-AM"/>
        </w:rPr>
        <w:t xml:space="preserve"> </w:t>
      </w:r>
    </w:p>
    <w:p w14:paraId="309C9ADA" w14:textId="77777777" w:rsidR="00501D0A" w:rsidRPr="00A71D81" w:rsidRDefault="00501D0A" w:rsidP="00501D0A">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02ED7CCF" w14:textId="77777777" w:rsidR="00501D0A" w:rsidRPr="00A71D81" w:rsidRDefault="00501D0A" w:rsidP="00501D0A">
      <w:pPr>
        <w:jc w:val="both"/>
        <w:rPr>
          <w:rFonts w:ascii="GHEA Grapalat" w:hAnsi="GHEA Grapalat" w:cs="Sylfaen"/>
          <w:sz w:val="20"/>
          <w:szCs w:val="20"/>
          <w:lang w:val="es-ES"/>
        </w:rPr>
      </w:pPr>
      <w:r w:rsidRPr="005A0F46">
        <w:rPr>
          <w:rFonts w:ascii="GHEA Grapalat" w:hAnsi="GHEA Grapalat"/>
          <w:b/>
          <w:sz w:val="20"/>
          <w:szCs w:val="20"/>
          <w:lang w:val="af-ZA"/>
        </w:rPr>
        <w:t>&lt;&lt;</w:t>
      </w:r>
      <w:r w:rsidR="00A64D96">
        <w:rPr>
          <w:rFonts w:ascii="GHEA Grapalat" w:hAnsi="GHEA Grapalat" w:cs="Sylfaen"/>
          <w:b/>
          <w:sz w:val="20"/>
          <w:szCs w:val="20"/>
          <w:lang w:val="hy-AM"/>
        </w:rPr>
        <w:t>Այգեշատի</w:t>
      </w:r>
      <w:r w:rsidRPr="005A0F46">
        <w:rPr>
          <w:rFonts w:ascii="GHEA Grapalat" w:hAnsi="GHEA Grapalat"/>
          <w:b/>
          <w:sz w:val="20"/>
          <w:szCs w:val="20"/>
          <w:lang w:val="af-ZA"/>
        </w:rPr>
        <w:t xml:space="preserve"> </w:t>
      </w:r>
      <w:r w:rsidRPr="005A0F46">
        <w:rPr>
          <w:rFonts w:ascii="GHEA Grapalat" w:hAnsi="GHEA Grapalat" w:cs="Sylfaen"/>
          <w:b/>
          <w:sz w:val="20"/>
          <w:szCs w:val="20"/>
          <w:lang w:val="af-ZA"/>
        </w:rPr>
        <w:t>մանկապարտեզ</w:t>
      </w:r>
      <w:r w:rsidRPr="005A0F46">
        <w:rPr>
          <w:rFonts w:ascii="GHEA Grapalat" w:hAnsi="GHEA Grapalat"/>
          <w:b/>
          <w:sz w:val="20"/>
          <w:szCs w:val="20"/>
          <w:lang w:val="af-ZA"/>
        </w:rPr>
        <w:t>&gt;&gt;</w:t>
      </w:r>
      <w:r w:rsidRPr="005A0F46">
        <w:rPr>
          <w:rFonts w:asciiTheme="minorHAnsi" w:hAnsiTheme="minorHAnsi"/>
          <w:b/>
          <w:i/>
          <w:sz w:val="20"/>
          <w:szCs w:val="20"/>
          <w:lang w:val="hy-AM"/>
        </w:rPr>
        <w:t xml:space="preserve"> </w:t>
      </w:r>
      <w:r w:rsidRPr="007D2CFA">
        <w:rPr>
          <w:rFonts w:ascii="GHEA Grapalat" w:hAnsi="GHEA Grapalat"/>
          <w:b/>
          <w:sz w:val="20"/>
          <w:lang w:val="hy-AM"/>
        </w:rPr>
        <w:t>ՀՈԱ</w:t>
      </w:r>
      <w:r>
        <w:rPr>
          <w:rFonts w:ascii="GHEA Grapalat" w:hAnsi="GHEA Grapalat"/>
          <w:b/>
          <w:sz w:val="20"/>
          <w:lang w:val="hy-AM"/>
        </w:rPr>
        <w:t xml:space="preserve">Կ-ի </w:t>
      </w:r>
      <w:proofErr w:type="spellStart"/>
      <w:r w:rsidRPr="00A71D81">
        <w:rPr>
          <w:rFonts w:ascii="GHEA Grapalat" w:hAnsi="GHEA Grapalat" w:cs="Sylfaen"/>
          <w:sz w:val="20"/>
          <w:szCs w:val="20"/>
          <w:lang w:val="es-ES"/>
        </w:rPr>
        <w:t>կողմից</w:t>
      </w:r>
      <w:proofErr w:type="spellEnd"/>
      <w:r>
        <w:rPr>
          <w:rFonts w:ascii="GHEA Grapalat" w:hAnsi="GHEA Grapalat" w:cs="Sylfaen"/>
          <w:sz w:val="20"/>
          <w:szCs w:val="20"/>
          <w:lang w:val="hy-AM"/>
        </w:rPr>
        <w:t xml:space="preserve"> </w:t>
      </w:r>
      <w:r w:rsidR="0046089D">
        <w:rPr>
          <w:rFonts w:ascii="GHEA Grapalat" w:hAnsi="GHEA Grapalat" w:cs="Sylfaen"/>
          <w:b/>
          <w:lang w:val="hy-AM"/>
        </w:rPr>
        <w:t>ԱՄԽՀԱՅԳ-ԳՀԱՊՁԲ-ՍՆՈՒՆԴ-24</w:t>
      </w:r>
      <w:r w:rsidR="0046089D" w:rsidRPr="005A0F46">
        <w:rPr>
          <w:rFonts w:ascii="GHEA Grapalat" w:hAnsi="GHEA Grapalat" w:cs="Sylfaen"/>
          <w:b/>
          <w:lang w:val="hy-AM"/>
        </w:rPr>
        <w:t>/01</w:t>
      </w:r>
      <w:r w:rsidR="0046089D">
        <w:rPr>
          <w:rFonts w:ascii="GHEA Grapalat" w:hAnsi="GHEA Grapalat" w:cs="Sylfaen"/>
          <w:b/>
          <w:i/>
          <w:lang w:val="hy-AM"/>
        </w:rPr>
        <w:t xml:space="preserve"> </w:t>
      </w:r>
      <w:r w:rsidR="0046089D">
        <w:rPr>
          <w:rFonts w:ascii="GHEA Grapalat" w:hAnsi="GHEA Grapalat" w:cs="Sylfaen"/>
          <w:b/>
          <w:lang w:val="hy-AM"/>
        </w:rPr>
        <w:t xml:space="preserve"> </w:t>
      </w:r>
      <w:proofErr w:type="spellStart"/>
      <w:r w:rsidRPr="00A71D81">
        <w:rPr>
          <w:rFonts w:ascii="GHEA Grapalat" w:hAnsi="GHEA Grapalat" w:cs="Sylfaen"/>
          <w:sz w:val="20"/>
          <w:szCs w:val="20"/>
          <w:lang w:val="es-ES"/>
        </w:rPr>
        <w:t>ծածկագրով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հայտարարված</w:t>
      </w:r>
      <w:proofErr w:type="spellEnd"/>
      <w:r>
        <w:rPr>
          <w:rFonts w:ascii="GHEA Grapalat" w:hAnsi="GHEA Grapalat" w:cs="Sylfaen"/>
          <w:sz w:val="20"/>
          <w:szCs w:val="20"/>
          <w:lang w:val="hy-AM"/>
        </w:rPr>
        <w:t xml:space="preserve"> </w:t>
      </w:r>
      <w:proofErr w:type="spellStart"/>
      <w:r>
        <w:rPr>
          <w:rFonts w:ascii="GHEA Grapalat" w:hAnsi="GHEA Grapalat" w:cs="Sylfaen"/>
          <w:sz w:val="20"/>
          <w:szCs w:val="20"/>
          <w:lang w:val="es-ES"/>
        </w:rPr>
        <w:t>գնանշման</w:t>
      </w:r>
      <w:proofErr w:type="spellEnd"/>
      <w:r>
        <w:rPr>
          <w:rFonts w:ascii="GHEA Grapalat" w:hAnsi="GHEA Grapalat" w:cs="Sylfaen"/>
          <w:sz w:val="20"/>
          <w:szCs w:val="20"/>
          <w:lang w:val="es-ES"/>
        </w:rPr>
        <w:t xml:space="preserve"> </w:t>
      </w:r>
      <w:proofErr w:type="spellStart"/>
      <w:r>
        <w:rPr>
          <w:rFonts w:ascii="GHEA Grapalat" w:hAnsi="GHEA Grapalat" w:cs="Sylfaen"/>
          <w:sz w:val="20"/>
          <w:szCs w:val="20"/>
          <w:lang w:val="es-ES"/>
        </w:rPr>
        <w:t>հարցման</w:t>
      </w:r>
      <w:proofErr w:type="spellEnd"/>
      <w:r w:rsidRPr="00A71D81">
        <w:rPr>
          <w:rFonts w:ascii="GHEA Grapalat" w:hAnsi="GHEA Grapalat" w:cs="Arial"/>
          <w:sz w:val="16"/>
          <w:szCs w:val="16"/>
          <w:lang w:val="es-ES"/>
        </w:rPr>
        <w:t xml:space="preserve"> </w:t>
      </w:r>
      <w:r w:rsidRPr="00A71D81">
        <w:rPr>
          <w:rFonts w:ascii="GHEA Grapalat" w:hAnsi="GHEA Grapalat"/>
          <w:u w:val="single"/>
          <w:lang w:val="es-ES"/>
        </w:rPr>
        <w:tab/>
        <w:t xml:space="preserve">   </w:t>
      </w:r>
      <w:r w:rsidRPr="00A71D81">
        <w:rPr>
          <w:rFonts w:ascii="GHEA Grapalat" w:hAnsi="GHEA Grapalat"/>
          <w:u w:val="single"/>
          <w:lang w:val="es-ES"/>
        </w:rPr>
        <w:tab/>
        <w:t xml:space="preserve">     </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չափաբաժնին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չափաբաժիններին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հրավերի</w:t>
      </w:r>
      <w:proofErr w:type="spellEnd"/>
      <w:r w:rsidRPr="00A71D81">
        <w:rPr>
          <w:rFonts w:ascii="GHEA Grapalat" w:hAnsi="GHEA Grapalat" w:cs="Sylfaen"/>
          <w:sz w:val="20"/>
          <w:szCs w:val="20"/>
          <w:lang w:val="es-ES"/>
        </w:rPr>
        <w:t xml:space="preserve"> </w:t>
      </w:r>
    </w:p>
    <w:p w14:paraId="6BD9BBFB" w14:textId="77777777" w:rsidR="00501D0A" w:rsidRPr="00A71D81" w:rsidRDefault="00501D0A" w:rsidP="00501D0A">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r>
        <w:rPr>
          <w:rFonts w:ascii="GHEA Grapalat" w:hAnsi="GHEA Grapalat" w:cs="Sylfaen"/>
          <w:vertAlign w:val="superscript"/>
          <w:lang w:val="hy-AM"/>
        </w:rPr>
        <w:t xml:space="preserve">                                              </w:t>
      </w:r>
      <w:r w:rsidRPr="00A71D81">
        <w:rPr>
          <w:rFonts w:ascii="GHEA Grapalat" w:hAnsi="GHEA Grapalat" w:cs="Sylfaen"/>
          <w:vertAlign w:val="superscript"/>
          <w:lang w:val="es-ES"/>
        </w:rPr>
        <w:t xml:space="preserve">    </w:t>
      </w:r>
      <w:proofErr w:type="spellStart"/>
      <w:proofErr w:type="gramStart"/>
      <w:r w:rsidRPr="00A71D81">
        <w:rPr>
          <w:rFonts w:ascii="GHEA Grapalat" w:hAnsi="GHEA Grapalat" w:cs="Sylfaen"/>
          <w:vertAlign w:val="superscript"/>
          <w:lang w:val="es-ES"/>
        </w:rPr>
        <w:t>չափաբաժնի</w:t>
      </w:r>
      <w:proofErr w:type="spellEnd"/>
      <w:r w:rsidRPr="00A71D81">
        <w:rPr>
          <w:rFonts w:ascii="GHEA Grapalat" w:hAnsi="GHEA Grapalat" w:cs="Arial"/>
          <w:vertAlign w:val="superscript"/>
          <w:lang w:val="es-ES"/>
        </w:rPr>
        <w:t xml:space="preserve">  (</w:t>
      </w:r>
      <w:proofErr w:type="spellStart"/>
      <w:proofErr w:type="gramEnd"/>
      <w:r w:rsidRPr="00A71D81">
        <w:rPr>
          <w:rFonts w:ascii="GHEA Grapalat" w:hAnsi="GHEA Grapalat" w:cs="Sylfaen"/>
          <w:vertAlign w:val="superscript"/>
          <w:lang w:val="es-ES"/>
        </w:rPr>
        <w:t>չափաբաժինների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համարը</w:t>
      </w:r>
      <w:proofErr w:type="spellEnd"/>
    </w:p>
    <w:p w14:paraId="1B0D8187" w14:textId="77777777" w:rsidR="00501D0A" w:rsidRPr="00A71D81" w:rsidRDefault="00501D0A" w:rsidP="00501D0A">
      <w:pPr>
        <w:jc w:val="both"/>
        <w:rPr>
          <w:rFonts w:ascii="GHEA Grapalat" w:hAnsi="GHEA Grapalat"/>
          <w:sz w:val="20"/>
          <w:szCs w:val="20"/>
          <w:lang w:val="es-ES"/>
        </w:rPr>
      </w:pPr>
      <w:r w:rsidRPr="00A71D81">
        <w:rPr>
          <w:rFonts w:ascii="GHEA Grapalat" w:hAnsi="GHEA Grapalat"/>
          <w:vertAlign w:val="superscript"/>
          <w:lang w:val="es-ES"/>
        </w:rPr>
        <w:t xml:space="preserve"> </w:t>
      </w:r>
      <w:proofErr w:type="spellStart"/>
      <w:r w:rsidRPr="00A71D81">
        <w:rPr>
          <w:rFonts w:ascii="GHEA Grapalat" w:hAnsi="GHEA Grapalat" w:cs="Sylfaen"/>
          <w:sz w:val="20"/>
          <w:szCs w:val="20"/>
          <w:lang w:val="es-ES"/>
        </w:rPr>
        <w:t>պահանջներին</w:t>
      </w:r>
      <w:proofErr w:type="spellEnd"/>
      <w:r w:rsidRPr="00A71D81">
        <w:rPr>
          <w:rFonts w:ascii="GHEA Grapalat" w:hAnsi="GHEA Grapalat" w:cs="Sylfaen"/>
          <w:sz w:val="20"/>
          <w:szCs w:val="20"/>
          <w:lang w:val="es-ES"/>
        </w:rPr>
        <w:t xml:space="preserve"> </w:t>
      </w:r>
      <w:proofErr w:type="spellStart"/>
      <w:proofErr w:type="gramStart"/>
      <w:r w:rsidRPr="00A71D81">
        <w:rPr>
          <w:rFonts w:ascii="GHEA Grapalat" w:hAnsi="GHEA Grapalat" w:cs="Sylfaen"/>
          <w:sz w:val="20"/>
          <w:szCs w:val="20"/>
          <w:lang w:val="es-ES"/>
        </w:rPr>
        <w:t>համապատասխան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ներկայացնում</w:t>
      </w:r>
      <w:proofErr w:type="spellEnd"/>
      <w:proofErr w:type="gram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w:t>
      </w:r>
      <w:proofErr w:type="spellEnd"/>
      <w:r w:rsidRPr="00A71D81">
        <w:rPr>
          <w:rFonts w:ascii="GHEA Grapalat" w:hAnsi="GHEA Grapalat" w:cs="Sylfaen"/>
          <w:sz w:val="20"/>
          <w:szCs w:val="20"/>
          <w:lang w:val="es-ES"/>
        </w:rPr>
        <w:t>:</w:t>
      </w:r>
    </w:p>
    <w:p w14:paraId="702ECD77" w14:textId="77777777" w:rsidR="00501D0A" w:rsidRPr="00A71D81" w:rsidRDefault="00501D0A" w:rsidP="00501D0A">
      <w:pPr>
        <w:jc w:val="both"/>
        <w:rPr>
          <w:rFonts w:ascii="GHEA Grapalat" w:hAnsi="GHEA Grapalat"/>
          <w:sz w:val="12"/>
          <w:szCs w:val="12"/>
          <w:u w:val="single"/>
          <w:lang w:val="es-ES"/>
        </w:rPr>
      </w:pPr>
    </w:p>
    <w:p w14:paraId="4E8D3BA0" w14:textId="77777777" w:rsidR="00501D0A" w:rsidRPr="00A71D81" w:rsidRDefault="00501D0A" w:rsidP="00501D0A">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հավաստում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Sylfaen"/>
          <w:sz w:val="20"/>
          <w:szCs w:val="20"/>
          <w:lang w:val="es-ES"/>
        </w:rPr>
        <w:t xml:space="preserve"> հանդիսանում է </w:t>
      </w:r>
    </w:p>
    <w:p w14:paraId="1B354A76" w14:textId="77777777" w:rsidR="00501D0A" w:rsidRPr="00A71D81" w:rsidRDefault="00501D0A" w:rsidP="00501D0A">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66764278" w14:textId="77777777" w:rsidR="00501D0A" w:rsidRPr="00A71D81" w:rsidRDefault="00501D0A" w:rsidP="00501D0A">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proofErr w:type="spellStart"/>
      <w:r w:rsidRPr="00A71D81">
        <w:rPr>
          <w:rFonts w:ascii="GHEA Grapalat" w:hAnsi="GHEA Grapalat" w:cs="Sylfaen"/>
          <w:sz w:val="20"/>
          <w:szCs w:val="20"/>
          <w:lang w:val="es-ES"/>
        </w:rPr>
        <w:t>ռեզիդենտ</w:t>
      </w:r>
      <w:proofErr w:type="spellEnd"/>
      <w:r w:rsidRPr="00A71D81">
        <w:rPr>
          <w:rFonts w:ascii="GHEA Grapalat" w:hAnsi="GHEA Grapalat" w:cs="Sylfaen"/>
          <w:sz w:val="20"/>
          <w:szCs w:val="20"/>
          <w:lang w:val="es-ES"/>
        </w:rPr>
        <w:t xml:space="preserve">:  </w:t>
      </w:r>
    </w:p>
    <w:p w14:paraId="61E0D8DF" w14:textId="77777777" w:rsidR="00501D0A" w:rsidRPr="00A71D81" w:rsidRDefault="00501D0A" w:rsidP="00501D0A">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երկրի</w:t>
      </w:r>
      <w:proofErr w:type="spellEnd"/>
      <w:r w:rsidRPr="00A71D81">
        <w:rPr>
          <w:rFonts w:ascii="GHEA Grapalat" w:hAnsi="GHEA Grapalat" w:cs="Arial"/>
          <w:vertAlign w:val="superscript"/>
          <w:lang w:val="es-ES"/>
        </w:rPr>
        <w:t xml:space="preserve"> անվանումը</w:t>
      </w:r>
    </w:p>
    <w:p w14:paraId="09ECD6B4" w14:textId="77777777" w:rsidR="00501D0A" w:rsidRPr="00A71D81" w:rsidDel="00437CDB" w:rsidRDefault="00501D0A" w:rsidP="00501D0A">
      <w:pPr>
        <w:jc w:val="both"/>
        <w:rPr>
          <w:rFonts w:ascii="GHEA Grapalat" w:hAnsi="GHEA Grapalat" w:cs="Sylfaen"/>
          <w:sz w:val="20"/>
          <w:szCs w:val="20"/>
          <w:lang w:val="es-ES"/>
        </w:rPr>
      </w:pPr>
    </w:p>
    <w:p w14:paraId="5DF57C40" w14:textId="77777777" w:rsidR="00501D0A" w:rsidRPr="00A71D81" w:rsidRDefault="00501D0A" w:rsidP="00501D0A">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2DAC7A51" w14:textId="77777777" w:rsidR="00501D0A" w:rsidRPr="00A71D81" w:rsidRDefault="00501D0A" w:rsidP="00501D0A">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p>
    <w:p w14:paraId="4CDD51D0" w14:textId="77777777" w:rsidR="00501D0A" w:rsidRPr="00A71D81" w:rsidRDefault="00501D0A" w:rsidP="00501D0A">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619870FA" w14:textId="77777777" w:rsidR="00501D0A" w:rsidRPr="00A71D81" w:rsidRDefault="00501D0A" w:rsidP="00501D0A">
      <w:pPr>
        <w:numPr>
          <w:ilvl w:val="0"/>
          <w:numId w:val="27"/>
        </w:numPr>
        <w:jc w:val="both"/>
        <w:rPr>
          <w:rFonts w:ascii="GHEA Grapalat" w:hAnsi="GHEA Grapalat" w:cs="Arial"/>
          <w:szCs w:val="22"/>
          <w:u w:val="single"/>
          <w:lang w:val="es-ES"/>
        </w:rPr>
      </w:pPr>
      <w:proofErr w:type="spellStart"/>
      <w:r w:rsidRPr="00A71D81">
        <w:rPr>
          <w:rFonts w:ascii="GHEA Grapalat" w:hAnsi="GHEA Grapalat" w:cs="Arial"/>
          <w:sz w:val="20"/>
          <w:szCs w:val="20"/>
          <w:lang w:val="es-ES"/>
        </w:rPr>
        <w:t>հարկ</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վճարողի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հաշվառման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համարն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30330D8C" w14:textId="77777777" w:rsidR="00501D0A" w:rsidRPr="00A71D81" w:rsidRDefault="00501D0A" w:rsidP="00501D0A">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հարկի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վճարողի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հաշվառման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համարը</w:t>
      </w:r>
      <w:proofErr w:type="spellEnd"/>
    </w:p>
    <w:p w14:paraId="319B8ED3" w14:textId="77777777" w:rsidR="00501D0A" w:rsidRPr="00A71D81" w:rsidRDefault="00501D0A" w:rsidP="00501D0A">
      <w:pPr>
        <w:jc w:val="both"/>
        <w:rPr>
          <w:rFonts w:ascii="GHEA Grapalat" w:hAnsi="GHEA Grapalat" w:cs="Arial"/>
          <w:vertAlign w:val="superscript"/>
          <w:lang w:val="es-ES"/>
        </w:rPr>
      </w:pPr>
    </w:p>
    <w:p w14:paraId="37C2FBC3" w14:textId="77777777" w:rsidR="00501D0A" w:rsidRPr="00A71D81" w:rsidRDefault="00501D0A" w:rsidP="00501D0A">
      <w:pPr>
        <w:jc w:val="both"/>
        <w:rPr>
          <w:rFonts w:ascii="GHEA Grapalat" w:hAnsi="GHEA Grapalat"/>
          <w:sz w:val="22"/>
          <w:szCs w:val="22"/>
          <w:lang w:val="es-ES"/>
        </w:rPr>
      </w:pPr>
    </w:p>
    <w:p w14:paraId="4E4129C7" w14:textId="77777777" w:rsidR="00501D0A" w:rsidRPr="00A71D81" w:rsidRDefault="00501D0A" w:rsidP="00501D0A">
      <w:pPr>
        <w:numPr>
          <w:ilvl w:val="0"/>
          <w:numId w:val="27"/>
        </w:numPr>
        <w:jc w:val="both"/>
        <w:rPr>
          <w:rFonts w:ascii="GHEA Grapalat" w:hAnsi="GHEA Grapalat"/>
          <w:sz w:val="22"/>
          <w:szCs w:val="22"/>
          <w:u w:val="single"/>
          <w:lang w:val="es-ES"/>
        </w:rPr>
      </w:pPr>
      <w:proofErr w:type="spellStart"/>
      <w:r w:rsidRPr="00A71D81">
        <w:rPr>
          <w:rFonts w:ascii="GHEA Grapalat" w:hAnsi="GHEA Grapalat" w:cs="Sylfaen"/>
          <w:sz w:val="20"/>
          <w:szCs w:val="20"/>
          <w:lang w:val="es-ES"/>
        </w:rPr>
        <w:t>էլեկտրոնային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փոստի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հասցեն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34EC8B24" w14:textId="77777777" w:rsidR="00501D0A" w:rsidRPr="00A71D81" w:rsidRDefault="00501D0A" w:rsidP="00501D0A">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էլեկտրոնային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փոստի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հասցեն</w:t>
      </w:r>
      <w:proofErr w:type="spellEnd"/>
    </w:p>
    <w:p w14:paraId="71A2A15E" w14:textId="77777777" w:rsidR="00501D0A" w:rsidRPr="00A71D81" w:rsidRDefault="00501D0A" w:rsidP="00501D0A">
      <w:pPr>
        <w:jc w:val="right"/>
        <w:rPr>
          <w:rFonts w:ascii="GHEA Grapalat" w:hAnsi="GHEA Grapalat"/>
          <w:sz w:val="10"/>
          <w:szCs w:val="10"/>
          <w:lang w:val="es-ES"/>
        </w:rPr>
      </w:pPr>
    </w:p>
    <w:p w14:paraId="07158352" w14:textId="77777777" w:rsidR="00501D0A" w:rsidRPr="00A71D81" w:rsidRDefault="00501D0A" w:rsidP="00501D0A">
      <w:pPr>
        <w:jc w:val="right"/>
        <w:rPr>
          <w:rFonts w:ascii="GHEA Grapalat" w:hAnsi="GHEA Grapalat"/>
          <w:sz w:val="10"/>
          <w:szCs w:val="10"/>
          <w:lang w:val="es-ES"/>
        </w:rPr>
      </w:pPr>
    </w:p>
    <w:p w14:paraId="5F5B911E" w14:textId="77777777" w:rsidR="00501D0A" w:rsidRPr="00A71D81" w:rsidRDefault="00501D0A" w:rsidP="00501D0A">
      <w:pPr>
        <w:jc w:val="right"/>
        <w:rPr>
          <w:rFonts w:ascii="GHEA Grapalat" w:hAnsi="GHEA Grapalat"/>
          <w:sz w:val="10"/>
          <w:szCs w:val="10"/>
          <w:lang w:val="es-ES"/>
        </w:rPr>
      </w:pPr>
    </w:p>
    <w:p w14:paraId="56DB0BCE" w14:textId="77777777" w:rsidR="00501D0A" w:rsidRPr="00A71D81" w:rsidRDefault="00501D0A" w:rsidP="00501D0A">
      <w:pPr>
        <w:jc w:val="right"/>
        <w:rPr>
          <w:rFonts w:ascii="GHEA Grapalat" w:hAnsi="GHEA Grapalat"/>
          <w:sz w:val="10"/>
          <w:szCs w:val="10"/>
          <w:lang w:val="hy-AM"/>
        </w:rPr>
      </w:pPr>
    </w:p>
    <w:p w14:paraId="2C60CADC" w14:textId="77777777" w:rsidR="00501D0A" w:rsidRPr="00A71D81" w:rsidRDefault="00501D0A" w:rsidP="00501D0A">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1853186A" w14:textId="77777777" w:rsidR="00501D0A" w:rsidRPr="00A71D81" w:rsidRDefault="00501D0A" w:rsidP="00501D0A">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46DC60B7" w14:textId="77777777" w:rsidR="00501D0A" w:rsidRPr="00A71D81" w:rsidRDefault="00501D0A" w:rsidP="00501D0A">
      <w:pPr>
        <w:jc w:val="right"/>
        <w:rPr>
          <w:rFonts w:ascii="GHEA Grapalat" w:hAnsi="GHEA Grapalat"/>
          <w:sz w:val="10"/>
          <w:szCs w:val="10"/>
          <w:lang w:val="hy-AM"/>
        </w:rPr>
      </w:pPr>
    </w:p>
    <w:p w14:paraId="0F772DE4" w14:textId="77777777" w:rsidR="00501D0A" w:rsidRPr="00A71D81" w:rsidRDefault="00501D0A" w:rsidP="00501D0A">
      <w:pPr>
        <w:ind w:firstLine="708"/>
        <w:jc w:val="both"/>
        <w:rPr>
          <w:rFonts w:ascii="GHEA Grapalat" w:hAnsi="GHEA Grapalat" w:cs="Arial"/>
          <w:sz w:val="20"/>
          <w:szCs w:val="20"/>
          <w:lang w:val="hy-AM"/>
        </w:rPr>
      </w:pPr>
    </w:p>
    <w:p w14:paraId="6A283C66" w14:textId="77777777" w:rsidR="00501D0A" w:rsidRPr="00A71D81" w:rsidRDefault="00501D0A" w:rsidP="00501D0A">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24A1F437" w14:textId="77777777" w:rsidR="00501D0A" w:rsidRPr="00A71D81" w:rsidRDefault="00501D0A" w:rsidP="00501D0A">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7422AFAE" w14:textId="77777777" w:rsidR="00501D0A" w:rsidRPr="00A71D81" w:rsidRDefault="00501D0A" w:rsidP="00501D0A">
      <w:pPr>
        <w:ind w:firstLine="709"/>
        <w:rPr>
          <w:rFonts w:ascii="GHEA Grapalat" w:hAnsi="GHEA Grapalat" w:cs="Arial"/>
          <w:sz w:val="20"/>
          <w:szCs w:val="20"/>
          <w:lang w:val="hy-AM"/>
        </w:rPr>
      </w:pPr>
    </w:p>
    <w:p w14:paraId="71BA8DE9" w14:textId="77777777" w:rsidR="00501D0A" w:rsidRPr="00A71D81" w:rsidRDefault="00501D0A" w:rsidP="00501D0A">
      <w:pPr>
        <w:ind w:firstLine="709"/>
        <w:jc w:val="both"/>
        <w:rPr>
          <w:rFonts w:ascii="GHEA Grapalat" w:hAnsi="GHEA Grapalat" w:cs="Arial"/>
          <w:sz w:val="20"/>
          <w:szCs w:val="20"/>
          <w:lang w:val="hy-AM"/>
        </w:rPr>
      </w:pPr>
    </w:p>
    <w:p w14:paraId="1CE30C79" w14:textId="77777777" w:rsidR="00501D0A" w:rsidRPr="00AE74A0" w:rsidRDefault="00501D0A" w:rsidP="00501D0A">
      <w:pPr>
        <w:ind w:firstLine="709"/>
        <w:jc w:val="both"/>
        <w:rPr>
          <w:rFonts w:ascii="GHEA Grapalat" w:hAnsi="GHEA Grapalat"/>
          <w:sz w:val="20"/>
          <w:lang w:val="es-ES"/>
        </w:rPr>
      </w:pPr>
      <w:proofErr w:type="spellStart"/>
      <w:r w:rsidRPr="00AE74A0">
        <w:rPr>
          <w:rFonts w:ascii="GHEA Grapalat" w:hAnsi="GHEA Grapalat" w:cs="Arial"/>
          <w:sz w:val="20"/>
          <w:szCs w:val="20"/>
          <w:lang w:val="es-ES"/>
        </w:rPr>
        <w:t>Սույնով</w:t>
      </w:r>
      <w:proofErr w:type="spellEnd"/>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proofErr w:type="spellStart"/>
      <w:r w:rsidRPr="00AE74A0">
        <w:rPr>
          <w:rFonts w:ascii="GHEA Grapalat" w:hAnsi="GHEA Grapalat" w:cs="Arial"/>
          <w:sz w:val="20"/>
          <w:szCs w:val="20"/>
          <w:lang w:val="es-ES"/>
        </w:rPr>
        <w:t>հայտարարում</w:t>
      </w:r>
      <w:proofErr w:type="spellEnd"/>
      <w:r w:rsidRPr="00AE74A0">
        <w:rPr>
          <w:rFonts w:ascii="GHEA Grapalat" w:hAnsi="GHEA Grapalat" w:cs="Arial"/>
          <w:sz w:val="20"/>
          <w:szCs w:val="20"/>
          <w:lang w:val="es-ES"/>
        </w:rPr>
        <w:t xml:space="preserve"> և </w:t>
      </w:r>
      <w:proofErr w:type="spellStart"/>
      <w:r w:rsidRPr="00AE74A0">
        <w:rPr>
          <w:rFonts w:ascii="GHEA Grapalat" w:hAnsi="GHEA Grapalat" w:cs="Arial"/>
          <w:sz w:val="20"/>
          <w:szCs w:val="20"/>
          <w:lang w:val="es-ES"/>
        </w:rPr>
        <w:t>հավաստում</w:t>
      </w:r>
      <w:proofErr w:type="spellEnd"/>
      <w:r w:rsidRPr="00AE74A0">
        <w:rPr>
          <w:rFonts w:ascii="GHEA Grapalat" w:hAnsi="GHEA Grapalat" w:cs="Arial"/>
          <w:sz w:val="20"/>
          <w:szCs w:val="20"/>
          <w:lang w:val="es-ES"/>
        </w:rPr>
        <w:t xml:space="preserve"> է, </w:t>
      </w:r>
      <w:proofErr w:type="spellStart"/>
      <w:r w:rsidRPr="00AE74A0">
        <w:rPr>
          <w:rFonts w:ascii="GHEA Grapalat" w:hAnsi="GHEA Grapalat" w:cs="Arial"/>
          <w:sz w:val="20"/>
          <w:szCs w:val="20"/>
          <w:lang w:val="es-ES"/>
        </w:rPr>
        <w:t>որ</w:t>
      </w:r>
      <w:proofErr w:type="spellEnd"/>
      <w:r w:rsidRPr="00AE74A0">
        <w:rPr>
          <w:rFonts w:ascii="GHEA Grapalat" w:hAnsi="GHEA Grapalat" w:cs="Arial"/>
          <w:sz w:val="20"/>
          <w:szCs w:val="20"/>
          <w:lang w:val="es-ES"/>
        </w:rPr>
        <w:t>՝</w:t>
      </w:r>
      <w:r w:rsidRPr="00AE74A0">
        <w:rPr>
          <w:rFonts w:ascii="GHEA Grapalat" w:hAnsi="GHEA Grapalat" w:cs="Arial"/>
          <w:lang w:val="hy-AM"/>
        </w:rPr>
        <w:t xml:space="preserve"> </w:t>
      </w:r>
    </w:p>
    <w:p w14:paraId="4D6235EE" w14:textId="77777777" w:rsidR="00501D0A" w:rsidRPr="00AE74A0" w:rsidRDefault="00501D0A" w:rsidP="00501D0A">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4BBBB93C" w14:textId="77777777" w:rsidR="00501D0A" w:rsidRPr="00AE74A0" w:rsidRDefault="00501D0A" w:rsidP="00501D0A">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7BBE2176" w14:textId="77777777" w:rsidR="00501D0A" w:rsidRPr="00AE74A0" w:rsidRDefault="00501D0A" w:rsidP="00501D0A">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4816B6EF" w14:textId="77777777" w:rsidR="00501D0A" w:rsidRPr="00AE74A0" w:rsidRDefault="00501D0A" w:rsidP="00501D0A">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proofErr w:type="spellStart"/>
      <w:r w:rsidRPr="00AE74A0">
        <w:rPr>
          <w:rFonts w:ascii="GHEA Grapalat" w:hAnsi="GHEA Grapalat" w:cs="Arial"/>
          <w:sz w:val="20"/>
          <w:szCs w:val="20"/>
          <w:lang w:val="es-ES"/>
        </w:rPr>
        <w:t>բավարարում</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են</w:t>
      </w:r>
      <w:r>
        <w:rPr>
          <w:rFonts w:ascii="GHEA Grapalat" w:hAnsi="GHEA Grapalat" w:cs="Arial"/>
          <w:sz w:val="20"/>
          <w:szCs w:val="20"/>
          <w:lang w:val="hy-AM"/>
        </w:rPr>
        <w:t xml:space="preserve"> </w:t>
      </w:r>
      <w:r w:rsidR="00A64D96">
        <w:rPr>
          <w:rFonts w:ascii="GHEA Grapalat" w:hAnsi="GHEA Grapalat" w:cs="Sylfaen"/>
          <w:b/>
          <w:lang w:val="hy-AM"/>
        </w:rPr>
        <w:t>ԱՄԽՀԱՅԳ</w:t>
      </w:r>
      <w:r>
        <w:rPr>
          <w:rFonts w:ascii="GHEA Grapalat" w:hAnsi="GHEA Grapalat" w:cs="Sylfaen"/>
          <w:b/>
          <w:lang w:val="hy-AM"/>
        </w:rPr>
        <w:t>-ԳՀԱՊՁԲ-ՍՆՈՒՆԴ-24</w:t>
      </w:r>
      <w:r w:rsidRPr="005A0F46">
        <w:rPr>
          <w:rFonts w:ascii="GHEA Grapalat" w:hAnsi="GHEA Grapalat" w:cs="Sylfaen"/>
          <w:b/>
          <w:lang w:val="hy-AM"/>
        </w:rPr>
        <w:t>/</w:t>
      </w:r>
      <w:proofErr w:type="gramStart"/>
      <w:r w:rsidRPr="005A0F46">
        <w:rPr>
          <w:rFonts w:ascii="GHEA Grapalat" w:hAnsi="GHEA Grapalat" w:cs="Sylfaen"/>
          <w:b/>
          <w:lang w:val="hy-AM"/>
        </w:rPr>
        <w:t>01</w:t>
      </w:r>
      <w:r>
        <w:rPr>
          <w:rFonts w:ascii="GHEA Grapalat" w:hAnsi="GHEA Grapalat" w:cs="Sylfaen"/>
          <w:b/>
          <w:i/>
          <w:sz w:val="20"/>
          <w:szCs w:val="20"/>
          <w:lang w:val="hy-AM"/>
        </w:rPr>
        <w:t xml:space="preserve"> </w:t>
      </w:r>
      <w:r>
        <w:rPr>
          <w:rFonts w:ascii="GHEA Grapalat" w:hAnsi="GHEA Grapalat" w:cs="Sylfaen"/>
          <w:b/>
          <w:sz w:val="20"/>
          <w:lang w:val="hy-AM"/>
        </w:rPr>
        <w:t xml:space="preserve"> </w:t>
      </w:r>
      <w:proofErr w:type="spellStart"/>
      <w:r w:rsidRPr="00AE74A0">
        <w:rPr>
          <w:rFonts w:ascii="GHEA Grapalat" w:hAnsi="GHEA Grapalat" w:cs="Arial"/>
          <w:sz w:val="20"/>
          <w:szCs w:val="20"/>
          <w:lang w:val="es-ES"/>
        </w:rPr>
        <w:t>ծածկագրով</w:t>
      </w:r>
      <w:proofErr w:type="spellEnd"/>
      <w:proofErr w:type="gramEnd"/>
      <w:r w:rsidRPr="00AE74A0">
        <w:rPr>
          <w:rFonts w:ascii="GHEA Grapalat" w:hAnsi="GHEA Grapalat" w:cs="Arial"/>
          <w:sz w:val="20"/>
          <w:szCs w:val="20"/>
          <w:lang w:val="es-ES"/>
        </w:rPr>
        <w:t xml:space="preserve">  </w:t>
      </w:r>
      <w:proofErr w:type="spellStart"/>
      <w:r>
        <w:rPr>
          <w:rFonts w:ascii="GHEA Grapalat" w:hAnsi="GHEA Grapalat" w:cs="Arial"/>
          <w:sz w:val="20"/>
          <w:szCs w:val="20"/>
          <w:lang w:val="es-ES"/>
        </w:rPr>
        <w:t>գնանշման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հարցման</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հրավերով</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սահմանված</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մասնակցության</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իրավունքի</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պահանջներին</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2A74CD76" w14:textId="77777777" w:rsidR="00501D0A" w:rsidRPr="00AE74A0" w:rsidRDefault="00501D0A" w:rsidP="00501D0A">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Pr>
          <w:rFonts w:ascii="GHEA Grapalat" w:hAnsi="GHEA Grapalat" w:cs="Sylfaen"/>
          <w:sz w:val="20"/>
          <w:lang w:val="hy-AM"/>
        </w:rPr>
        <w:t xml:space="preserve">                            </w:t>
      </w: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5DFAEB27" w14:textId="77777777" w:rsidR="00501D0A" w:rsidRPr="00AE74A0" w:rsidRDefault="00501D0A" w:rsidP="00501D0A">
      <w:pPr>
        <w:jc w:val="both"/>
        <w:rPr>
          <w:rFonts w:ascii="GHEA Grapalat" w:hAnsi="GHEA Grapalat" w:cs="Sylfaen"/>
          <w:sz w:val="20"/>
          <w:lang w:val="hy-AM"/>
        </w:rPr>
      </w:pPr>
      <w:r w:rsidRPr="00AE74A0">
        <w:rPr>
          <w:rFonts w:ascii="GHEA Grapalat" w:hAnsi="GHEA Grapalat" w:cs="Sylfaen"/>
          <w:sz w:val="20"/>
          <w:lang w:val="hy-AM"/>
        </w:rPr>
        <w:t>ընտրված մասնակից ճանաչվելու դեպքում, հրավերով սահմանված կարգով և ժամկետում, ներկայացնել որակավորման ապահովում</w:t>
      </w:r>
      <w:r w:rsidRPr="00AE74A0" w:rsidDel="00DD24B8">
        <w:rPr>
          <w:rFonts w:ascii="GHEA Grapalat" w:hAnsi="GHEA Grapalat" w:cs="Arial"/>
          <w:sz w:val="20"/>
          <w:szCs w:val="20"/>
          <w:lang w:val="es-ES"/>
        </w:rPr>
        <w:t xml:space="preserve"> </w:t>
      </w:r>
      <w:r w:rsidRPr="00AE74A0">
        <w:rPr>
          <w:rStyle w:val="af6"/>
          <w:rFonts w:ascii="GHEA Grapalat" w:hAnsi="GHEA Grapalat" w:cs="Sylfaen"/>
          <w:sz w:val="20"/>
          <w:lang w:val="hy-AM"/>
        </w:rPr>
        <w:footnoteReference w:id="2"/>
      </w:r>
      <w:r w:rsidRPr="00AE74A0">
        <w:rPr>
          <w:rFonts w:ascii="GHEA Grapalat" w:hAnsi="GHEA Grapalat" w:cs="Sylfaen"/>
          <w:sz w:val="20"/>
          <w:lang w:val="es-ES"/>
        </w:rPr>
        <w:t>.</w:t>
      </w:r>
      <w:r w:rsidRPr="00AE74A0">
        <w:rPr>
          <w:rFonts w:ascii="GHEA Grapalat" w:hAnsi="GHEA Grapalat" w:cs="Sylfaen"/>
          <w:sz w:val="20"/>
          <w:lang w:val="hy-AM"/>
        </w:rPr>
        <w:t xml:space="preserve"> </w:t>
      </w:r>
    </w:p>
    <w:p w14:paraId="7E1C1559" w14:textId="77777777" w:rsidR="00501D0A" w:rsidRPr="00A71D81" w:rsidRDefault="00501D0A" w:rsidP="00501D0A">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Pr="00AE74A0">
        <w:rPr>
          <w:rFonts w:ascii="GHEA Grapalat" w:hAnsi="GHEA Grapalat" w:cs="Arial"/>
          <w:sz w:val="20"/>
          <w:szCs w:val="20"/>
          <w:lang w:val="es-ES"/>
        </w:rPr>
        <w:t xml:space="preserve">) </w:t>
      </w:r>
      <w:r w:rsidR="00A64D96">
        <w:rPr>
          <w:rFonts w:ascii="GHEA Grapalat" w:hAnsi="GHEA Grapalat" w:cs="Sylfaen"/>
          <w:b/>
          <w:lang w:val="hy-AM"/>
        </w:rPr>
        <w:t>ԱՄԽՀԱՅԳ</w:t>
      </w:r>
      <w:r>
        <w:rPr>
          <w:rFonts w:ascii="GHEA Grapalat" w:hAnsi="GHEA Grapalat" w:cs="Sylfaen"/>
          <w:b/>
          <w:lang w:val="hy-AM"/>
        </w:rPr>
        <w:t>-ԳՀԱՊՁԲ-ՍՆՈՒՆԴ-24</w:t>
      </w:r>
      <w:r w:rsidRPr="005A0F46">
        <w:rPr>
          <w:rFonts w:ascii="GHEA Grapalat" w:hAnsi="GHEA Grapalat" w:cs="Sylfaen"/>
          <w:b/>
          <w:lang w:val="hy-AM"/>
        </w:rPr>
        <w:t>/01</w:t>
      </w:r>
      <w:r>
        <w:rPr>
          <w:rFonts w:ascii="GHEA Grapalat" w:hAnsi="GHEA Grapalat" w:cs="Sylfaen"/>
          <w:b/>
          <w:sz w:val="20"/>
          <w:lang w:val="hy-AM"/>
        </w:rPr>
        <w:t xml:space="preserve"> </w:t>
      </w:r>
      <w:proofErr w:type="spellStart"/>
      <w:r w:rsidRPr="00AE74A0">
        <w:rPr>
          <w:rFonts w:ascii="GHEA Grapalat" w:hAnsi="GHEA Grapalat" w:cs="Arial"/>
          <w:sz w:val="20"/>
          <w:szCs w:val="20"/>
          <w:lang w:val="es-ES"/>
        </w:rPr>
        <w:t>ծածկագրով</w:t>
      </w:r>
      <w:proofErr w:type="spellEnd"/>
      <w:r w:rsidRPr="00AE74A0">
        <w:rPr>
          <w:rFonts w:ascii="GHEA Grapalat" w:hAnsi="GHEA Grapalat" w:cs="Arial"/>
          <w:sz w:val="20"/>
          <w:szCs w:val="20"/>
          <w:lang w:val="es-ES"/>
        </w:rPr>
        <w:t xml:space="preserve"> </w:t>
      </w:r>
      <w:proofErr w:type="spellStart"/>
      <w:r>
        <w:rPr>
          <w:rFonts w:ascii="GHEA Grapalat" w:hAnsi="GHEA Grapalat" w:cs="Arial"/>
          <w:sz w:val="20"/>
          <w:szCs w:val="20"/>
          <w:lang w:val="es-ES"/>
        </w:rPr>
        <w:t>գնանշման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հարցման</w:t>
      </w:r>
      <w:r w:rsidRPr="00AE74A0">
        <w:rPr>
          <w:rFonts w:ascii="GHEA Grapalat" w:hAnsi="GHEA Grapalat" w:cs="Arial"/>
          <w:sz w:val="20"/>
          <w:szCs w:val="20"/>
          <w:lang w:val="es-ES"/>
        </w:rPr>
        <w:t>ն</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մասնակցելու</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շրջանակում</w:t>
      </w:r>
      <w:proofErr w:type="spellEnd"/>
      <w:r w:rsidRPr="00AE74A0">
        <w:rPr>
          <w:rFonts w:ascii="GHEA Grapalat" w:hAnsi="GHEA Grapalat" w:cs="Arial"/>
          <w:sz w:val="20"/>
          <w:szCs w:val="20"/>
          <w:lang w:val="es-ES"/>
        </w:rPr>
        <w:t>`</w:t>
      </w:r>
      <w:r w:rsidRPr="00A71D81">
        <w:rPr>
          <w:rFonts w:ascii="GHEA Grapalat" w:hAnsi="GHEA Grapalat" w:cs="Sylfaen"/>
          <w:sz w:val="22"/>
          <w:szCs w:val="22"/>
          <w:lang w:val="es-ES"/>
        </w:rPr>
        <w:t xml:space="preserve">  </w:t>
      </w:r>
    </w:p>
    <w:p w14:paraId="166C03E6" w14:textId="77777777" w:rsidR="00501D0A" w:rsidRPr="00A71D81" w:rsidRDefault="00501D0A" w:rsidP="00501D0A">
      <w:pPr>
        <w:numPr>
          <w:ilvl w:val="0"/>
          <w:numId w:val="18"/>
        </w:numPr>
        <w:ind w:left="0" w:firstLine="720"/>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տվել</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տալու</w:t>
      </w:r>
      <w:proofErr w:type="spellEnd"/>
      <w:r w:rsidRPr="003B269F">
        <w:rPr>
          <w:rFonts w:ascii="GHEA Grapalat" w:hAnsi="GHEA Grapalat" w:cs="Arial"/>
          <w:sz w:val="20"/>
          <w:szCs w:val="20"/>
          <w:lang w:val="hy-AM"/>
        </w:rPr>
        <w:t xml:space="preserve"> </w:t>
      </w:r>
      <w:r>
        <w:rPr>
          <w:rFonts w:ascii="GHEA Grapalat" w:hAnsi="GHEA Grapalat" w:cs="Arial"/>
          <w:sz w:val="20"/>
          <w:szCs w:val="20"/>
          <w:lang w:val="hy-AM"/>
        </w:rPr>
        <w:t xml:space="preserve">անբարեխիղճ </w:t>
      </w:r>
      <w:proofErr w:type="gramStart"/>
      <w:r>
        <w:rPr>
          <w:rFonts w:ascii="GHEA Grapalat" w:hAnsi="GHEA Grapalat" w:cs="Arial"/>
          <w:sz w:val="20"/>
          <w:szCs w:val="20"/>
          <w:lang w:val="hy-AM"/>
        </w:rPr>
        <w:t xml:space="preserve">մրցակցություն, </w:t>
      </w:r>
      <w:r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spellStart"/>
      <w:proofErr w:type="gramEnd"/>
      <w:r w:rsidRPr="00A71D81">
        <w:rPr>
          <w:rFonts w:ascii="GHEA Grapalat" w:hAnsi="GHEA Grapalat" w:cs="Arial"/>
          <w:sz w:val="20"/>
          <w:szCs w:val="20"/>
          <w:lang w:val="es-ES"/>
        </w:rPr>
        <w:t>գերիշխող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դիրքի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չարաշահում</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հակամրցակցային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համաձայնություն</w:t>
      </w:r>
      <w:proofErr w:type="spellEnd"/>
      <w:r w:rsidRPr="00A71D81">
        <w:rPr>
          <w:rFonts w:ascii="GHEA Grapalat" w:hAnsi="GHEA Grapalat" w:cs="Arial"/>
          <w:sz w:val="20"/>
          <w:szCs w:val="20"/>
          <w:lang w:val="es-ES"/>
        </w:rPr>
        <w:t>,</w:t>
      </w:r>
    </w:p>
    <w:p w14:paraId="48DE5F1A" w14:textId="77777777" w:rsidR="00501D0A" w:rsidRPr="00A71D81" w:rsidRDefault="00501D0A" w:rsidP="00501D0A">
      <w:pPr>
        <w:numPr>
          <w:ilvl w:val="0"/>
          <w:numId w:val="18"/>
        </w:numPr>
        <w:ind w:left="0" w:firstLine="720"/>
        <w:jc w:val="both"/>
        <w:rPr>
          <w:rFonts w:ascii="GHEA Grapalat" w:hAnsi="GHEA Grapalat"/>
          <w:sz w:val="22"/>
          <w:szCs w:val="22"/>
          <w:lang w:val="es-ES"/>
        </w:rPr>
      </w:pPr>
      <w:proofErr w:type="spellStart"/>
      <w:r w:rsidRPr="00A71D81">
        <w:rPr>
          <w:rFonts w:ascii="GHEA Grapalat" w:hAnsi="GHEA Grapalat" w:cs="Arial"/>
          <w:sz w:val="20"/>
          <w:szCs w:val="20"/>
          <w:lang w:val="es-ES"/>
        </w:rPr>
        <w:t>բացակայում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հրավերով</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սահմանված</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r w:rsidRPr="00A71D81">
        <w:rPr>
          <w:rFonts w:ascii="GHEA Grapalat" w:hAnsi="GHEA Grapalat"/>
          <w:sz w:val="22"/>
          <w:szCs w:val="22"/>
          <w:lang w:val="es-ES"/>
        </w:rPr>
        <w:t xml:space="preserve"> </w:t>
      </w:r>
    </w:p>
    <w:p w14:paraId="15F34C67" w14:textId="77777777" w:rsidR="00501D0A" w:rsidRPr="00A71D81" w:rsidRDefault="00501D0A" w:rsidP="00501D0A">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31C6CABC" w14:textId="77777777" w:rsidR="00501D0A" w:rsidRPr="00A71D81" w:rsidRDefault="00501D0A" w:rsidP="00501D0A">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փոխկապակցված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անձանց</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325C546E" w14:textId="77777777" w:rsidR="00501D0A" w:rsidRPr="00A71D81" w:rsidRDefault="00501D0A" w:rsidP="00501D0A">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1B1FDA67" w14:textId="77777777" w:rsidR="00501D0A" w:rsidRPr="00A71D81" w:rsidRDefault="00501D0A" w:rsidP="00501D0A">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հիմնադրված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ավելի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քան</w:t>
      </w:r>
      <w:proofErr w:type="spellEnd"/>
      <w:r w:rsidRPr="00A71D81">
        <w:rPr>
          <w:rFonts w:ascii="GHEA Grapalat" w:hAnsi="GHEA Grapalat" w:cs="Arial"/>
          <w:sz w:val="20"/>
          <w:szCs w:val="20"/>
          <w:lang w:val="es-ES"/>
        </w:rPr>
        <w:t xml:space="preserve">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p>
    <w:p w14:paraId="300A5E1C" w14:textId="77777777" w:rsidR="00501D0A" w:rsidRPr="00A71D81" w:rsidRDefault="00501D0A" w:rsidP="00501D0A">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18C936F5" w14:textId="77777777" w:rsidR="00501D0A" w:rsidRPr="00A71D81" w:rsidRDefault="00501D0A" w:rsidP="00501D0A">
      <w:pPr>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պատկանող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բաժնեմաս</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փայաբաժին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ունեցող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կազմակերպությունների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միաժամանակյա</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մասնակցության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դեպք</w:t>
      </w:r>
      <w:proofErr w:type="spellEnd"/>
      <w:r w:rsidRPr="00A71D81">
        <w:rPr>
          <w:rFonts w:ascii="GHEA Grapalat" w:hAnsi="GHEA Grapalat" w:cs="Arial"/>
          <w:sz w:val="20"/>
          <w:szCs w:val="20"/>
          <w:lang w:val="es-ES"/>
        </w:rPr>
        <w:t>:</w:t>
      </w:r>
    </w:p>
    <w:p w14:paraId="7A4E2639" w14:textId="77777777" w:rsidR="00501D0A" w:rsidRDefault="00501D0A" w:rsidP="00501D0A">
      <w:pPr>
        <w:ind w:left="720"/>
        <w:jc w:val="both"/>
        <w:rPr>
          <w:rFonts w:ascii="GHEA Grapalat" w:hAnsi="GHEA Grapalat" w:cs="Arial"/>
          <w:sz w:val="20"/>
          <w:szCs w:val="20"/>
          <w:lang w:val="es-ES"/>
        </w:rPr>
      </w:pPr>
    </w:p>
    <w:p w14:paraId="231D5504" w14:textId="77777777" w:rsidR="00501D0A" w:rsidRPr="00A71D81" w:rsidRDefault="00501D0A" w:rsidP="00501D0A">
      <w:pPr>
        <w:ind w:left="720"/>
        <w:jc w:val="both"/>
        <w:rPr>
          <w:rFonts w:ascii="GHEA Grapalat" w:hAnsi="GHEA Grapalat"/>
          <w:sz w:val="22"/>
          <w:szCs w:val="22"/>
          <w:lang w:val="es-ES"/>
        </w:rPr>
      </w:pPr>
      <w:r>
        <w:rPr>
          <w:rFonts w:ascii="GHEA Grapalat" w:hAnsi="GHEA Grapalat" w:cs="Arial"/>
          <w:sz w:val="20"/>
          <w:szCs w:val="20"/>
          <w:lang w:val="hy-AM"/>
        </w:rPr>
        <w:t>Ս</w:t>
      </w:r>
      <w:proofErr w:type="spellStart"/>
      <w:r w:rsidRPr="00A71D81">
        <w:rPr>
          <w:rFonts w:ascii="GHEA Grapalat" w:hAnsi="GHEA Grapalat" w:cs="Arial"/>
          <w:sz w:val="20"/>
          <w:szCs w:val="20"/>
          <w:lang w:val="es-ES"/>
        </w:rPr>
        <w:t>տորև</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ներկայացնում</w:t>
      </w:r>
      <w:proofErr w:type="spellEnd"/>
      <w:r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իրական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շահառուների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վերաբերյալ</w:t>
      </w:r>
      <w:proofErr w:type="spellEnd"/>
    </w:p>
    <w:p w14:paraId="37533B1E" w14:textId="77777777" w:rsidR="00501D0A" w:rsidRPr="00A71D81" w:rsidRDefault="00501D0A" w:rsidP="00501D0A">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F0FBE60" w14:textId="77777777" w:rsidR="00501D0A" w:rsidRPr="005F1C06" w:rsidRDefault="00501D0A" w:rsidP="00501D0A">
      <w:pPr>
        <w:jc w:val="both"/>
        <w:rPr>
          <w:rFonts w:ascii="GHEA Grapalat" w:hAnsi="GHEA Grapalat"/>
          <w:sz w:val="22"/>
          <w:szCs w:val="22"/>
          <w:lang w:val="hy-AM"/>
        </w:rPr>
      </w:pPr>
    </w:p>
    <w:p w14:paraId="6A071F7F" w14:textId="77777777" w:rsidR="00501D0A" w:rsidRPr="00A71D81" w:rsidRDefault="00501D0A" w:rsidP="00501D0A">
      <w:pPr>
        <w:jc w:val="both"/>
        <w:rPr>
          <w:rFonts w:ascii="GHEA Grapalat" w:hAnsi="GHEA Grapalat" w:cs="Arial"/>
          <w:sz w:val="18"/>
          <w:szCs w:val="18"/>
          <w:vertAlign w:val="superscript"/>
          <w:lang w:val="es-ES"/>
        </w:rPr>
      </w:pPr>
      <w:proofErr w:type="spellStart"/>
      <w:r w:rsidRPr="00A71D81">
        <w:rPr>
          <w:rFonts w:ascii="GHEA Grapalat" w:hAnsi="GHEA Grapalat" w:cs="Arial"/>
          <w:sz w:val="20"/>
          <w:szCs w:val="20"/>
          <w:lang w:val="es-ES"/>
        </w:rPr>
        <w:t>տեղեկություններ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պարունակող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կայքէջի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հղումը</w:t>
      </w:r>
      <w:proofErr w:type="spellEnd"/>
      <w:r w:rsidRPr="00A71D81">
        <w:rPr>
          <w:rFonts w:ascii="GHEA Grapalat" w:hAnsi="GHEA Grapalat" w:cs="Arial"/>
          <w:sz w:val="20"/>
          <w:szCs w:val="20"/>
          <w:lang w:val="es-ES"/>
        </w:rPr>
        <w:t>՝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2E5034F0" w14:textId="77777777" w:rsidR="00501D0A" w:rsidRPr="00A71D81" w:rsidRDefault="00501D0A" w:rsidP="00501D0A">
      <w:pPr>
        <w:jc w:val="right"/>
        <w:rPr>
          <w:rFonts w:ascii="GHEA Grapalat" w:hAnsi="GHEA Grapalat"/>
          <w:sz w:val="10"/>
          <w:szCs w:val="10"/>
          <w:lang w:val="es-ES"/>
        </w:rPr>
      </w:pPr>
    </w:p>
    <w:p w14:paraId="560BA0F2" w14:textId="77777777" w:rsidR="00501D0A" w:rsidRPr="00A71D81" w:rsidRDefault="00501D0A" w:rsidP="00501D0A">
      <w:pPr>
        <w:ind w:firstLine="708"/>
        <w:jc w:val="both"/>
        <w:rPr>
          <w:rFonts w:ascii="GHEA Grapalat" w:hAnsi="GHEA Grapalat"/>
          <w:sz w:val="20"/>
          <w:lang w:val="es-ES"/>
        </w:rPr>
      </w:pPr>
      <w:proofErr w:type="spellStart"/>
      <w:r w:rsidRPr="00A71D81">
        <w:rPr>
          <w:rFonts w:ascii="GHEA Grapalat" w:hAnsi="GHEA Grapalat"/>
          <w:sz w:val="20"/>
          <w:lang w:val="es-ES"/>
        </w:rPr>
        <w:t>Կից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ներկայացվում</w:t>
      </w:r>
      <w:proofErr w:type="spellEnd"/>
      <w:r w:rsidRPr="00A71D81">
        <w:rPr>
          <w:rFonts w:ascii="GHEA Grapalat" w:hAnsi="GHEA Grapalat"/>
          <w:sz w:val="20"/>
          <w:lang w:val="es-ES"/>
        </w:rPr>
        <w:t xml:space="preserve">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w:t>
      </w:r>
      <w:proofErr w:type="spellStart"/>
      <w:r w:rsidRPr="00A71D81">
        <w:rPr>
          <w:rFonts w:ascii="GHEA Grapalat" w:hAnsi="GHEA Grapalat"/>
          <w:sz w:val="20"/>
          <w:lang w:val="es-ES"/>
        </w:rPr>
        <w:t>կողմից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առաջարկվող</w:t>
      </w:r>
      <w:proofErr w:type="spellEnd"/>
      <w:r w:rsidRPr="00A71D81">
        <w:rPr>
          <w:rFonts w:ascii="GHEA Grapalat" w:hAnsi="GHEA Grapalat"/>
          <w:sz w:val="20"/>
          <w:lang w:val="es-ES"/>
        </w:rPr>
        <w:t xml:space="preserve"> </w:t>
      </w:r>
    </w:p>
    <w:p w14:paraId="172A41E1" w14:textId="77777777" w:rsidR="00501D0A" w:rsidRPr="00A71D81" w:rsidRDefault="00501D0A" w:rsidP="00501D0A">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4B2DFFAC" w14:textId="77777777" w:rsidR="00501D0A" w:rsidRPr="003B269F" w:rsidRDefault="00501D0A" w:rsidP="00501D0A">
      <w:pPr>
        <w:jc w:val="both"/>
        <w:rPr>
          <w:rFonts w:ascii="GHEA Grapalat" w:hAnsi="GHEA Grapalat"/>
          <w:sz w:val="20"/>
          <w:lang w:val="es-ES"/>
        </w:rPr>
      </w:pPr>
      <w:proofErr w:type="spellStart"/>
      <w:r w:rsidRPr="00A71D81">
        <w:rPr>
          <w:rFonts w:ascii="GHEA Grapalat" w:hAnsi="GHEA Grapalat"/>
          <w:sz w:val="20"/>
          <w:lang w:val="es-ES"/>
        </w:rPr>
        <w:t>ապրանքի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ամբողջական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նկարագիրը</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համաձայն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հավելված</w:t>
      </w:r>
      <w:proofErr w:type="spellEnd"/>
      <w:r w:rsidRPr="00A71D81">
        <w:rPr>
          <w:rFonts w:ascii="GHEA Grapalat" w:hAnsi="GHEA Grapalat"/>
          <w:sz w:val="20"/>
          <w:lang w:val="es-ES"/>
        </w:rPr>
        <w:t xml:space="preserve"> 1.1-ի: </w:t>
      </w:r>
    </w:p>
    <w:p w14:paraId="3EB64665" w14:textId="77777777" w:rsidR="00501D0A" w:rsidRPr="00A71D81" w:rsidRDefault="00501D0A" w:rsidP="00501D0A">
      <w:pPr>
        <w:ind w:firstLine="708"/>
        <w:jc w:val="both"/>
        <w:rPr>
          <w:rFonts w:ascii="GHEA Grapalat" w:hAnsi="GHEA Grapalat"/>
          <w:sz w:val="20"/>
          <w:lang w:val="es-ES"/>
        </w:rPr>
      </w:pPr>
    </w:p>
    <w:p w14:paraId="71B77385" w14:textId="77777777" w:rsidR="00501D0A" w:rsidRPr="00A71D81" w:rsidRDefault="00501D0A" w:rsidP="00501D0A">
      <w:pPr>
        <w:ind w:firstLine="708"/>
        <w:jc w:val="both"/>
        <w:rPr>
          <w:rFonts w:ascii="GHEA Grapalat" w:hAnsi="GHEA Grapalat"/>
          <w:sz w:val="20"/>
          <w:lang w:val="es-ES"/>
        </w:rPr>
      </w:pPr>
    </w:p>
    <w:p w14:paraId="25D7A590" w14:textId="77777777" w:rsidR="00501D0A" w:rsidRPr="00A71D81" w:rsidRDefault="00501D0A" w:rsidP="00501D0A">
      <w:pPr>
        <w:jc w:val="both"/>
        <w:rPr>
          <w:rFonts w:ascii="GHEA Grapalat" w:hAnsi="GHEA Grapalat"/>
          <w:sz w:val="20"/>
          <w:lang w:val="es-ES"/>
        </w:rPr>
      </w:pPr>
    </w:p>
    <w:p w14:paraId="5CF73CAF" w14:textId="77777777" w:rsidR="00501D0A" w:rsidRPr="00A71D81" w:rsidRDefault="00501D0A" w:rsidP="00501D0A">
      <w:pPr>
        <w:jc w:val="both"/>
        <w:rPr>
          <w:rFonts w:ascii="GHEA Grapalat" w:hAnsi="GHEA Grapalat"/>
          <w:sz w:val="20"/>
          <w:lang w:val="es-ES"/>
        </w:rPr>
      </w:pPr>
    </w:p>
    <w:p w14:paraId="13DFE855" w14:textId="77777777" w:rsidR="00501D0A" w:rsidRPr="00A71D81" w:rsidRDefault="00501D0A" w:rsidP="00501D0A">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0FE0C7CB" w14:textId="77777777" w:rsidR="00501D0A" w:rsidRPr="00A71D81" w:rsidRDefault="00501D0A" w:rsidP="00501D0A">
      <w:pPr>
        <w:jc w:val="both"/>
        <w:rPr>
          <w:rFonts w:ascii="GHEA Grapalat" w:hAnsi="GHEA Grapalat" w:cs="Arial"/>
          <w:sz w:val="20"/>
          <w:vertAlign w:val="superscript"/>
          <w:lang w:val="es-ES"/>
        </w:rPr>
      </w:pPr>
    </w:p>
    <w:p w14:paraId="3D5D7217" w14:textId="77777777" w:rsidR="00501D0A" w:rsidRPr="00A71D81" w:rsidRDefault="00501D0A" w:rsidP="00501D0A">
      <w:pPr>
        <w:jc w:val="both"/>
        <w:rPr>
          <w:rFonts w:ascii="GHEA Grapalat" w:hAnsi="GHEA Grapalat"/>
          <w:sz w:val="20"/>
          <w:lang w:val="hy-AM"/>
        </w:rPr>
      </w:pPr>
      <w:r w:rsidRPr="00A71D81">
        <w:rPr>
          <w:rFonts w:ascii="GHEA Grapalat" w:hAnsi="GHEA Grapalat"/>
          <w:sz w:val="20"/>
          <w:lang w:val="hy-AM"/>
        </w:rPr>
        <w:t xml:space="preserve">    </w:t>
      </w:r>
    </w:p>
    <w:p w14:paraId="44EEB0CD" w14:textId="77777777" w:rsidR="00501D0A" w:rsidRPr="00A71D81" w:rsidRDefault="00501D0A" w:rsidP="00501D0A">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af6"/>
          <w:rFonts w:ascii="GHEA Grapalat" w:hAnsi="GHEA Grapalat" w:cs="Arial"/>
          <w:color w:val="FFFFFF"/>
          <w:sz w:val="20"/>
          <w:lang w:val="hy-AM"/>
        </w:rPr>
        <w:footnoteReference w:id="3"/>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4017726" w14:textId="77777777" w:rsidR="00501D0A" w:rsidRPr="00A71D81" w:rsidRDefault="00501D0A" w:rsidP="00501D0A">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1744BC02" w14:textId="77777777" w:rsidR="00501D0A" w:rsidRPr="00A71D81" w:rsidRDefault="00501D0A" w:rsidP="00501D0A">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1.1</w:t>
      </w:r>
    </w:p>
    <w:p w14:paraId="42ED4BFA" w14:textId="77777777" w:rsidR="00501D0A" w:rsidRPr="00A71D81" w:rsidRDefault="00A64D96" w:rsidP="00501D0A">
      <w:pPr>
        <w:pStyle w:val="31"/>
        <w:spacing w:line="240" w:lineRule="auto"/>
        <w:jc w:val="right"/>
        <w:rPr>
          <w:rFonts w:ascii="GHEA Grapalat" w:hAnsi="GHEA Grapalat" w:cs="Arial"/>
          <w:b/>
          <w:lang w:val="hy-AM"/>
        </w:rPr>
      </w:pPr>
      <w:r>
        <w:rPr>
          <w:rFonts w:ascii="GHEA Grapalat" w:hAnsi="GHEA Grapalat" w:cs="Sylfaen"/>
          <w:b/>
          <w:lang w:val="hy-AM"/>
        </w:rPr>
        <w:t>ԱՄԽՀԱՅԳ</w:t>
      </w:r>
      <w:r w:rsidR="00501D0A">
        <w:rPr>
          <w:rFonts w:ascii="GHEA Grapalat" w:hAnsi="GHEA Grapalat" w:cs="Sylfaen"/>
          <w:b/>
          <w:lang w:val="hy-AM"/>
        </w:rPr>
        <w:t>-ԳՀԱՊՁԲ-ՍՆՈՒՆԴ-24</w:t>
      </w:r>
      <w:r w:rsidR="00501D0A" w:rsidRPr="005A0F46">
        <w:rPr>
          <w:rFonts w:ascii="GHEA Grapalat" w:hAnsi="GHEA Grapalat" w:cs="Sylfaen"/>
          <w:b/>
          <w:lang w:val="hy-AM"/>
        </w:rPr>
        <w:t>/01</w:t>
      </w:r>
      <w:r w:rsidR="00501D0A">
        <w:rPr>
          <w:rFonts w:ascii="GHEA Grapalat" w:hAnsi="GHEA Grapalat" w:cs="Sylfaen"/>
          <w:b/>
          <w:i/>
          <w:lang w:val="hy-AM"/>
        </w:rPr>
        <w:t xml:space="preserve"> </w:t>
      </w:r>
      <w:r w:rsidR="00501D0A">
        <w:rPr>
          <w:rFonts w:ascii="GHEA Grapalat" w:hAnsi="GHEA Grapalat" w:cs="Sylfaen"/>
          <w:b/>
          <w:lang w:val="hy-AM"/>
        </w:rPr>
        <w:t xml:space="preserve"> </w:t>
      </w:r>
      <w:r w:rsidR="00501D0A" w:rsidRPr="00A71D81">
        <w:rPr>
          <w:rFonts w:ascii="GHEA Grapalat" w:hAnsi="GHEA Grapalat" w:cs="Sylfaen"/>
          <w:b/>
          <w:lang w:val="hy-AM"/>
        </w:rPr>
        <w:t>ծածկագրով</w:t>
      </w:r>
    </w:p>
    <w:p w14:paraId="248898F4" w14:textId="77777777" w:rsidR="00501D0A" w:rsidRPr="00A71D81" w:rsidRDefault="00501D0A" w:rsidP="00501D0A">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Pr="00A71D81">
        <w:rPr>
          <w:rFonts w:ascii="GHEA Grapalat" w:hAnsi="GHEA Grapalat" w:cs="Arial"/>
          <w:b/>
          <w:lang w:val="hy-AM"/>
        </w:rPr>
        <w:t xml:space="preserve"> </w:t>
      </w:r>
      <w:r w:rsidRPr="00A71D81">
        <w:rPr>
          <w:rFonts w:ascii="GHEA Grapalat" w:hAnsi="GHEA Grapalat" w:cs="Sylfaen"/>
          <w:b/>
          <w:lang w:val="hy-AM"/>
        </w:rPr>
        <w:t>հրավերի</w:t>
      </w:r>
    </w:p>
    <w:p w14:paraId="27608808" w14:textId="77777777" w:rsidR="00501D0A" w:rsidRPr="00A71D81" w:rsidRDefault="00501D0A" w:rsidP="00501D0A">
      <w:pPr>
        <w:ind w:left="-66"/>
        <w:jc w:val="center"/>
        <w:rPr>
          <w:rFonts w:ascii="GHEA Grapalat" w:hAnsi="GHEA Grapalat"/>
          <w:b/>
          <w:lang w:val="hy-AM"/>
        </w:rPr>
      </w:pPr>
    </w:p>
    <w:p w14:paraId="3D4F6802" w14:textId="77777777" w:rsidR="00501D0A" w:rsidRPr="00A71D81" w:rsidRDefault="00501D0A" w:rsidP="00501D0A">
      <w:pPr>
        <w:pStyle w:val="3"/>
        <w:spacing w:line="240" w:lineRule="auto"/>
        <w:ind w:firstLine="567"/>
        <w:jc w:val="left"/>
        <w:rPr>
          <w:rFonts w:ascii="GHEA Grapalat" w:hAnsi="GHEA Grapalat"/>
          <w:b/>
          <w:lang w:val="hy-AM"/>
        </w:rPr>
      </w:pPr>
    </w:p>
    <w:p w14:paraId="2A55EB0C" w14:textId="77777777" w:rsidR="00501D0A" w:rsidRPr="00A71D81" w:rsidRDefault="00501D0A" w:rsidP="00501D0A">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3D26E86D" w14:textId="77777777" w:rsidR="00501D0A" w:rsidRPr="00A71D81" w:rsidRDefault="00501D0A" w:rsidP="00501D0A">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18AF78DD" w14:textId="77777777" w:rsidR="00501D0A" w:rsidRPr="00A71D81" w:rsidRDefault="00501D0A" w:rsidP="00501D0A">
      <w:pPr>
        <w:pStyle w:val="3"/>
        <w:spacing w:line="240" w:lineRule="auto"/>
        <w:ind w:firstLine="567"/>
        <w:rPr>
          <w:rFonts w:ascii="GHEA Grapalat" w:hAnsi="GHEA Grapalat" w:cs="Arial"/>
          <w:lang w:val="es-ES"/>
        </w:rPr>
      </w:pPr>
    </w:p>
    <w:p w14:paraId="1EBC72E8" w14:textId="77777777" w:rsidR="00501D0A" w:rsidRPr="00685FE1" w:rsidRDefault="00501D0A" w:rsidP="00501D0A">
      <w:pPr>
        <w:ind w:firstLine="567"/>
        <w:jc w:val="both"/>
        <w:rPr>
          <w:rFonts w:ascii="GHEA Grapalat" w:hAnsi="GHEA Grapalat" w:cs="Arial"/>
          <w:sz w:val="12"/>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Pr>
          <w:rFonts w:ascii="GHEA Grapalat" w:hAnsi="GHEA Grapalat" w:cs="Arial"/>
          <w:sz w:val="20"/>
          <w:szCs w:val="20"/>
          <w:lang w:val="hy-AM"/>
        </w:rPr>
        <w:t xml:space="preserve"> </w:t>
      </w:r>
      <w:r w:rsidR="00A64D96">
        <w:rPr>
          <w:rFonts w:ascii="GHEA Grapalat" w:hAnsi="GHEA Grapalat" w:cs="Sylfaen"/>
          <w:b/>
          <w:sz w:val="18"/>
          <w:lang w:val="hy-AM"/>
        </w:rPr>
        <w:t>ԱՄԽՀԱՅԳ</w:t>
      </w:r>
      <w:r w:rsidRPr="00685FE1">
        <w:rPr>
          <w:rFonts w:ascii="GHEA Grapalat" w:hAnsi="GHEA Grapalat" w:cs="Sylfaen"/>
          <w:b/>
          <w:sz w:val="18"/>
          <w:lang w:val="hy-AM"/>
        </w:rPr>
        <w:t>-ԳՀԱՊՁԲ-ՍՆՈՒՆԴ-24/01</w:t>
      </w:r>
      <w:r w:rsidRPr="00685FE1">
        <w:rPr>
          <w:rFonts w:ascii="GHEA Grapalat" w:hAnsi="GHEA Grapalat" w:cs="Sylfaen"/>
          <w:b/>
          <w:i/>
          <w:sz w:val="12"/>
          <w:szCs w:val="20"/>
          <w:lang w:val="hy-AM"/>
        </w:rPr>
        <w:t xml:space="preserve"> </w:t>
      </w:r>
      <w:r w:rsidRPr="00685FE1">
        <w:rPr>
          <w:rFonts w:ascii="GHEA Grapalat" w:hAnsi="GHEA Grapalat" w:cs="Sylfaen"/>
          <w:b/>
          <w:sz w:val="12"/>
          <w:lang w:val="hy-AM"/>
        </w:rPr>
        <w:t xml:space="preserve"> </w:t>
      </w:r>
    </w:p>
    <w:p w14:paraId="3E90DFBC" w14:textId="77777777" w:rsidR="00501D0A" w:rsidRPr="00A71D81" w:rsidRDefault="00501D0A" w:rsidP="00501D0A">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56E404A4" w14:textId="77777777" w:rsidR="00501D0A" w:rsidRPr="00A71D81" w:rsidRDefault="00501D0A" w:rsidP="00501D0A">
      <w:pPr>
        <w:jc w:val="both"/>
        <w:rPr>
          <w:rFonts w:ascii="GHEA Grapalat" w:hAnsi="GHEA Grapalat"/>
          <w:lang w:val="hy-AM"/>
        </w:rPr>
      </w:pP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proofErr w:type="spellStart"/>
      <w:r>
        <w:rPr>
          <w:rFonts w:ascii="GHEA Grapalat" w:hAnsi="GHEA Grapalat" w:cs="Arial"/>
          <w:sz w:val="20"/>
          <w:szCs w:val="20"/>
          <w:lang w:val="es-ES"/>
        </w:rPr>
        <w:t>գնանշման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հարցման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շրջանակում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ըստ</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չափաբաժինների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ստորև</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ներկայացնում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իր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առաջարկվող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ապրանքի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ամբողջական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նկարագիրը</w:t>
      </w:r>
      <w:proofErr w:type="spellEnd"/>
      <w:r w:rsidRPr="00A71D81">
        <w:rPr>
          <w:rFonts w:ascii="GHEA Grapalat" w:hAnsi="GHEA Grapalat" w:cs="Arial"/>
          <w:sz w:val="20"/>
          <w:szCs w:val="20"/>
          <w:lang w:val="es-ES"/>
        </w:rPr>
        <w:t xml:space="preserve"> </w:t>
      </w:r>
    </w:p>
    <w:p w14:paraId="0492DD26" w14:textId="77777777" w:rsidR="00501D0A" w:rsidRPr="00A71D81" w:rsidRDefault="00501D0A" w:rsidP="00501D0A">
      <w:pPr>
        <w:pStyle w:val="3"/>
        <w:spacing w:line="240" w:lineRule="auto"/>
        <w:ind w:firstLine="567"/>
        <w:rPr>
          <w:rFonts w:ascii="GHEA Grapalat" w:hAnsi="GHEA Grapalat" w:cs="Arial"/>
          <w:lang w:val="es-ES"/>
        </w:rPr>
      </w:pPr>
    </w:p>
    <w:p w14:paraId="113ABEEB" w14:textId="77777777" w:rsidR="00501D0A" w:rsidRPr="00A71D81" w:rsidRDefault="00501D0A" w:rsidP="00501D0A">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550"/>
      </w:tblGrid>
      <w:tr w:rsidR="00501D0A" w:rsidRPr="00A71D81" w14:paraId="66007005" w14:textId="77777777" w:rsidTr="0070064C">
        <w:tc>
          <w:tcPr>
            <w:tcW w:w="1368" w:type="dxa"/>
            <w:vMerge w:val="restart"/>
            <w:vAlign w:val="center"/>
          </w:tcPr>
          <w:p w14:paraId="15BAF51F" w14:textId="77777777" w:rsidR="00501D0A" w:rsidRPr="00A71D81" w:rsidRDefault="00501D0A" w:rsidP="0070064C">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Չափաբաժնի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w:t>
            </w:r>
            <w:proofErr w:type="spellEnd"/>
          </w:p>
        </w:tc>
        <w:tc>
          <w:tcPr>
            <w:tcW w:w="8550" w:type="dxa"/>
            <w:vAlign w:val="center"/>
          </w:tcPr>
          <w:p w14:paraId="405A5F22" w14:textId="77777777" w:rsidR="00501D0A" w:rsidRPr="00A71D81" w:rsidRDefault="00501D0A" w:rsidP="0070064C">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Առաջարկվող</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ապրանքի</w:t>
            </w:r>
            <w:proofErr w:type="spellEnd"/>
          </w:p>
        </w:tc>
      </w:tr>
      <w:tr w:rsidR="00501D0A" w:rsidRPr="00A71D81" w14:paraId="2F8F2F91" w14:textId="77777777" w:rsidTr="0070064C">
        <w:tc>
          <w:tcPr>
            <w:tcW w:w="1368" w:type="dxa"/>
            <w:vMerge/>
            <w:vAlign w:val="center"/>
          </w:tcPr>
          <w:p w14:paraId="39D65366" w14:textId="77777777" w:rsidR="00501D0A" w:rsidRPr="00A71D81" w:rsidRDefault="00501D0A" w:rsidP="0070064C">
            <w:pPr>
              <w:jc w:val="center"/>
              <w:rPr>
                <w:rFonts w:ascii="GHEA Grapalat" w:hAnsi="GHEA Grapalat"/>
                <w:b/>
                <w:bCs/>
                <w:sz w:val="16"/>
                <w:szCs w:val="18"/>
                <w:lang w:val="es-ES"/>
              </w:rPr>
            </w:pPr>
          </w:p>
        </w:tc>
        <w:tc>
          <w:tcPr>
            <w:tcW w:w="8550" w:type="dxa"/>
            <w:vAlign w:val="center"/>
          </w:tcPr>
          <w:p w14:paraId="6E4A32E3" w14:textId="77777777" w:rsidR="00501D0A" w:rsidRPr="00A71D81" w:rsidRDefault="00501D0A" w:rsidP="0070064C">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տեխնիկական</w:t>
            </w:r>
            <w:proofErr w:type="spellEnd"/>
            <w:r w:rsidRPr="00A71D81">
              <w:rPr>
                <w:rFonts w:ascii="GHEA Grapalat" w:hAnsi="GHEA Grapalat"/>
                <w:b/>
                <w:bCs/>
                <w:sz w:val="16"/>
                <w:szCs w:val="18"/>
                <w:lang w:val="es-ES"/>
              </w:rPr>
              <w:t xml:space="preserve"> բնութագրերը</w:t>
            </w:r>
          </w:p>
        </w:tc>
      </w:tr>
      <w:tr w:rsidR="00501D0A" w:rsidRPr="00A71D81" w14:paraId="3139E944" w14:textId="77777777" w:rsidTr="0070064C">
        <w:tc>
          <w:tcPr>
            <w:tcW w:w="1368" w:type="dxa"/>
          </w:tcPr>
          <w:p w14:paraId="2320A651" w14:textId="77777777" w:rsidR="00501D0A" w:rsidRPr="00A71D81" w:rsidRDefault="00501D0A" w:rsidP="0070064C">
            <w:pPr>
              <w:pStyle w:val="3"/>
              <w:spacing w:line="240" w:lineRule="auto"/>
              <w:jc w:val="left"/>
              <w:rPr>
                <w:rFonts w:ascii="GHEA Grapalat" w:hAnsi="GHEA Grapalat"/>
                <w:b/>
                <w:lang w:val="hy-AM"/>
              </w:rPr>
            </w:pPr>
          </w:p>
        </w:tc>
        <w:tc>
          <w:tcPr>
            <w:tcW w:w="8550" w:type="dxa"/>
          </w:tcPr>
          <w:p w14:paraId="369946B2" w14:textId="77777777" w:rsidR="00501D0A" w:rsidRPr="00A71D81" w:rsidRDefault="00501D0A" w:rsidP="0070064C">
            <w:pPr>
              <w:pStyle w:val="3"/>
              <w:spacing w:line="240" w:lineRule="auto"/>
              <w:jc w:val="left"/>
              <w:rPr>
                <w:rFonts w:ascii="GHEA Grapalat" w:hAnsi="GHEA Grapalat"/>
                <w:b/>
                <w:lang w:val="hy-AM"/>
              </w:rPr>
            </w:pPr>
          </w:p>
        </w:tc>
      </w:tr>
      <w:tr w:rsidR="00501D0A" w:rsidRPr="00A71D81" w14:paraId="36EFCBB5" w14:textId="77777777" w:rsidTr="0070064C">
        <w:tc>
          <w:tcPr>
            <w:tcW w:w="1368" w:type="dxa"/>
          </w:tcPr>
          <w:p w14:paraId="15B69DF0" w14:textId="77777777" w:rsidR="00501D0A" w:rsidRPr="00A71D81" w:rsidRDefault="00501D0A" w:rsidP="0070064C">
            <w:pPr>
              <w:pStyle w:val="3"/>
              <w:spacing w:line="240" w:lineRule="auto"/>
              <w:jc w:val="left"/>
              <w:rPr>
                <w:rFonts w:ascii="GHEA Grapalat" w:hAnsi="GHEA Grapalat"/>
                <w:b/>
                <w:lang w:val="hy-AM"/>
              </w:rPr>
            </w:pPr>
          </w:p>
        </w:tc>
        <w:tc>
          <w:tcPr>
            <w:tcW w:w="8550" w:type="dxa"/>
          </w:tcPr>
          <w:p w14:paraId="19D5B790" w14:textId="77777777" w:rsidR="00501D0A" w:rsidRPr="00A71D81" w:rsidRDefault="00501D0A" w:rsidP="0070064C">
            <w:pPr>
              <w:pStyle w:val="3"/>
              <w:spacing w:line="240" w:lineRule="auto"/>
              <w:jc w:val="left"/>
              <w:rPr>
                <w:rFonts w:ascii="GHEA Grapalat" w:hAnsi="GHEA Grapalat"/>
                <w:b/>
                <w:lang w:val="hy-AM"/>
              </w:rPr>
            </w:pPr>
          </w:p>
        </w:tc>
      </w:tr>
      <w:tr w:rsidR="00501D0A" w:rsidRPr="00A71D81" w14:paraId="460121AD" w14:textId="77777777" w:rsidTr="0070064C">
        <w:tc>
          <w:tcPr>
            <w:tcW w:w="1368" w:type="dxa"/>
          </w:tcPr>
          <w:p w14:paraId="2866A1AB" w14:textId="77777777" w:rsidR="00501D0A" w:rsidRPr="00A71D81" w:rsidRDefault="00501D0A" w:rsidP="0070064C">
            <w:pPr>
              <w:pStyle w:val="3"/>
              <w:spacing w:line="240" w:lineRule="auto"/>
              <w:jc w:val="left"/>
              <w:rPr>
                <w:rFonts w:ascii="GHEA Grapalat" w:hAnsi="GHEA Grapalat"/>
                <w:b/>
                <w:lang w:val="hy-AM"/>
              </w:rPr>
            </w:pPr>
          </w:p>
        </w:tc>
        <w:tc>
          <w:tcPr>
            <w:tcW w:w="8550" w:type="dxa"/>
          </w:tcPr>
          <w:p w14:paraId="0454D878" w14:textId="77777777" w:rsidR="00501D0A" w:rsidRPr="00A71D81" w:rsidRDefault="00501D0A" w:rsidP="0070064C">
            <w:pPr>
              <w:pStyle w:val="3"/>
              <w:spacing w:line="240" w:lineRule="auto"/>
              <w:jc w:val="left"/>
              <w:rPr>
                <w:rFonts w:ascii="GHEA Grapalat" w:hAnsi="GHEA Grapalat"/>
                <w:b/>
                <w:lang w:val="hy-AM"/>
              </w:rPr>
            </w:pPr>
          </w:p>
        </w:tc>
      </w:tr>
    </w:tbl>
    <w:p w14:paraId="3475B886" w14:textId="77777777" w:rsidR="00501D0A" w:rsidRPr="00A71D81" w:rsidRDefault="00501D0A" w:rsidP="00501D0A">
      <w:pPr>
        <w:pStyle w:val="3"/>
        <w:spacing w:line="240" w:lineRule="auto"/>
        <w:ind w:firstLine="567"/>
        <w:jc w:val="left"/>
        <w:rPr>
          <w:rFonts w:ascii="GHEA Grapalat" w:hAnsi="GHEA Grapalat"/>
          <w:b/>
          <w:lang w:val="en-US"/>
        </w:rPr>
      </w:pPr>
    </w:p>
    <w:p w14:paraId="2334BBE2" w14:textId="77777777" w:rsidR="00501D0A" w:rsidRPr="00A71D81" w:rsidRDefault="00501D0A" w:rsidP="00501D0A">
      <w:pPr>
        <w:pStyle w:val="3"/>
        <w:spacing w:line="240" w:lineRule="auto"/>
        <w:ind w:firstLine="567"/>
        <w:jc w:val="left"/>
        <w:rPr>
          <w:rFonts w:ascii="GHEA Grapalat" w:hAnsi="GHEA Grapalat"/>
          <w:b/>
          <w:lang w:val="en-US"/>
        </w:rPr>
      </w:pPr>
    </w:p>
    <w:p w14:paraId="3918805A" w14:textId="77777777" w:rsidR="00501D0A" w:rsidRPr="00A71D81" w:rsidRDefault="00501D0A" w:rsidP="00501D0A">
      <w:pPr>
        <w:pStyle w:val="3"/>
        <w:spacing w:line="240" w:lineRule="auto"/>
        <w:ind w:firstLine="567"/>
        <w:jc w:val="left"/>
        <w:rPr>
          <w:rFonts w:ascii="GHEA Grapalat" w:hAnsi="GHEA Grapalat"/>
          <w:b/>
          <w:lang w:val="en-US"/>
        </w:rPr>
      </w:pPr>
    </w:p>
    <w:p w14:paraId="7C00DFD2" w14:textId="77777777" w:rsidR="00501D0A" w:rsidRPr="00A71D81" w:rsidRDefault="00501D0A" w:rsidP="00501D0A">
      <w:pPr>
        <w:pStyle w:val="3"/>
        <w:spacing w:line="240" w:lineRule="auto"/>
        <w:ind w:firstLine="567"/>
        <w:jc w:val="left"/>
        <w:rPr>
          <w:rFonts w:ascii="GHEA Grapalat" w:hAnsi="GHEA Grapalat"/>
          <w:b/>
          <w:lang w:val="en-US"/>
        </w:rPr>
      </w:pPr>
    </w:p>
    <w:p w14:paraId="48978768" w14:textId="77777777" w:rsidR="00501D0A" w:rsidRPr="00A71D81" w:rsidRDefault="00501D0A" w:rsidP="00501D0A">
      <w:pPr>
        <w:rPr>
          <w:rFonts w:ascii="GHEA Grapalat" w:hAnsi="GHEA Grapalat"/>
          <w:sz w:val="20"/>
          <w:lang w:val="es-ES"/>
        </w:rPr>
      </w:pPr>
    </w:p>
    <w:p w14:paraId="78326E07" w14:textId="77777777" w:rsidR="00501D0A" w:rsidRPr="00A71D81" w:rsidRDefault="00501D0A" w:rsidP="00501D0A">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41B40D29" w14:textId="77777777" w:rsidR="00501D0A" w:rsidRPr="00A71D81" w:rsidRDefault="00501D0A" w:rsidP="00501D0A">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մասնակցի անվանումը (ղեկավարի պաշտոնը, անուն ազգանունը)  </w:t>
      </w:r>
      <w:r w:rsidRPr="00A71D81">
        <w:rPr>
          <w:rFonts w:ascii="GHEA Grapalat" w:hAnsi="GHEA Grapalat" w:cs="Sylfaen"/>
          <w:sz w:val="20"/>
          <w:vertAlign w:val="superscript"/>
          <w:lang w:val="hy-AM"/>
        </w:rPr>
        <w:tab/>
      </w:r>
      <w:r w:rsidRPr="00A71D81">
        <w:rPr>
          <w:rFonts w:ascii="GHEA Grapalat" w:hAnsi="GHEA Grapalat" w:cs="Sylfaen"/>
          <w:sz w:val="20"/>
          <w:vertAlign w:val="superscript"/>
          <w:lang w:val="hy-AM"/>
        </w:rPr>
        <w:tab/>
      </w:r>
      <w:r w:rsidRPr="00A71D81">
        <w:rPr>
          <w:rFonts w:ascii="GHEA Grapalat" w:hAnsi="GHEA Grapalat" w:cs="Sylfaen"/>
          <w:vertAlign w:val="superscript"/>
          <w:lang w:val="hy-AM"/>
        </w:rPr>
        <w:t xml:space="preserve">                                              </w:t>
      </w:r>
      <w:r w:rsidRPr="00A71D81">
        <w:rPr>
          <w:rFonts w:ascii="GHEA Grapalat" w:hAnsi="GHEA Grapalat" w:cs="Sylfaen"/>
          <w:sz w:val="20"/>
          <w:vertAlign w:val="superscript"/>
          <w:lang w:val="hy-AM"/>
        </w:rPr>
        <w:t>ստորագրություն</w:t>
      </w:r>
      <w:r w:rsidRPr="00A71D81">
        <w:rPr>
          <w:rFonts w:ascii="GHEA Grapalat" w:hAnsi="GHEA Grapalat" w:cs="Sylfaen"/>
          <w:sz w:val="20"/>
          <w:lang w:val="hy-AM"/>
        </w:rPr>
        <w:t xml:space="preserve"> </w:t>
      </w:r>
    </w:p>
    <w:p w14:paraId="3369B93C" w14:textId="77777777" w:rsidR="00501D0A" w:rsidRPr="00A71D81" w:rsidRDefault="00501D0A" w:rsidP="00501D0A">
      <w:pPr>
        <w:jc w:val="right"/>
        <w:rPr>
          <w:rFonts w:ascii="GHEA Grapalat" w:hAnsi="GHEA Grapalat" w:cs="Sylfaen"/>
          <w:sz w:val="20"/>
          <w:lang w:val="hy-AM"/>
        </w:rPr>
      </w:pPr>
    </w:p>
    <w:p w14:paraId="79F3F661" w14:textId="77777777" w:rsidR="00501D0A" w:rsidRPr="00A71D81" w:rsidRDefault="00501D0A" w:rsidP="00501D0A">
      <w:pPr>
        <w:jc w:val="right"/>
        <w:rPr>
          <w:rFonts w:ascii="GHEA Grapalat" w:hAnsi="GHEA Grapalat" w:cs="Sylfaen"/>
          <w:sz w:val="20"/>
          <w:lang w:val="hy-AM"/>
        </w:rPr>
      </w:pPr>
    </w:p>
    <w:p w14:paraId="1F3FE14C" w14:textId="77777777" w:rsidR="00501D0A" w:rsidRPr="00A71D81" w:rsidRDefault="00501D0A" w:rsidP="00501D0A">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70B2F666" w14:textId="77777777" w:rsidR="00501D0A" w:rsidRPr="00A71D81" w:rsidRDefault="00501D0A" w:rsidP="00501D0A">
      <w:pPr>
        <w:jc w:val="right"/>
        <w:rPr>
          <w:rFonts w:ascii="GHEA Grapalat" w:hAnsi="GHEA Grapalat"/>
          <w:sz w:val="20"/>
          <w:lang w:val="hy-AM"/>
        </w:rPr>
      </w:pPr>
    </w:p>
    <w:p w14:paraId="1CA3A66F" w14:textId="77777777" w:rsidR="00501D0A" w:rsidRPr="00A71D81" w:rsidRDefault="00501D0A" w:rsidP="00501D0A">
      <w:pPr>
        <w:jc w:val="right"/>
        <w:rPr>
          <w:rFonts w:ascii="GHEA Grapalat" w:hAnsi="GHEA Grapalat"/>
          <w:sz w:val="20"/>
          <w:lang w:val="hy-AM"/>
        </w:rPr>
      </w:pPr>
    </w:p>
    <w:p w14:paraId="4D34C212" w14:textId="77777777" w:rsidR="00501D0A" w:rsidRPr="00A71D81" w:rsidRDefault="00501D0A" w:rsidP="00501D0A">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7C060CE5" w14:textId="77777777" w:rsidR="00501D0A" w:rsidRPr="00A71D81" w:rsidRDefault="00501D0A" w:rsidP="00501D0A">
      <w:pPr>
        <w:pStyle w:val="31"/>
        <w:spacing w:line="240" w:lineRule="auto"/>
        <w:ind w:firstLine="0"/>
        <w:jc w:val="right"/>
        <w:rPr>
          <w:rFonts w:ascii="GHEA Grapalat" w:hAnsi="GHEA Grapalat"/>
          <w:b/>
          <w:lang w:val="hy-AM"/>
        </w:rPr>
      </w:pPr>
    </w:p>
    <w:p w14:paraId="0F299DA9" w14:textId="77777777" w:rsidR="00501D0A" w:rsidRPr="00A71D81" w:rsidRDefault="00501D0A" w:rsidP="00501D0A">
      <w:pPr>
        <w:pStyle w:val="31"/>
        <w:spacing w:line="240" w:lineRule="auto"/>
        <w:ind w:firstLine="0"/>
        <w:jc w:val="right"/>
        <w:rPr>
          <w:rFonts w:ascii="GHEA Grapalat" w:hAnsi="GHEA Grapalat"/>
          <w:b/>
          <w:lang w:val="hy-AM"/>
        </w:rPr>
      </w:pPr>
    </w:p>
    <w:p w14:paraId="4A922899" w14:textId="77777777" w:rsidR="00501D0A" w:rsidRPr="00A71D81" w:rsidRDefault="00501D0A" w:rsidP="00501D0A">
      <w:pPr>
        <w:pStyle w:val="31"/>
        <w:spacing w:line="240" w:lineRule="auto"/>
        <w:ind w:firstLine="0"/>
        <w:jc w:val="right"/>
        <w:rPr>
          <w:rFonts w:ascii="GHEA Grapalat" w:hAnsi="GHEA Grapalat"/>
          <w:b/>
          <w:lang w:val="hy-AM"/>
        </w:rPr>
      </w:pPr>
    </w:p>
    <w:p w14:paraId="642C4501" w14:textId="77777777" w:rsidR="00501D0A" w:rsidRPr="00A71D81" w:rsidRDefault="00501D0A" w:rsidP="00501D0A">
      <w:pPr>
        <w:pStyle w:val="31"/>
        <w:spacing w:line="240" w:lineRule="auto"/>
        <w:ind w:firstLine="0"/>
        <w:jc w:val="right"/>
        <w:rPr>
          <w:rFonts w:ascii="GHEA Grapalat" w:hAnsi="GHEA Grapalat"/>
          <w:b/>
          <w:lang w:val="hy-AM"/>
        </w:rPr>
      </w:pPr>
    </w:p>
    <w:p w14:paraId="116025E3" w14:textId="77777777" w:rsidR="00501D0A" w:rsidRPr="00A71D81" w:rsidRDefault="00501D0A" w:rsidP="00501D0A">
      <w:pPr>
        <w:pStyle w:val="31"/>
        <w:spacing w:line="240" w:lineRule="auto"/>
        <w:ind w:firstLine="0"/>
        <w:jc w:val="right"/>
        <w:rPr>
          <w:rFonts w:ascii="GHEA Grapalat" w:hAnsi="GHEA Grapalat"/>
          <w:b/>
          <w:lang w:val="hy-AM"/>
        </w:rPr>
      </w:pPr>
    </w:p>
    <w:p w14:paraId="309A25DF" w14:textId="77777777" w:rsidR="00501D0A" w:rsidRPr="00A71D81" w:rsidRDefault="00501D0A" w:rsidP="00501D0A">
      <w:pPr>
        <w:pStyle w:val="31"/>
        <w:spacing w:line="240" w:lineRule="auto"/>
        <w:ind w:firstLine="0"/>
        <w:jc w:val="right"/>
        <w:rPr>
          <w:rFonts w:ascii="GHEA Grapalat" w:hAnsi="GHEA Grapalat"/>
          <w:b/>
          <w:lang w:val="hy-AM"/>
        </w:rPr>
      </w:pPr>
    </w:p>
    <w:p w14:paraId="24AB9C87" w14:textId="77777777" w:rsidR="00501D0A" w:rsidRPr="00A71D81" w:rsidRDefault="00501D0A" w:rsidP="00501D0A">
      <w:pPr>
        <w:pStyle w:val="31"/>
        <w:spacing w:line="240" w:lineRule="auto"/>
        <w:ind w:firstLine="0"/>
        <w:jc w:val="right"/>
        <w:rPr>
          <w:rFonts w:ascii="GHEA Grapalat" w:hAnsi="GHEA Grapalat"/>
          <w:b/>
          <w:lang w:val="hy-AM"/>
        </w:rPr>
      </w:pPr>
    </w:p>
    <w:p w14:paraId="66A0A994" w14:textId="77777777" w:rsidR="00501D0A" w:rsidRPr="00A71D81" w:rsidRDefault="00501D0A" w:rsidP="00501D0A">
      <w:pPr>
        <w:pStyle w:val="31"/>
        <w:spacing w:line="240" w:lineRule="auto"/>
        <w:ind w:firstLine="0"/>
        <w:jc w:val="right"/>
        <w:rPr>
          <w:rFonts w:ascii="GHEA Grapalat" w:hAnsi="GHEA Grapalat"/>
          <w:b/>
          <w:lang w:val="hy-AM"/>
        </w:rPr>
      </w:pPr>
    </w:p>
    <w:p w14:paraId="3C9677FF" w14:textId="77777777" w:rsidR="00501D0A" w:rsidRPr="00A71D81" w:rsidRDefault="00501D0A" w:rsidP="00501D0A">
      <w:pPr>
        <w:pStyle w:val="31"/>
        <w:spacing w:line="240" w:lineRule="auto"/>
        <w:ind w:firstLine="0"/>
        <w:jc w:val="right"/>
        <w:rPr>
          <w:rFonts w:ascii="GHEA Grapalat" w:hAnsi="GHEA Grapalat"/>
          <w:b/>
          <w:lang w:val="hy-AM"/>
        </w:rPr>
      </w:pPr>
    </w:p>
    <w:p w14:paraId="73863452" w14:textId="77777777" w:rsidR="00501D0A" w:rsidRPr="00A71D81" w:rsidRDefault="00501D0A" w:rsidP="00501D0A">
      <w:pPr>
        <w:pStyle w:val="31"/>
        <w:spacing w:line="240" w:lineRule="auto"/>
        <w:ind w:firstLine="0"/>
        <w:jc w:val="right"/>
        <w:rPr>
          <w:rFonts w:ascii="GHEA Grapalat" w:hAnsi="GHEA Grapalat"/>
          <w:b/>
          <w:lang w:val="hy-AM"/>
        </w:rPr>
      </w:pPr>
    </w:p>
    <w:p w14:paraId="7E9220F3" w14:textId="77777777" w:rsidR="00501D0A" w:rsidRPr="00A71D81" w:rsidRDefault="00501D0A" w:rsidP="00501D0A">
      <w:pPr>
        <w:pStyle w:val="31"/>
        <w:spacing w:line="240" w:lineRule="auto"/>
        <w:ind w:firstLine="0"/>
        <w:jc w:val="right"/>
        <w:rPr>
          <w:rFonts w:ascii="GHEA Grapalat" w:hAnsi="GHEA Grapalat"/>
          <w:b/>
          <w:lang w:val="hy-AM"/>
        </w:rPr>
      </w:pPr>
    </w:p>
    <w:p w14:paraId="47071186" w14:textId="77777777" w:rsidR="00501D0A" w:rsidRPr="00A71D81" w:rsidRDefault="00501D0A" w:rsidP="00501D0A">
      <w:pPr>
        <w:pStyle w:val="31"/>
        <w:spacing w:line="240" w:lineRule="auto"/>
        <w:ind w:firstLine="0"/>
        <w:jc w:val="right"/>
        <w:rPr>
          <w:rFonts w:ascii="GHEA Grapalat" w:hAnsi="GHEA Grapalat"/>
          <w:b/>
          <w:lang w:val="hy-AM"/>
        </w:rPr>
      </w:pPr>
    </w:p>
    <w:p w14:paraId="75381645" w14:textId="77777777" w:rsidR="00501D0A" w:rsidRPr="00A71D81" w:rsidRDefault="00501D0A" w:rsidP="00501D0A">
      <w:pPr>
        <w:pStyle w:val="31"/>
        <w:spacing w:line="240" w:lineRule="auto"/>
        <w:ind w:firstLine="0"/>
        <w:jc w:val="right"/>
        <w:rPr>
          <w:rFonts w:ascii="GHEA Grapalat" w:hAnsi="GHEA Grapalat"/>
          <w:b/>
          <w:lang w:val="hy-AM"/>
        </w:rPr>
      </w:pPr>
    </w:p>
    <w:p w14:paraId="03BB580C" w14:textId="77777777" w:rsidR="00501D0A" w:rsidRPr="00A71D81" w:rsidRDefault="00501D0A" w:rsidP="00501D0A">
      <w:pPr>
        <w:pStyle w:val="31"/>
        <w:spacing w:line="240" w:lineRule="auto"/>
        <w:ind w:firstLine="0"/>
        <w:jc w:val="right"/>
        <w:rPr>
          <w:rFonts w:ascii="GHEA Grapalat" w:hAnsi="GHEA Grapalat"/>
          <w:b/>
          <w:lang w:val="hy-AM"/>
        </w:rPr>
      </w:pPr>
    </w:p>
    <w:p w14:paraId="452D64F4" w14:textId="77777777" w:rsidR="00501D0A" w:rsidRPr="00A71D81" w:rsidRDefault="00501D0A" w:rsidP="00501D0A">
      <w:pPr>
        <w:pStyle w:val="31"/>
        <w:spacing w:line="240" w:lineRule="auto"/>
        <w:ind w:firstLine="0"/>
        <w:jc w:val="right"/>
        <w:rPr>
          <w:rFonts w:ascii="GHEA Grapalat" w:hAnsi="GHEA Grapalat"/>
          <w:b/>
          <w:lang w:val="hy-AM"/>
        </w:rPr>
      </w:pPr>
    </w:p>
    <w:p w14:paraId="7986BF00" w14:textId="77777777" w:rsidR="00501D0A" w:rsidRPr="00A71D81" w:rsidRDefault="00501D0A" w:rsidP="00501D0A">
      <w:pPr>
        <w:pStyle w:val="31"/>
        <w:spacing w:line="240" w:lineRule="auto"/>
        <w:ind w:firstLine="0"/>
        <w:jc w:val="right"/>
        <w:rPr>
          <w:rFonts w:ascii="GHEA Grapalat" w:hAnsi="GHEA Grapalat"/>
          <w:b/>
          <w:lang w:val="hy-AM"/>
        </w:rPr>
      </w:pPr>
    </w:p>
    <w:p w14:paraId="415A6573" w14:textId="77777777" w:rsidR="00501D0A" w:rsidRPr="00A71D81" w:rsidRDefault="00501D0A" w:rsidP="00501D0A">
      <w:pPr>
        <w:pStyle w:val="31"/>
        <w:spacing w:line="240" w:lineRule="auto"/>
        <w:ind w:firstLine="0"/>
        <w:jc w:val="right"/>
        <w:rPr>
          <w:rFonts w:ascii="GHEA Grapalat" w:hAnsi="GHEA Grapalat"/>
          <w:b/>
          <w:lang w:val="hy-AM"/>
        </w:rPr>
      </w:pPr>
    </w:p>
    <w:p w14:paraId="43F2CFC2" w14:textId="77777777" w:rsidR="00501D0A" w:rsidRPr="00A71D81" w:rsidRDefault="00501D0A" w:rsidP="00501D0A">
      <w:pPr>
        <w:pStyle w:val="31"/>
        <w:spacing w:line="240" w:lineRule="auto"/>
        <w:ind w:firstLine="0"/>
        <w:jc w:val="right"/>
        <w:rPr>
          <w:rFonts w:ascii="GHEA Grapalat" w:hAnsi="GHEA Grapalat"/>
          <w:b/>
          <w:lang w:val="hy-AM"/>
        </w:rPr>
      </w:pPr>
    </w:p>
    <w:p w14:paraId="55191D4B" w14:textId="77777777" w:rsidR="00501D0A" w:rsidRPr="00A71D81" w:rsidRDefault="00501D0A" w:rsidP="00501D0A">
      <w:pPr>
        <w:pStyle w:val="31"/>
        <w:spacing w:line="240" w:lineRule="auto"/>
        <w:ind w:firstLine="0"/>
        <w:jc w:val="right"/>
        <w:rPr>
          <w:rFonts w:ascii="GHEA Grapalat" w:hAnsi="GHEA Grapalat"/>
          <w:b/>
          <w:lang w:val="hy-AM"/>
        </w:rPr>
      </w:pPr>
    </w:p>
    <w:p w14:paraId="3F859B97" w14:textId="77777777" w:rsidR="00501D0A" w:rsidRPr="00A71D81" w:rsidRDefault="00501D0A" w:rsidP="00501D0A">
      <w:pPr>
        <w:pStyle w:val="31"/>
        <w:spacing w:line="240" w:lineRule="auto"/>
        <w:ind w:firstLine="0"/>
        <w:jc w:val="right"/>
        <w:rPr>
          <w:rFonts w:ascii="GHEA Grapalat" w:hAnsi="GHEA Grapalat"/>
          <w:b/>
          <w:lang w:val="hy-AM"/>
        </w:rPr>
      </w:pPr>
    </w:p>
    <w:p w14:paraId="03AEC56D" w14:textId="77777777" w:rsidR="00501D0A" w:rsidRPr="00A71D81" w:rsidRDefault="00501D0A" w:rsidP="00501D0A">
      <w:pPr>
        <w:pStyle w:val="31"/>
        <w:spacing w:line="240" w:lineRule="auto"/>
        <w:ind w:firstLine="0"/>
        <w:jc w:val="right"/>
        <w:rPr>
          <w:rFonts w:ascii="GHEA Grapalat" w:hAnsi="GHEA Grapalat"/>
          <w:b/>
          <w:lang w:val="hy-AM"/>
        </w:rPr>
      </w:pPr>
    </w:p>
    <w:p w14:paraId="62D8AAB5" w14:textId="77777777" w:rsidR="00501D0A" w:rsidRPr="00A71D81" w:rsidRDefault="00501D0A" w:rsidP="00501D0A">
      <w:pPr>
        <w:pStyle w:val="31"/>
        <w:spacing w:line="240" w:lineRule="auto"/>
        <w:ind w:firstLine="0"/>
        <w:jc w:val="right"/>
        <w:rPr>
          <w:rFonts w:ascii="GHEA Grapalat" w:hAnsi="GHEA Grapalat"/>
          <w:b/>
          <w:lang w:val="hy-AM"/>
        </w:rPr>
      </w:pPr>
    </w:p>
    <w:p w14:paraId="2D19BFDE" w14:textId="77777777" w:rsidR="00501D0A" w:rsidRPr="00A71D81" w:rsidRDefault="00501D0A" w:rsidP="00501D0A">
      <w:pPr>
        <w:pStyle w:val="31"/>
        <w:spacing w:line="240" w:lineRule="auto"/>
        <w:ind w:firstLine="0"/>
        <w:jc w:val="right"/>
        <w:rPr>
          <w:rFonts w:ascii="GHEA Grapalat" w:hAnsi="GHEA Grapalat"/>
          <w:b/>
          <w:lang w:val="hy-AM"/>
        </w:rPr>
      </w:pPr>
    </w:p>
    <w:p w14:paraId="4FE26085" w14:textId="77777777" w:rsidR="00501D0A" w:rsidRPr="00A71D81" w:rsidRDefault="00501D0A" w:rsidP="00501D0A">
      <w:pPr>
        <w:pStyle w:val="31"/>
        <w:spacing w:line="240" w:lineRule="auto"/>
        <w:ind w:firstLine="0"/>
        <w:jc w:val="right"/>
        <w:rPr>
          <w:rFonts w:ascii="GHEA Grapalat" w:hAnsi="GHEA Grapalat"/>
          <w:b/>
          <w:lang w:val="hy-AM"/>
        </w:rPr>
      </w:pPr>
    </w:p>
    <w:p w14:paraId="3A9DA2FC" w14:textId="77777777" w:rsidR="00501D0A" w:rsidRPr="00A71D81" w:rsidRDefault="00501D0A" w:rsidP="00501D0A">
      <w:pPr>
        <w:pStyle w:val="31"/>
        <w:spacing w:line="240" w:lineRule="auto"/>
        <w:ind w:firstLine="0"/>
        <w:jc w:val="right"/>
        <w:rPr>
          <w:rFonts w:ascii="GHEA Grapalat" w:hAnsi="GHEA Grapalat"/>
          <w:b/>
          <w:lang w:val="hy-AM"/>
        </w:rPr>
      </w:pPr>
    </w:p>
    <w:p w14:paraId="4C828120" w14:textId="77777777" w:rsidR="00501D0A" w:rsidRPr="006D2E03" w:rsidRDefault="00501D0A" w:rsidP="00501D0A">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lastRenderedPageBreak/>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45A091D3" w14:textId="77777777" w:rsidR="00501D0A" w:rsidRPr="00A71D81" w:rsidRDefault="00A64D96" w:rsidP="00501D0A">
      <w:pPr>
        <w:pStyle w:val="31"/>
        <w:spacing w:line="240" w:lineRule="auto"/>
        <w:jc w:val="right"/>
        <w:rPr>
          <w:rFonts w:ascii="GHEA Grapalat" w:hAnsi="GHEA Grapalat" w:cs="Arial"/>
          <w:b/>
          <w:lang w:val="hy-AM"/>
        </w:rPr>
      </w:pPr>
      <w:r>
        <w:rPr>
          <w:rFonts w:ascii="GHEA Grapalat" w:hAnsi="GHEA Grapalat" w:cs="Sylfaen"/>
          <w:b/>
          <w:lang w:val="hy-AM"/>
        </w:rPr>
        <w:t>ԱՄԽՀԱՅԳ</w:t>
      </w:r>
      <w:r w:rsidR="00501D0A">
        <w:rPr>
          <w:rFonts w:ascii="GHEA Grapalat" w:hAnsi="GHEA Grapalat" w:cs="Sylfaen"/>
          <w:b/>
          <w:lang w:val="hy-AM"/>
        </w:rPr>
        <w:t>-ԳՀԱՊՁԲ-ՍՆՈՒՆԴ-24</w:t>
      </w:r>
      <w:r w:rsidR="00501D0A" w:rsidRPr="005A0F46">
        <w:rPr>
          <w:rFonts w:ascii="GHEA Grapalat" w:hAnsi="GHEA Grapalat" w:cs="Sylfaen"/>
          <w:b/>
          <w:lang w:val="hy-AM"/>
        </w:rPr>
        <w:t>/01</w:t>
      </w:r>
      <w:r w:rsidR="00501D0A">
        <w:rPr>
          <w:rFonts w:ascii="GHEA Grapalat" w:hAnsi="GHEA Grapalat" w:cs="Sylfaen"/>
          <w:b/>
          <w:lang w:val="hy-AM"/>
        </w:rPr>
        <w:t xml:space="preserve"> </w:t>
      </w:r>
      <w:r w:rsidR="00501D0A" w:rsidRPr="00A71D81">
        <w:rPr>
          <w:rFonts w:ascii="GHEA Grapalat" w:hAnsi="GHEA Grapalat" w:cs="Sylfaen"/>
          <w:b/>
          <w:lang w:val="hy-AM"/>
        </w:rPr>
        <w:t>ծածկագրով</w:t>
      </w:r>
    </w:p>
    <w:p w14:paraId="3C072664" w14:textId="77777777" w:rsidR="00501D0A" w:rsidRPr="00A71D81" w:rsidRDefault="00501D0A" w:rsidP="00501D0A">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Pr="00A71D81">
        <w:rPr>
          <w:rFonts w:ascii="GHEA Grapalat" w:hAnsi="GHEA Grapalat" w:cs="Arial"/>
          <w:b/>
          <w:lang w:val="hy-AM"/>
        </w:rPr>
        <w:t xml:space="preserve"> </w:t>
      </w:r>
      <w:r w:rsidRPr="00A71D81">
        <w:rPr>
          <w:rFonts w:ascii="GHEA Grapalat" w:hAnsi="GHEA Grapalat" w:cs="Sylfaen"/>
          <w:b/>
          <w:lang w:val="hy-AM"/>
        </w:rPr>
        <w:t>հրավերի</w:t>
      </w:r>
    </w:p>
    <w:p w14:paraId="7958A2E4" w14:textId="77777777" w:rsidR="00501D0A" w:rsidRPr="00A71D81" w:rsidRDefault="00501D0A" w:rsidP="00501D0A">
      <w:pPr>
        <w:pStyle w:val="31"/>
        <w:spacing w:line="240" w:lineRule="auto"/>
        <w:ind w:firstLine="0"/>
        <w:jc w:val="right"/>
        <w:rPr>
          <w:rFonts w:ascii="GHEA Grapalat" w:hAnsi="GHEA Grapalat"/>
          <w:b/>
          <w:lang w:val="hy-AM"/>
        </w:rPr>
      </w:pPr>
    </w:p>
    <w:p w14:paraId="586DF97E" w14:textId="77777777" w:rsidR="00501D0A" w:rsidRPr="00FD29F5" w:rsidRDefault="00501D0A" w:rsidP="00501D0A">
      <w:pPr>
        <w:pStyle w:val="31"/>
        <w:spacing w:line="240" w:lineRule="auto"/>
        <w:ind w:firstLine="0"/>
        <w:jc w:val="center"/>
        <w:rPr>
          <w:rFonts w:ascii="GHEA Grapalat" w:hAnsi="GHEA Grapalat"/>
          <w:b/>
          <w:lang w:val="hy-AM"/>
        </w:rPr>
      </w:pPr>
      <w:r w:rsidRPr="00FD29F5">
        <w:rPr>
          <w:rFonts w:ascii="GHEA Grapalat" w:hAnsi="GHEA Grapalat"/>
          <w:b/>
          <w:lang w:val="hy-AM"/>
        </w:rPr>
        <w:t>ՁԵՎ</w:t>
      </w:r>
    </w:p>
    <w:p w14:paraId="0E092993" w14:textId="77777777" w:rsidR="00501D0A" w:rsidRPr="00FD29F5" w:rsidRDefault="00501D0A" w:rsidP="00501D0A">
      <w:pPr>
        <w:ind w:left="360" w:hanging="360"/>
        <w:jc w:val="center"/>
        <w:rPr>
          <w:rFonts w:ascii="GHEA Grapalat" w:eastAsia="GHEA Grapalat" w:hAnsi="GHEA Grapalat" w:cs="GHEA Grapalat"/>
          <w:sz w:val="20"/>
          <w:szCs w:val="20"/>
          <w:lang w:val="hy-AM"/>
        </w:rPr>
      </w:pPr>
      <w:r w:rsidRPr="00FD29F5">
        <w:rPr>
          <w:rFonts w:ascii="GHEA Grapalat" w:eastAsia="GHEA Grapalat" w:hAnsi="GHEA Grapalat" w:cs="GHEA Grapalat"/>
          <w:sz w:val="20"/>
          <w:szCs w:val="20"/>
          <w:lang w:val="hy-AM"/>
        </w:rPr>
        <w:t>ԻՐԱԿԱՆ ՇԱՀԱՌՈՒՆԵՐԻ ՎԵՐԱԲԵՐՅԱԼ ՀԱՅՏԱՐԱՐԱԳՐԻ</w:t>
      </w:r>
    </w:p>
    <w:p w14:paraId="108C94DE" w14:textId="77777777" w:rsidR="00501D0A" w:rsidRPr="00FD29F5" w:rsidRDefault="00501D0A" w:rsidP="00501D0A">
      <w:pPr>
        <w:ind w:left="360" w:hanging="360"/>
        <w:jc w:val="center"/>
        <w:rPr>
          <w:rFonts w:ascii="GHEA Grapalat" w:eastAsia="GHEA Grapalat" w:hAnsi="GHEA Grapalat" w:cs="GHEA Grapalat"/>
          <w:sz w:val="20"/>
          <w:szCs w:val="20"/>
          <w:lang w:val="hy-AM"/>
        </w:rPr>
      </w:pPr>
    </w:p>
    <w:p w14:paraId="7C37BF6B" w14:textId="77777777" w:rsidR="00501D0A" w:rsidRPr="00FD29F5" w:rsidRDefault="00501D0A" w:rsidP="00501D0A">
      <w:pPr>
        <w:numPr>
          <w:ilvl w:val="0"/>
          <w:numId w:val="28"/>
        </w:numPr>
        <w:pBdr>
          <w:top w:val="nil"/>
          <w:left w:val="nil"/>
          <w:bottom w:val="nil"/>
          <w:right w:val="nil"/>
          <w:between w:val="nil"/>
        </w:pBdr>
        <w:rPr>
          <w:rFonts w:ascii="GHEA Grapalat" w:eastAsia="GHEA Grapalat" w:hAnsi="GHEA Grapalat" w:cs="GHEA Grapalat"/>
          <w:b/>
          <w:color w:val="000000"/>
          <w:sz w:val="20"/>
          <w:szCs w:val="20"/>
        </w:rPr>
      </w:pPr>
      <w:proofErr w:type="spellStart"/>
      <w:r w:rsidRPr="00FD29F5">
        <w:rPr>
          <w:rFonts w:ascii="GHEA Grapalat" w:eastAsia="GHEA Grapalat" w:hAnsi="GHEA Grapalat" w:cs="GHEA Grapalat"/>
          <w:b/>
          <w:color w:val="000000"/>
          <w:sz w:val="20"/>
          <w:szCs w:val="20"/>
        </w:rPr>
        <w:t>Կազմակերպությունը</w:t>
      </w:r>
      <w:proofErr w:type="spellEnd"/>
    </w:p>
    <w:p w14:paraId="01B7639C" w14:textId="77777777" w:rsidR="00501D0A" w:rsidRPr="00FD29F5" w:rsidRDefault="00501D0A" w:rsidP="00501D0A">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szCs w:val="20"/>
        </w:rPr>
      </w:pPr>
      <w:proofErr w:type="spellStart"/>
      <w:r w:rsidRPr="00FD29F5">
        <w:rPr>
          <w:rFonts w:ascii="GHEA Grapalat" w:eastAsia="GHEA Grapalat" w:hAnsi="GHEA Grapalat" w:cs="GHEA Grapalat"/>
          <w:i/>
          <w:color w:val="000000"/>
          <w:sz w:val="20"/>
          <w:szCs w:val="20"/>
        </w:rPr>
        <w:t>Կազմակերպության</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501D0A" w:rsidRPr="00FD29F5" w14:paraId="0AB7B3EC" w14:textId="77777777" w:rsidTr="0070064C">
        <w:trPr>
          <w:trHeight w:val="227"/>
        </w:trPr>
        <w:tc>
          <w:tcPr>
            <w:tcW w:w="2836" w:type="dxa"/>
            <w:shd w:val="clear" w:color="auto" w:fill="D9E2F3"/>
            <w:vAlign w:val="center"/>
          </w:tcPr>
          <w:p w14:paraId="73751556"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Անվանումը</w:t>
            </w:r>
            <w:proofErr w:type="spellEnd"/>
          </w:p>
        </w:tc>
        <w:tc>
          <w:tcPr>
            <w:tcW w:w="6180" w:type="dxa"/>
            <w:vAlign w:val="center"/>
          </w:tcPr>
          <w:p w14:paraId="6DC070E3" w14:textId="77777777" w:rsidR="00501D0A" w:rsidRPr="00FD29F5" w:rsidRDefault="00501D0A" w:rsidP="0070064C">
            <w:pPr>
              <w:rPr>
                <w:rFonts w:ascii="GHEA Grapalat" w:eastAsia="GHEA Grapalat" w:hAnsi="GHEA Grapalat" w:cs="GHEA Grapalat"/>
                <w:sz w:val="20"/>
                <w:szCs w:val="20"/>
              </w:rPr>
            </w:pPr>
          </w:p>
        </w:tc>
      </w:tr>
      <w:tr w:rsidR="00501D0A" w:rsidRPr="00FD29F5" w14:paraId="4B25A2CD" w14:textId="77777777" w:rsidTr="0070064C">
        <w:trPr>
          <w:trHeight w:val="227"/>
        </w:trPr>
        <w:tc>
          <w:tcPr>
            <w:tcW w:w="2836" w:type="dxa"/>
            <w:shd w:val="clear" w:color="auto" w:fill="D9E2F3"/>
            <w:vAlign w:val="center"/>
          </w:tcPr>
          <w:p w14:paraId="447E1729"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Անվանումը</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լատինատառ</w:t>
            </w:r>
            <w:proofErr w:type="spellEnd"/>
          </w:p>
        </w:tc>
        <w:tc>
          <w:tcPr>
            <w:tcW w:w="6180" w:type="dxa"/>
            <w:vAlign w:val="center"/>
          </w:tcPr>
          <w:p w14:paraId="344B631A" w14:textId="77777777" w:rsidR="00501D0A" w:rsidRPr="00FD29F5" w:rsidRDefault="00501D0A" w:rsidP="0070064C">
            <w:pPr>
              <w:rPr>
                <w:rFonts w:ascii="GHEA Grapalat" w:eastAsia="GHEA Grapalat" w:hAnsi="GHEA Grapalat" w:cs="GHEA Grapalat"/>
                <w:sz w:val="20"/>
                <w:szCs w:val="20"/>
              </w:rPr>
            </w:pPr>
          </w:p>
        </w:tc>
      </w:tr>
      <w:tr w:rsidR="00501D0A" w:rsidRPr="00FD29F5" w14:paraId="14FC5E62" w14:textId="77777777" w:rsidTr="0070064C">
        <w:trPr>
          <w:trHeight w:val="227"/>
        </w:trPr>
        <w:tc>
          <w:tcPr>
            <w:tcW w:w="2836" w:type="dxa"/>
            <w:shd w:val="clear" w:color="auto" w:fill="D9E2F3"/>
            <w:vAlign w:val="center"/>
          </w:tcPr>
          <w:p w14:paraId="7DE381D0"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Պետական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գրանցման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համարը</w:t>
            </w:r>
            <w:proofErr w:type="spellEnd"/>
          </w:p>
        </w:tc>
        <w:tc>
          <w:tcPr>
            <w:tcW w:w="6180" w:type="dxa"/>
            <w:vAlign w:val="center"/>
          </w:tcPr>
          <w:p w14:paraId="1BF8059F" w14:textId="77777777" w:rsidR="00501D0A" w:rsidRPr="00FD29F5" w:rsidRDefault="00501D0A" w:rsidP="0070064C">
            <w:pPr>
              <w:rPr>
                <w:rFonts w:ascii="GHEA Grapalat" w:eastAsia="GHEA Grapalat" w:hAnsi="GHEA Grapalat" w:cs="GHEA Grapalat"/>
                <w:sz w:val="20"/>
                <w:szCs w:val="20"/>
              </w:rPr>
            </w:pPr>
          </w:p>
        </w:tc>
      </w:tr>
      <w:tr w:rsidR="00501D0A" w:rsidRPr="00FD29F5" w14:paraId="08C34D6C" w14:textId="77777777" w:rsidTr="0070064C">
        <w:trPr>
          <w:trHeight w:val="227"/>
        </w:trPr>
        <w:tc>
          <w:tcPr>
            <w:tcW w:w="2836" w:type="dxa"/>
            <w:shd w:val="clear" w:color="auto" w:fill="D9E2F3"/>
            <w:vAlign w:val="center"/>
          </w:tcPr>
          <w:p w14:paraId="30BDA33B"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Գրանցման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օրը</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ամիսը</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տարին</w:t>
            </w:r>
            <w:proofErr w:type="spellEnd"/>
          </w:p>
        </w:tc>
        <w:tc>
          <w:tcPr>
            <w:tcW w:w="6180" w:type="dxa"/>
            <w:vAlign w:val="center"/>
          </w:tcPr>
          <w:p w14:paraId="762BC8CD" w14:textId="77777777" w:rsidR="00501D0A" w:rsidRPr="00FD29F5" w:rsidRDefault="00501D0A" w:rsidP="0070064C">
            <w:pPr>
              <w:rPr>
                <w:rFonts w:ascii="GHEA Grapalat" w:eastAsia="GHEA Grapalat" w:hAnsi="GHEA Grapalat" w:cs="GHEA Grapalat"/>
                <w:sz w:val="20"/>
                <w:szCs w:val="20"/>
              </w:rPr>
            </w:pPr>
          </w:p>
        </w:tc>
      </w:tr>
      <w:tr w:rsidR="00501D0A" w:rsidRPr="00FD29F5" w14:paraId="7D0C96A5" w14:textId="77777777" w:rsidTr="0070064C">
        <w:trPr>
          <w:trHeight w:val="227"/>
        </w:trPr>
        <w:tc>
          <w:tcPr>
            <w:tcW w:w="2836" w:type="dxa"/>
            <w:shd w:val="clear" w:color="auto" w:fill="D9E2F3"/>
            <w:vAlign w:val="center"/>
          </w:tcPr>
          <w:p w14:paraId="477DDFE8"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Գրանցման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հասցեն</w:t>
            </w:r>
            <w:proofErr w:type="spellEnd"/>
          </w:p>
        </w:tc>
        <w:tc>
          <w:tcPr>
            <w:tcW w:w="6180" w:type="dxa"/>
            <w:vAlign w:val="center"/>
          </w:tcPr>
          <w:p w14:paraId="43039F8C" w14:textId="77777777" w:rsidR="00501D0A" w:rsidRPr="00FD29F5" w:rsidRDefault="00501D0A" w:rsidP="0070064C">
            <w:pPr>
              <w:rPr>
                <w:rFonts w:ascii="GHEA Grapalat" w:eastAsia="GHEA Grapalat" w:hAnsi="GHEA Grapalat" w:cs="GHEA Grapalat"/>
                <w:sz w:val="20"/>
                <w:szCs w:val="20"/>
              </w:rPr>
            </w:pPr>
          </w:p>
        </w:tc>
      </w:tr>
      <w:tr w:rsidR="00501D0A" w:rsidRPr="00FD29F5" w14:paraId="5C4CA742" w14:textId="77777777" w:rsidTr="0070064C">
        <w:trPr>
          <w:trHeight w:val="227"/>
        </w:trPr>
        <w:tc>
          <w:tcPr>
            <w:tcW w:w="2836" w:type="dxa"/>
            <w:shd w:val="clear" w:color="auto" w:fill="D9E2F3"/>
            <w:vAlign w:val="center"/>
          </w:tcPr>
          <w:p w14:paraId="66FC4182"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Գրանցման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պետությունը</w:t>
            </w:r>
            <w:proofErr w:type="spellEnd"/>
          </w:p>
        </w:tc>
        <w:tc>
          <w:tcPr>
            <w:tcW w:w="6180" w:type="dxa"/>
            <w:vAlign w:val="center"/>
          </w:tcPr>
          <w:p w14:paraId="766A04F2" w14:textId="77777777" w:rsidR="00501D0A" w:rsidRPr="00FD29F5" w:rsidRDefault="00501D0A" w:rsidP="0070064C">
            <w:pPr>
              <w:rPr>
                <w:rFonts w:ascii="GHEA Grapalat" w:eastAsia="GHEA Grapalat" w:hAnsi="GHEA Grapalat" w:cs="GHEA Grapalat"/>
                <w:sz w:val="20"/>
                <w:szCs w:val="20"/>
              </w:rPr>
            </w:pPr>
          </w:p>
        </w:tc>
      </w:tr>
      <w:tr w:rsidR="00501D0A" w:rsidRPr="00FD29F5" w14:paraId="32B89A59" w14:textId="77777777" w:rsidTr="0070064C">
        <w:trPr>
          <w:trHeight w:val="227"/>
        </w:trPr>
        <w:tc>
          <w:tcPr>
            <w:tcW w:w="2836" w:type="dxa"/>
            <w:shd w:val="clear" w:color="auto" w:fill="D9E2F3"/>
            <w:vAlign w:val="center"/>
          </w:tcPr>
          <w:p w14:paraId="03B965D3"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Գործադիր</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մարմնի</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ղեկավարի</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անունը</w:t>
            </w:r>
            <w:proofErr w:type="spellEnd"/>
            <w:r w:rsidRPr="00FD29F5">
              <w:rPr>
                <w:rFonts w:ascii="GHEA Grapalat" w:eastAsia="GHEA Grapalat" w:hAnsi="GHEA Grapalat" w:cs="GHEA Grapalat"/>
                <w:color w:val="000000"/>
                <w:sz w:val="20"/>
                <w:szCs w:val="20"/>
              </w:rPr>
              <w:t xml:space="preserve"> և </w:t>
            </w:r>
            <w:proofErr w:type="spellStart"/>
            <w:r w:rsidRPr="00FD29F5">
              <w:rPr>
                <w:rFonts w:ascii="GHEA Grapalat" w:eastAsia="GHEA Grapalat" w:hAnsi="GHEA Grapalat" w:cs="GHEA Grapalat"/>
                <w:color w:val="000000"/>
                <w:sz w:val="20"/>
                <w:szCs w:val="20"/>
              </w:rPr>
              <w:t>ազգանունը</w:t>
            </w:r>
            <w:proofErr w:type="spellEnd"/>
          </w:p>
        </w:tc>
        <w:tc>
          <w:tcPr>
            <w:tcW w:w="6180" w:type="dxa"/>
            <w:vAlign w:val="center"/>
          </w:tcPr>
          <w:p w14:paraId="7A83F0C4" w14:textId="77777777" w:rsidR="00501D0A" w:rsidRPr="00FD29F5" w:rsidRDefault="00501D0A" w:rsidP="0070064C">
            <w:pPr>
              <w:rPr>
                <w:rFonts w:ascii="GHEA Grapalat" w:eastAsia="GHEA Grapalat" w:hAnsi="GHEA Grapalat" w:cs="GHEA Grapalat"/>
                <w:sz w:val="20"/>
                <w:szCs w:val="20"/>
              </w:rPr>
            </w:pPr>
          </w:p>
        </w:tc>
      </w:tr>
    </w:tbl>
    <w:p w14:paraId="6F0607A5" w14:textId="77777777" w:rsidR="00501D0A" w:rsidRPr="00FD29F5" w:rsidRDefault="00501D0A" w:rsidP="00501D0A">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szCs w:val="20"/>
        </w:rPr>
      </w:pPr>
      <w:proofErr w:type="spellStart"/>
      <w:r w:rsidRPr="00FD29F5">
        <w:rPr>
          <w:rFonts w:ascii="GHEA Grapalat" w:eastAsia="GHEA Grapalat" w:hAnsi="GHEA Grapalat" w:cs="GHEA Grapalat"/>
          <w:i/>
          <w:color w:val="000000"/>
          <w:sz w:val="20"/>
          <w:szCs w:val="20"/>
        </w:rPr>
        <w:t>Հայտարարագիրը</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ներկայացնող</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01D0A" w:rsidRPr="00FD29F5" w14:paraId="76BB5EAD" w14:textId="77777777" w:rsidTr="0070064C">
        <w:trPr>
          <w:trHeight w:val="794"/>
        </w:trPr>
        <w:tc>
          <w:tcPr>
            <w:tcW w:w="2835" w:type="dxa"/>
            <w:shd w:val="clear" w:color="auto" w:fill="D9E2F3"/>
            <w:vAlign w:val="center"/>
          </w:tcPr>
          <w:p w14:paraId="55603170"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Հայտարարագիրը</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ներկայացնող</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անձի</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անունը</w:t>
            </w:r>
            <w:proofErr w:type="spellEnd"/>
            <w:r w:rsidRPr="00FD29F5">
              <w:rPr>
                <w:rFonts w:ascii="GHEA Grapalat" w:eastAsia="GHEA Grapalat" w:hAnsi="GHEA Grapalat" w:cs="GHEA Grapalat"/>
                <w:color w:val="000000"/>
                <w:sz w:val="20"/>
                <w:szCs w:val="20"/>
              </w:rPr>
              <w:t xml:space="preserve"> և </w:t>
            </w:r>
            <w:proofErr w:type="spellStart"/>
            <w:r w:rsidRPr="00FD29F5">
              <w:rPr>
                <w:rFonts w:ascii="GHEA Grapalat" w:eastAsia="GHEA Grapalat" w:hAnsi="GHEA Grapalat" w:cs="GHEA Grapalat"/>
                <w:color w:val="000000"/>
                <w:sz w:val="20"/>
                <w:szCs w:val="20"/>
              </w:rPr>
              <w:t>ազգանունը</w:t>
            </w:r>
            <w:proofErr w:type="spellEnd"/>
          </w:p>
        </w:tc>
        <w:tc>
          <w:tcPr>
            <w:tcW w:w="6180" w:type="dxa"/>
            <w:vAlign w:val="center"/>
          </w:tcPr>
          <w:p w14:paraId="66557020" w14:textId="77777777" w:rsidR="00501D0A" w:rsidRPr="00FD29F5" w:rsidRDefault="00501D0A" w:rsidP="0070064C">
            <w:pPr>
              <w:rPr>
                <w:rFonts w:ascii="GHEA Grapalat" w:eastAsia="GHEA Grapalat" w:hAnsi="GHEA Grapalat" w:cs="GHEA Grapalat"/>
                <w:sz w:val="20"/>
                <w:szCs w:val="20"/>
              </w:rPr>
            </w:pPr>
          </w:p>
        </w:tc>
      </w:tr>
      <w:tr w:rsidR="00501D0A" w:rsidRPr="00FD29F5" w14:paraId="1D5D47BD" w14:textId="77777777" w:rsidTr="0070064C">
        <w:trPr>
          <w:trHeight w:val="794"/>
        </w:trPr>
        <w:tc>
          <w:tcPr>
            <w:tcW w:w="2835" w:type="dxa"/>
            <w:shd w:val="clear" w:color="auto" w:fill="D9E2F3"/>
            <w:vAlign w:val="center"/>
          </w:tcPr>
          <w:p w14:paraId="0D2C1800"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Հայտարարագիրը</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ներկայացնող</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անձի</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պաշտոնը</w:t>
            </w:r>
            <w:proofErr w:type="spellEnd"/>
          </w:p>
        </w:tc>
        <w:tc>
          <w:tcPr>
            <w:tcW w:w="6180" w:type="dxa"/>
            <w:vAlign w:val="center"/>
          </w:tcPr>
          <w:p w14:paraId="6FA162EE" w14:textId="77777777" w:rsidR="00501D0A" w:rsidRPr="00FD29F5" w:rsidRDefault="00501D0A" w:rsidP="0070064C">
            <w:pPr>
              <w:rPr>
                <w:rFonts w:ascii="GHEA Grapalat" w:eastAsia="GHEA Grapalat" w:hAnsi="GHEA Grapalat" w:cs="GHEA Grapalat"/>
                <w:sz w:val="20"/>
                <w:szCs w:val="20"/>
              </w:rPr>
            </w:pPr>
          </w:p>
        </w:tc>
      </w:tr>
    </w:tbl>
    <w:p w14:paraId="1E95DA21" w14:textId="77777777" w:rsidR="00501D0A" w:rsidRPr="00FD29F5" w:rsidRDefault="00501D0A" w:rsidP="00501D0A">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szCs w:val="20"/>
        </w:rPr>
      </w:pPr>
      <w:proofErr w:type="spellStart"/>
      <w:r w:rsidRPr="00FD29F5">
        <w:rPr>
          <w:rFonts w:ascii="GHEA Grapalat" w:eastAsia="GHEA Grapalat" w:hAnsi="GHEA Grapalat" w:cs="GHEA Grapalat"/>
          <w:i/>
          <w:color w:val="000000"/>
          <w:sz w:val="20"/>
          <w:szCs w:val="20"/>
        </w:rPr>
        <w:t>Հայտարարագրի</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01D0A" w:rsidRPr="00FD29F5" w14:paraId="0A1C41B2" w14:textId="77777777" w:rsidTr="0070064C">
        <w:trPr>
          <w:trHeight w:val="794"/>
        </w:trPr>
        <w:tc>
          <w:tcPr>
            <w:tcW w:w="2835" w:type="dxa"/>
            <w:shd w:val="clear" w:color="auto" w:fill="D9E2F3"/>
            <w:vAlign w:val="center"/>
          </w:tcPr>
          <w:p w14:paraId="75DDEDDD"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Հայտարարագրի</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ստորագրման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օրը</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ամիսը</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տարին</w:t>
            </w:r>
            <w:proofErr w:type="spellEnd"/>
          </w:p>
        </w:tc>
        <w:tc>
          <w:tcPr>
            <w:tcW w:w="6180" w:type="dxa"/>
            <w:vAlign w:val="center"/>
          </w:tcPr>
          <w:p w14:paraId="5DFB3B3B" w14:textId="77777777" w:rsidR="00501D0A" w:rsidRPr="00FD29F5" w:rsidRDefault="00501D0A" w:rsidP="0070064C">
            <w:pPr>
              <w:rPr>
                <w:rFonts w:ascii="GHEA Grapalat" w:eastAsia="GHEA Grapalat" w:hAnsi="GHEA Grapalat" w:cs="GHEA Grapalat"/>
                <w:sz w:val="20"/>
                <w:szCs w:val="20"/>
              </w:rPr>
            </w:pPr>
          </w:p>
        </w:tc>
      </w:tr>
      <w:tr w:rsidR="00501D0A" w:rsidRPr="00FD29F5" w14:paraId="2296477A" w14:textId="77777777" w:rsidTr="0070064C">
        <w:trPr>
          <w:trHeight w:val="794"/>
        </w:trPr>
        <w:tc>
          <w:tcPr>
            <w:tcW w:w="2835" w:type="dxa"/>
            <w:shd w:val="clear" w:color="auto" w:fill="D9E2F3"/>
            <w:vAlign w:val="center"/>
          </w:tcPr>
          <w:p w14:paraId="7910F56B"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Հայտարարագրի</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էջերի</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քանակը</w:t>
            </w:r>
            <w:proofErr w:type="spellEnd"/>
          </w:p>
        </w:tc>
        <w:tc>
          <w:tcPr>
            <w:tcW w:w="6180" w:type="dxa"/>
            <w:vAlign w:val="center"/>
          </w:tcPr>
          <w:p w14:paraId="1AA40D13" w14:textId="77777777" w:rsidR="00501D0A" w:rsidRPr="00FD29F5" w:rsidRDefault="00501D0A" w:rsidP="0070064C">
            <w:pPr>
              <w:rPr>
                <w:rFonts w:ascii="GHEA Grapalat" w:eastAsia="GHEA Grapalat" w:hAnsi="GHEA Grapalat" w:cs="GHEA Grapalat"/>
                <w:sz w:val="20"/>
                <w:szCs w:val="20"/>
              </w:rPr>
            </w:pPr>
          </w:p>
        </w:tc>
      </w:tr>
      <w:tr w:rsidR="00501D0A" w:rsidRPr="00FD29F5" w14:paraId="009C2440" w14:textId="77777777" w:rsidTr="0070064C">
        <w:trPr>
          <w:trHeight w:val="794"/>
        </w:trPr>
        <w:tc>
          <w:tcPr>
            <w:tcW w:w="2835" w:type="dxa"/>
            <w:shd w:val="clear" w:color="auto" w:fill="D9E2F3"/>
            <w:vAlign w:val="center"/>
          </w:tcPr>
          <w:p w14:paraId="7A40E849"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Հայտարարագիրը</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ներկայացնող</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անձի</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ստորագրությունը</w:t>
            </w:r>
            <w:proofErr w:type="spellEnd"/>
          </w:p>
        </w:tc>
        <w:tc>
          <w:tcPr>
            <w:tcW w:w="6180" w:type="dxa"/>
            <w:vAlign w:val="center"/>
          </w:tcPr>
          <w:p w14:paraId="271C37F9" w14:textId="77777777" w:rsidR="00501D0A" w:rsidRPr="00FD29F5" w:rsidRDefault="00501D0A" w:rsidP="0070064C">
            <w:pPr>
              <w:rPr>
                <w:rFonts w:ascii="GHEA Grapalat" w:eastAsia="GHEA Grapalat" w:hAnsi="GHEA Grapalat" w:cs="GHEA Grapalat"/>
                <w:sz w:val="20"/>
                <w:szCs w:val="20"/>
              </w:rPr>
            </w:pPr>
          </w:p>
        </w:tc>
      </w:tr>
    </w:tbl>
    <w:p w14:paraId="01276819" w14:textId="77777777" w:rsidR="00501D0A" w:rsidRPr="00FD29F5" w:rsidRDefault="00501D0A" w:rsidP="00501D0A">
      <w:pPr>
        <w:rPr>
          <w:rFonts w:ascii="GHEA Grapalat" w:eastAsia="GHEA Grapalat" w:hAnsi="GHEA Grapalat" w:cs="GHEA Grapalat"/>
          <w:sz w:val="20"/>
          <w:szCs w:val="20"/>
        </w:rPr>
      </w:pPr>
    </w:p>
    <w:p w14:paraId="5FD12713" w14:textId="77777777" w:rsidR="00501D0A" w:rsidRPr="00FD29F5" w:rsidRDefault="00501D0A" w:rsidP="00501D0A">
      <w:pPr>
        <w:numPr>
          <w:ilvl w:val="0"/>
          <w:numId w:val="28"/>
        </w:numPr>
        <w:pBdr>
          <w:top w:val="nil"/>
          <w:left w:val="nil"/>
          <w:bottom w:val="nil"/>
          <w:right w:val="nil"/>
          <w:between w:val="nil"/>
        </w:pBdr>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b/>
          <w:color w:val="000000"/>
          <w:sz w:val="20"/>
          <w:szCs w:val="20"/>
        </w:rPr>
        <w:t>Բաժնետոմսերի</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b/>
          <w:color w:val="000000"/>
          <w:sz w:val="20"/>
          <w:szCs w:val="20"/>
        </w:rPr>
        <w:t>ցուցակման</w:t>
      </w:r>
      <w:proofErr w:type="spellEnd"/>
      <w:r w:rsidRPr="00FD29F5">
        <w:rPr>
          <w:rFonts w:ascii="GHEA Grapalat" w:eastAsia="GHEA Grapalat" w:hAnsi="GHEA Grapalat" w:cs="GHEA Grapalat"/>
          <w:b/>
          <w:color w:val="000000"/>
          <w:sz w:val="20"/>
          <w:szCs w:val="20"/>
        </w:rPr>
        <w:t xml:space="preserve"> </w:t>
      </w:r>
      <w:proofErr w:type="spellStart"/>
      <w:r w:rsidRPr="00FD29F5">
        <w:rPr>
          <w:rFonts w:ascii="GHEA Grapalat" w:eastAsia="GHEA Grapalat" w:hAnsi="GHEA Grapalat" w:cs="GHEA Grapalat"/>
          <w:b/>
          <w:color w:val="000000"/>
          <w:sz w:val="20"/>
          <w:szCs w:val="20"/>
        </w:rPr>
        <w:t>տվյալները</w:t>
      </w:r>
      <w:proofErr w:type="spellEnd"/>
    </w:p>
    <w:p w14:paraId="75D4FEBE" w14:textId="77777777" w:rsidR="00501D0A" w:rsidRPr="00FD29F5" w:rsidRDefault="00501D0A" w:rsidP="00501D0A">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szCs w:val="20"/>
        </w:rPr>
      </w:pPr>
      <w:proofErr w:type="spellStart"/>
      <w:r w:rsidRPr="00FD29F5">
        <w:rPr>
          <w:rFonts w:ascii="GHEA Grapalat" w:eastAsia="GHEA Grapalat" w:hAnsi="GHEA Grapalat" w:cs="GHEA Grapalat"/>
          <w:i/>
          <w:color w:val="000000"/>
          <w:sz w:val="20"/>
          <w:szCs w:val="20"/>
        </w:rPr>
        <w:t>Բաժնետոմսերի</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ցուցակման</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01D0A" w:rsidRPr="00FD29F5" w14:paraId="01B3F9E3" w14:textId="77777777" w:rsidTr="0070064C">
        <w:trPr>
          <w:trHeight w:val="510"/>
        </w:trPr>
        <w:tc>
          <w:tcPr>
            <w:tcW w:w="2835" w:type="dxa"/>
            <w:shd w:val="clear" w:color="auto" w:fill="D9E2F3"/>
            <w:vAlign w:val="center"/>
          </w:tcPr>
          <w:p w14:paraId="073DB3C4"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Ֆոնդային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բորսայի</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անվանումը</w:t>
            </w:r>
            <w:proofErr w:type="spellEnd"/>
          </w:p>
        </w:tc>
        <w:tc>
          <w:tcPr>
            <w:tcW w:w="6180" w:type="dxa"/>
            <w:vAlign w:val="center"/>
          </w:tcPr>
          <w:p w14:paraId="652619AD" w14:textId="77777777" w:rsidR="00501D0A" w:rsidRPr="00FD29F5" w:rsidRDefault="00501D0A" w:rsidP="0070064C">
            <w:pPr>
              <w:rPr>
                <w:rFonts w:ascii="GHEA Grapalat" w:eastAsia="GHEA Grapalat" w:hAnsi="GHEA Grapalat" w:cs="GHEA Grapalat"/>
                <w:sz w:val="20"/>
                <w:szCs w:val="20"/>
              </w:rPr>
            </w:pPr>
          </w:p>
        </w:tc>
      </w:tr>
      <w:tr w:rsidR="00501D0A" w:rsidRPr="00FD29F5" w14:paraId="65845ED4" w14:textId="77777777" w:rsidTr="0070064C">
        <w:trPr>
          <w:trHeight w:val="510"/>
        </w:trPr>
        <w:tc>
          <w:tcPr>
            <w:tcW w:w="2835" w:type="dxa"/>
            <w:shd w:val="clear" w:color="auto" w:fill="D9E2F3"/>
            <w:vAlign w:val="center"/>
          </w:tcPr>
          <w:p w14:paraId="70862C7D"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Հղումը</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բորսայում</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առկա</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փաստաթղթերին</w:t>
            </w:r>
            <w:proofErr w:type="spellEnd"/>
          </w:p>
        </w:tc>
        <w:tc>
          <w:tcPr>
            <w:tcW w:w="6180" w:type="dxa"/>
            <w:vAlign w:val="center"/>
          </w:tcPr>
          <w:p w14:paraId="6665AC00" w14:textId="77777777" w:rsidR="00501D0A" w:rsidRPr="00FD29F5" w:rsidRDefault="00501D0A" w:rsidP="0070064C">
            <w:pPr>
              <w:rPr>
                <w:rFonts w:ascii="GHEA Grapalat" w:eastAsia="GHEA Grapalat" w:hAnsi="GHEA Grapalat" w:cs="GHEA Grapalat"/>
                <w:sz w:val="20"/>
                <w:szCs w:val="20"/>
              </w:rPr>
            </w:pPr>
          </w:p>
        </w:tc>
      </w:tr>
    </w:tbl>
    <w:p w14:paraId="2236DB43" w14:textId="77777777" w:rsidR="00501D0A" w:rsidRPr="00FD29F5" w:rsidRDefault="00501D0A" w:rsidP="00501D0A">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szCs w:val="20"/>
        </w:rPr>
      </w:pPr>
      <w:proofErr w:type="spellStart"/>
      <w:r w:rsidRPr="00FD29F5">
        <w:rPr>
          <w:rFonts w:ascii="GHEA Grapalat" w:eastAsia="GHEA Grapalat" w:hAnsi="GHEA Grapalat" w:cs="GHEA Grapalat"/>
          <w:i/>
          <w:color w:val="000000"/>
          <w:sz w:val="20"/>
          <w:szCs w:val="20"/>
        </w:rPr>
        <w:t>Կազմակերպությունը</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վերահսկող</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իրավաբանական</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անձի</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01D0A" w:rsidRPr="00FD29F5" w14:paraId="29ACD882" w14:textId="77777777" w:rsidTr="0070064C">
        <w:trPr>
          <w:trHeight w:val="227"/>
        </w:trPr>
        <w:tc>
          <w:tcPr>
            <w:tcW w:w="2835" w:type="dxa"/>
            <w:shd w:val="clear" w:color="auto" w:fill="D9E2F3"/>
            <w:vAlign w:val="center"/>
          </w:tcPr>
          <w:p w14:paraId="2D865090"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Անվանումը</w:t>
            </w:r>
            <w:proofErr w:type="spellEnd"/>
          </w:p>
        </w:tc>
        <w:tc>
          <w:tcPr>
            <w:tcW w:w="6180" w:type="dxa"/>
            <w:vAlign w:val="center"/>
          </w:tcPr>
          <w:p w14:paraId="14CD7922" w14:textId="77777777" w:rsidR="00501D0A" w:rsidRPr="00FD29F5" w:rsidRDefault="00501D0A" w:rsidP="0070064C">
            <w:pPr>
              <w:rPr>
                <w:rFonts w:ascii="GHEA Grapalat" w:eastAsia="GHEA Grapalat" w:hAnsi="GHEA Grapalat" w:cs="GHEA Grapalat"/>
                <w:sz w:val="20"/>
                <w:szCs w:val="20"/>
              </w:rPr>
            </w:pPr>
          </w:p>
        </w:tc>
      </w:tr>
      <w:tr w:rsidR="00501D0A" w:rsidRPr="00FD29F5" w14:paraId="0E219FD1" w14:textId="77777777" w:rsidTr="0070064C">
        <w:trPr>
          <w:trHeight w:val="227"/>
        </w:trPr>
        <w:tc>
          <w:tcPr>
            <w:tcW w:w="2835" w:type="dxa"/>
            <w:shd w:val="clear" w:color="auto" w:fill="D9E2F3"/>
            <w:vAlign w:val="center"/>
          </w:tcPr>
          <w:p w14:paraId="66FAADD2"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Անվանումը</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լատինատառ</w:t>
            </w:r>
            <w:proofErr w:type="spellEnd"/>
          </w:p>
        </w:tc>
        <w:tc>
          <w:tcPr>
            <w:tcW w:w="6180" w:type="dxa"/>
            <w:vAlign w:val="center"/>
          </w:tcPr>
          <w:p w14:paraId="39EB2CC7" w14:textId="77777777" w:rsidR="00501D0A" w:rsidRPr="00FD29F5" w:rsidRDefault="00501D0A" w:rsidP="0070064C">
            <w:pPr>
              <w:rPr>
                <w:rFonts w:ascii="GHEA Grapalat" w:eastAsia="GHEA Grapalat" w:hAnsi="GHEA Grapalat" w:cs="GHEA Grapalat"/>
                <w:sz w:val="20"/>
                <w:szCs w:val="20"/>
              </w:rPr>
            </w:pPr>
          </w:p>
        </w:tc>
      </w:tr>
      <w:tr w:rsidR="00501D0A" w:rsidRPr="00FD29F5" w14:paraId="261F4DC2" w14:textId="77777777" w:rsidTr="0070064C">
        <w:trPr>
          <w:trHeight w:val="227"/>
        </w:trPr>
        <w:tc>
          <w:tcPr>
            <w:tcW w:w="2835" w:type="dxa"/>
            <w:shd w:val="clear" w:color="auto" w:fill="D9E2F3"/>
            <w:vAlign w:val="center"/>
          </w:tcPr>
          <w:p w14:paraId="3AFCE061"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Պետական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գրանցման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համարը</w:t>
            </w:r>
            <w:proofErr w:type="spellEnd"/>
          </w:p>
        </w:tc>
        <w:tc>
          <w:tcPr>
            <w:tcW w:w="6180" w:type="dxa"/>
            <w:vAlign w:val="center"/>
          </w:tcPr>
          <w:p w14:paraId="1238BFB5" w14:textId="77777777" w:rsidR="00501D0A" w:rsidRPr="00FD29F5" w:rsidRDefault="00501D0A" w:rsidP="0070064C">
            <w:pPr>
              <w:rPr>
                <w:rFonts w:ascii="GHEA Grapalat" w:eastAsia="GHEA Grapalat" w:hAnsi="GHEA Grapalat" w:cs="GHEA Grapalat"/>
                <w:sz w:val="20"/>
                <w:szCs w:val="20"/>
              </w:rPr>
            </w:pPr>
          </w:p>
        </w:tc>
      </w:tr>
      <w:tr w:rsidR="00501D0A" w:rsidRPr="00FD29F5" w14:paraId="7962C26B" w14:textId="77777777" w:rsidTr="0070064C">
        <w:trPr>
          <w:trHeight w:val="227"/>
        </w:trPr>
        <w:tc>
          <w:tcPr>
            <w:tcW w:w="2835" w:type="dxa"/>
            <w:shd w:val="clear" w:color="auto" w:fill="D9E2F3"/>
            <w:vAlign w:val="center"/>
          </w:tcPr>
          <w:p w14:paraId="19F6DE80"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Գրանցման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օրը</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ամիսը</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տարին</w:t>
            </w:r>
            <w:proofErr w:type="spellEnd"/>
          </w:p>
        </w:tc>
        <w:tc>
          <w:tcPr>
            <w:tcW w:w="6180" w:type="dxa"/>
            <w:vAlign w:val="center"/>
          </w:tcPr>
          <w:p w14:paraId="2EC291DE" w14:textId="77777777" w:rsidR="00501D0A" w:rsidRPr="00FD29F5" w:rsidRDefault="00501D0A" w:rsidP="0070064C">
            <w:pPr>
              <w:rPr>
                <w:rFonts w:ascii="GHEA Grapalat" w:eastAsia="GHEA Grapalat" w:hAnsi="GHEA Grapalat" w:cs="GHEA Grapalat"/>
                <w:sz w:val="20"/>
                <w:szCs w:val="20"/>
              </w:rPr>
            </w:pPr>
          </w:p>
        </w:tc>
      </w:tr>
      <w:tr w:rsidR="00501D0A" w:rsidRPr="00FD29F5" w14:paraId="690CD460" w14:textId="77777777" w:rsidTr="0070064C">
        <w:trPr>
          <w:trHeight w:val="227"/>
        </w:trPr>
        <w:tc>
          <w:tcPr>
            <w:tcW w:w="2835" w:type="dxa"/>
            <w:shd w:val="clear" w:color="auto" w:fill="D9E2F3"/>
            <w:vAlign w:val="center"/>
          </w:tcPr>
          <w:p w14:paraId="5CC97BBB"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Գրանցման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հասցեն</w:t>
            </w:r>
            <w:proofErr w:type="spellEnd"/>
          </w:p>
        </w:tc>
        <w:tc>
          <w:tcPr>
            <w:tcW w:w="6180" w:type="dxa"/>
            <w:vAlign w:val="center"/>
          </w:tcPr>
          <w:p w14:paraId="389C8E53" w14:textId="77777777" w:rsidR="00501D0A" w:rsidRPr="00FD29F5" w:rsidRDefault="00501D0A" w:rsidP="0070064C">
            <w:pPr>
              <w:rPr>
                <w:rFonts w:ascii="GHEA Grapalat" w:eastAsia="GHEA Grapalat" w:hAnsi="GHEA Grapalat" w:cs="GHEA Grapalat"/>
                <w:sz w:val="20"/>
                <w:szCs w:val="20"/>
              </w:rPr>
            </w:pPr>
          </w:p>
        </w:tc>
      </w:tr>
      <w:tr w:rsidR="00501D0A" w:rsidRPr="00FD29F5" w14:paraId="79917C21" w14:textId="77777777" w:rsidTr="0070064C">
        <w:trPr>
          <w:trHeight w:val="227"/>
        </w:trPr>
        <w:tc>
          <w:tcPr>
            <w:tcW w:w="2835" w:type="dxa"/>
            <w:shd w:val="clear" w:color="auto" w:fill="D9E2F3"/>
            <w:vAlign w:val="center"/>
          </w:tcPr>
          <w:p w14:paraId="2C3C58FE"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Գրանցման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պետությունը</w:t>
            </w:r>
            <w:proofErr w:type="spellEnd"/>
          </w:p>
        </w:tc>
        <w:tc>
          <w:tcPr>
            <w:tcW w:w="6180" w:type="dxa"/>
            <w:vAlign w:val="center"/>
          </w:tcPr>
          <w:p w14:paraId="222ED441" w14:textId="77777777" w:rsidR="00501D0A" w:rsidRPr="00FD29F5" w:rsidRDefault="00501D0A" w:rsidP="0070064C">
            <w:pPr>
              <w:rPr>
                <w:rFonts w:ascii="GHEA Grapalat" w:eastAsia="GHEA Grapalat" w:hAnsi="GHEA Grapalat" w:cs="GHEA Grapalat"/>
                <w:sz w:val="20"/>
                <w:szCs w:val="20"/>
              </w:rPr>
            </w:pPr>
          </w:p>
        </w:tc>
      </w:tr>
      <w:tr w:rsidR="00501D0A" w:rsidRPr="00FD29F5" w14:paraId="2578F01D" w14:textId="77777777" w:rsidTr="0070064C">
        <w:trPr>
          <w:trHeight w:val="227"/>
        </w:trPr>
        <w:tc>
          <w:tcPr>
            <w:tcW w:w="2835" w:type="dxa"/>
            <w:shd w:val="clear" w:color="auto" w:fill="D9E2F3"/>
            <w:vAlign w:val="center"/>
          </w:tcPr>
          <w:p w14:paraId="5D53F8DF"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lastRenderedPageBreak/>
              <w:t>Գործադիր</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մարմնի</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ղեկավարի</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անունը</w:t>
            </w:r>
            <w:proofErr w:type="spellEnd"/>
            <w:r w:rsidRPr="00FD29F5">
              <w:rPr>
                <w:rFonts w:ascii="GHEA Grapalat" w:eastAsia="GHEA Grapalat" w:hAnsi="GHEA Grapalat" w:cs="GHEA Grapalat"/>
                <w:color w:val="000000"/>
                <w:sz w:val="20"/>
                <w:szCs w:val="20"/>
              </w:rPr>
              <w:t xml:space="preserve"> և </w:t>
            </w:r>
            <w:proofErr w:type="spellStart"/>
            <w:r w:rsidRPr="00FD29F5">
              <w:rPr>
                <w:rFonts w:ascii="GHEA Grapalat" w:eastAsia="GHEA Grapalat" w:hAnsi="GHEA Grapalat" w:cs="GHEA Grapalat"/>
                <w:color w:val="000000"/>
                <w:sz w:val="20"/>
                <w:szCs w:val="20"/>
              </w:rPr>
              <w:t>ազգանունը</w:t>
            </w:r>
            <w:proofErr w:type="spellEnd"/>
          </w:p>
        </w:tc>
        <w:tc>
          <w:tcPr>
            <w:tcW w:w="6180" w:type="dxa"/>
            <w:vAlign w:val="center"/>
          </w:tcPr>
          <w:p w14:paraId="797F58A7" w14:textId="77777777" w:rsidR="00501D0A" w:rsidRPr="00FD29F5" w:rsidRDefault="00501D0A" w:rsidP="0070064C">
            <w:pPr>
              <w:rPr>
                <w:rFonts w:ascii="GHEA Grapalat" w:eastAsia="GHEA Grapalat" w:hAnsi="GHEA Grapalat" w:cs="GHEA Grapalat"/>
                <w:sz w:val="20"/>
                <w:szCs w:val="20"/>
              </w:rPr>
            </w:pPr>
          </w:p>
        </w:tc>
      </w:tr>
    </w:tbl>
    <w:p w14:paraId="2BA03C50" w14:textId="77777777" w:rsidR="00501D0A" w:rsidRPr="00FD29F5" w:rsidRDefault="00501D0A" w:rsidP="00501D0A">
      <w:pPr>
        <w:numPr>
          <w:ilvl w:val="1"/>
          <w:numId w:val="28"/>
        </w:numPr>
        <w:pBdr>
          <w:top w:val="nil"/>
          <w:left w:val="nil"/>
          <w:bottom w:val="nil"/>
          <w:right w:val="nil"/>
          <w:between w:val="nil"/>
        </w:pBdr>
        <w:ind w:left="788" w:hanging="431"/>
        <w:rPr>
          <w:rFonts w:ascii="GHEA Grapalat" w:eastAsia="GHEA Grapalat" w:hAnsi="GHEA Grapalat" w:cs="GHEA Grapalat"/>
          <w:i/>
          <w:iCs/>
          <w:sz w:val="20"/>
          <w:szCs w:val="20"/>
        </w:rPr>
      </w:pPr>
      <w:proofErr w:type="spellStart"/>
      <w:r w:rsidRPr="00FD29F5">
        <w:rPr>
          <w:rFonts w:ascii="GHEA Grapalat" w:eastAsia="GHEA Grapalat" w:hAnsi="GHEA Grapalat" w:cs="GHEA Grapalat"/>
          <w:i/>
          <w:iCs/>
          <w:sz w:val="20"/>
          <w:szCs w:val="20"/>
        </w:rPr>
        <w:t>Վերահսկողության</w:t>
      </w:r>
      <w:proofErr w:type="spellEnd"/>
      <w:r w:rsidRPr="00FD29F5">
        <w:rPr>
          <w:rFonts w:ascii="GHEA Grapalat" w:eastAsia="GHEA Grapalat" w:hAnsi="GHEA Grapalat" w:cs="GHEA Grapalat"/>
          <w:i/>
          <w:iCs/>
          <w:sz w:val="20"/>
          <w:szCs w:val="20"/>
        </w:rPr>
        <w:t xml:space="preserve"> </w:t>
      </w:r>
      <w:proofErr w:type="spellStart"/>
      <w:r w:rsidRPr="00FD29F5">
        <w:rPr>
          <w:rFonts w:ascii="GHEA Grapalat" w:eastAsia="GHEA Grapalat" w:hAnsi="GHEA Grapalat" w:cs="GHEA Grapalat"/>
          <w:i/>
          <w:iCs/>
          <w:sz w:val="20"/>
          <w:szCs w:val="20"/>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501D0A" w:rsidRPr="00FD29F5" w14:paraId="06DB0079" w14:textId="77777777" w:rsidTr="0070064C">
        <w:trPr>
          <w:trHeight w:val="510"/>
        </w:trPr>
        <w:tc>
          <w:tcPr>
            <w:tcW w:w="2836" w:type="dxa"/>
            <w:shd w:val="clear" w:color="auto" w:fill="D9E2F3"/>
            <w:vAlign w:val="center"/>
          </w:tcPr>
          <w:p w14:paraId="3D36903F"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Մասնակցության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չափը</w:t>
            </w:r>
            <w:proofErr w:type="spellEnd"/>
            <w:r w:rsidRPr="00FD29F5">
              <w:rPr>
                <w:rFonts w:ascii="GHEA Grapalat" w:eastAsia="GHEA Grapalat" w:hAnsi="GHEA Grapalat" w:cs="GHEA Grapalat"/>
                <w:color w:val="000000"/>
                <w:sz w:val="20"/>
                <w:szCs w:val="20"/>
              </w:rPr>
              <w:t xml:space="preserve"> (%)</w:t>
            </w:r>
          </w:p>
        </w:tc>
        <w:tc>
          <w:tcPr>
            <w:tcW w:w="6178" w:type="dxa"/>
            <w:vAlign w:val="center"/>
          </w:tcPr>
          <w:p w14:paraId="714889CA" w14:textId="77777777" w:rsidR="00501D0A" w:rsidRPr="00FD29F5" w:rsidRDefault="00501D0A" w:rsidP="0070064C">
            <w:pPr>
              <w:rPr>
                <w:rFonts w:ascii="GHEA Grapalat" w:eastAsia="GHEA Grapalat" w:hAnsi="GHEA Grapalat" w:cs="GHEA Grapalat"/>
                <w:sz w:val="20"/>
                <w:szCs w:val="20"/>
              </w:rPr>
            </w:pPr>
          </w:p>
        </w:tc>
      </w:tr>
      <w:tr w:rsidR="00501D0A" w:rsidRPr="00FD29F5" w14:paraId="0958BA59" w14:textId="77777777" w:rsidTr="0070064C">
        <w:trPr>
          <w:trHeight w:val="510"/>
        </w:trPr>
        <w:tc>
          <w:tcPr>
            <w:tcW w:w="2836" w:type="dxa"/>
            <w:shd w:val="clear" w:color="auto" w:fill="D9E2F3"/>
            <w:vAlign w:val="center"/>
          </w:tcPr>
          <w:p w14:paraId="1AADDFA0"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Մասնակցության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տեսակը</w:t>
            </w:r>
            <w:proofErr w:type="spellEnd"/>
          </w:p>
        </w:tc>
        <w:tc>
          <w:tcPr>
            <w:tcW w:w="6178" w:type="dxa"/>
            <w:vAlign w:val="center"/>
          </w:tcPr>
          <w:p w14:paraId="1B68C369" w14:textId="77777777" w:rsidR="00501D0A" w:rsidRPr="00FD29F5" w:rsidRDefault="00501D0A" w:rsidP="0070064C">
            <w:pPr>
              <w:rPr>
                <w:rFonts w:ascii="GHEA Grapalat" w:eastAsia="GHEA Grapalat" w:hAnsi="GHEA Grapalat" w:cs="GHEA Grapalat"/>
                <w:sz w:val="20"/>
                <w:szCs w:val="20"/>
              </w:rPr>
            </w:pPr>
            <w:r w:rsidRPr="00FD29F5">
              <w:rPr>
                <w:rFonts w:ascii="MS Gothic" w:eastAsia="MS Gothic" w:hAnsi="MS Gothic" w:cs="GHEA Grapalat" w:hint="eastAsia"/>
                <w:sz w:val="20"/>
                <w:szCs w:val="20"/>
              </w:rPr>
              <w:t>☐</w:t>
            </w:r>
            <w:r w:rsidRPr="00FD29F5">
              <w:rPr>
                <w:rFonts w:ascii="GHEA Grapalat" w:eastAsia="GHEA Grapalat" w:hAnsi="GHEA Grapalat" w:cs="GHEA Grapalat"/>
                <w:sz w:val="20"/>
                <w:szCs w:val="20"/>
              </w:rPr>
              <w:tab/>
            </w:r>
            <w:proofErr w:type="spellStart"/>
            <w:r w:rsidRPr="00FD29F5">
              <w:rPr>
                <w:rFonts w:ascii="GHEA Grapalat" w:eastAsia="GHEA Grapalat" w:hAnsi="GHEA Grapalat" w:cs="GHEA Grapalat"/>
                <w:sz w:val="20"/>
                <w:szCs w:val="20"/>
              </w:rPr>
              <w:t>Ուղղակի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մասնակցություն</w:t>
            </w:r>
            <w:proofErr w:type="spellEnd"/>
          </w:p>
          <w:p w14:paraId="1D1D5529" w14:textId="77777777" w:rsidR="00501D0A" w:rsidRPr="00FD29F5" w:rsidRDefault="00501D0A" w:rsidP="0070064C">
            <w:pPr>
              <w:rPr>
                <w:rFonts w:ascii="GHEA Grapalat" w:eastAsia="GHEA Grapalat" w:hAnsi="GHEA Grapalat" w:cs="GHEA Grapalat"/>
                <w:sz w:val="20"/>
                <w:szCs w:val="20"/>
              </w:rPr>
            </w:pPr>
            <w:r w:rsidRPr="00FD29F5">
              <w:rPr>
                <w:rFonts w:ascii="MS Gothic" w:eastAsia="MS Gothic" w:hAnsi="MS Gothic" w:cs="GHEA Grapalat" w:hint="eastAsia"/>
                <w:sz w:val="20"/>
                <w:szCs w:val="20"/>
              </w:rPr>
              <w:t>☐</w:t>
            </w:r>
            <w:r w:rsidRPr="00FD29F5">
              <w:rPr>
                <w:rFonts w:ascii="GHEA Grapalat" w:eastAsia="GHEA Grapalat" w:hAnsi="GHEA Grapalat" w:cs="GHEA Grapalat"/>
                <w:sz w:val="20"/>
                <w:szCs w:val="20"/>
              </w:rPr>
              <w:tab/>
            </w:r>
            <w:proofErr w:type="spellStart"/>
            <w:r w:rsidRPr="00FD29F5">
              <w:rPr>
                <w:rFonts w:ascii="GHEA Grapalat" w:eastAsia="GHEA Grapalat" w:hAnsi="GHEA Grapalat" w:cs="GHEA Grapalat"/>
                <w:sz w:val="20"/>
                <w:szCs w:val="20"/>
              </w:rPr>
              <w:t>Անուղղակի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մասնակցություն</w:t>
            </w:r>
            <w:proofErr w:type="spellEnd"/>
          </w:p>
        </w:tc>
      </w:tr>
    </w:tbl>
    <w:p w14:paraId="2BF1A181" w14:textId="77777777" w:rsidR="00501D0A" w:rsidRPr="00FD29F5" w:rsidRDefault="00501D0A" w:rsidP="00501D0A">
      <w:pPr>
        <w:pBdr>
          <w:top w:val="nil"/>
          <w:left w:val="nil"/>
          <w:bottom w:val="nil"/>
          <w:right w:val="nil"/>
          <w:between w:val="nil"/>
        </w:pBdr>
        <w:rPr>
          <w:rFonts w:ascii="GHEA Grapalat" w:eastAsia="GHEA Grapalat" w:hAnsi="GHEA Grapalat" w:cs="GHEA Grapalat"/>
          <w:sz w:val="20"/>
          <w:szCs w:val="20"/>
        </w:rPr>
      </w:pPr>
    </w:p>
    <w:p w14:paraId="6FCD9C0A" w14:textId="77777777" w:rsidR="00501D0A" w:rsidRPr="00FD29F5" w:rsidRDefault="00501D0A" w:rsidP="00501D0A">
      <w:pPr>
        <w:numPr>
          <w:ilvl w:val="0"/>
          <w:numId w:val="28"/>
        </w:numPr>
        <w:pBdr>
          <w:top w:val="nil"/>
          <w:left w:val="nil"/>
          <w:bottom w:val="nil"/>
          <w:right w:val="nil"/>
          <w:between w:val="nil"/>
        </w:pBdr>
        <w:rPr>
          <w:rFonts w:ascii="GHEA Grapalat" w:eastAsia="GHEA Grapalat" w:hAnsi="GHEA Grapalat" w:cs="GHEA Grapalat"/>
          <w:b/>
          <w:color w:val="000000"/>
          <w:sz w:val="20"/>
          <w:szCs w:val="20"/>
        </w:rPr>
      </w:pPr>
      <w:proofErr w:type="spellStart"/>
      <w:r w:rsidRPr="00FD29F5">
        <w:rPr>
          <w:rFonts w:ascii="GHEA Grapalat" w:eastAsia="GHEA Grapalat" w:hAnsi="GHEA Grapalat" w:cs="GHEA Grapalat"/>
          <w:b/>
          <w:color w:val="000000"/>
          <w:sz w:val="20"/>
          <w:szCs w:val="20"/>
        </w:rPr>
        <w:t>Պետության</w:t>
      </w:r>
      <w:proofErr w:type="spellEnd"/>
      <w:r w:rsidRPr="00FD29F5">
        <w:rPr>
          <w:rFonts w:ascii="GHEA Grapalat" w:eastAsia="GHEA Grapalat" w:hAnsi="GHEA Grapalat" w:cs="GHEA Grapalat"/>
          <w:b/>
          <w:color w:val="000000"/>
          <w:sz w:val="20"/>
          <w:szCs w:val="20"/>
        </w:rPr>
        <w:t xml:space="preserve">, </w:t>
      </w:r>
      <w:proofErr w:type="spellStart"/>
      <w:r w:rsidRPr="00FD29F5">
        <w:rPr>
          <w:rFonts w:ascii="GHEA Grapalat" w:eastAsia="GHEA Grapalat" w:hAnsi="GHEA Grapalat" w:cs="GHEA Grapalat"/>
          <w:b/>
          <w:color w:val="000000"/>
          <w:sz w:val="20"/>
          <w:szCs w:val="20"/>
        </w:rPr>
        <w:t>համայնքի</w:t>
      </w:r>
      <w:proofErr w:type="spellEnd"/>
      <w:r w:rsidRPr="00FD29F5">
        <w:rPr>
          <w:rFonts w:ascii="GHEA Grapalat" w:eastAsia="GHEA Grapalat" w:hAnsi="GHEA Grapalat" w:cs="GHEA Grapalat"/>
          <w:b/>
          <w:color w:val="000000"/>
          <w:sz w:val="20"/>
          <w:szCs w:val="20"/>
        </w:rPr>
        <w:t xml:space="preserve"> </w:t>
      </w:r>
      <w:proofErr w:type="spellStart"/>
      <w:r w:rsidRPr="00FD29F5">
        <w:rPr>
          <w:rFonts w:ascii="GHEA Grapalat" w:eastAsia="GHEA Grapalat" w:hAnsi="GHEA Grapalat" w:cs="GHEA Grapalat"/>
          <w:b/>
          <w:color w:val="000000"/>
          <w:sz w:val="20"/>
          <w:szCs w:val="20"/>
        </w:rPr>
        <w:t>կամ</w:t>
      </w:r>
      <w:proofErr w:type="spellEnd"/>
      <w:r w:rsidRPr="00FD29F5">
        <w:rPr>
          <w:rFonts w:ascii="GHEA Grapalat" w:eastAsia="GHEA Grapalat" w:hAnsi="GHEA Grapalat" w:cs="GHEA Grapalat"/>
          <w:b/>
          <w:color w:val="000000"/>
          <w:sz w:val="20"/>
          <w:szCs w:val="20"/>
        </w:rPr>
        <w:t xml:space="preserve"> </w:t>
      </w:r>
      <w:proofErr w:type="spellStart"/>
      <w:r w:rsidRPr="00FD29F5">
        <w:rPr>
          <w:rFonts w:ascii="GHEA Grapalat" w:eastAsia="GHEA Grapalat" w:hAnsi="GHEA Grapalat" w:cs="GHEA Grapalat"/>
          <w:b/>
          <w:color w:val="000000"/>
          <w:sz w:val="20"/>
          <w:szCs w:val="20"/>
        </w:rPr>
        <w:t>միջազգային</w:t>
      </w:r>
      <w:proofErr w:type="spellEnd"/>
      <w:r w:rsidRPr="00FD29F5">
        <w:rPr>
          <w:rFonts w:ascii="GHEA Grapalat" w:eastAsia="GHEA Grapalat" w:hAnsi="GHEA Grapalat" w:cs="GHEA Grapalat"/>
          <w:b/>
          <w:color w:val="000000"/>
          <w:sz w:val="20"/>
          <w:szCs w:val="20"/>
        </w:rPr>
        <w:t xml:space="preserve"> </w:t>
      </w:r>
      <w:proofErr w:type="spellStart"/>
      <w:r w:rsidRPr="00FD29F5">
        <w:rPr>
          <w:rFonts w:ascii="GHEA Grapalat" w:eastAsia="GHEA Grapalat" w:hAnsi="GHEA Grapalat" w:cs="GHEA Grapalat"/>
          <w:b/>
          <w:color w:val="000000"/>
          <w:sz w:val="20"/>
          <w:szCs w:val="20"/>
        </w:rPr>
        <w:t>կազմակերպության</w:t>
      </w:r>
      <w:proofErr w:type="spellEnd"/>
      <w:r w:rsidRPr="00FD29F5">
        <w:rPr>
          <w:rFonts w:ascii="GHEA Grapalat" w:eastAsia="GHEA Grapalat" w:hAnsi="GHEA Grapalat" w:cs="GHEA Grapalat"/>
          <w:b/>
          <w:color w:val="000000"/>
          <w:sz w:val="20"/>
          <w:szCs w:val="20"/>
        </w:rPr>
        <w:t xml:space="preserve"> </w:t>
      </w:r>
      <w:proofErr w:type="spellStart"/>
      <w:r w:rsidRPr="00FD29F5">
        <w:rPr>
          <w:rFonts w:ascii="GHEA Grapalat" w:eastAsia="GHEA Grapalat" w:hAnsi="GHEA Grapalat" w:cs="GHEA Grapalat"/>
          <w:b/>
          <w:color w:val="000000"/>
          <w:sz w:val="20"/>
          <w:szCs w:val="20"/>
        </w:rPr>
        <w:t>մասնակցությունը</w:t>
      </w:r>
      <w:proofErr w:type="spellEnd"/>
    </w:p>
    <w:p w14:paraId="3DE82518" w14:textId="77777777" w:rsidR="00501D0A" w:rsidRPr="00FD29F5" w:rsidRDefault="00501D0A" w:rsidP="00501D0A">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szCs w:val="20"/>
        </w:rPr>
      </w:pPr>
      <w:proofErr w:type="spellStart"/>
      <w:r w:rsidRPr="00FD29F5">
        <w:rPr>
          <w:rFonts w:ascii="GHEA Grapalat" w:eastAsia="GHEA Grapalat" w:hAnsi="GHEA Grapalat" w:cs="GHEA Grapalat"/>
          <w:i/>
          <w:color w:val="000000"/>
          <w:sz w:val="20"/>
          <w:szCs w:val="20"/>
        </w:rPr>
        <w:t>Պետության</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կամ</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համայնքի</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501D0A" w:rsidRPr="00FD29F5" w14:paraId="5CC97E6C" w14:textId="77777777" w:rsidTr="0070064C">
        <w:trPr>
          <w:trHeight w:val="510"/>
        </w:trPr>
        <w:tc>
          <w:tcPr>
            <w:tcW w:w="2837" w:type="dxa"/>
            <w:shd w:val="clear" w:color="auto" w:fill="D9E2F3"/>
            <w:vAlign w:val="center"/>
          </w:tcPr>
          <w:p w14:paraId="0DE3CE22"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Պետության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անվանումը</w:t>
            </w:r>
            <w:proofErr w:type="spellEnd"/>
          </w:p>
        </w:tc>
        <w:tc>
          <w:tcPr>
            <w:tcW w:w="6180" w:type="dxa"/>
            <w:vAlign w:val="center"/>
          </w:tcPr>
          <w:p w14:paraId="77679B9B" w14:textId="77777777" w:rsidR="00501D0A" w:rsidRPr="00FD29F5" w:rsidRDefault="00501D0A" w:rsidP="0070064C">
            <w:pPr>
              <w:rPr>
                <w:rFonts w:ascii="GHEA Grapalat" w:eastAsia="GHEA Grapalat" w:hAnsi="GHEA Grapalat" w:cs="GHEA Grapalat"/>
                <w:sz w:val="20"/>
                <w:szCs w:val="20"/>
              </w:rPr>
            </w:pPr>
          </w:p>
        </w:tc>
      </w:tr>
      <w:tr w:rsidR="00501D0A" w:rsidRPr="00FD29F5" w14:paraId="1AAC4F0B" w14:textId="77777777" w:rsidTr="0070064C">
        <w:trPr>
          <w:trHeight w:val="510"/>
        </w:trPr>
        <w:tc>
          <w:tcPr>
            <w:tcW w:w="2837" w:type="dxa"/>
            <w:shd w:val="clear" w:color="auto" w:fill="D9E2F3"/>
            <w:vAlign w:val="center"/>
          </w:tcPr>
          <w:p w14:paraId="3903CB7A"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Համայնքի</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անվանումը</w:t>
            </w:r>
            <w:proofErr w:type="spellEnd"/>
          </w:p>
        </w:tc>
        <w:tc>
          <w:tcPr>
            <w:tcW w:w="6180" w:type="dxa"/>
            <w:vAlign w:val="center"/>
          </w:tcPr>
          <w:p w14:paraId="61A1E3C8" w14:textId="77777777" w:rsidR="00501D0A" w:rsidRPr="00FD29F5" w:rsidRDefault="00501D0A" w:rsidP="0070064C">
            <w:pPr>
              <w:rPr>
                <w:rFonts w:ascii="GHEA Grapalat" w:eastAsia="GHEA Grapalat" w:hAnsi="GHEA Grapalat" w:cs="GHEA Grapalat"/>
                <w:sz w:val="20"/>
                <w:szCs w:val="20"/>
              </w:rPr>
            </w:pPr>
          </w:p>
        </w:tc>
      </w:tr>
      <w:tr w:rsidR="00501D0A" w:rsidRPr="00FD29F5" w14:paraId="70B21215" w14:textId="77777777" w:rsidTr="0070064C">
        <w:trPr>
          <w:trHeight w:val="510"/>
        </w:trPr>
        <w:tc>
          <w:tcPr>
            <w:tcW w:w="2837" w:type="dxa"/>
            <w:shd w:val="clear" w:color="auto" w:fill="D9E2F3"/>
            <w:vAlign w:val="center"/>
          </w:tcPr>
          <w:p w14:paraId="5F61153D"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Մասնակցության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չափը</w:t>
            </w:r>
            <w:proofErr w:type="spellEnd"/>
            <w:r w:rsidRPr="00FD29F5">
              <w:rPr>
                <w:rFonts w:ascii="GHEA Grapalat" w:eastAsia="GHEA Grapalat" w:hAnsi="GHEA Grapalat" w:cs="GHEA Grapalat"/>
                <w:color w:val="000000"/>
                <w:sz w:val="20"/>
                <w:szCs w:val="20"/>
              </w:rPr>
              <w:t xml:space="preserve"> (%)</w:t>
            </w:r>
          </w:p>
        </w:tc>
        <w:tc>
          <w:tcPr>
            <w:tcW w:w="6180" w:type="dxa"/>
            <w:vAlign w:val="center"/>
          </w:tcPr>
          <w:p w14:paraId="2A78A080" w14:textId="77777777" w:rsidR="00501D0A" w:rsidRPr="00FD29F5" w:rsidRDefault="00501D0A" w:rsidP="0070064C">
            <w:pPr>
              <w:rPr>
                <w:rFonts w:ascii="GHEA Grapalat" w:eastAsia="GHEA Grapalat" w:hAnsi="GHEA Grapalat" w:cs="GHEA Grapalat"/>
                <w:sz w:val="20"/>
                <w:szCs w:val="20"/>
              </w:rPr>
            </w:pPr>
          </w:p>
        </w:tc>
      </w:tr>
      <w:tr w:rsidR="00501D0A" w:rsidRPr="00FD29F5" w14:paraId="6C11ABE4" w14:textId="77777777" w:rsidTr="0070064C">
        <w:trPr>
          <w:trHeight w:val="510"/>
        </w:trPr>
        <w:tc>
          <w:tcPr>
            <w:tcW w:w="2837" w:type="dxa"/>
            <w:shd w:val="clear" w:color="auto" w:fill="D9E2F3"/>
            <w:vAlign w:val="center"/>
          </w:tcPr>
          <w:p w14:paraId="7A6CA9AF"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Մասնակցության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տեսակը</w:t>
            </w:r>
            <w:proofErr w:type="spellEnd"/>
          </w:p>
        </w:tc>
        <w:tc>
          <w:tcPr>
            <w:tcW w:w="6180" w:type="dxa"/>
            <w:vAlign w:val="center"/>
          </w:tcPr>
          <w:p w14:paraId="35B69ABB" w14:textId="77777777" w:rsidR="00501D0A" w:rsidRPr="00FD29F5" w:rsidRDefault="00501D0A" w:rsidP="0070064C">
            <w:pPr>
              <w:rPr>
                <w:rFonts w:ascii="GHEA Grapalat" w:eastAsia="GHEA Grapalat" w:hAnsi="GHEA Grapalat" w:cs="GHEA Grapalat"/>
                <w:sz w:val="20"/>
                <w:szCs w:val="20"/>
              </w:rPr>
            </w:pPr>
            <w:r w:rsidRPr="00FD29F5">
              <w:rPr>
                <w:rFonts w:ascii="Segoe UI Symbol" w:eastAsia="MS Gothic" w:hAnsi="Segoe UI Symbol" w:cs="Segoe UI Symbol"/>
                <w:sz w:val="20"/>
                <w:szCs w:val="20"/>
              </w:rPr>
              <w:t>☐</w:t>
            </w:r>
            <w:r w:rsidRPr="00FD29F5">
              <w:rPr>
                <w:rFonts w:ascii="GHEA Grapalat" w:eastAsia="GHEA Grapalat" w:hAnsi="GHEA Grapalat" w:cs="GHEA Grapalat"/>
                <w:sz w:val="20"/>
                <w:szCs w:val="20"/>
              </w:rPr>
              <w:tab/>
            </w:r>
            <w:proofErr w:type="spellStart"/>
            <w:r w:rsidRPr="00FD29F5">
              <w:rPr>
                <w:rFonts w:ascii="GHEA Grapalat" w:eastAsia="GHEA Grapalat" w:hAnsi="GHEA Grapalat" w:cs="GHEA Grapalat"/>
                <w:sz w:val="20"/>
                <w:szCs w:val="20"/>
              </w:rPr>
              <w:t>Ուղղակի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մասնակցություն</w:t>
            </w:r>
            <w:proofErr w:type="spellEnd"/>
          </w:p>
          <w:p w14:paraId="395AD106" w14:textId="77777777" w:rsidR="00501D0A" w:rsidRPr="00FD29F5" w:rsidRDefault="00501D0A" w:rsidP="0070064C">
            <w:pPr>
              <w:rPr>
                <w:rFonts w:ascii="GHEA Grapalat" w:eastAsia="GHEA Grapalat" w:hAnsi="GHEA Grapalat" w:cs="GHEA Grapalat"/>
                <w:sz w:val="20"/>
                <w:szCs w:val="20"/>
              </w:rPr>
            </w:pPr>
            <w:r w:rsidRPr="00FD29F5">
              <w:rPr>
                <w:rFonts w:ascii="Segoe UI Symbol" w:eastAsia="MS Gothic" w:hAnsi="Segoe UI Symbol" w:cs="Segoe UI Symbol"/>
                <w:sz w:val="20"/>
                <w:szCs w:val="20"/>
              </w:rPr>
              <w:t>☐</w:t>
            </w:r>
            <w:r w:rsidRPr="00FD29F5">
              <w:rPr>
                <w:rFonts w:ascii="GHEA Grapalat" w:eastAsia="GHEA Grapalat" w:hAnsi="GHEA Grapalat" w:cs="GHEA Grapalat"/>
                <w:sz w:val="20"/>
                <w:szCs w:val="20"/>
              </w:rPr>
              <w:tab/>
            </w:r>
            <w:proofErr w:type="spellStart"/>
            <w:r w:rsidRPr="00FD29F5">
              <w:rPr>
                <w:rFonts w:ascii="GHEA Grapalat" w:eastAsia="GHEA Grapalat" w:hAnsi="GHEA Grapalat" w:cs="GHEA Grapalat"/>
                <w:sz w:val="20"/>
                <w:szCs w:val="20"/>
              </w:rPr>
              <w:t>Անուղղակի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մասնակցություն</w:t>
            </w:r>
            <w:proofErr w:type="spellEnd"/>
          </w:p>
        </w:tc>
      </w:tr>
    </w:tbl>
    <w:p w14:paraId="7CFC4C6D" w14:textId="77777777" w:rsidR="00501D0A" w:rsidRPr="00FD29F5" w:rsidRDefault="00501D0A" w:rsidP="00501D0A">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szCs w:val="20"/>
        </w:rPr>
      </w:pPr>
      <w:proofErr w:type="spellStart"/>
      <w:r w:rsidRPr="00FD29F5">
        <w:rPr>
          <w:rFonts w:ascii="GHEA Grapalat" w:eastAsia="GHEA Grapalat" w:hAnsi="GHEA Grapalat" w:cs="GHEA Grapalat"/>
          <w:i/>
          <w:color w:val="000000"/>
          <w:sz w:val="20"/>
          <w:szCs w:val="20"/>
        </w:rPr>
        <w:t>Միջազգային</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կազմակերպության</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501D0A" w:rsidRPr="00FD29F5" w14:paraId="1D5C3E15" w14:textId="77777777" w:rsidTr="0070064C">
        <w:trPr>
          <w:trHeight w:val="20"/>
        </w:trPr>
        <w:tc>
          <w:tcPr>
            <w:tcW w:w="2837" w:type="dxa"/>
            <w:shd w:val="clear" w:color="auto" w:fill="D9E2F3"/>
            <w:vAlign w:val="center"/>
          </w:tcPr>
          <w:p w14:paraId="760CE283"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Միջազգային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կազմակերպության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անվանումը</w:t>
            </w:r>
            <w:proofErr w:type="spellEnd"/>
          </w:p>
        </w:tc>
        <w:tc>
          <w:tcPr>
            <w:tcW w:w="6180" w:type="dxa"/>
            <w:vAlign w:val="center"/>
          </w:tcPr>
          <w:p w14:paraId="675AB19A" w14:textId="77777777" w:rsidR="00501D0A" w:rsidRPr="00FD29F5" w:rsidRDefault="00501D0A" w:rsidP="0070064C">
            <w:pPr>
              <w:rPr>
                <w:rFonts w:ascii="GHEA Grapalat" w:eastAsia="GHEA Grapalat" w:hAnsi="GHEA Grapalat" w:cs="GHEA Grapalat"/>
                <w:sz w:val="20"/>
                <w:szCs w:val="20"/>
              </w:rPr>
            </w:pPr>
          </w:p>
        </w:tc>
      </w:tr>
      <w:tr w:rsidR="00501D0A" w:rsidRPr="00FD29F5" w14:paraId="67B03285" w14:textId="77777777" w:rsidTr="0070064C">
        <w:trPr>
          <w:trHeight w:val="20"/>
        </w:trPr>
        <w:tc>
          <w:tcPr>
            <w:tcW w:w="2837" w:type="dxa"/>
            <w:shd w:val="clear" w:color="auto" w:fill="D9E2F3"/>
            <w:vAlign w:val="center"/>
          </w:tcPr>
          <w:p w14:paraId="76C67CFF"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Միջազգային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կազմակերպության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անվանումը</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լատինատառ</w:t>
            </w:r>
            <w:proofErr w:type="spellEnd"/>
          </w:p>
        </w:tc>
        <w:tc>
          <w:tcPr>
            <w:tcW w:w="6180" w:type="dxa"/>
            <w:vAlign w:val="center"/>
          </w:tcPr>
          <w:p w14:paraId="37B64CE1" w14:textId="77777777" w:rsidR="00501D0A" w:rsidRPr="00FD29F5" w:rsidRDefault="00501D0A" w:rsidP="0070064C">
            <w:pPr>
              <w:rPr>
                <w:rFonts w:ascii="GHEA Grapalat" w:eastAsia="GHEA Grapalat" w:hAnsi="GHEA Grapalat" w:cs="GHEA Grapalat"/>
                <w:sz w:val="20"/>
                <w:szCs w:val="20"/>
              </w:rPr>
            </w:pPr>
          </w:p>
        </w:tc>
      </w:tr>
      <w:tr w:rsidR="00501D0A" w:rsidRPr="00FD29F5" w14:paraId="5AE26CF2" w14:textId="77777777" w:rsidTr="0070064C">
        <w:trPr>
          <w:trHeight w:val="20"/>
        </w:trPr>
        <w:tc>
          <w:tcPr>
            <w:tcW w:w="2837" w:type="dxa"/>
            <w:shd w:val="clear" w:color="auto" w:fill="D9E2F3"/>
            <w:vAlign w:val="center"/>
          </w:tcPr>
          <w:p w14:paraId="6D8F0FE6"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Մասնակցության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չափը</w:t>
            </w:r>
            <w:proofErr w:type="spellEnd"/>
            <w:r w:rsidRPr="00FD29F5">
              <w:rPr>
                <w:rFonts w:ascii="GHEA Grapalat" w:eastAsia="GHEA Grapalat" w:hAnsi="GHEA Grapalat" w:cs="GHEA Grapalat"/>
                <w:color w:val="000000"/>
                <w:sz w:val="20"/>
                <w:szCs w:val="20"/>
              </w:rPr>
              <w:t xml:space="preserve"> (%)</w:t>
            </w:r>
          </w:p>
        </w:tc>
        <w:tc>
          <w:tcPr>
            <w:tcW w:w="6180" w:type="dxa"/>
            <w:vAlign w:val="center"/>
          </w:tcPr>
          <w:p w14:paraId="2461E6DD" w14:textId="77777777" w:rsidR="00501D0A" w:rsidRPr="00FD29F5" w:rsidRDefault="00501D0A" w:rsidP="0070064C">
            <w:pPr>
              <w:rPr>
                <w:rFonts w:ascii="GHEA Grapalat" w:eastAsia="GHEA Grapalat" w:hAnsi="GHEA Grapalat" w:cs="GHEA Grapalat"/>
                <w:sz w:val="20"/>
                <w:szCs w:val="20"/>
              </w:rPr>
            </w:pPr>
          </w:p>
        </w:tc>
      </w:tr>
      <w:tr w:rsidR="00501D0A" w:rsidRPr="00FD29F5" w14:paraId="182002D8" w14:textId="77777777" w:rsidTr="0070064C">
        <w:trPr>
          <w:trHeight w:val="20"/>
        </w:trPr>
        <w:tc>
          <w:tcPr>
            <w:tcW w:w="2837" w:type="dxa"/>
            <w:shd w:val="clear" w:color="auto" w:fill="D9E2F3"/>
            <w:vAlign w:val="center"/>
          </w:tcPr>
          <w:p w14:paraId="3B7A76C0"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Մասնակցության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տեսակը</w:t>
            </w:r>
            <w:proofErr w:type="spellEnd"/>
          </w:p>
        </w:tc>
        <w:tc>
          <w:tcPr>
            <w:tcW w:w="6180" w:type="dxa"/>
            <w:vAlign w:val="center"/>
          </w:tcPr>
          <w:p w14:paraId="642A80BC" w14:textId="77777777" w:rsidR="00501D0A" w:rsidRPr="00FD29F5" w:rsidRDefault="00501D0A" w:rsidP="0070064C">
            <w:pPr>
              <w:rPr>
                <w:rFonts w:ascii="GHEA Grapalat" w:eastAsia="GHEA Grapalat" w:hAnsi="GHEA Grapalat" w:cs="GHEA Grapalat"/>
                <w:sz w:val="20"/>
                <w:szCs w:val="20"/>
              </w:rPr>
            </w:pPr>
            <w:r w:rsidRPr="00FD29F5">
              <w:rPr>
                <w:rFonts w:ascii="Segoe UI Symbol" w:eastAsia="MS Gothic" w:hAnsi="Segoe UI Symbol" w:cs="Segoe UI Symbol"/>
                <w:sz w:val="20"/>
                <w:szCs w:val="20"/>
              </w:rPr>
              <w:t>☐</w:t>
            </w:r>
            <w:r w:rsidRPr="00FD29F5">
              <w:rPr>
                <w:rFonts w:ascii="GHEA Grapalat" w:eastAsia="GHEA Grapalat" w:hAnsi="GHEA Grapalat" w:cs="GHEA Grapalat"/>
                <w:sz w:val="20"/>
                <w:szCs w:val="20"/>
              </w:rPr>
              <w:tab/>
            </w:r>
            <w:proofErr w:type="spellStart"/>
            <w:r w:rsidRPr="00FD29F5">
              <w:rPr>
                <w:rFonts w:ascii="GHEA Grapalat" w:eastAsia="GHEA Grapalat" w:hAnsi="GHEA Grapalat" w:cs="GHEA Grapalat"/>
                <w:sz w:val="20"/>
                <w:szCs w:val="20"/>
              </w:rPr>
              <w:t>Ուղղակի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մասնակցություն</w:t>
            </w:r>
            <w:proofErr w:type="spellEnd"/>
          </w:p>
          <w:p w14:paraId="4D999618" w14:textId="77777777" w:rsidR="00501D0A" w:rsidRPr="00FD29F5" w:rsidRDefault="00501D0A" w:rsidP="0070064C">
            <w:pPr>
              <w:rPr>
                <w:rFonts w:ascii="GHEA Grapalat" w:eastAsia="GHEA Grapalat" w:hAnsi="GHEA Grapalat" w:cs="GHEA Grapalat"/>
                <w:sz w:val="20"/>
                <w:szCs w:val="20"/>
              </w:rPr>
            </w:pPr>
            <w:r w:rsidRPr="00FD29F5">
              <w:rPr>
                <w:rFonts w:ascii="Segoe UI Symbol" w:eastAsia="MS Gothic" w:hAnsi="Segoe UI Symbol" w:cs="Segoe UI Symbol"/>
                <w:sz w:val="20"/>
                <w:szCs w:val="20"/>
              </w:rPr>
              <w:t>☐</w:t>
            </w:r>
            <w:r w:rsidRPr="00FD29F5">
              <w:rPr>
                <w:rFonts w:ascii="GHEA Grapalat" w:eastAsia="GHEA Grapalat" w:hAnsi="GHEA Grapalat" w:cs="GHEA Grapalat"/>
                <w:sz w:val="20"/>
                <w:szCs w:val="20"/>
              </w:rPr>
              <w:tab/>
            </w:r>
            <w:proofErr w:type="spellStart"/>
            <w:r w:rsidRPr="00FD29F5">
              <w:rPr>
                <w:rFonts w:ascii="GHEA Grapalat" w:eastAsia="GHEA Grapalat" w:hAnsi="GHEA Grapalat" w:cs="GHEA Grapalat"/>
                <w:sz w:val="20"/>
                <w:szCs w:val="20"/>
              </w:rPr>
              <w:t>Անուղղակի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մասնակցություն</w:t>
            </w:r>
            <w:proofErr w:type="spellEnd"/>
          </w:p>
        </w:tc>
      </w:tr>
    </w:tbl>
    <w:p w14:paraId="1F19D011" w14:textId="77777777" w:rsidR="00501D0A" w:rsidRPr="00FD29F5" w:rsidRDefault="00501D0A" w:rsidP="00501D0A">
      <w:pPr>
        <w:rPr>
          <w:rFonts w:ascii="GHEA Grapalat" w:eastAsia="GHEA Grapalat" w:hAnsi="GHEA Grapalat" w:cs="GHEA Grapalat"/>
          <w:b/>
          <w:sz w:val="20"/>
          <w:szCs w:val="20"/>
        </w:rPr>
      </w:pPr>
    </w:p>
    <w:p w14:paraId="3C4FED79" w14:textId="77777777" w:rsidR="00501D0A" w:rsidRPr="00FD29F5" w:rsidRDefault="00501D0A" w:rsidP="00501D0A">
      <w:pPr>
        <w:numPr>
          <w:ilvl w:val="0"/>
          <w:numId w:val="28"/>
        </w:numPr>
        <w:pBdr>
          <w:top w:val="nil"/>
          <w:left w:val="nil"/>
          <w:bottom w:val="nil"/>
          <w:right w:val="nil"/>
          <w:between w:val="nil"/>
        </w:pBdr>
        <w:rPr>
          <w:rFonts w:ascii="GHEA Grapalat" w:eastAsia="GHEA Grapalat" w:hAnsi="GHEA Grapalat" w:cs="GHEA Grapalat"/>
          <w:b/>
          <w:color w:val="000000"/>
          <w:sz w:val="20"/>
          <w:szCs w:val="20"/>
        </w:rPr>
      </w:pPr>
      <w:proofErr w:type="spellStart"/>
      <w:r w:rsidRPr="00FD29F5">
        <w:rPr>
          <w:rFonts w:ascii="GHEA Grapalat" w:eastAsia="GHEA Grapalat" w:hAnsi="GHEA Grapalat" w:cs="GHEA Grapalat"/>
          <w:b/>
          <w:color w:val="000000"/>
          <w:sz w:val="20"/>
          <w:szCs w:val="20"/>
        </w:rPr>
        <w:t>Իրական</w:t>
      </w:r>
      <w:proofErr w:type="spellEnd"/>
      <w:r w:rsidRPr="00FD29F5">
        <w:rPr>
          <w:rFonts w:ascii="GHEA Grapalat" w:eastAsia="GHEA Grapalat" w:hAnsi="GHEA Grapalat" w:cs="GHEA Grapalat"/>
          <w:b/>
          <w:color w:val="000000"/>
          <w:sz w:val="20"/>
          <w:szCs w:val="20"/>
        </w:rPr>
        <w:t xml:space="preserve"> </w:t>
      </w:r>
      <w:proofErr w:type="spellStart"/>
      <w:r w:rsidRPr="00FD29F5">
        <w:rPr>
          <w:rFonts w:ascii="GHEA Grapalat" w:eastAsia="GHEA Grapalat" w:hAnsi="GHEA Grapalat" w:cs="GHEA Grapalat"/>
          <w:b/>
          <w:color w:val="000000"/>
          <w:sz w:val="20"/>
          <w:szCs w:val="20"/>
        </w:rPr>
        <w:t>շահառուի</w:t>
      </w:r>
      <w:proofErr w:type="spellEnd"/>
      <w:r w:rsidRPr="00FD29F5">
        <w:rPr>
          <w:rFonts w:ascii="GHEA Grapalat" w:eastAsia="GHEA Grapalat" w:hAnsi="GHEA Grapalat" w:cs="GHEA Grapalat"/>
          <w:b/>
          <w:color w:val="000000"/>
          <w:sz w:val="20"/>
          <w:szCs w:val="20"/>
        </w:rPr>
        <w:t xml:space="preserve"> </w:t>
      </w:r>
      <w:proofErr w:type="spellStart"/>
      <w:r w:rsidRPr="00FD29F5">
        <w:rPr>
          <w:rFonts w:ascii="GHEA Grapalat" w:eastAsia="GHEA Grapalat" w:hAnsi="GHEA Grapalat" w:cs="GHEA Grapalat"/>
          <w:b/>
          <w:color w:val="000000"/>
          <w:sz w:val="20"/>
          <w:szCs w:val="20"/>
        </w:rPr>
        <w:t>տվյալները</w:t>
      </w:r>
      <w:proofErr w:type="spellEnd"/>
    </w:p>
    <w:p w14:paraId="615617DE" w14:textId="77777777" w:rsidR="00501D0A" w:rsidRPr="00FD29F5" w:rsidRDefault="00501D0A" w:rsidP="00501D0A">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szCs w:val="20"/>
        </w:rPr>
      </w:pPr>
      <w:proofErr w:type="spellStart"/>
      <w:r w:rsidRPr="00FD29F5">
        <w:rPr>
          <w:rFonts w:ascii="GHEA Grapalat" w:eastAsia="GHEA Grapalat" w:hAnsi="GHEA Grapalat" w:cs="GHEA Grapalat"/>
          <w:i/>
          <w:color w:val="000000"/>
          <w:sz w:val="20"/>
          <w:szCs w:val="20"/>
        </w:rPr>
        <w:t>Անձի</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ինքնությունը</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հավաստող</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501D0A" w:rsidRPr="00FD29F5" w14:paraId="3877DBE6" w14:textId="77777777" w:rsidTr="0070064C">
        <w:trPr>
          <w:trHeight w:val="227"/>
        </w:trPr>
        <w:tc>
          <w:tcPr>
            <w:tcW w:w="2836" w:type="dxa"/>
            <w:shd w:val="clear" w:color="auto" w:fill="D9E2F3"/>
            <w:vAlign w:val="center"/>
          </w:tcPr>
          <w:p w14:paraId="3EDE827B"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Անունը</w:t>
            </w:r>
            <w:proofErr w:type="spellEnd"/>
          </w:p>
        </w:tc>
        <w:tc>
          <w:tcPr>
            <w:tcW w:w="6178" w:type="dxa"/>
            <w:vAlign w:val="center"/>
          </w:tcPr>
          <w:p w14:paraId="7940728F" w14:textId="77777777" w:rsidR="00501D0A" w:rsidRPr="00FD29F5" w:rsidRDefault="00501D0A" w:rsidP="0070064C">
            <w:pPr>
              <w:rPr>
                <w:rFonts w:ascii="GHEA Grapalat" w:eastAsia="GHEA Grapalat" w:hAnsi="GHEA Grapalat" w:cs="GHEA Grapalat"/>
                <w:sz w:val="20"/>
                <w:szCs w:val="20"/>
              </w:rPr>
            </w:pPr>
          </w:p>
        </w:tc>
      </w:tr>
      <w:tr w:rsidR="00501D0A" w:rsidRPr="00FD29F5" w14:paraId="20B60065" w14:textId="77777777" w:rsidTr="0070064C">
        <w:trPr>
          <w:trHeight w:val="227"/>
        </w:trPr>
        <w:tc>
          <w:tcPr>
            <w:tcW w:w="2836" w:type="dxa"/>
            <w:shd w:val="clear" w:color="auto" w:fill="D9E2F3"/>
            <w:vAlign w:val="center"/>
          </w:tcPr>
          <w:p w14:paraId="693BDB72"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Ազգանունը</w:t>
            </w:r>
            <w:proofErr w:type="spellEnd"/>
          </w:p>
        </w:tc>
        <w:tc>
          <w:tcPr>
            <w:tcW w:w="6178" w:type="dxa"/>
            <w:vAlign w:val="center"/>
          </w:tcPr>
          <w:p w14:paraId="385E9CE6" w14:textId="77777777" w:rsidR="00501D0A" w:rsidRPr="00FD29F5" w:rsidRDefault="00501D0A" w:rsidP="0070064C">
            <w:pPr>
              <w:rPr>
                <w:rFonts w:ascii="GHEA Grapalat" w:eastAsia="GHEA Grapalat" w:hAnsi="GHEA Grapalat" w:cs="GHEA Grapalat"/>
                <w:sz w:val="20"/>
                <w:szCs w:val="20"/>
              </w:rPr>
            </w:pPr>
          </w:p>
        </w:tc>
      </w:tr>
      <w:tr w:rsidR="00501D0A" w:rsidRPr="00FD29F5" w14:paraId="41DD9EAF" w14:textId="77777777" w:rsidTr="0070064C">
        <w:trPr>
          <w:trHeight w:val="227"/>
        </w:trPr>
        <w:tc>
          <w:tcPr>
            <w:tcW w:w="2836" w:type="dxa"/>
            <w:shd w:val="clear" w:color="auto" w:fill="D9E2F3"/>
            <w:vAlign w:val="center"/>
          </w:tcPr>
          <w:p w14:paraId="0139D832"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Անունը</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լատինատառ</w:t>
            </w:r>
            <w:proofErr w:type="spellEnd"/>
            <w:r w:rsidRPr="00FD29F5">
              <w:rPr>
                <w:rFonts w:ascii="GHEA Grapalat" w:eastAsia="GHEA Grapalat" w:hAnsi="GHEA Grapalat" w:cs="GHEA Grapalat"/>
                <w:color w:val="000000"/>
                <w:sz w:val="20"/>
                <w:szCs w:val="20"/>
              </w:rPr>
              <w:t>)</w:t>
            </w:r>
          </w:p>
        </w:tc>
        <w:tc>
          <w:tcPr>
            <w:tcW w:w="6178" w:type="dxa"/>
            <w:vAlign w:val="center"/>
          </w:tcPr>
          <w:p w14:paraId="23279DCE" w14:textId="77777777" w:rsidR="00501D0A" w:rsidRPr="00FD29F5" w:rsidRDefault="00501D0A" w:rsidP="0070064C">
            <w:pPr>
              <w:rPr>
                <w:rFonts w:ascii="GHEA Grapalat" w:eastAsia="GHEA Grapalat" w:hAnsi="GHEA Grapalat" w:cs="GHEA Grapalat"/>
                <w:sz w:val="20"/>
                <w:szCs w:val="20"/>
              </w:rPr>
            </w:pPr>
          </w:p>
        </w:tc>
      </w:tr>
      <w:tr w:rsidR="00501D0A" w:rsidRPr="00FD29F5" w14:paraId="376BCB97" w14:textId="77777777" w:rsidTr="0070064C">
        <w:trPr>
          <w:trHeight w:val="227"/>
        </w:trPr>
        <w:tc>
          <w:tcPr>
            <w:tcW w:w="2836" w:type="dxa"/>
            <w:shd w:val="clear" w:color="auto" w:fill="D9E2F3"/>
            <w:vAlign w:val="center"/>
          </w:tcPr>
          <w:p w14:paraId="6E1D836A"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Ազգանունը</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լատինատառ</w:t>
            </w:r>
            <w:proofErr w:type="spellEnd"/>
            <w:r w:rsidRPr="00FD29F5">
              <w:rPr>
                <w:rFonts w:ascii="GHEA Grapalat" w:eastAsia="GHEA Grapalat" w:hAnsi="GHEA Grapalat" w:cs="GHEA Grapalat"/>
                <w:color w:val="000000"/>
                <w:sz w:val="20"/>
                <w:szCs w:val="20"/>
              </w:rPr>
              <w:t>)</w:t>
            </w:r>
          </w:p>
        </w:tc>
        <w:tc>
          <w:tcPr>
            <w:tcW w:w="6178" w:type="dxa"/>
            <w:vAlign w:val="center"/>
          </w:tcPr>
          <w:p w14:paraId="7D4767F3" w14:textId="77777777" w:rsidR="00501D0A" w:rsidRPr="00FD29F5" w:rsidRDefault="00501D0A" w:rsidP="0070064C">
            <w:pPr>
              <w:rPr>
                <w:rFonts w:ascii="GHEA Grapalat" w:eastAsia="GHEA Grapalat" w:hAnsi="GHEA Grapalat" w:cs="GHEA Grapalat"/>
                <w:sz w:val="20"/>
                <w:szCs w:val="20"/>
              </w:rPr>
            </w:pPr>
          </w:p>
        </w:tc>
      </w:tr>
      <w:tr w:rsidR="00501D0A" w:rsidRPr="00FD29F5" w14:paraId="1D5E8E21" w14:textId="77777777" w:rsidTr="0070064C">
        <w:trPr>
          <w:trHeight w:val="227"/>
        </w:trPr>
        <w:tc>
          <w:tcPr>
            <w:tcW w:w="2836" w:type="dxa"/>
            <w:shd w:val="clear" w:color="auto" w:fill="D9E2F3"/>
            <w:vAlign w:val="center"/>
          </w:tcPr>
          <w:p w14:paraId="3D6E3280"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Քաղաքացիությունը</w:t>
            </w:r>
            <w:proofErr w:type="spellEnd"/>
          </w:p>
        </w:tc>
        <w:tc>
          <w:tcPr>
            <w:tcW w:w="6178" w:type="dxa"/>
            <w:vAlign w:val="center"/>
          </w:tcPr>
          <w:p w14:paraId="47943FC0" w14:textId="77777777" w:rsidR="00501D0A" w:rsidRPr="00FD29F5" w:rsidRDefault="00501D0A" w:rsidP="0070064C">
            <w:pPr>
              <w:rPr>
                <w:rFonts w:ascii="GHEA Grapalat" w:eastAsia="GHEA Grapalat" w:hAnsi="GHEA Grapalat" w:cs="GHEA Grapalat"/>
                <w:sz w:val="20"/>
                <w:szCs w:val="20"/>
              </w:rPr>
            </w:pPr>
          </w:p>
        </w:tc>
      </w:tr>
      <w:tr w:rsidR="00501D0A" w:rsidRPr="00FD29F5" w14:paraId="7168FFC6" w14:textId="77777777" w:rsidTr="0070064C">
        <w:trPr>
          <w:trHeight w:val="227"/>
        </w:trPr>
        <w:tc>
          <w:tcPr>
            <w:tcW w:w="2836" w:type="dxa"/>
            <w:shd w:val="clear" w:color="auto" w:fill="D9E2F3"/>
            <w:vAlign w:val="center"/>
          </w:tcPr>
          <w:p w14:paraId="4F7F589C"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Ծննդյան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օրը</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ամիսը</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տարին</w:t>
            </w:r>
            <w:proofErr w:type="spellEnd"/>
          </w:p>
        </w:tc>
        <w:tc>
          <w:tcPr>
            <w:tcW w:w="6178" w:type="dxa"/>
            <w:vAlign w:val="center"/>
          </w:tcPr>
          <w:p w14:paraId="63774398" w14:textId="77777777" w:rsidR="00501D0A" w:rsidRPr="00FD29F5" w:rsidRDefault="00501D0A" w:rsidP="0070064C">
            <w:pPr>
              <w:rPr>
                <w:rFonts w:ascii="GHEA Grapalat" w:eastAsia="GHEA Grapalat" w:hAnsi="GHEA Grapalat" w:cs="GHEA Grapalat"/>
                <w:sz w:val="20"/>
                <w:szCs w:val="20"/>
              </w:rPr>
            </w:pPr>
          </w:p>
        </w:tc>
      </w:tr>
    </w:tbl>
    <w:p w14:paraId="64293BCC" w14:textId="77777777" w:rsidR="00501D0A" w:rsidRPr="00FD29F5" w:rsidRDefault="00501D0A" w:rsidP="00501D0A">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szCs w:val="20"/>
        </w:rPr>
      </w:pPr>
      <w:proofErr w:type="spellStart"/>
      <w:r w:rsidRPr="00FD29F5">
        <w:rPr>
          <w:rFonts w:ascii="GHEA Grapalat" w:eastAsia="GHEA Grapalat" w:hAnsi="GHEA Grapalat" w:cs="GHEA Grapalat"/>
          <w:i/>
          <w:color w:val="000000"/>
          <w:sz w:val="20"/>
          <w:szCs w:val="20"/>
        </w:rPr>
        <w:t>Անձը</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հաստատող</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501D0A" w:rsidRPr="00FD29F5" w14:paraId="7D31ECD6" w14:textId="77777777" w:rsidTr="0070064C">
        <w:trPr>
          <w:trHeight w:val="283"/>
        </w:trPr>
        <w:tc>
          <w:tcPr>
            <w:tcW w:w="2837" w:type="dxa"/>
            <w:shd w:val="clear" w:color="auto" w:fill="D9E2F3"/>
            <w:vAlign w:val="center"/>
          </w:tcPr>
          <w:p w14:paraId="1CE7FE78"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Փաստաթղթի</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տեսակը</w:t>
            </w:r>
            <w:proofErr w:type="spellEnd"/>
          </w:p>
        </w:tc>
        <w:tc>
          <w:tcPr>
            <w:tcW w:w="6178" w:type="dxa"/>
            <w:vAlign w:val="center"/>
          </w:tcPr>
          <w:p w14:paraId="0B19F0A7" w14:textId="77777777" w:rsidR="00501D0A" w:rsidRPr="00FD29F5" w:rsidRDefault="00501D0A" w:rsidP="0070064C">
            <w:pPr>
              <w:rPr>
                <w:rFonts w:ascii="GHEA Grapalat" w:eastAsia="GHEA Grapalat" w:hAnsi="GHEA Grapalat" w:cs="GHEA Grapalat"/>
                <w:sz w:val="20"/>
                <w:szCs w:val="20"/>
              </w:rPr>
            </w:pPr>
          </w:p>
        </w:tc>
      </w:tr>
      <w:tr w:rsidR="00501D0A" w:rsidRPr="00FD29F5" w14:paraId="7653BD70" w14:textId="77777777" w:rsidTr="0070064C">
        <w:trPr>
          <w:trHeight w:val="283"/>
        </w:trPr>
        <w:tc>
          <w:tcPr>
            <w:tcW w:w="2837" w:type="dxa"/>
            <w:shd w:val="clear" w:color="auto" w:fill="D9E2F3"/>
            <w:vAlign w:val="center"/>
          </w:tcPr>
          <w:p w14:paraId="7F57DA74"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Փաստաթղթի</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համարը</w:t>
            </w:r>
            <w:proofErr w:type="spellEnd"/>
          </w:p>
        </w:tc>
        <w:tc>
          <w:tcPr>
            <w:tcW w:w="6178" w:type="dxa"/>
            <w:vAlign w:val="center"/>
          </w:tcPr>
          <w:p w14:paraId="68649923" w14:textId="77777777" w:rsidR="00501D0A" w:rsidRPr="00FD29F5" w:rsidRDefault="00501D0A" w:rsidP="0070064C">
            <w:pPr>
              <w:rPr>
                <w:rFonts w:ascii="GHEA Grapalat" w:eastAsia="GHEA Grapalat" w:hAnsi="GHEA Grapalat" w:cs="GHEA Grapalat"/>
                <w:sz w:val="20"/>
                <w:szCs w:val="20"/>
              </w:rPr>
            </w:pPr>
          </w:p>
        </w:tc>
      </w:tr>
      <w:tr w:rsidR="00501D0A" w:rsidRPr="00FD29F5" w14:paraId="74A8BA19" w14:textId="77777777" w:rsidTr="0070064C">
        <w:trPr>
          <w:trHeight w:val="283"/>
        </w:trPr>
        <w:tc>
          <w:tcPr>
            <w:tcW w:w="2837" w:type="dxa"/>
            <w:shd w:val="clear" w:color="auto" w:fill="D9E2F3"/>
            <w:vAlign w:val="center"/>
          </w:tcPr>
          <w:p w14:paraId="059756D8"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Տրամադրման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օրը</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ամիսը</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տարին</w:t>
            </w:r>
            <w:proofErr w:type="spellEnd"/>
          </w:p>
        </w:tc>
        <w:tc>
          <w:tcPr>
            <w:tcW w:w="6178" w:type="dxa"/>
            <w:vAlign w:val="center"/>
          </w:tcPr>
          <w:p w14:paraId="19EB5857" w14:textId="77777777" w:rsidR="00501D0A" w:rsidRPr="00FD29F5" w:rsidRDefault="00501D0A" w:rsidP="0070064C">
            <w:pPr>
              <w:rPr>
                <w:rFonts w:ascii="GHEA Grapalat" w:eastAsia="GHEA Grapalat" w:hAnsi="GHEA Grapalat" w:cs="GHEA Grapalat"/>
                <w:sz w:val="20"/>
                <w:szCs w:val="20"/>
              </w:rPr>
            </w:pPr>
          </w:p>
        </w:tc>
      </w:tr>
      <w:tr w:rsidR="00501D0A" w:rsidRPr="00FD29F5" w14:paraId="043C0A78" w14:textId="77777777" w:rsidTr="0070064C">
        <w:trPr>
          <w:trHeight w:val="283"/>
        </w:trPr>
        <w:tc>
          <w:tcPr>
            <w:tcW w:w="2837" w:type="dxa"/>
            <w:shd w:val="clear" w:color="auto" w:fill="D9E2F3"/>
            <w:vAlign w:val="center"/>
          </w:tcPr>
          <w:p w14:paraId="07F84FA4"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Տրամադրող</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մարմինը</w:t>
            </w:r>
            <w:proofErr w:type="spellEnd"/>
          </w:p>
        </w:tc>
        <w:tc>
          <w:tcPr>
            <w:tcW w:w="6178" w:type="dxa"/>
            <w:vAlign w:val="center"/>
          </w:tcPr>
          <w:p w14:paraId="5C13F21C" w14:textId="77777777" w:rsidR="00501D0A" w:rsidRPr="00FD29F5" w:rsidRDefault="00501D0A" w:rsidP="0070064C">
            <w:pPr>
              <w:rPr>
                <w:rFonts w:ascii="GHEA Grapalat" w:eastAsia="GHEA Grapalat" w:hAnsi="GHEA Grapalat" w:cs="GHEA Grapalat"/>
                <w:sz w:val="20"/>
                <w:szCs w:val="20"/>
              </w:rPr>
            </w:pPr>
          </w:p>
        </w:tc>
      </w:tr>
      <w:tr w:rsidR="00501D0A" w:rsidRPr="00FD29F5" w14:paraId="3065E904" w14:textId="77777777" w:rsidTr="0070064C">
        <w:trPr>
          <w:trHeight w:val="283"/>
        </w:trPr>
        <w:tc>
          <w:tcPr>
            <w:tcW w:w="2837" w:type="dxa"/>
            <w:shd w:val="clear" w:color="auto" w:fill="D9E2F3"/>
            <w:vAlign w:val="center"/>
          </w:tcPr>
          <w:p w14:paraId="0E6A5F76"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r w:rsidRPr="00FD29F5">
              <w:rPr>
                <w:rFonts w:ascii="GHEA Grapalat" w:eastAsia="GHEA Grapalat" w:hAnsi="GHEA Grapalat" w:cs="GHEA Grapalat"/>
                <w:color w:val="000000"/>
                <w:sz w:val="20"/>
                <w:szCs w:val="20"/>
              </w:rPr>
              <w:t xml:space="preserve">ՀԾՀ </w:t>
            </w:r>
            <w:proofErr w:type="spellStart"/>
            <w:r w:rsidRPr="00FD29F5">
              <w:rPr>
                <w:rFonts w:ascii="GHEA Grapalat" w:eastAsia="GHEA Grapalat" w:hAnsi="GHEA Grapalat" w:cs="GHEA Grapalat"/>
                <w:color w:val="000000"/>
                <w:sz w:val="20"/>
                <w:szCs w:val="20"/>
              </w:rPr>
              <w:t>կամ</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համարժեք</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համարը</w:t>
            </w:r>
            <w:proofErr w:type="spellEnd"/>
          </w:p>
        </w:tc>
        <w:tc>
          <w:tcPr>
            <w:tcW w:w="6178" w:type="dxa"/>
            <w:vAlign w:val="center"/>
          </w:tcPr>
          <w:p w14:paraId="21DCD862" w14:textId="77777777" w:rsidR="00501D0A" w:rsidRPr="00FD29F5" w:rsidRDefault="00501D0A" w:rsidP="0070064C">
            <w:pPr>
              <w:rPr>
                <w:rFonts w:ascii="GHEA Grapalat" w:eastAsia="GHEA Grapalat" w:hAnsi="GHEA Grapalat" w:cs="GHEA Grapalat"/>
                <w:sz w:val="20"/>
                <w:szCs w:val="20"/>
              </w:rPr>
            </w:pPr>
          </w:p>
        </w:tc>
      </w:tr>
    </w:tbl>
    <w:p w14:paraId="50A907E2" w14:textId="77777777" w:rsidR="00501D0A" w:rsidRPr="00FD29F5" w:rsidRDefault="00501D0A" w:rsidP="00501D0A">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szCs w:val="20"/>
        </w:rPr>
      </w:pPr>
      <w:proofErr w:type="spellStart"/>
      <w:r w:rsidRPr="00FD29F5">
        <w:rPr>
          <w:rFonts w:ascii="GHEA Grapalat" w:eastAsia="GHEA Grapalat" w:hAnsi="GHEA Grapalat" w:cs="GHEA Grapalat"/>
          <w:i/>
          <w:color w:val="000000"/>
          <w:sz w:val="20"/>
          <w:szCs w:val="20"/>
        </w:rPr>
        <w:t>Անձի</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հաշվառման</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501D0A" w:rsidRPr="00FD29F5" w14:paraId="3BFDB0CF" w14:textId="77777777" w:rsidTr="0070064C">
        <w:tc>
          <w:tcPr>
            <w:tcW w:w="2837" w:type="dxa"/>
            <w:shd w:val="clear" w:color="auto" w:fill="D9E2F3"/>
            <w:vAlign w:val="center"/>
          </w:tcPr>
          <w:p w14:paraId="7FA0433D"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Պետությունը</w:t>
            </w:r>
            <w:proofErr w:type="spellEnd"/>
          </w:p>
        </w:tc>
        <w:tc>
          <w:tcPr>
            <w:tcW w:w="6178" w:type="dxa"/>
            <w:vAlign w:val="center"/>
          </w:tcPr>
          <w:p w14:paraId="424068B5" w14:textId="77777777" w:rsidR="00501D0A" w:rsidRPr="00FD29F5" w:rsidRDefault="00501D0A" w:rsidP="0070064C">
            <w:pPr>
              <w:rPr>
                <w:rFonts w:ascii="GHEA Grapalat" w:eastAsia="GHEA Grapalat" w:hAnsi="GHEA Grapalat" w:cs="GHEA Grapalat"/>
                <w:sz w:val="20"/>
                <w:szCs w:val="20"/>
              </w:rPr>
            </w:pPr>
          </w:p>
        </w:tc>
      </w:tr>
      <w:tr w:rsidR="00501D0A" w:rsidRPr="00FD29F5" w14:paraId="0EE29627" w14:textId="77777777" w:rsidTr="0070064C">
        <w:tc>
          <w:tcPr>
            <w:tcW w:w="2837" w:type="dxa"/>
            <w:shd w:val="clear" w:color="auto" w:fill="D9E2F3"/>
            <w:vAlign w:val="center"/>
          </w:tcPr>
          <w:p w14:paraId="0E74D2DD"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Համայնքը</w:t>
            </w:r>
            <w:proofErr w:type="spellEnd"/>
          </w:p>
        </w:tc>
        <w:tc>
          <w:tcPr>
            <w:tcW w:w="6178" w:type="dxa"/>
            <w:vAlign w:val="center"/>
          </w:tcPr>
          <w:p w14:paraId="32CA1DB6" w14:textId="77777777" w:rsidR="00501D0A" w:rsidRPr="00FD29F5" w:rsidRDefault="00501D0A" w:rsidP="0070064C">
            <w:pPr>
              <w:rPr>
                <w:rFonts w:ascii="GHEA Grapalat" w:eastAsia="GHEA Grapalat" w:hAnsi="GHEA Grapalat" w:cs="GHEA Grapalat"/>
                <w:sz w:val="20"/>
                <w:szCs w:val="20"/>
              </w:rPr>
            </w:pPr>
          </w:p>
        </w:tc>
      </w:tr>
      <w:tr w:rsidR="00501D0A" w:rsidRPr="00FD29F5" w14:paraId="36B64D7E" w14:textId="77777777" w:rsidTr="0070064C">
        <w:tc>
          <w:tcPr>
            <w:tcW w:w="2837" w:type="dxa"/>
            <w:shd w:val="clear" w:color="auto" w:fill="D9E2F3"/>
            <w:vAlign w:val="center"/>
          </w:tcPr>
          <w:p w14:paraId="25A71123"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lastRenderedPageBreak/>
              <w:t>Վարչատարածքային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միավորը</w:t>
            </w:r>
            <w:proofErr w:type="spellEnd"/>
          </w:p>
        </w:tc>
        <w:tc>
          <w:tcPr>
            <w:tcW w:w="6178" w:type="dxa"/>
            <w:vAlign w:val="center"/>
          </w:tcPr>
          <w:p w14:paraId="154943AF" w14:textId="77777777" w:rsidR="00501D0A" w:rsidRPr="00FD29F5" w:rsidRDefault="00501D0A" w:rsidP="0070064C">
            <w:pPr>
              <w:rPr>
                <w:rFonts w:ascii="GHEA Grapalat" w:eastAsia="GHEA Grapalat" w:hAnsi="GHEA Grapalat" w:cs="GHEA Grapalat"/>
                <w:sz w:val="20"/>
                <w:szCs w:val="20"/>
              </w:rPr>
            </w:pPr>
          </w:p>
        </w:tc>
      </w:tr>
      <w:tr w:rsidR="00501D0A" w:rsidRPr="00FD29F5" w14:paraId="1F2D3168" w14:textId="77777777" w:rsidTr="0070064C">
        <w:tc>
          <w:tcPr>
            <w:tcW w:w="2837" w:type="dxa"/>
            <w:shd w:val="clear" w:color="auto" w:fill="D9E2F3"/>
            <w:vAlign w:val="center"/>
          </w:tcPr>
          <w:p w14:paraId="0AC7A81A"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Փողոցի</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անվանումը</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շենքը</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տունը</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բնակարանը</w:t>
            </w:r>
            <w:proofErr w:type="spellEnd"/>
          </w:p>
        </w:tc>
        <w:tc>
          <w:tcPr>
            <w:tcW w:w="6178" w:type="dxa"/>
            <w:vAlign w:val="center"/>
          </w:tcPr>
          <w:p w14:paraId="2888B24E" w14:textId="77777777" w:rsidR="00501D0A" w:rsidRPr="00FD29F5" w:rsidRDefault="00501D0A" w:rsidP="0070064C">
            <w:pPr>
              <w:rPr>
                <w:rFonts w:ascii="GHEA Grapalat" w:eastAsia="GHEA Grapalat" w:hAnsi="GHEA Grapalat" w:cs="GHEA Grapalat"/>
                <w:sz w:val="20"/>
                <w:szCs w:val="20"/>
              </w:rPr>
            </w:pPr>
          </w:p>
        </w:tc>
      </w:tr>
    </w:tbl>
    <w:p w14:paraId="23CD18CE" w14:textId="77777777" w:rsidR="00501D0A" w:rsidRPr="00FD29F5" w:rsidRDefault="00501D0A" w:rsidP="00501D0A">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szCs w:val="20"/>
        </w:rPr>
      </w:pPr>
      <w:proofErr w:type="spellStart"/>
      <w:r w:rsidRPr="00FD29F5">
        <w:rPr>
          <w:rFonts w:ascii="GHEA Grapalat" w:eastAsia="GHEA Grapalat" w:hAnsi="GHEA Grapalat" w:cs="GHEA Grapalat"/>
          <w:i/>
          <w:color w:val="000000"/>
          <w:sz w:val="20"/>
          <w:szCs w:val="20"/>
        </w:rPr>
        <w:t>Անձի</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բնակության</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501D0A" w:rsidRPr="00FD29F5" w14:paraId="231AE1C9" w14:textId="77777777" w:rsidTr="0070064C">
        <w:tc>
          <w:tcPr>
            <w:tcW w:w="2837" w:type="dxa"/>
            <w:shd w:val="clear" w:color="auto" w:fill="D9E2F3"/>
            <w:vAlign w:val="center"/>
          </w:tcPr>
          <w:p w14:paraId="0E3D6F41"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Պետությունը</w:t>
            </w:r>
            <w:proofErr w:type="spellEnd"/>
          </w:p>
        </w:tc>
        <w:tc>
          <w:tcPr>
            <w:tcW w:w="6178" w:type="dxa"/>
            <w:vAlign w:val="center"/>
          </w:tcPr>
          <w:p w14:paraId="65E1D0FA" w14:textId="77777777" w:rsidR="00501D0A" w:rsidRPr="00FD29F5" w:rsidRDefault="00501D0A" w:rsidP="0070064C">
            <w:pPr>
              <w:rPr>
                <w:rFonts w:ascii="GHEA Grapalat" w:eastAsia="GHEA Grapalat" w:hAnsi="GHEA Grapalat" w:cs="GHEA Grapalat"/>
                <w:sz w:val="20"/>
                <w:szCs w:val="20"/>
              </w:rPr>
            </w:pPr>
          </w:p>
        </w:tc>
      </w:tr>
      <w:tr w:rsidR="00501D0A" w:rsidRPr="00FD29F5" w14:paraId="4DFB59F1" w14:textId="77777777" w:rsidTr="0070064C">
        <w:tc>
          <w:tcPr>
            <w:tcW w:w="2837" w:type="dxa"/>
            <w:shd w:val="clear" w:color="auto" w:fill="D9E2F3"/>
            <w:vAlign w:val="center"/>
          </w:tcPr>
          <w:p w14:paraId="5954A320"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Համայնքը</w:t>
            </w:r>
            <w:proofErr w:type="spellEnd"/>
          </w:p>
        </w:tc>
        <w:tc>
          <w:tcPr>
            <w:tcW w:w="6178" w:type="dxa"/>
            <w:vAlign w:val="center"/>
          </w:tcPr>
          <w:p w14:paraId="1F02EAED" w14:textId="77777777" w:rsidR="00501D0A" w:rsidRPr="00FD29F5" w:rsidRDefault="00501D0A" w:rsidP="0070064C">
            <w:pPr>
              <w:rPr>
                <w:rFonts w:ascii="GHEA Grapalat" w:eastAsia="GHEA Grapalat" w:hAnsi="GHEA Grapalat" w:cs="GHEA Grapalat"/>
                <w:sz w:val="20"/>
                <w:szCs w:val="20"/>
              </w:rPr>
            </w:pPr>
          </w:p>
        </w:tc>
      </w:tr>
      <w:tr w:rsidR="00501D0A" w:rsidRPr="00FD29F5" w14:paraId="0A008B12" w14:textId="77777777" w:rsidTr="0070064C">
        <w:tc>
          <w:tcPr>
            <w:tcW w:w="2837" w:type="dxa"/>
            <w:shd w:val="clear" w:color="auto" w:fill="D9E2F3"/>
            <w:vAlign w:val="center"/>
          </w:tcPr>
          <w:p w14:paraId="3EB65635"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Վարչատարածքային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միավորը</w:t>
            </w:r>
            <w:proofErr w:type="spellEnd"/>
          </w:p>
        </w:tc>
        <w:tc>
          <w:tcPr>
            <w:tcW w:w="6178" w:type="dxa"/>
            <w:vAlign w:val="center"/>
          </w:tcPr>
          <w:p w14:paraId="7415F90E" w14:textId="77777777" w:rsidR="00501D0A" w:rsidRPr="00FD29F5" w:rsidRDefault="00501D0A" w:rsidP="0070064C">
            <w:pPr>
              <w:rPr>
                <w:rFonts w:ascii="GHEA Grapalat" w:eastAsia="GHEA Grapalat" w:hAnsi="GHEA Grapalat" w:cs="GHEA Grapalat"/>
                <w:sz w:val="20"/>
                <w:szCs w:val="20"/>
              </w:rPr>
            </w:pPr>
          </w:p>
        </w:tc>
      </w:tr>
      <w:tr w:rsidR="00501D0A" w:rsidRPr="00FD29F5" w14:paraId="28865A54" w14:textId="77777777" w:rsidTr="0070064C">
        <w:tc>
          <w:tcPr>
            <w:tcW w:w="2837" w:type="dxa"/>
            <w:shd w:val="clear" w:color="auto" w:fill="D9E2F3"/>
            <w:vAlign w:val="center"/>
          </w:tcPr>
          <w:p w14:paraId="51E3E41D"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Փողոցի</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անվանումը</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շենքը</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տունը</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բնակարանը</w:t>
            </w:r>
            <w:proofErr w:type="spellEnd"/>
          </w:p>
        </w:tc>
        <w:tc>
          <w:tcPr>
            <w:tcW w:w="6178" w:type="dxa"/>
            <w:vAlign w:val="center"/>
          </w:tcPr>
          <w:p w14:paraId="2EB31DAE" w14:textId="77777777" w:rsidR="00501D0A" w:rsidRPr="00FD29F5" w:rsidRDefault="00501D0A" w:rsidP="0070064C">
            <w:pPr>
              <w:rPr>
                <w:rFonts w:ascii="GHEA Grapalat" w:eastAsia="GHEA Grapalat" w:hAnsi="GHEA Grapalat" w:cs="GHEA Grapalat"/>
                <w:sz w:val="20"/>
                <w:szCs w:val="20"/>
              </w:rPr>
            </w:pPr>
          </w:p>
        </w:tc>
      </w:tr>
    </w:tbl>
    <w:p w14:paraId="4544123F" w14:textId="77777777" w:rsidR="00501D0A" w:rsidRPr="00FD29F5" w:rsidRDefault="00501D0A" w:rsidP="00501D0A">
      <w:pPr>
        <w:numPr>
          <w:ilvl w:val="1"/>
          <w:numId w:val="28"/>
        </w:numPr>
        <w:pBdr>
          <w:top w:val="nil"/>
          <w:left w:val="nil"/>
          <w:bottom w:val="nil"/>
          <w:right w:val="nil"/>
          <w:between w:val="nil"/>
        </w:pBdr>
        <w:rPr>
          <w:rFonts w:ascii="GHEA Grapalat" w:eastAsia="GHEA Grapalat" w:hAnsi="GHEA Grapalat" w:cs="GHEA Grapalat"/>
          <w:i/>
          <w:color w:val="000000"/>
          <w:sz w:val="20"/>
          <w:szCs w:val="20"/>
        </w:rPr>
      </w:pPr>
      <w:proofErr w:type="spellStart"/>
      <w:r w:rsidRPr="00FD29F5">
        <w:rPr>
          <w:rFonts w:ascii="GHEA Grapalat" w:eastAsia="GHEA Grapalat" w:hAnsi="GHEA Grapalat" w:cs="GHEA Grapalat"/>
          <w:i/>
          <w:color w:val="000000"/>
          <w:sz w:val="20"/>
          <w:szCs w:val="20"/>
        </w:rPr>
        <w:t>Իրական</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շահառու</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հանդիսանալու</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հիմքերը</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բացառությամբ</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ընդերքօգտագործման</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ոլորտի</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հաշվետու</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կազմակերպությունների</w:t>
      </w:r>
      <w:proofErr w:type="spellEnd"/>
      <w:r w:rsidRPr="00FD29F5">
        <w:rPr>
          <w:rFonts w:ascii="GHEA Grapalat" w:eastAsia="GHEA Grapalat" w:hAnsi="GHEA Grapalat" w:cs="GHEA Grapalat"/>
          <w:i/>
          <w:color w:val="000000"/>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01D0A" w:rsidRPr="00FD29F5" w14:paraId="5172C6D4" w14:textId="77777777" w:rsidTr="0070064C">
        <w:trPr>
          <w:trHeight w:val="20"/>
        </w:trPr>
        <w:tc>
          <w:tcPr>
            <w:tcW w:w="9016" w:type="dxa"/>
            <w:gridSpan w:val="2"/>
            <w:vAlign w:val="center"/>
          </w:tcPr>
          <w:p w14:paraId="5F7CCA89" w14:textId="77777777" w:rsidR="00501D0A" w:rsidRPr="00FD29F5" w:rsidRDefault="00501D0A" w:rsidP="0070064C">
            <w:pPr>
              <w:rPr>
                <w:rFonts w:ascii="GHEA Grapalat" w:eastAsia="GHEA Grapalat" w:hAnsi="GHEA Grapalat" w:cs="GHEA Grapalat"/>
                <w:sz w:val="20"/>
                <w:szCs w:val="20"/>
              </w:rPr>
            </w:pPr>
            <w:r w:rsidRPr="00FD29F5">
              <w:rPr>
                <w:rFonts w:ascii="Segoe UI Symbol" w:eastAsia="MS Gothic" w:hAnsi="Segoe UI Symbol" w:cs="Segoe UI Symbol"/>
                <w:sz w:val="20"/>
                <w:szCs w:val="20"/>
              </w:rPr>
              <w:t>☐</w:t>
            </w:r>
            <w:r w:rsidRPr="00FD29F5">
              <w:rPr>
                <w:rFonts w:ascii="GHEA Grapalat" w:eastAsia="GHEA Grapalat" w:hAnsi="GHEA Grapalat" w:cs="GHEA Grapalat"/>
                <w:sz w:val="20"/>
                <w:szCs w:val="20"/>
              </w:rPr>
              <w:tab/>
              <w:t>ա</w:t>
            </w:r>
            <w:r w:rsidRPr="00FD29F5">
              <w:rPr>
                <w:rFonts w:ascii="Cambria Math" w:eastAsia="Cambria Math" w:hAnsi="Cambria Math" w:cs="Cambria Math"/>
                <w:sz w:val="20"/>
                <w:szCs w:val="20"/>
              </w:rPr>
              <w:t>․</w:t>
            </w:r>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ուղղակի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անուղղակի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տիրապետում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տվյալ</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իրավաբանական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ձայնի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իրավունք</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տվող</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բաժնեմասերի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բաժնետոմսերի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փայերի</w:t>
            </w:r>
            <w:proofErr w:type="spellEnd"/>
            <w:r w:rsidRPr="00FD29F5">
              <w:rPr>
                <w:rFonts w:ascii="GHEA Grapalat" w:eastAsia="GHEA Grapalat" w:hAnsi="GHEA Grapalat" w:cs="GHEA Grapalat"/>
                <w:sz w:val="20"/>
                <w:szCs w:val="20"/>
              </w:rPr>
              <w:t xml:space="preserve">) 20 և </w:t>
            </w:r>
            <w:proofErr w:type="spellStart"/>
            <w:r w:rsidRPr="00FD29F5">
              <w:rPr>
                <w:rFonts w:ascii="GHEA Grapalat" w:eastAsia="GHEA Grapalat" w:hAnsi="GHEA Grapalat" w:cs="GHEA Grapalat"/>
                <w:sz w:val="20"/>
                <w:szCs w:val="20"/>
              </w:rPr>
              <w:t>ավելի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տոկոսին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ուղղակի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անուղղակի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կերպով</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ունի</w:t>
            </w:r>
            <w:proofErr w:type="spellEnd"/>
            <w:r w:rsidRPr="00FD29F5">
              <w:rPr>
                <w:rFonts w:ascii="GHEA Grapalat" w:eastAsia="GHEA Grapalat" w:hAnsi="GHEA Grapalat" w:cs="GHEA Grapalat"/>
                <w:sz w:val="20"/>
                <w:szCs w:val="20"/>
              </w:rPr>
              <w:t xml:space="preserve"> 20 և </w:t>
            </w:r>
            <w:proofErr w:type="spellStart"/>
            <w:r w:rsidRPr="00FD29F5">
              <w:rPr>
                <w:rFonts w:ascii="GHEA Grapalat" w:eastAsia="GHEA Grapalat" w:hAnsi="GHEA Grapalat" w:cs="GHEA Grapalat"/>
                <w:sz w:val="20"/>
                <w:szCs w:val="20"/>
              </w:rPr>
              <w:t>ավելի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տոկոս</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մասնակցություն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իրավաբանական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կանոնադրական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կապիտալում</w:t>
            </w:r>
            <w:proofErr w:type="spellEnd"/>
          </w:p>
        </w:tc>
      </w:tr>
      <w:tr w:rsidR="00501D0A" w:rsidRPr="00FD29F5" w14:paraId="2DA2665E" w14:textId="77777777" w:rsidTr="0070064C">
        <w:trPr>
          <w:trHeight w:val="20"/>
        </w:trPr>
        <w:tc>
          <w:tcPr>
            <w:tcW w:w="4508" w:type="dxa"/>
            <w:shd w:val="clear" w:color="auto" w:fill="D9E2F3"/>
            <w:vAlign w:val="center"/>
          </w:tcPr>
          <w:p w14:paraId="3B42A3C9"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Մասնակցության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չափը</w:t>
            </w:r>
            <w:proofErr w:type="spellEnd"/>
            <w:r w:rsidRPr="00FD29F5">
              <w:rPr>
                <w:rFonts w:ascii="GHEA Grapalat" w:eastAsia="GHEA Grapalat" w:hAnsi="GHEA Grapalat" w:cs="GHEA Grapalat"/>
                <w:color w:val="000000"/>
                <w:sz w:val="20"/>
                <w:szCs w:val="20"/>
              </w:rPr>
              <w:t xml:space="preserve"> (%)</w:t>
            </w:r>
          </w:p>
        </w:tc>
        <w:tc>
          <w:tcPr>
            <w:tcW w:w="4508" w:type="dxa"/>
            <w:shd w:val="clear" w:color="auto" w:fill="FFFFFF"/>
            <w:vAlign w:val="center"/>
          </w:tcPr>
          <w:p w14:paraId="069217A9" w14:textId="77777777" w:rsidR="00501D0A" w:rsidRPr="00FD29F5" w:rsidRDefault="00501D0A" w:rsidP="0070064C">
            <w:pPr>
              <w:rPr>
                <w:rFonts w:ascii="GHEA Grapalat" w:eastAsia="GHEA Grapalat" w:hAnsi="GHEA Grapalat" w:cs="GHEA Grapalat"/>
                <w:sz w:val="20"/>
                <w:szCs w:val="20"/>
              </w:rPr>
            </w:pPr>
          </w:p>
        </w:tc>
      </w:tr>
      <w:tr w:rsidR="00501D0A" w:rsidRPr="00FD29F5" w14:paraId="585968E5" w14:textId="77777777" w:rsidTr="0070064C">
        <w:trPr>
          <w:trHeight w:val="20"/>
        </w:trPr>
        <w:tc>
          <w:tcPr>
            <w:tcW w:w="4508" w:type="dxa"/>
            <w:shd w:val="clear" w:color="auto" w:fill="D9E2F3"/>
            <w:vAlign w:val="center"/>
          </w:tcPr>
          <w:p w14:paraId="4A3DF1EC"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Մասնակցության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տեսակը</w:t>
            </w:r>
            <w:proofErr w:type="spellEnd"/>
          </w:p>
        </w:tc>
        <w:tc>
          <w:tcPr>
            <w:tcW w:w="4508" w:type="dxa"/>
            <w:vAlign w:val="center"/>
          </w:tcPr>
          <w:p w14:paraId="4576D967" w14:textId="77777777" w:rsidR="00501D0A" w:rsidRPr="00FD29F5" w:rsidRDefault="00501D0A" w:rsidP="0070064C">
            <w:pPr>
              <w:rPr>
                <w:rFonts w:ascii="GHEA Grapalat" w:eastAsia="GHEA Grapalat" w:hAnsi="GHEA Grapalat" w:cs="GHEA Grapalat"/>
                <w:sz w:val="20"/>
                <w:szCs w:val="20"/>
              </w:rPr>
            </w:pPr>
            <w:r w:rsidRPr="00FD29F5">
              <w:rPr>
                <w:rFonts w:ascii="Segoe UI Symbol" w:eastAsia="MS Gothic" w:hAnsi="Segoe UI Symbol" w:cs="Segoe UI Symbol"/>
                <w:sz w:val="20"/>
                <w:szCs w:val="20"/>
              </w:rPr>
              <w:t>☐</w:t>
            </w:r>
            <w:r w:rsidRPr="00FD29F5">
              <w:rPr>
                <w:rFonts w:ascii="GHEA Grapalat" w:eastAsia="GHEA Grapalat" w:hAnsi="GHEA Grapalat" w:cs="GHEA Grapalat"/>
                <w:sz w:val="20"/>
                <w:szCs w:val="20"/>
              </w:rPr>
              <w:tab/>
            </w:r>
            <w:proofErr w:type="spellStart"/>
            <w:r w:rsidRPr="00FD29F5">
              <w:rPr>
                <w:rFonts w:ascii="GHEA Grapalat" w:eastAsia="GHEA Grapalat" w:hAnsi="GHEA Grapalat" w:cs="GHEA Grapalat"/>
                <w:sz w:val="20"/>
                <w:szCs w:val="20"/>
              </w:rPr>
              <w:t>Ուղղակի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մասնակցություն</w:t>
            </w:r>
            <w:proofErr w:type="spellEnd"/>
          </w:p>
          <w:p w14:paraId="7B7F291E" w14:textId="77777777" w:rsidR="00501D0A" w:rsidRPr="00FD29F5" w:rsidRDefault="00501D0A" w:rsidP="0070064C">
            <w:pPr>
              <w:rPr>
                <w:rFonts w:ascii="GHEA Grapalat" w:eastAsia="GHEA Grapalat" w:hAnsi="GHEA Grapalat" w:cs="GHEA Grapalat"/>
                <w:sz w:val="20"/>
                <w:szCs w:val="20"/>
              </w:rPr>
            </w:pPr>
            <w:r w:rsidRPr="00FD29F5">
              <w:rPr>
                <w:rFonts w:ascii="Segoe UI Symbol" w:eastAsia="MS Gothic" w:hAnsi="Segoe UI Symbol" w:cs="Segoe UI Symbol"/>
                <w:sz w:val="20"/>
                <w:szCs w:val="20"/>
              </w:rPr>
              <w:t>☐</w:t>
            </w:r>
            <w:r w:rsidRPr="00FD29F5">
              <w:rPr>
                <w:rFonts w:ascii="GHEA Grapalat" w:eastAsia="GHEA Grapalat" w:hAnsi="GHEA Grapalat" w:cs="GHEA Grapalat"/>
                <w:sz w:val="20"/>
                <w:szCs w:val="20"/>
              </w:rPr>
              <w:tab/>
            </w:r>
            <w:proofErr w:type="spellStart"/>
            <w:r w:rsidRPr="00FD29F5">
              <w:rPr>
                <w:rFonts w:ascii="GHEA Grapalat" w:eastAsia="GHEA Grapalat" w:hAnsi="GHEA Grapalat" w:cs="GHEA Grapalat"/>
                <w:sz w:val="20"/>
                <w:szCs w:val="20"/>
              </w:rPr>
              <w:t>Անուղղակի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մասնակցություն</w:t>
            </w:r>
            <w:proofErr w:type="spellEnd"/>
          </w:p>
        </w:tc>
      </w:tr>
      <w:tr w:rsidR="00501D0A" w:rsidRPr="00FD29F5" w14:paraId="75EEB028" w14:textId="77777777" w:rsidTr="0070064C">
        <w:trPr>
          <w:trHeight w:val="20"/>
        </w:trPr>
        <w:tc>
          <w:tcPr>
            <w:tcW w:w="9016" w:type="dxa"/>
            <w:gridSpan w:val="2"/>
            <w:vAlign w:val="center"/>
          </w:tcPr>
          <w:p w14:paraId="791A02E9" w14:textId="77777777" w:rsidR="00501D0A" w:rsidRPr="00FD29F5" w:rsidRDefault="00501D0A" w:rsidP="0070064C">
            <w:pPr>
              <w:rPr>
                <w:rFonts w:ascii="GHEA Grapalat" w:eastAsia="GHEA Grapalat" w:hAnsi="GHEA Grapalat" w:cs="GHEA Grapalat"/>
                <w:sz w:val="20"/>
                <w:szCs w:val="20"/>
              </w:rPr>
            </w:pPr>
            <w:r w:rsidRPr="00FD29F5">
              <w:rPr>
                <w:rFonts w:ascii="Segoe UI Symbol" w:eastAsia="MS Gothic" w:hAnsi="Segoe UI Symbol" w:cs="Segoe UI Symbol"/>
                <w:sz w:val="20"/>
                <w:szCs w:val="20"/>
              </w:rPr>
              <w:t>☐</w:t>
            </w:r>
            <w:r w:rsidRPr="00FD29F5">
              <w:rPr>
                <w:rFonts w:ascii="GHEA Grapalat" w:eastAsia="GHEA Grapalat" w:hAnsi="GHEA Grapalat" w:cs="GHEA Grapalat"/>
                <w:sz w:val="20"/>
                <w:szCs w:val="20"/>
              </w:rPr>
              <w:tab/>
              <w:t>բ</w:t>
            </w:r>
            <w:r w:rsidRPr="00FD29F5">
              <w:rPr>
                <w:rFonts w:ascii="Cambria Math" w:eastAsia="Cambria Math" w:hAnsi="Cambria Math" w:cs="Cambria Math"/>
                <w:sz w:val="20"/>
                <w:szCs w:val="20"/>
              </w:rPr>
              <w:t>․</w:t>
            </w:r>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տվյալ</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իրավաբանական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նկատմամբ</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իրականացնում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իրական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փաստացի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վերահսկողություն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այլ</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միջոցներով</w:t>
            </w:r>
            <w:proofErr w:type="spellEnd"/>
          </w:p>
        </w:tc>
      </w:tr>
      <w:tr w:rsidR="00501D0A" w:rsidRPr="00FD29F5" w14:paraId="645D658F" w14:textId="77777777" w:rsidTr="0070064C">
        <w:trPr>
          <w:trHeight w:val="20"/>
        </w:trPr>
        <w:tc>
          <w:tcPr>
            <w:tcW w:w="9016" w:type="dxa"/>
            <w:gridSpan w:val="2"/>
            <w:vAlign w:val="center"/>
          </w:tcPr>
          <w:p w14:paraId="60E8F720" w14:textId="77777777" w:rsidR="00501D0A" w:rsidRPr="00FD29F5" w:rsidRDefault="00501D0A" w:rsidP="0070064C">
            <w:pPr>
              <w:rPr>
                <w:rFonts w:ascii="GHEA Grapalat" w:eastAsia="GHEA Grapalat" w:hAnsi="GHEA Grapalat" w:cs="GHEA Grapalat"/>
                <w:sz w:val="20"/>
                <w:szCs w:val="20"/>
              </w:rPr>
            </w:pPr>
            <w:r w:rsidRPr="00FD29F5">
              <w:rPr>
                <w:rFonts w:ascii="Segoe UI Symbol" w:eastAsia="MS Gothic" w:hAnsi="Segoe UI Symbol" w:cs="Segoe UI Symbol"/>
                <w:sz w:val="20"/>
                <w:szCs w:val="20"/>
              </w:rPr>
              <w:t>☐</w:t>
            </w:r>
            <w:r w:rsidRPr="00FD29F5">
              <w:rPr>
                <w:rFonts w:ascii="GHEA Grapalat" w:eastAsia="GHEA Grapalat" w:hAnsi="GHEA Grapalat" w:cs="GHEA Grapalat"/>
                <w:sz w:val="20"/>
                <w:szCs w:val="20"/>
              </w:rPr>
              <w:tab/>
              <w:t>գ</w:t>
            </w:r>
            <w:r w:rsidRPr="00FD29F5">
              <w:rPr>
                <w:rFonts w:ascii="Cambria Math" w:eastAsia="Cambria Math" w:hAnsi="Cambria Math" w:cs="Cambria Math"/>
                <w:sz w:val="20"/>
                <w:szCs w:val="20"/>
              </w:rPr>
              <w:t>․</w:t>
            </w:r>
            <w:r w:rsidRPr="00FD29F5">
              <w:rPr>
                <w:rFonts w:ascii="GHEA Grapalat" w:eastAsia="Cambria Math" w:hAnsi="GHEA Grapalat" w:cs="Cambria Math"/>
                <w:sz w:val="20"/>
                <w:szCs w:val="20"/>
              </w:rPr>
              <w:t xml:space="preserve"> </w:t>
            </w:r>
            <w:proofErr w:type="spellStart"/>
            <w:r w:rsidRPr="00FD29F5">
              <w:rPr>
                <w:rFonts w:ascii="GHEA Grapalat" w:eastAsia="GHEA Grapalat" w:hAnsi="GHEA Grapalat" w:cs="GHEA Grapalat"/>
                <w:sz w:val="20"/>
                <w:szCs w:val="20"/>
              </w:rPr>
              <w:t>հանդիսանում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տվյալ</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իրավաբանական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գործունեության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ընդհանուր</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ընթացիկ</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ղեկավարումն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իրականացնող</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պաշտոնատար</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w:t>
            </w:r>
            <w:proofErr w:type="spellEnd"/>
            <w:r w:rsidRPr="00FD29F5">
              <w:rPr>
                <w:rFonts w:ascii="GHEA Grapalat" w:hAnsi="GHEA Grapalat"/>
                <w:sz w:val="20"/>
                <w:szCs w:val="20"/>
              </w:rPr>
              <w:t xml:space="preserve"> </w:t>
            </w:r>
            <w:proofErr w:type="spellStart"/>
            <w:r w:rsidRPr="00FD29F5">
              <w:rPr>
                <w:rFonts w:ascii="GHEA Grapalat" w:eastAsia="GHEA Grapalat" w:hAnsi="GHEA Grapalat" w:cs="GHEA Grapalat"/>
                <w:sz w:val="20"/>
                <w:szCs w:val="20"/>
              </w:rPr>
              <w:t>այն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դեպքում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երբ</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առկա</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չէ</w:t>
            </w:r>
            <w:proofErr w:type="spellEnd"/>
            <w:r w:rsidRPr="00FD29F5">
              <w:rPr>
                <w:rFonts w:ascii="GHEA Grapalat" w:eastAsia="GHEA Grapalat" w:hAnsi="GHEA Grapalat" w:cs="GHEA Grapalat"/>
                <w:sz w:val="20"/>
                <w:szCs w:val="20"/>
              </w:rPr>
              <w:t xml:space="preserve"> «ա» և «բ» </w:t>
            </w:r>
            <w:proofErr w:type="spellStart"/>
            <w:r w:rsidRPr="00FD29F5">
              <w:rPr>
                <w:rFonts w:ascii="GHEA Grapalat" w:eastAsia="GHEA Grapalat" w:hAnsi="GHEA Grapalat" w:cs="GHEA Grapalat"/>
                <w:sz w:val="20"/>
                <w:szCs w:val="20"/>
              </w:rPr>
              <w:t>կետերի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պահանջներին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համապատասխանող</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ֆիզիկական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w:t>
            </w:r>
            <w:proofErr w:type="spellEnd"/>
          </w:p>
        </w:tc>
      </w:tr>
    </w:tbl>
    <w:p w14:paraId="6E0DFE1B" w14:textId="77777777" w:rsidR="00501D0A" w:rsidRPr="00FD29F5" w:rsidRDefault="00501D0A" w:rsidP="00501D0A">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szCs w:val="20"/>
        </w:rPr>
      </w:pPr>
      <w:proofErr w:type="spellStart"/>
      <w:r w:rsidRPr="00FD29F5">
        <w:rPr>
          <w:rFonts w:ascii="GHEA Grapalat" w:eastAsia="GHEA Grapalat" w:hAnsi="GHEA Grapalat" w:cs="GHEA Grapalat"/>
          <w:i/>
          <w:color w:val="000000"/>
          <w:sz w:val="20"/>
          <w:szCs w:val="20"/>
        </w:rPr>
        <w:t>Իրական</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շահառու</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հանդիսանալու</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հիմքերը</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ընդերքօգտագործման</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ոլորտի</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հաշվետու</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կազմակերպությունների</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համար</w:t>
      </w:r>
      <w:proofErr w:type="spellEnd"/>
      <w:r w:rsidRPr="00FD29F5">
        <w:rPr>
          <w:rFonts w:ascii="GHEA Grapalat" w:eastAsia="GHEA Grapalat" w:hAnsi="GHEA Grapalat" w:cs="GHEA Grapalat"/>
          <w:i/>
          <w:color w:val="000000"/>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01D0A" w:rsidRPr="00FD29F5" w14:paraId="35B763CA" w14:textId="77777777" w:rsidTr="0070064C">
        <w:trPr>
          <w:trHeight w:val="20"/>
        </w:trPr>
        <w:tc>
          <w:tcPr>
            <w:tcW w:w="9016" w:type="dxa"/>
            <w:gridSpan w:val="2"/>
            <w:vAlign w:val="center"/>
          </w:tcPr>
          <w:p w14:paraId="29DA45E0" w14:textId="77777777" w:rsidR="00501D0A" w:rsidRPr="00FD29F5" w:rsidRDefault="00501D0A" w:rsidP="0070064C">
            <w:pPr>
              <w:rPr>
                <w:rFonts w:ascii="GHEA Grapalat" w:eastAsia="GHEA Grapalat" w:hAnsi="GHEA Grapalat" w:cs="GHEA Grapalat"/>
                <w:sz w:val="20"/>
                <w:szCs w:val="20"/>
              </w:rPr>
            </w:pPr>
            <w:r w:rsidRPr="00FD29F5">
              <w:rPr>
                <w:rFonts w:ascii="Segoe UI Symbol" w:eastAsia="MS Gothic" w:hAnsi="Segoe UI Symbol" w:cs="Segoe UI Symbol"/>
                <w:sz w:val="20"/>
                <w:szCs w:val="20"/>
              </w:rPr>
              <w:t>☐</w:t>
            </w:r>
            <w:r w:rsidRPr="00FD29F5">
              <w:rPr>
                <w:rFonts w:ascii="GHEA Grapalat" w:eastAsia="GHEA Grapalat" w:hAnsi="GHEA Grapalat" w:cs="GHEA Grapalat"/>
                <w:sz w:val="20"/>
                <w:szCs w:val="20"/>
              </w:rPr>
              <w:tab/>
              <w:t>ա</w:t>
            </w:r>
            <w:r w:rsidRPr="00FD29F5">
              <w:rPr>
                <w:rFonts w:ascii="Cambria Math" w:eastAsia="Cambria Math" w:hAnsi="Cambria Math" w:cs="Cambria Math"/>
                <w:sz w:val="20"/>
                <w:szCs w:val="20"/>
              </w:rPr>
              <w:t>․</w:t>
            </w:r>
            <w:r w:rsidRPr="00FD29F5">
              <w:rPr>
                <w:rFonts w:ascii="GHEA Grapalat" w:eastAsia="Cambria Math" w:hAnsi="GHEA Grapalat" w:cs="Cambria Math"/>
                <w:sz w:val="20"/>
                <w:szCs w:val="20"/>
              </w:rPr>
              <w:t xml:space="preserve"> </w:t>
            </w:r>
            <w:proofErr w:type="spellStart"/>
            <w:r w:rsidRPr="00FD29F5">
              <w:rPr>
                <w:rFonts w:ascii="GHEA Grapalat" w:eastAsia="GHEA Grapalat" w:hAnsi="GHEA Grapalat" w:cs="GHEA Grapalat"/>
                <w:sz w:val="20"/>
                <w:szCs w:val="20"/>
              </w:rPr>
              <w:t>ուղղակի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անուղղակի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կերպով</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տիրապետում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տվյալ</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իրավաբանական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ձայնի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իրավունք</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տվող</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բաժնեմասերի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բաժնետոմսերի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փայերի</w:t>
            </w:r>
            <w:proofErr w:type="spellEnd"/>
            <w:r w:rsidRPr="00FD29F5">
              <w:rPr>
                <w:rFonts w:ascii="GHEA Grapalat" w:eastAsia="GHEA Grapalat" w:hAnsi="GHEA Grapalat" w:cs="GHEA Grapalat"/>
                <w:sz w:val="20"/>
                <w:szCs w:val="20"/>
              </w:rPr>
              <w:t xml:space="preserve">) 10 և </w:t>
            </w:r>
            <w:proofErr w:type="spellStart"/>
            <w:r w:rsidRPr="00FD29F5">
              <w:rPr>
                <w:rFonts w:ascii="GHEA Grapalat" w:eastAsia="GHEA Grapalat" w:hAnsi="GHEA Grapalat" w:cs="GHEA Grapalat"/>
                <w:sz w:val="20"/>
                <w:szCs w:val="20"/>
              </w:rPr>
              <w:t>ավելի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տոկոսին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ուղղակի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անուղղակի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կերպով</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ունի</w:t>
            </w:r>
            <w:proofErr w:type="spellEnd"/>
            <w:r w:rsidRPr="00FD29F5">
              <w:rPr>
                <w:rFonts w:ascii="GHEA Grapalat" w:eastAsia="GHEA Grapalat" w:hAnsi="GHEA Grapalat" w:cs="GHEA Grapalat"/>
                <w:sz w:val="20"/>
                <w:szCs w:val="20"/>
              </w:rPr>
              <w:t xml:space="preserve"> 10 և </w:t>
            </w:r>
            <w:proofErr w:type="spellStart"/>
            <w:r w:rsidRPr="00FD29F5">
              <w:rPr>
                <w:rFonts w:ascii="GHEA Grapalat" w:eastAsia="GHEA Grapalat" w:hAnsi="GHEA Grapalat" w:cs="GHEA Grapalat"/>
                <w:sz w:val="20"/>
                <w:szCs w:val="20"/>
              </w:rPr>
              <w:t>ավելի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տոկոս</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մասնակցություն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իրավաբանական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կանոնադրական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կապիտալում</w:t>
            </w:r>
            <w:proofErr w:type="spellEnd"/>
          </w:p>
        </w:tc>
      </w:tr>
      <w:tr w:rsidR="00501D0A" w:rsidRPr="00FD29F5" w14:paraId="7DF47E92" w14:textId="77777777" w:rsidTr="0070064C">
        <w:trPr>
          <w:trHeight w:val="20"/>
        </w:trPr>
        <w:tc>
          <w:tcPr>
            <w:tcW w:w="4508" w:type="dxa"/>
            <w:shd w:val="clear" w:color="auto" w:fill="D9E2F3"/>
            <w:vAlign w:val="center"/>
          </w:tcPr>
          <w:p w14:paraId="577C05D0"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Մասնակցության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չափը</w:t>
            </w:r>
            <w:proofErr w:type="spellEnd"/>
            <w:r w:rsidRPr="00FD29F5">
              <w:rPr>
                <w:rFonts w:ascii="GHEA Grapalat" w:eastAsia="GHEA Grapalat" w:hAnsi="GHEA Grapalat" w:cs="GHEA Grapalat"/>
                <w:color w:val="000000"/>
                <w:sz w:val="20"/>
                <w:szCs w:val="20"/>
              </w:rPr>
              <w:t xml:space="preserve"> (%)</w:t>
            </w:r>
          </w:p>
        </w:tc>
        <w:tc>
          <w:tcPr>
            <w:tcW w:w="4508" w:type="dxa"/>
            <w:shd w:val="clear" w:color="auto" w:fill="auto"/>
            <w:vAlign w:val="center"/>
          </w:tcPr>
          <w:p w14:paraId="4BF7D6B3" w14:textId="77777777" w:rsidR="00501D0A" w:rsidRPr="00FD29F5" w:rsidRDefault="00501D0A" w:rsidP="0070064C">
            <w:pPr>
              <w:rPr>
                <w:rFonts w:ascii="GHEA Grapalat" w:eastAsia="GHEA Grapalat" w:hAnsi="GHEA Grapalat" w:cs="GHEA Grapalat"/>
                <w:sz w:val="20"/>
                <w:szCs w:val="20"/>
              </w:rPr>
            </w:pPr>
          </w:p>
        </w:tc>
      </w:tr>
      <w:tr w:rsidR="00501D0A" w:rsidRPr="00FD29F5" w14:paraId="24228BE1" w14:textId="77777777" w:rsidTr="0070064C">
        <w:trPr>
          <w:trHeight w:val="20"/>
        </w:trPr>
        <w:tc>
          <w:tcPr>
            <w:tcW w:w="4508" w:type="dxa"/>
            <w:shd w:val="clear" w:color="auto" w:fill="D9E2F3"/>
            <w:vAlign w:val="center"/>
          </w:tcPr>
          <w:p w14:paraId="27A8964F"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Մասնակցության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տեսակը</w:t>
            </w:r>
            <w:proofErr w:type="spellEnd"/>
          </w:p>
        </w:tc>
        <w:tc>
          <w:tcPr>
            <w:tcW w:w="4508" w:type="dxa"/>
            <w:vAlign w:val="center"/>
          </w:tcPr>
          <w:p w14:paraId="099B2480" w14:textId="77777777" w:rsidR="00501D0A" w:rsidRPr="00FD29F5" w:rsidRDefault="00501D0A" w:rsidP="0070064C">
            <w:pPr>
              <w:rPr>
                <w:rFonts w:ascii="GHEA Grapalat" w:eastAsia="GHEA Grapalat" w:hAnsi="GHEA Grapalat" w:cs="GHEA Grapalat"/>
                <w:sz w:val="20"/>
                <w:szCs w:val="20"/>
              </w:rPr>
            </w:pPr>
            <w:r w:rsidRPr="00FD29F5">
              <w:rPr>
                <w:rFonts w:ascii="Segoe UI Symbol" w:eastAsia="MS Gothic" w:hAnsi="Segoe UI Symbol" w:cs="Segoe UI Symbol"/>
                <w:sz w:val="20"/>
                <w:szCs w:val="20"/>
              </w:rPr>
              <w:t>☐</w:t>
            </w:r>
            <w:r w:rsidRPr="00FD29F5">
              <w:rPr>
                <w:rFonts w:ascii="GHEA Grapalat" w:eastAsia="GHEA Grapalat" w:hAnsi="GHEA Grapalat" w:cs="GHEA Grapalat"/>
                <w:sz w:val="20"/>
                <w:szCs w:val="20"/>
              </w:rPr>
              <w:tab/>
            </w:r>
            <w:proofErr w:type="spellStart"/>
            <w:r w:rsidRPr="00FD29F5">
              <w:rPr>
                <w:rFonts w:ascii="GHEA Grapalat" w:eastAsia="GHEA Grapalat" w:hAnsi="GHEA Grapalat" w:cs="GHEA Grapalat"/>
                <w:sz w:val="20"/>
                <w:szCs w:val="20"/>
              </w:rPr>
              <w:t>Ուղղակի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մասնակցություն</w:t>
            </w:r>
            <w:proofErr w:type="spellEnd"/>
          </w:p>
          <w:p w14:paraId="1FD40723" w14:textId="77777777" w:rsidR="00501D0A" w:rsidRPr="00FD29F5" w:rsidRDefault="00501D0A" w:rsidP="0070064C">
            <w:pPr>
              <w:rPr>
                <w:rFonts w:ascii="GHEA Grapalat" w:eastAsia="GHEA Grapalat" w:hAnsi="GHEA Grapalat" w:cs="GHEA Grapalat"/>
                <w:sz w:val="20"/>
                <w:szCs w:val="20"/>
              </w:rPr>
            </w:pPr>
            <w:r w:rsidRPr="00FD29F5">
              <w:rPr>
                <w:rFonts w:ascii="Segoe UI Symbol" w:eastAsia="MS Gothic" w:hAnsi="Segoe UI Symbol" w:cs="Segoe UI Symbol"/>
                <w:sz w:val="20"/>
                <w:szCs w:val="20"/>
              </w:rPr>
              <w:t>☐</w:t>
            </w:r>
            <w:r w:rsidRPr="00FD29F5">
              <w:rPr>
                <w:rFonts w:ascii="GHEA Grapalat" w:eastAsia="GHEA Grapalat" w:hAnsi="GHEA Grapalat" w:cs="GHEA Grapalat"/>
                <w:sz w:val="20"/>
                <w:szCs w:val="20"/>
              </w:rPr>
              <w:tab/>
            </w:r>
            <w:proofErr w:type="spellStart"/>
            <w:r w:rsidRPr="00FD29F5">
              <w:rPr>
                <w:rFonts w:ascii="GHEA Grapalat" w:eastAsia="GHEA Grapalat" w:hAnsi="GHEA Grapalat" w:cs="GHEA Grapalat"/>
                <w:sz w:val="20"/>
                <w:szCs w:val="20"/>
              </w:rPr>
              <w:t>Անուղղակի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մասնակցություն</w:t>
            </w:r>
            <w:proofErr w:type="spellEnd"/>
          </w:p>
        </w:tc>
      </w:tr>
      <w:tr w:rsidR="00501D0A" w:rsidRPr="00FD29F5" w14:paraId="75CE17EA" w14:textId="77777777" w:rsidTr="0070064C">
        <w:trPr>
          <w:trHeight w:val="20"/>
        </w:trPr>
        <w:tc>
          <w:tcPr>
            <w:tcW w:w="9016" w:type="dxa"/>
            <w:gridSpan w:val="2"/>
            <w:vAlign w:val="center"/>
          </w:tcPr>
          <w:p w14:paraId="5C5CF920" w14:textId="77777777" w:rsidR="00501D0A" w:rsidRPr="00FD29F5" w:rsidRDefault="00501D0A" w:rsidP="0070064C">
            <w:pPr>
              <w:rPr>
                <w:rFonts w:ascii="GHEA Grapalat" w:eastAsia="GHEA Grapalat" w:hAnsi="GHEA Grapalat" w:cs="GHEA Grapalat"/>
                <w:sz w:val="20"/>
                <w:szCs w:val="20"/>
              </w:rPr>
            </w:pPr>
            <w:r w:rsidRPr="00FD29F5">
              <w:rPr>
                <w:rFonts w:ascii="Segoe UI Symbol" w:eastAsia="MS Gothic" w:hAnsi="Segoe UI Symbol" w:cs="Segoe UI Symbol"/>
                <w:sz w:val="20"/>
                <w:szCs w:val="20"/>
              </w:rPr>
              <w:t>☐</w:t>
            </w:r>
            <w:r w:rsidRPr="00FD29F5">
              <w:rPr>
                <w:rFonts w:ascii="GHEA Grapalat" w:eastAsia="GHEA Grapalat" w:hAnsi="GHEA Grapalat" w:cs="GHEA Grapalat"/>
                <w:sz w:val="20"/>
                <w:szCs w:val="20"/>
              </w:rPr>
              <w:tab/>
              <w:t>բ</w:t>
            </w:r>
            <w:r w:rsidRPr="00FD29F5">
              <w:rPr>
                <w:rFonts w:ascii="Cambria Math" w:eastAsia="Cambria Math" w:hAnsi="Cambria Math" w:cs="Cambria Math"/>
                <w:sz w:val="20"/>
                <w:szCs w:val="20"/>
              </w:rPr>
              <w:t>․</w:t>
            </w:r>
            <w:r w:rsidRPr="00FD29F5">
              <w:rPr>
                <w:rFonts w:ascii="GHEA Grapalat" w:eastAsia="Cambria Math" w:hAnsi="GHEA Grapalat" w:cs="Cambria Math"/>
                <w:sz w:val="20"/>
                <w:szCs w:val="20"/>
              </w:rPr>
              <w:t xml:space="preserve"> </w:t>
            </w:r>
            <w:proofErr w:type="spellStart"/>
            <w:r w:rsidRPr="00FD29F5">
              <w:rPr>
                <w:rFonts w:ascii="GHEA Grapalat" w:eastAsia="GHEA Grapalat" w:hAnsi="GHEA Grapalat" w:cs="GHEA Grapalat"/>
                <w:sz w:val="20"/>
                <w:szCs w:val="20"/>
              </w:rPr>
              <w:t>իրավունք</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ունի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նշանակելու</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հեռացնելու</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իրավաբանական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կառավարման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մարմինների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անդամների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մեծամասնությանը</w:t>
            </w:r>
            <w:proofErr w:type="spellEnd"/>
          </w:p>
        </w:tc>
      </w:tr>
      <w:tr w:rsidR="00501D0A" w:rsidRPr="00FD29F5" w14:paraId="6AA01F06" w14:textId="77777777" w:rsidTr="0070064C">
        <w:trPr>
          <w:trHeight w:val="20"/>
        </w:trPr>
        <w:tc>
          <w:tcPr>
            <w:tcW w:w="9016" w:type="dxa"/>
            <w:gridSpan w:val="2"/>
            <w:vAlign w:val="center"/>
          </w:tcPr>
          <w:p w14:paraId="7E785D4C" w14:textId="77777777" w:rsidR="00501D0A" w:rsidRPr="00FD29F5" w:rsidRDefault="00501D0A" w:rsidP="0070064C">
            <w:pPr>
              <w:rPr>
                <w:rFonts w:ascii="GHEA Grapalat" w:eastAsia="GHEA Grapalat" w:hAnsi="GHEA Grapalat" w:cs="GHEA Grapalat"/>
                <w:sz w:val="20"/>
                <w:szCs w:val="20"/>
              </w:rPr>
            </w:pPr>
            <w:r w:rsidRPr="00FD29F5">
              <w:rPr>
                <w:rFonts w:ascii="Segoe UI Symbol" w:eastAsia="MS Gothic" w:hAnsi="Segoe UI Symbol" w:cs="Segoe UI Symbol"/>
                <w:sz w:val="20"/>
                <w:szCs w:val="20"/>
              </w:rPr>
              <w:t>☐</w:t>
            </w:r>
            <w:r w:rsidRPr="00FD29F5">
              <w:rPr>
                <w:rFonts w:ascii="GHEA Grapalat" w:eastAsia="GHEA Grapalat" w:hAnsi="GHEA Grapalat" w:cs="GHEA Grapalat"/>
                <w:sz w:val="20"/>
                <w:szCs w:val="20"/>
              </w:rPr>
              <w:tab/>
              <w:t>գ</w:t>
            </w:r>
            <w:r w:rsidRPr="00FD29F5">
              <w:rPr>
                <w:rFonts w:ascii="Cambria Math" w:eastAsia="Cambria Math" w:hAnsi="Cambria Math" w:cs="Cambria Math"/>
                <w:sz w:val="20"/>
                <w:szCs w:val="20"/>
              </w:rPr>
              <w:t>․</w:t>
            </w:r>
            <w:r w:rsidRPr="00FD29F5">
              <w:rPr>
                <w:rFonts w:ascii="GHEA Grapalat" w:eastAsia="Cambria Math" w:hAnsi="GHEA Grapalat" w:cs="Cambria Math"/>
                <w:sz w:val="20"/>
                <w:szCs w:val="20"/>
              </w:rPr>
              <w:t xml:space="preserve"> </w:t>
            </w:r>
            <w:proofErr w:type="spellStart"/>
            <w:r w:rsidRPr="00FD29F5">
              <w:rPr>
                <w:rFonts w:ascii="GHEA Grapalat" w:eastAsia="GHEA Grapalat" w:hAnsi="GHEA Grapalat" w:cs="GHEA Grapalat"/>
                <w:sz w:val="20"/>
                <w:szCs w:val="20"/>
              </w:rPr>
              <w:t>իրավաբանական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անձից</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անհատույց</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ստացել</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հաշվետու</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տարվան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նախորդող</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տարվա</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ընթացքում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տվյալ</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իրավաբանական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ստացած</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շահույթի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առնվազն</w:t>
            </w:r>
            <w:proofErr w:type="spellEnd"/>
            <w:r w:rsidRPr="00FD29F5">
              <w:rPr>
                <w:rFonts w:ascii="GHEA Grapalat" w:eastAsia="GHEA Grapalat" w:hAnsi="GHEA Grapalat" w:cs="GHEA Grapalat"/>
                <w:sz w:val="20"/>
                <w:szCs w:val="20"/>
              </w:rPr>
              <w:t xml:space="preserve"> 15 </w:t>
            </w:r>
            <w:proofErr w:type="spellStart"/>
            <w:r w:rsidRPr="00FD29F5">
              <w:rPr>
                <w:rFonts w:ascii="GHEA Grapalat" w:eastAsia="GHEA Grapalat" w:hAnsi="GHEA Grapalat" w:cs="GHEA Grapalat"/>
                <w:sz w:val="20"/>
                <w:szCs w:val="20"/>
              </w:rPr>
              <w:t>տոկոսի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չափով</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օգուտ</w:t>
            </w:r>
            <w:proofErr w:type="spellEnd"/>
          </w:p>
        </w:tc>
      </w:tr>
      <w:tr w:rsidR="00501D0A" w:rsidRPr="00FD29F5" w14:paraId="0B44102E" w14:textId="77777777" w:rsidTr="0070064C">
        <w:trPr>
          <w:trHeight w:val="20"/>
        </w:trPr>
        <w:tc>
          <w:tcPr>
            <w:tcW w:w="9016" w:type="dxa"/>
            <w:gridSpan w:val="2"/>
            <w:vAlign w:val="center"/>
          </w:tcPr>
          <w:p w14:paraId="1BD3111C" w14:textId="77777777" w:rsidR="00501D0A" w:rsidRPr="00FD29F5" w:rsidRDefault="00501D0A" w:rsidP="0070064C">
            <w:pPr>
              <w:rPr>
                <w:rFonts w:ascii="GHEA Grapalat" w:eastAsia="GHEA Grapalat" w:hAnsi="GHEA Grapalat" w:cs="GHEA Grapalat"/>
                <w:sz w:val="20"/>
                <w:szCs w:val="20"/>
              </w:rPr>
            </w:pPr>
            <w:r w:rsidRPr="00FD29F5">
              <w:rPr>
                <w:rFonts w:ascii="Segoe UI Symbol" w:eastAsia="MS Gothic" w:hAnsi="Segoe UI Symbol" w:cs="Segoe UI Symbol"/>
                <w:sz w:val="20"/>
                <w:szCs w:val="20"/>
              </w:rPr>
              <w:t>☐</w:t>
            </w:r>
            <w:r w:rsidRPr="00FD29F5">
              <w:rPr>
                <w:rFonts w:ascii="GHEA Grapalat" w:eastAsia="GHEA Grapalat" w:hAnsi="GHEA Grapalat" w:cs="GHEA Grapalat"/>
                <w:sz w:val="20"/>
                <w:szCs w:val="20"/>
              </w:rPr>
              <w:tab/>
              <w:t>դ</w:t>
            </w:r>
            <w:r w:rsidRPr="00FD29F5">
              <w:rPr>
                <w:rFonts w:ascii="Cambria Math" w:eastAsia="Cambria Math" w:hAnsi="Cambria Math" w:cs="Cambria Math"/>
                <w:sz w:val="20"/>
                <w:szCs w:val="20"/>
              </w:rPr>
              <w:t>․</w:t>
            </w:r>
            <w:r w:rsidRPr="00FD29F5">
              <w:rPr>
                <w:rFonts w:ascii="GHEA Grapalat" w:eastAsia="Cambria Math" w:hAnsi="GHEA Grapalat" w:cs="Cambria Math"/>
                <w:sz w:val="20"/>
                <w:szCs w:val="20"/>
              </w:rPr>
              <w:t xml:space="preserve"> </w:t>
            </w:r>
            <w:proofErr w:type="spellStart"/>
            <w:r w:rsidRPr="00FD29F5">
              <w:rPr>
                <w:rFonts w:ascii="GHEA Grapalat" w:eastAsia="GHEA Grapalat" w:hAnsi="GHEA Grapalat" w:cs="GHEA Grapalat"/>
                <w:sz w:val="20"/>
                <w:szCs w:val="20"/>
              </w:rPr>
              <w:t>իրավաբանական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նկատմամբ</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իրականացնում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իրական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փաստացի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վերահսկողություն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այլ</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միջոցներով</w:t>
            </w:r>
            <w:proofErr w:type="spellEnd"/>
          </w:p>
        </w:tc>
      </w:tr>
      <w:tr w:rsidR="00501D0A" w:rsidRPr="00FD29F5" w14:paraId="60D218D1" w14:textId="77777777" w:rsidTr="0070064C">
        <w:trPr>
          <w:trHeight w:val="20"/>
        </w:trPr>
        <w:tc>
          <w:tcPr>
            <w:tcW w:w="9016" w:type="dxa"/>
            <w:gridSpan w:val="2"/>
            <w:vAlign w:val="center"/>
          </w:tcPr>
          <w:p w14:paraId="4D2D603E" w14:textId="77777777" w:rsidR="00501D0A" w:rsidRPr="00FD29F5" w:rsidRDefault="00501D0A" w:rsidP="0070064C">
            <w:pPr>
              <w:rPr>
                <w:rFonts w:ascii="GHEA Grapalat" w:eastAsia="GHEA Grapalat" w:hAnsi="GHEA Grapalat" w:cs="GHEA Grapalat"/>
                <w:sz w:val="20"/>
                <w:szCs w:val="20"/>
              </w:rPr>
            </w:pPr>
            <w:r w:rsidRPr="00FD29F5">
              <w:rPr>
                <w:rFonts w:ascii="Segoe UI Symbol" w:eastAsia="MS Gothic" w:hAnsi="Segoe UI Symbol" w:cs="Segoe UI Symbol"/>
                <w:sz w:val="20"/>
                <w:szCs w:val="20"/>
              </w:rPr>
              <w:t>☐</w:t>
            </w:r>
            <w:r w:rsidRPr="00FD29F5">
              <w:rPr>
                <w:rFonts w:ascii="GHEA Grapalat" w:eastAsia="GHEA Grapalat" w:hAnsi="GHEA Grapalat" w:cs="GHEA Grapalat"/>
                <w:sz w:val="20"/>
                <w:szCs w:val="20"/>
              </w:rPr>
              <w:tab/>
              <w:t>ե</w:t>
            </w:r>
            <w:r w:rsidRPr="00FD29F5">
              <w:rPr>
                <w:rFonts w:ascii="Cambria Math" w:eastAsia="Cambria Math" w:hAnsi="Cambria Math" w:cs="Cambria Math"/>
                <w:sz w:val="20"/>
                <w:szCs w:val="20"/>
              </w:rPr>
              <w:t>․</w:t>
            </w:r>
            <w:r w:rsidRPr="00FD29F5">
              <w:rPr>
                <w:rFonts w:ascii="GHEA Grapalat" w:eastAsia="Cambria Math" w:hAnsi="GHEA Grapalat" w:cs="Cambria Math"/>
                <w:sz w:val="20"/>
                <w:szCs w:val="20"/>
              </w:rPr>
              <w:t xml:space="preserve"> </w:t>
            </w:r>
            <w:proofErr w:type="spellStart"/>
            <w:r w:rsidRPr="00FD29F5">
              <w:rPr>
                <w:rFonts w:ascii="GHEA Grapalat" w:eastAsia="GHEA Grapalat" w:hAnsi="GHEA Grapalat" w:cs="GHEA Grapalat"/>
                <w:sz w:val="20"/>
                <w:szCs w:val="20"/>
              </w:rPr>
              <w:t>հանդիսանում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տվյալ</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իրավաբանական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գործունեության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ընդհանուր</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ընթացիկ</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ղեկավարումն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իրականացնող</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պաշտոնատար</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այն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դեպքում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երբ</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առկա</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չէ</w:t>
            </w:r>
            <w:proofErr w:type="spellEnd"/>
            <w:r w:rsidRPr="00FD29F5">
              <w:rPr>
                <w:rFonts w:ascii="GHEA Grapalat" w:eastAsia="GHEA Grapalat" w:hAnsi="GHEA Grapalat" w:cs="GHEA Grapalat"/>
                <w:sz w:val="20"/>
                <w:szCs w:val="20"/>
              </w:rPr>
              <w:t xml:space="preserve"> «ա»-«դ» </w:t>
            </w:r>
            <w:proofErr w:type="spellStart"/>
            <w:r w:rsidRPr="00FD29F5">
              <w:rPr>
                <w:rFonts w:ascii="GHEA Grapalat" w:eastAsia="GHEA Grapalat" w:hAnsi="GHEA Grapalat" w:cs="GHEA Grapalat"/>
                <w:sz w:val="20"/>
                <w:szCs w:val="20"/>
              </w:rPr>
              <w:t>կետերի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պահանջներին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համապատասխանող</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ֆիզիկական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w:t>
            </w:r>
            <w:proofErr w:type="spellEnd"/>
          </w:p>
        </w:tc>
      </w:tr>
    </w:tbl>
    <w:p w14:paraId="770EF226" w14:textId="77777777" w:rsidR="00501D0A" w:rsidRPr="00FD29F5" w:rsidRDefault="00501D0A" w:rsidP="00501D0A">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szCs w:val="20"/>
        </w:rPr>
      </w:pPr>
      <w:proofErr w:type="spellStart"/>
      <w:r w:rsidRPr="00FD29F5">
        <w:rPr>
          <w:rFonts w:ascii="GHEA Grapalat" w:eastAsia="GHEA Grapalat" w:hAnsi="GHEA Grapalat" w:cs="GHEA Grapalat"/>
          <w:i/>
          <w:color w:val="000000"/>
          <w:sz w:val="20"/>
          <w:szCs w:val="20"/>
        </w:rPr>
        <w:t>Իրական</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շահառուի</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կարգավիճակի</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վերաբերյալ</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501D0A" w:rsidRPr="00FD29F5" w14:paraId="2F36B51A" w14:textId="77777777" w:rsidTr="0070064C">
        <w:trPr>
          <w:trHeight w:val="20"/>
        </w:trPr>
        <w:tc>
          <w:tcPr>
            <w:tcW w:w="2837" w:type="dxa"/>
            <w:shd w:val="clear" w:color="auto" w:fill="D9E2F3"/>
            <w:vAlign w:val="center"/>
          </w:tcPr>
          <w:p w14:paraId="136C8F0C"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Իրական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շահառու</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դառնալու</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օրը</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ամիսը</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տարին</w:t>
            </w:r>
            <w:proofErr w:type="spellEnd"/>
          </w:p>
        </w:tc>
        <w:tc>
          <w:tcPr>
            <w:tcW w:w="6180" w:type="dxa"/>
            <w:vAlign w:val="center"/>
          </w:tcPr>
          <w:p w14:paraId="46B880EC" w14:textId="77777777" w:rsidR="00501D0A" w:rsidRPr="00FD29F5" w:rsidRDefault="00501D0A" w:rsidP="0070064C">
            <w:pPr>
              <w:rPr>
                <w:rFonts w:ascii="GHEA Grapalat" w:eastAsia="GHEA Grapalat" w:hAnsi="GHEA Grapalat" w:cs="GHEA Grapalat"/>
                <w:sz w:val="20"/>
                <w:szCs w:val="20"/>
              </w:rPr>
            </w:pPr>
          </w:p>
        </w:tc>
      </w:tr>
      <w:tr w:rsidR="00501D0A" w:rsidRPr="00FD29F5" w14:paraId="59008F9B" w14:textId="77777777" w:rsidTr="0070064C">
        <w:trPr>
          <w:trHeight w:val="20"/>
        </w:trPr>
        <w:tc>
          <w:tcPr>
            <w:tcW w:w="2837" w:type="dxa"/>
            <w:shd w:val="clear" w:color="auto" w:fill="D9E2F3"/>
            <w:vAlign w:val="center"/>
          </w:tcPr>
          <w:p w14:paraId="60CE7857"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Կազմակերպության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նկատմամբ</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վերահսկողության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իրականացումը</w:t>
            </w:r>
            <w:proofErr w:type="spellEnd"/>
          </w:p>
        </w:tc>
        <w:tc>
          <w:tcPr>
            <w:tcW w:w="6180" w:type="dxa"/>
            <w:vAlign w:val="center"/>
          </w:tcPr>
          <w:p w14:paraId="6BEB8FE6" w14:textId="77777777" w:rsidR="00501D0A" w:rsidRPr="00FD29F5" w:rsidRDefault="00501D0A" w:rsidP="0070064C">
            <w:pPr>
              <w:rPr>
                <w:rFonts w:ascii="GHEA Grapalat" w:eastAsia="GHEA Grapalat" w:hAnsi="GHEA Grapalat" w:cs="GHEA Grapalat"/>
                <w:sz w:val="20"/>
                <w:szCs w:val="20"/>
              </w:rPr>
            </w:pPr>
            <w:r w:rsidRPr="00FD29F5">
              <w:rPr>
                <w:rFonts w:ascii="Segoe UI Symbol" w:eastAsia="MS Gothic" w:hAnsi="Segoe UI Symbol" w:cs="Segoe UI Symbol"/>
                <w:sz w:val="20"/>
                <w:szCs w:val="20"/>
              </w:rPr>
              <w:t>☐</w:t>
            </w:r>
            <w:r w:rsidRPr="00FD29F5">
              <w:rPr>
                <w:rFonts w:ascii="GHEA Grapalat" w:eastAsia="GHEA Grapalat" w:hAnsi="GHEA Grapalat" w:cs="GHEA Grapalat"/>
                <w:sz w:val="20"/>
                <w:szCs w:val="20"/>
              </w:rPr>
              <w:tab/>
            </w:r>
            <w:proofErr w:type="spellStart"/>
            <w:r w:rsidRPr="00FD29F5">
              <w:rPr>
                <w:rFonts w:ascii="GHEA Grapalat" w:eastAsia="GHEA Grapalat" w:hAnsi="GHEA Grapalat" w:cs="GHEA Grapalat"/>
                <w:sz w:val="20"/>
                <w:szCs w:val="20"/>
              </w:rPr>
              <w:t>Առանձին</w:t>
            </w:r>
            <w:proofErr w:type="spellEnd"/>
            <w:r w:rsidRPr="00FD29F5">
              <w:rPr>
                <w:rFonts w:ascii="GHEA Grapalat" w:eastAsia="GHEA Grapalat" w:hAnsi="GHEA Grapalat" w:cs="GHEA Grapalat"/>
                <w:sz w:val="20"/>
                <w:szCs w:val="20"/>
              </w:rPr>
              <w:t xml:space="preserve"> </w:t>
            </w:r>
          </w:p>
          <w:p w14:paraId="46FC52C8" w14:textId="77777777" w:rsidR="00501D0A" w:rsidRPr="00FD29F5" w:rsidRDefault="00501D0A" w:rsidP="0070064C">
            <w:pPr>
              <w:rPr>
                <w:rFonts w:ascii="GHEA Grapalat" w:eastAsia="GHEA Grapalat" w:hAnsi="GHEA Grapalat" w:cs="GHEA Grapalat"/>
                <w:sz w:val="20"/>
                <w:szCs w:val="20"/>
              </w:rPr>
            </w:pPr>
            <w:r w:rsidRPr="00FD29F5">
              <w:rPr>
                <w:rFonts w:ascii="Segoe UI Symbol" w:eastAsia="MS Gothic" w:hAnsi="Segoe UI Symbol" w:cs="Segoe UI Symbol"/>
                <w:sz w:val="20"/>
                <w:szCs w:val="20"/>
              </w:rPr>
              <w:t>☐</w:t>
            </w:r>
            <w:r w:rsidRPr="00FD29F5">
              <w:rPr>
                <w:rFonts w:ascii="GHEA Grapalat" w:eastAsia="GHEA Grapalat" w:hAnsi="GHEA Grapalat" w:cs="GHEA Grapalat"/>
                <w:sz w:val="20"/>
                <w:szCs w:val="20"/>
              </w:rPr>
              <w:tab/>
            </w:r>
            <w:proofErr w:type="spellStart"/>
            <w:r w:rsidRPr="00FD29F5">
              <w:rPr>
                <w:rFonts w:ascii="GHEA Grapalat" w:eastAsia="GHEA Grapalat" w:hAnsi="GHEA Grapalat" w:cs="GHEA Grapalat"/>
                <w:sz w:val="20"/>
                <w:szCs w:val="20"/>
              </w:rPr>
              <w:t>Փոխկապակցված</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անձանց</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հետ</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համատեղ</w:t>
            </w:r>
            <w:proofErr w:type="spellEnd"/>
          </w:p>
        </w:tc>
      </w:tr>
      <w:tr w:rsidR="00501D0A" w:rsidRPr="00FD29F5" w14:paraId="4C1A77EA" w14:textId="77777777" w:rsidTr="0070064C">
        <w:trPr>
          <w:trHeight w:val="20"/>
        </w:trPr>
        <w:tc>
          <w:tcPr>
            <w:tcW w:w="2837" w:type="dxa"/>
            <w:shd w:val="clear" w:color="auto" w:fill="D9E2F3"/>
            <w:vAlign w:val="center"/>
          </w:tcPr>
          <w:p w14:paraId="05921C0E"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Ընդերքօգտագործման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ոլորտի</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հաշվետու</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կազմակերպության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lastRenderedPageBreak/>
              <w:t>իրական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շահառուն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հանդիսանում</w:t>
            </w:r>
            <w:proofErr w:type="spellEnd"/>
            <w:r w:rsidRPr="00FD29F5">
              <w:rPr>
                <w:rFonts w:ascii="GHEA Grapalat" w:eastAsia="GHEA Grapalat" w:hAnsi="GHEA Grapalat" w:cs="GHEA Grapalat"/>
                <w:color w:val="000000"/>
                <w:sz w:val="20"/>
                <w:szCs w:val="20"/>
              </w:rPr>
              <w:t xml:space="preserve"> է </w:t>
            </w:r>
            <w:proofErr w:type="spellStart"/>
            <w:r w:rsidRPr="00FD29F5">
              <w:rPr>
                <w:rFonts w:ascii="GHEA Grapalat" w:eastAsia="GHEA Grapalat" w:hAnsi="GHEA Grapalat" w:cs="GHEA Grapalat"/>
                <w:color w:val="000000"/>
                <w:sz w:val="20"/>
                <w:szCs w:val="20"/>
              </w:rPr>
              <w:t>պաշտոնատար</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անձ</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կամ</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նրա</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ընտանիքի</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անդամ</w:t>
            </w:r>
            <w:proofErr w:type="spellEnd"/>
          </w:p>
        </w:tc>
        <w:tc>
          <w:tcPr>
            <w:tcW w:w="6180" w:type="dxa"/>
            <w:vAlign w:val="center"/>
          </w:tcPr>
          <w:p w14:paraId="514B0A65" w14:textId="77777777" w:rsidR="00501D0A" w:rsidRPr="00FD29F5" w:rsidRDefault="00501D0A" w:rsidP="0070064C">
            <w:pPr>
              <w:rPr>
                <w:rFonts w:ascii="GHEA Grapalat" w:eastAsia="GHEA Grapalat" w:hAnsi="GHEA Grapalat" w:cs="GHEA Grapalat"/>
                <w:sz w:val="20"/>
                <w:szCs w:val="20"/>
              </w:rPr>
            </w:pPr>
            <w:r w:rsidRPr="00FD29F5">
              <w:rPr>
                <w:rFonts w:ascii="Segoe UI Symbol" w:eastAsia="MS Gothic" w:hAnsi="Segoe UI Symbol" w:cs="Segoe UI Symbol"/>
                <w:sz w:val="20"/>
                <w:szCs w:val="20"/>
              </w:rPr>
              <w:lastRenderedPageBreak/>
              <w:t>☐</w:t>
            </w:r>
            <w:r w:rsidRPr="00FD29F5">
              <w:rPr>
                <w:rFonts w:ascii="GHEA Grapalat" w:eastAsia="GHEA Grapalat" w:hAnsi="GHEA Grapalat" w:cs="GHEA Grapalat"/>
                <w:sz w:val="20"/>
                <w:szCs w:val="20"/>
              </w:rPr>
              <w:tab/>
            </w:r>
            <w:proofErr w:type="spellStart"/>
            <w:r w:rsidRPr="00FD29F5">
              <w:rPr>
                <w:rFonts w:ascii="GHEA Grapalat" w:eastAsia="GHEA Grapalat" w:hAnsi="GHEA Grapalat" w:cs="GHEA Grapalat"/>
                <w:sz w:val="20"/>
                <w:szCs w:val="20"/>
              </w:rPr>
              <w:t>Այո</w:t>
            </w:r>
            <w:proofErr w:type="spellEnd"/>
          </w:p>
          <w:p w14:paraId="46DA9F34" w14:textId="77777777" w:rsidR="00501D0A" w:rsidRPr="00FD29F5" w:rsidRDefault="00501D0A" w:rsidP="0070064C">
            <w:pPr>
              <w:rPr>
                <w:rFonts w:ascii="GHEA Grapalat" w:eastAsia="GHEA Grapalat" w:hAnsi="GHEA Grapalat" w:cs="GHEA Grapalat"/>
                <w:sz w:val="20"/>
                <w:szCs w:val="20"/>
              </w:rPr>
            </w:pPr>
            <w:r w:rsidRPr="00FD29F5">
              <w:rPr>
                <w:rFonts w:ascii="Segoe UI Symbol" w:eastAsia="MS Gothic" w:hAnsi="Segoe UI Symbol" w:cs="Segoe UI Symbol"/>
                <w:sz w:val="20"/>
                <w:szCs w:val="20"/>
              </w:rPr>
              <w:t>☐</w:t>
            </w:r>
            <w:r w:rsidRPr="00FD29F5">
              <w:rPr>
                <w:rFonts w:ascii="GHEA Grapalat" w:eastAsia="GHEA Grapalat" w:hAnsi="GHEA Grapalat" w:cs="GHEA Grapalat"/>
                <w:sz w:val="20"/>
                <w:szCs w:val="20"/>
              </w:rPr>
              <w:tab/>
            </w:r>
            <w:proofErr w:type="spellStart"/>
            <w:r w:rsidRPr="00FD29F5">
              <w:rPr>
                <w:rFonts w:ascii="GHEA Grapalat" w:eastAsia="GHEA Grapalat" w:hAnsi="GHEA Grapalat" w:cs="GHEA Grapalat"/>
                <w:sz w:val="20"/>
                <w:szCs w:val="20"/>
              </w:rPr>
              <w:t>Ոչ</w:t>
            </w:r>
            <w:proofErr w:type="spellEnd"/>
          </w:p>
        </w:tc>
      </w:tr>
    </w:tbl>
    <w:p w14:paraId="2E7726AC" w14:textId="77777777" w:rsidR="00501D0A" w:rsidRPr="00FD29F5" w:rsidRDefault="00501D0A" w:rsidP="00501D0A">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szCs w:val="20"/>
        </w:rPr>
      </w:pPr>
      <w:proofErr w:type="spellStart"/>
      <w:r w:rsidRPr="00FD29F5">
        <w:rPr>
          <w:rFonts w:ascii="GHEA Grapalat" w:eastAsia="GHEA Grapalat" w:hAnsi="GHEA Grapalat" w:cs="GHEA Grapalat"/>
          <w:i/>
          <w:color w:val="000000"/>
          <w:sz w:val="20"/>
          <w:szCs w:val="20"/>
        </w:rPr>
        <w:t>Իրական</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շահառուի</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կոնտակտային</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501D0A" w:rsidRPr="00FD29F5" w14:paraId="5634F311" w14:textId="77777777" w:rsidTr="0070064C">
        <w:tc>
          <w:tcPr>
            <w:tcW w:w="2837" w:type="dxa"/>
            <w:shd w:val="clear" w:color="auto" w:fill="D9E2F3"/>
            <w:vAlign w:val="center"/>
          </w:tcPr>
          <w:p w14:paraId="2C136615"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Էլ</w:t>
            </w:r>
            <w:proofErr w:type="spellEnd"/>
            <w:r w:rsidRPr="00FD29F5">
              <w:rPr>
                <w:rFonts w:ascii="Cambria Math" w:eastAsia="Cambria Math" w:hAnsi="Cambria Math" w:cs="Cambria Math"/>
                <w:color w:val="000000"/>
                <w:sz w:val="20"/>
                <w:szCs w:val="20"/>
              </w:rPr>
              <w:t>․</w:t>
            </w:r>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փոստի</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հասցեն</w:t>
            </w:r>
            <w:proofErr w:type="spellEnd"/>
          </w:p>
        </w:tc>
        <w:tc>
          <w:tcPr>
            <w:tcW w:w="6180" w:type="dxa"/>
            <w:vAlign w:val="center"/>
          </w:tcPr>
          <w:p w14:paraId="7F40060C" w14:textId="77777777" w:rsidR="00501D0A" w:rsidRPr="00FD29F5" w:rsidRDefault="00501D0A" w:rsidP="0070064C">
            <w:pPr>
              <w:rPr>
                <w:rFonts w:ascii="GHEA Grapalat" w:eastAsia="GHEA Grapalat" w:hAnsi="GHEA Grapalat" w:cs="GHEA Grapalat"/>
                <w:sz w:val="20"/>
                <w:szCs w:val="20"/>
              </w:rPr>
            </w:pPr>
          </w:p>
        </w:tc>
      </w:tr>
      <w:tr w:rsidR="00501D0A" w:rsidRPr="00FD29F5" w14:paraId="521DB607" w14:textId="77777777" w:rsidTr="0070064C">
        <w:tc>
          <w:tcPr>
            <w:tcW w:w="2837" w:type="dxa"/>
            <w:shd w:val="clear" w:color="auto" w:fill="D9E2F3"/>
            <w:vAlign w:val="center"/>
          </w:tcPr>
          <w:p w14:paraId="485DC4FE"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Հեռախոսահամարը</w:t>
            </w:r>
            <w:proofErr w:type="spellEnd"/>
          </w:p>
        </w:tc>
        <w:tc>
          <w:tcPr>
            <w:tcW w:w="6180" w:type="dxa"/>
            <w:vAlign w:val="center"/>
          </w:tcPr>
          <w:p w14:paraId="505B1ABD" w14:textId="77777777" w:rsidR="00501D0A" w:rsidRPr="00FD29F5" w:rsidRDefault="00501D0A" w:rsidP="0070064C">
            <w:pPr>
              <w:rPr>
                <w:rFonts w:ascii="GHEA Grapalat" w:eastAsia="GHEA Grapalat" w:hAnsi="GHEA Grapalat" w:cs="GHEA Grapalat"/>
                <w:sz w:val="20"/>
                <w:szCs w:val="20"/>
              </w:rPr>
            </w:pPr>
          </w:p>
        </w:tc>
      </w:tr>
    </w:tbl>
    <w:p w14:paraId="58DCFD90" w14:textId="77777777" w:rsidR="00501D0A" w:rsidRPr="00FD29F5" w:rsidRDefault="00501D0A" w:rsidP="00501D0A">
      <w:pPr>
        <w:pBdr>
          <w:top w:val="nil"/>
          <w:left w:val="nil"/>
          <w:bottom w:val="nil"/>
          <w:right w:val="nil"/>
          <w:between w:val="nil"/>
        </w:pBdr>
        <w:ind w:left="792"/>
        <w:rPr>
          <w:rFonts w:ascii="GHEA Grapalat" w:eastAsia="GHEA Grapalat" w:hAnsi="GHEA Grapalat" w:cs="GHEA Grapalat"/>
          <w:i/>
          <w:color w:val="000000"/>
          <w:sz w:val="20"/>
          <w:szCs w:val="20"/>
        </w:rPr>
      </w:pPr>
    </w:p>
    <w:p w14:paraId="30F8610B" w14:textId="77777777" w:rsidR="00501D0A" w:rsidRPr="00FD29F5" w:rsidRDefault="00501D0A" w:rsidP="00501D0A">
      <w:pPr>
        <w:numPr>
          <w:ilvl w:val="0"/>
          <w:numId w:val="28"/>
        </w:numPr>
        <w:pBdr>
          <w:top w:val="nil"/>
          <w:left w:val="nil"/>
          <w:bottom w:val="nil"/>
          <w:right w:val="nil"/>
          <w:between w:val="nil"/>
        </w:pBdr>
        <w:rPr>
          <w:rFonts w:ascii="GHEA Grapalat" w:eastAsia="GHEA Grapalat" w:hAnsi="GHEA Grapalat" w:cs="GHEA Grapalat"/>
          <w:b/>
          <w:color w:val="000000"/>
          <w:sz w:val="20"/>
          <w:szCs w:val="20"/>
        </w:rPr>
      </w:pPr>
      <w:proofErr w:type="spellStart"/>
      <w:r w:rsidRPr="00FD29F5">
        <w:rPr>
          <w:rFonts w:ascii="GHEA Grapalat" w:eastAsia="GHEA Grapalat" w:hAnsi="GHEA Grapalat" w:cs="GHEA Grapalat"/>
          <w:b/>
          <w:color w:val="000000"/>
          <w:sz w:val="20"/>
          <w:szCs w:val="20"/>
        </w:rPr>
        <w:t>Միջանկյալ</w:t>
      </w:r>
      <w:proofErr w:type="spellEnd"/>
      <w:r w:rsidRPr="00FD29F5">
        <w:rPr>
          <w:rFonts w:ascii="GHEA Grapalat" w:eastAsia="GHEA Grapalat" w:hAnsi="GHEA Grapalat" w:cs="GHEA Grapalat"/>
          <w:b/>
          <w:color w:val="000000"/>
          <w:sz w:val="20"/>
          <w:szCs w:val="20"/>
        </w:rPr>
        <w:t xml:space="preserve"> </w:t>
      </w:r>
      <w:proofErr w:type="spellStart"/>
      <w:r w:rsidRPr="00FD29F5">
        <w:rPr>
          <w:rFonts w:ascii="GHEA Grapalat" w:eastAsia="GHEA Grapalat" w:hAnsi="GHEA Grapalat" w:cs="GHEA Grapalat"/>
          <w:b/>
          <w:color w:val="000000"/>
          <w:sz w:val="20"/>
          <w:szCs w:val="20"/>
        </w:rPr>
        <w:t>իրավաբանական</w:t>
      </w:r>
      <w:proofErr w:type="spellEnd"/>
      <w:r w:rsidRPr="00FD29F5">
        <w:rPr>
          <w:rFonts w:ascii="GHEA Grapalat" w:eastAsia="GHEA Grapalat" w:hAnsi="GHEA Grapalat" w:cs="GHEA Grapalat"/>
          <w:b/>
          <w:color w:val="000000"/>
          <w:sz w:val="20"/>
          <w:szCs w:val="20"/>
        </w:rPr>
        <w:t xml:space="preserve"> </w:t>
      </w:r>
      <w:proofErr w:type="spellStart"/>
      <w:r w:rsidRPr="00FD29F5">
        <w:rPr>
          <w:rFonts w:ascii="GHEA Grapalat" w:eastAsia="GHEA Grapalat" w:hAnsi="GHEA Grapalat" w:cs="GHEA Grapalat"/>
          <w:b/>
          <w:color w:val="000000"/>
          <w:sz w:val="20"/>
          <w:szCs w:val="20"/>
        </w:rPr>
        <w:t>անձինք</w:t>
      </w:r>
      <w:proofErr w:type="spellEnd"/>
    </w:p>
    <w:p w14:paraId="43AFB3C5" w14:textId="77777777" w:rsidR="00501D0A" w:rsidRPr="00FD29F5" w:rsidRDefault="00501D0A" w:rsidP="00501D0A">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szCs w:val="20"/>
        </w:rPr>
      </w:pPr>
      <w:proofErr w:type="spellStart"/>
      <w:r w:rsidRPr="00FD29F5">
        <w:rPr>
          <w:rFonts w:ascii="GHEA Grapalat" w:eastAsia="GHEA Grapalat" w:hAnsi="GHEA Grapalat" w:cs="GHEA Grapalat"/>
          <w:i/>
          <w:color w:val="000000"/>
          <w:sz w:val="20"/>
          <w:szCs w:val="20"/>
        </w:rPr>
        <w:t>Կազմակերպության</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01D0A" w:rsidRPr="00FD29F5" w14:paraId="11733340" w14:textId="77777777" w:rsidTr="0070064C">
        <w:tc>
          <w:tcPr>
            <w:tcW w:w="2835" w:type="dxa"/>
            <w:shd w:val="clear" w:color="auto" w:fill="D9E2F3"/>
            <w:vAlign w:val="center"/>
          </w:tcPr>
          <w:p w14:paraId="46905F10"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Անվանումը</w:t>
            </w:r>
            <w:proofErr w:type="spellEnd"/>
          </w:p>
        </w:tc>
        <w:tc>
          <w:tcPr>
            <w:tcW w:w="6180" w:type="dxa"/>
            <w:vAlign w:val="center"/>
          </w:tcPr>
          <w:p w14:paraId="2B9BC221" w14:textId="77777777" w:rsidR="00501D0A" w:rsidRPr="00FD29F5" w:rsidRDefault="00501D0A" w:rsidP="0070064C">
            <w:pPr>
              <w:rPr>
                <w:rFonts w:ascii="GHEA Grapalat" w:eastAsia="GHEA Grapalat" w:hAnsi="GHEA Grapalat" w:cs="GHEA Grapalat"/>
                <w:sz w:val="20"/>
                <w:szCs w:val="20"/>
              </w:rPr>
            </w:pPr>
          </w:p>
        </w:tc>
      </w:tr>
      <w:tr w:rsidR="00501D0A" w:rsidRPr="00FD29F5" w14:paraId="07C98675" w14:textId="77777777" w:rsidTr="0070064C">
        <w:tc>
          <w:tcPr>
            <w:tcW w:w="2835" w:type="dxa"/>
            <w:shd w:val="clear" w:color="auto" w:fill="D9E2F3"/>
            <w:vAlign w:val="center"/>
          </w:tcPr>
          <w:p w14:paraId="0B81C7C4"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Անվանումը</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լատինատառ</w:t>
            </w:r>
            <w:proofErr w:type="spellEnd"/>
          </w:p>
        </w:tc>
        <w:tc>
          <w:tcPr>
            <w:tcW w:w="6180" w:type="dxa"/>
            <w:vAlign w:val="center"/>
          </w:tcPr>
          <w:p w14:paraId="0CD94F72" w14:textId="77777777" w:rsidR="00501D0A" w:rsidRPr="00FD29F5" w:rsidRDefault="00501D0A" w:rsidP="0070064C">
            <w:pPr>
              <w:rPr>
                <w:rFonts w:ascii="GHEA Grapalat" w:eastAsia="GHEA Grapalat" w:hAnsi="GHEA Grapalat" w:cs="GHEA Grapalat"/>
                <w:sz w:val="20"/>
                <w:szCs w:val="20"/>
              </w:rPr>
            </w:pPr>
          </w:p>
        </w:tc>
      </w:tr>
      <w:tr w:rsidR="00501D0A" w:rsidRPr="00FD29F5" w14:paraId="03DAF3A6" w14:textId="77777777" w:rsidTr="0070064C">
        <w:tc>
          <w:tcPr>
            <w:tcW w:w="2835" w:type="dxa"/>
            <w:shd w:val="clear" w:color="auto" w:fill="D9E2F3"/>
            <w:vAlign w:val="center"/>
          </w:tcPr>
          <w:p w14:paraId="5937F944"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Պետական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գրանցման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համարը</w:t>
            </w:r>
            <w:proofErr w:type="spellEnd"/>
          </w:p>
        </w:tc>
        <w:tc>
          <w:tcPr>
            <w:tcW w:w="6180" w:type="dxa"/>
            <w:vAlign w:val="center"/>
          </w:tcPr>
          <w:p w14:paraId="53627979" w14:textId="77777777" w:rsidR="00501D0A" w:rsidRPr="00FD29F5" w:rsidRDefault="00501D0A" w:rsidP="0070064C">
            <w:pPr>
              <w:rPr>
                <w:rFonts w:ascii="GHEA Grapalat" w:eastAsia="GHEA Grapalat" w:hAnsi="GHEA Grapalat" w:cs="GHEA Grapalat"/>
                <w:sz w:val="20"/>
                <w:szCs w:val="20"/>
              </w:rPr>
            </w:pPr>
          </w:p>
        </w:tc>
      </w:tr>
      <w:tr w:rsidR="00501D0A" w:rsidRPr="00FD29F5" w14:paraId="7B0B374A" w14:textId="77777777" w:rsidTr="0070064C">
        <w:tc>
          <w:tcPr>
            <w:tcW w:w="2835" w:type="dxa"/>
            <w:shd w:val="clear" w:color="auto" w:fill="D9E2F3"/>
            <w:vAlign w:val="center"/>
          </w:tcPr>
          <w:p w14:paraId="01C1CEDF"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Գրանցման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օրը</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ամիսը</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տարին</w:t>
            </w:r>
            <w:proofErr w:type="spellEnd"/>
          </w:p>
        </w:tc>
        <w:tc>
          <w:tcPr>
            <w:tcW w:w="6180" w:type="dxa"/>
            <w:vAlign w:val="center"/>
          </w:tcPr>
          <w:p w14:paraId="0329F0E5" w14:textId="77777777" w:rsidR="00501D0A" w:rsidRPr="00FD29F5" w:rsidRDefault="00501D0A" w:rsidP="0070064C">
            <w:pPr>
              <w:rPr>
                <w:rFonts w:ascii="GHEA Grapalat" w:eastAsia="GHEA Grapalat" w:hAnsi="GHEA Grapalat" w:cs="GHEA Grapalat"/>
                <w:sz w:val="20"/>
                <w:szCs w:val="20"/>
              </w:rPr>
            </w:pPr>
          </w:p>
        </w:tc>
      </w:tr>
      <w:tr w:rsidR="00501D0A" w:rsidRPr="00FD29F5" w14:paraId="167C9DB2" w14:textId="77777777" w:rsidTr="0070064C">
        <w:tc>
          <w:tcPr>
            <w:tcW w:w="2835" w:type="dxa"/>
            <w:shd w:val="clear" w:color="auto" w:fill="D9E2F3"/>
            <w:vAlign w:val="center"/>
          </w:tcPr>
          <w:p w14:paraId="78550843"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Գրանցման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հասցեն</w:t>
            </w:r>
            <w:proofErr w:type="spellEnd"/>
          </w:p>
        </w:tc>
        <w:tc>
          <w:tcPr>
            <w:tcW w:w="6180" w:type="dxa"/>
            <w:vAlign w:val="center"/>
          </w:tcPr>
          <w:p w14:paraId="712AEABF" w14:textId="77777777" w:rsidR="00501D0A" w:rsidRPr="00FD29F5" w:rsidRDefault="00501D0A" w:rsidP="0070064C">
            <w:pPr>
              <w:rPr>
                <w:rFonts w:ascii="GHEA Grapalat" w:eastAsia="GHEA Grapalat" w:hAnsi="GHEA Grapalat" w:cs="GHEA Grapalat"/>
                <w:sz w:val="20"/>
                <w:szCs w:val="20"/>
              </w:rPr>
            </w:pPr>
          </w:p>
        </w:tc>
      </w:tr>
      <w:tr w:rsidR="00501D0A" w:rsidRPr="00FD29F5" w14:paraId="2B157AE6" w14:textId="77777777" w:rsidTr="0070064C">
        <w:tc>
          <w:tcPr>
            <w:tcW w:w="2835" w:type="dxa"/>
            <w:shd w:val="clear" w:color="auto" w:fill="D9E2F3"/>
            <w:vAlign w:val="center"/>
          </w:tcPr>
          <w:p w14:paraId="45BA7654"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Գրանցման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պետությունը</w:t>
            </w:r>
            <w:proofErr w:type="spellEnd"/>
          </w:p>
        </w:tc>
        <w:tc>
          <w:tcPr>
            <w:tcW w:w="6180" w:type="dxa"/>
            <w:vAlign w:val="center"/>
          </w:tcPr>
          <w:p w14:paraId="1D5A44FE" w14:textId="77777777" w:rsidR="00501D0A" w:rsidRPr="00FD29F5" w:rsidRDefault="00501D0A" w:rsidP="0070064C">
            <w:pPr>
              <w:rPr>
                <w:rFonts w:ascii="GHEA Grapalat" w:eastAsia="GHEA Grapalat" w:hAnsi="GHEA Grapalat" w:cs="GHEA Grapalat"/>
                <w:sz w:val="20"/>
                <w:szCs w:val="20"/>
              </w:rPr>
            </w:pPr>
          </w:p>
        </w:tc>
      </w:tr>
      <w:tr w:rsidR="00501D0A" w:rsidRPr="00FD29F5" w14:paraId="30EBBAF1" w14:textId="77777777" w:rsidTr="0070064C">
        <w:tc>
          <w:tcPr>
            <w:tcW w:w="2835" w:type="dxa"/>
            <w:shd w:val="clear" w:color="auto" w:fill="D9E2F3"/>
            <w:vAlign w:val="center"/>
          </w:tcPr>
          <w:p w14:paraId="72188CFD"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Գործադիր</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մարմնի</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ղեկավարի</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անունը</w:t>
            </w:r>
            <w:proofErr w:type="spellEnd"/>
            <w:r w:rsidRPr="00FD29F5">
              <w:rPr>
                <w:rFonts w:ascii="GHEA Grapalat" w:eastAsia="GHEA Grapalat" w:hAnsi="GHEA Grapalat" w:cs="GHEA Grapalat"/>
                <w:color w:val="000000"/>
                <w:sz w:val="20"/>
                <w:szCs w:val="20"/>
              </w:rPr>
              <w:t xml:space="preserve"> և </w:t>
            </w:r>
            <w:proofErr w:type="spellStart"/>
            <w:r w:rsidRPr="00FD29F5">
              <w:rPr>
                <w:rFonts w:ascii="GHEA Grapalat" w:eastAsia="GHEA Grapalat" w:hAnsi="GHEA Grapalat" w:cs="GHEA Grapalat"/>
                <w:color w:val="000000"/>
                <w:sz w:val="20"/>
                <w:szCs w:val="20"/>
              </w:rPr>
              <w:t>ազգանունը</w:t>
            </w:r>
            <w:proofErr w:type="spellEnd"/>
          </w:p>
        </w:tc>
        <w:tc>
          <w:tcPr>
            <w:tcW w:w="6180" w:type="dxa"/>
            <w:vAlign w:val="center"/>
          </w:tcPr>
          <w:p w14:paraId="32E5B208" w14:textId="77777777" w:rsidR="00501D0A" w:rsidRPr="00FD29F5" w:rsidRDefault="00501D0A" w:rsidP="0070064C">
            <w:pPr>
              <w:rPr>
                <w:rFonts w:ascii="GHEA Grapalat" w:eastAsia="GHEA Grapalat" w:hAnsi="GHEA Grapalat" w:cs="GHEA Grapalat"/>
                <w:sz w:val="20"/>
                <w:szCs w:val="20"/>
              </w:rPr>
            </w:pPr>
          </w:p>
        </w:tc>
      </w:tr>
    </w:tbl>
    <w:p w14:paraId="5E6F87D1" w14:textId="77777777" w:rsidR="00501D0A" w:rsidRPr="00FD29F5" w:rsidRDefault="00501D0A" w:rsidP="00501D0A">
      <w:pPr>
        <w:numPr>
          <w:ilvl w:val="1"/>
          <w:numId w:val="28"/>
        </w:numPr>
        <w:pBdr>
          <w:top w:val="nil"/>
          <w:left w:val="nil"/>
          <w:bottom w:val="nil"/>
          <w:right w:val="nil"/>
          <w:between w:val="nil"/>
        </w:pBdr>
        <w:ind w:left="788" w:hanging="431"/>
        <w:rPr>
          <w:rFonts w:ascii="GHEA Grapalat" w:eastAsia="GHEA Grapalat" w:hAnsi="GHEA Grapalat" w:cs="GHEA Grapalat"/>
          <w:i/>
          <w:color w:val="000000"/>
          <w:sz w:val="20"/>
          <w:szCs w:val="20"/>
        </w:rPr>
      </w:pPr>
      <w:proofErr w:type="spellStart"/>
      <w:r w:rsidRPr="00FD29F5">
        <w:rPr>
          <w:rFonts w:ascii="GHEA Grapalat" w:eastAsia="GHEA Grapalat" w:hAnsi="GHEA Grapalat" w:cs="GHEA Grapalat"/>
          <w:i/>
          <w:color w:val="000000"/>
          <w:sz w:val="20"/>
          <w:szCs w:val="20"/>
        </w:rPr>
        <w:t>Իրական</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շահառուի</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01D0A" w:rsidRPr="00FD29F5" w14:paraId="79DA764B" w14:textId="77777777" w:rsidTr="0070064C">
        <w:trPr>
          <w:trHeight w:val="20"/>
        </w:trPr>
        <w:tc>
          <w:tcPr>
            <w:tcW w:w="2835" w:type="dxa"/>
            <w:vMerge w:val="restart"/>
            <w:shd w:val="clear" w:color="auto" w:fill="D9E2F3"/>
            <w:vAlign w:val="center"/>
          </w:tcPr>
          <w:p w14:paraId="77BA35B6"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Իրական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շահառու</w:t>
            </w:r>
            <w:proofErr w:type="spellEnd"/>
            <w:r w:rsidRPr="00FD29F5">
              <w:rPr>
                <w:rFonts w:ascii="GHEA Grapalat" w:eastAsia="GHEA Grapalat" w:hAnsi="GHEA Grapalat" w:cs="GHEA Grapalat"/>
                <w:color w:val="000000"/>
                <w:sz w:val="20"/>
                <w:szCs w:val="20"/>
              </w:rPr>
              <w:t>(</w:t>
            </w:r>
            <w:proofErr w:type="spellStart"/>
            <w:r w:rsidRPr="00FD29F5">
              <w:rPr>
                <w:rFonts w:ascii="GHEA Grapalat" w:eastAsia="GHEA Grapalat" w:hAnsi="GHEA Grapalat" w:cs="GHEA Grapalat"/>
                <w:color w:val="000000"/>
                <w:sz w:val="20"/>
                <w:szCs w:val="20"/>
              </w:rPr>
              <w:t>ներ</w:t>
            </w:r>
            <w:proofErr w:type="spellEnd"/>
            <w:r w:rsidRPr="00FD29F5">
              <w:rPr>
                <w:rFonts w:ascii="GHEA Grapalat" w:eastAsia="GHEA Grapalat" w:hAnsi="GHEA Grapalat" w:cs="GHEA Grapalat"/>
                <w:color w:val="000000"/>
                <w:sz w:val="20"/>
                <w:szCs w:val="20"/>
              </w:rPr>
              <w:t xml:space="preserve">)ի </w:t>
            </w:r>
            <w:proofErr w:type="spellStart"/>
            <w:r w:rsidRPr="00FD29F5">
              <w:rPr>
                <w:rFonts w:ascii="GHEA Grapalat" w:eastAsia="GHEA Grapalat" w:hAnsi="GHEA Grapalat" w:cs="GHEA Grapalat"/>
                <w:color w:val="000000"/>
                <w:sz w:val="20"/>
                <w:szCs w:val="20"/>
              </w:rPr>
              <w:t>անունը</w:t>
            </w:r>
            <w:proofErr w:type="spellEnd"/>
            <w:r w:rsidRPr="00FD29F5">
              <w:rPr>
                <w:rFonts w:ascii="GHEA Grapalat" w:eastAsia="GHEA Grapalat" w:hAnsi="GHEA Grapalat" w:cs="GHEA Grapalat"/>
                <w:color w:val="000000"/>
                <w:sz w:val="20"/>
                <w:szCs w:val="20"/>
              </w:rPr>
              <w:t xml:space="preserve"> և </w:t>
            </w:r>
            <w:proofErr w:type="spellStart"/>
            <w:r w:rsidRPr="00FD29F5">
              <w:rPr>
                <w:rFonts w:ascii="GHEA Grapalat" w:eastAsia="GHEA Grapalat" w:hAnsi="GHEA Grapalat" w:cs="GHEA Grapalat"/>
                <w:color w:val="000000"/>
                <w:sz w:val="20"/>
                <w:szCs w:val="20"/>
              </w:rPr>
              <w:t>ազգանունը</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ում</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համար</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կազմակերպությունը</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հանդիսանում</w:t>
            </w:r>
            <w:proofErr w:type="spellEnd"/>
            <w:r w:rsidRPr="00FD29F5">
              <w:rPr>
                <w:rFonts w:ascii="GHEA Grapalat" w:eastAsia="GHEA Grapalat" w:hAnsi="GHEA Grapalat" w:cs="GHEA Grapalat"/>
                <w:color w:val="000000"/>
                <w:sz w:val="20"/>
                <w:szCs w:val="20"/>
              </w:rPr>
              <w:t xml:space="preserve"> է </w:t>
            </w:r>
            <w:proofErr w:type="spellStart"/>
            <w:r w:rsidRPr="00FD29F5">
              <w:rPr>
                <w:rFonts w:ascii="GHEA Grapalat" w:eastAsia="GHEA Grapalat" w:hAnsi="GHEA Grapalat" w:cs="GHEA Grapalat"/>
                <w:color w:val="000000"/>
                <w:sz w:val="20"/>
                <w:szCs w:val="20"/>
              </w:rPr>
              <w:t>միջանկյալ</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իրավաբանական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անձ</w:t>
            </w:r>
            <w:proofErr w:type="spellEnd"/>
          </w:p>
        </w:tc>
        <w:tc>
          <w:tcPr>
            <w:tcW w:w="6180" w:type="dxa"/>
          </w:tcPr>
          <w:p w14:paraId="3DAB90B0" w14:textId="77777777" w:rsidR="00501D0A" w:rsidRPr="00FD29F5" w:rsidRDefault="00501D0A" w:rsidP="0070064C">
            <w:pPr>
              <w:rPr>
                <w:rFonts w:ascii="GHEA Grapalat" w:eastAsia="GHEA Grapalat" w:hAnsi="GHEA Grapalat" w:cs="GHEA Grapalat"/>
                <w:sz w:val="20"/>
                <w:szCs w:val="20"/>
              </w:rPr>
            </w:pPr>
          </w:p>
        </w:tc>
      </w:tr>
      <w:tr w:rsidR="00501D0A" w:rsidRPr="00FD29F5" w14:paraId="7C9EAF81" w14:textId="77777777" w:rsidTr="0070064C">
        <w:trPr>
          <w:trHeight w:val="20"/>
        </w:trPr>
        <w:tc>
          <w:tcPr>
            <w:tcW w:w="2835" w:type="dxa"/>
            <w:vMerge/>
            <w:shd w:val="clear" w:color="auto" w:fill="D9E2F3"/>
            <w:vAlign w:val="center"/>
          </w:tcPr>
          <w:p w14:paraId="4CF90A97"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091819B3" w14:textId="77777777" w:rsidR="00501D0A" w:rsidRPr="00FD29F5" w:rsidRDefault="00501D0A" w:rsidP="0070064C">
            <w:pPr>
              <w:rPr>
                <w:rFonts w:ascii="GHEA Grapalat" w:eastAsia="GHEA Grapalat" w:hAnsi="GHEA Grapalat" w:cs="GHEA Grapalat"/>
                <w:sz w:val="20"/>
                <w:szCs w:val="20"/>
              </w:rPr>
            </w:pPr>
          </w:p>
        </w:tc>
      </w:tr>
      <w:tr w:rsidR="00501D0A" w:rsidRPr="00FD29F5" w14:paraId="56B09334" w14:textId="77777777" w:rsidTr="0070064C">
        <w:trPr>
          <w:trHeight w:val="20"/>
        </w:trPr>
        <w:tc>
          <w:tcPr>
            <w:tcW w:w="2835" w:type="dxa"/>
            <w:vMerge/>
            <w:shd w:val="clear" w:color="auto" w:fill="D9E2F3"/>
            <w:vAlign w:val="center"/>
          </w:tcPr>
          <w:p w14:paraId="6EBFF301"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54DA530A" w14:textId="77777777" w:rsidR="00501D0A" w:rsidRPr="00FD29F5" w:rsidRDefault="00501D0A" w:rsidP="0070064C">
            <w:pPr>
              <w:rPr>
                <w:rFonts w:ascii="GHEA Grapalat" w:eastAsia="GHEA Grapalat" w:hAnsi="GHEA Grapalat" w:cs="GHEA Grapalat"/>
                <w:sz w:val="20"/>
                <w:szCs w:val="20"/>
              </w:rPr>
            </w:pPr>
          </w:p>
        </w:tc>
      </w:tr>
      <w:tr w:rsidR="00501D0A" w:rsidRPr="00FD29F5" w14:paraId="343F98A8" w14:textId="77777777" w:rsidTr="0070064C">
        <w:trPr>
          <w:trHeight w:val="20"/>
        </w:trPr>
        <w:tc>
          <w:tcPr>
            <w:tcW w:w="2835" w:type="dxa"/>
            <w:vMerge/>
            <w:shd w:val="clear" w:color="auto" w:fill="D9E2F3"/>
            <w:vAlign w:val="center"/>
          </w:tcPr>
          <w:p w14:paraId="4F0C134C"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1D4D298C" w14:textId="77777777" w:rsidR="00501D0A" w:rsidRPr="00FD29F5" w:rsidRDefault="00501D0A" w:rsidP="0070064C">
            <w:pPr>
              <w:rPr>
                <w:rFonts w:ascii="GHEA Grapalat" w:eastAsia="GHEA Grapalat" w:hAnsi="GHEA Grapalat" w:cs="GHEA Grapalat"/>
                <w:sz w:val="20"/>
                <w:szCs w:val="20"/>
              </w:rPr>
            </w:pPr>
          </w:p>
        </w:tc>
      </w:tr>
      <w:tr w:rsidR="00501D0A" w:rsidRPr="00FD29F5" w14:paraId="68928AAD" w14:textId="77777777" w:rsidTr="0070064C">
        <w:trPr>
          <w:trHeight w:val="20"/>
        </w:trPr>
        <w:tc>
          <w:tcPr>
            <w:tcW w:w="2835" w:type="dxa"/>
            <w:vMerge/>
            <w:shd w:val="clear" w:color="auto" w:fill="D9E2F3"/>
            <w:vAlign w:val="center"/>
          </w:tcPr>
          <w:p w14:paraId="06D032BC"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
        </w:tc>
        <w:tc>
          <w:tcPr>
            <w:tcW w:w="6180" w:type="dxa"/>
          </w:tcPr>
          <w:p w14:paraId="7C3717A2" w14:textId="77777777" w:rsidR="00501D0A" w:rsidRPr="00FD29F5" w:rsidRDefault="00501D0A" w:rsidP="0070064C">
            <w:pPr>
              <w:rPr>
                <w:rFonts w:ascii="GHEA Grapalat" w:eastAsia="GHEA Grapalat" w:hAnsi="GHEA Grapalat" w:cs="GHEA Grapalat"/>
                <w:sz w:val="20"/>
                <w:szCs w:val="20"/>
              </w:rPr>
            </w:pPr>
          </w:p>
        </w:tc>
      </w:tr>
    </w:tbl>
    <w:p w14:paraId="58DEED2E" w14:textId="77777777" w:rsidR="00501D0A" w:rsidRPr="00FD29F5" w:rsidRDefault="00501D0A" w:rsidP="00501D0A">
      <w:pPr>
        <w:numPr>
          <w:ilvl w:val="1"/>
          <w:numId w:val="28"/>
        </w:numPr>
        <w:pBdr>
          <w:top w:val="nil"/>
          <w:left w:val="nil"/>
          <w:bottom w:val="nil"/>
          <w:right w:val="nil"/>
          <w:between w:val="nil"/>
        </w:pBdr>
        <w:ind w:left="788" w:hanging="431"/>
        <w:rPr>
          <w:rFonts w:ascii="GHEA Grapalat" w:eastAsia="GHEA Grapalat" w:hAnsi="GHEA Grapalat" w:cs="GHEA Grapalat"/>
          <w:i/>
          <w:sz w:val="20"/>
          <w:szCs w:val="20"/>
        </w:rPr>
      </w:pPr>
      <w:proofErr w:type="spellStart"/>
      <w:r w:rsidRPr="00FD29F5">
        <w:rPr>
          <w:rFonts w:ascii="GHEA Grapalat" w:eastAsia="GHEA Grapalat" w:hAnsi="GHEA Grapalat" w:cs="GHEA Grapalat"/>
          <w:i/>
          <w:sz w:val="20"/>
          <w:szCs w:val="20"/>
        </w:rPr>
        <w:t>Միջանկյալ</w:t>
      </w:r>
      <w:proofErr w:type="spellEnd"/>
      <w:r w:rsidRPr="00FD29F5">
        <w:rPr>
          <w:rFonts w:ascii="GHEA Grapalat" w:eastAsia="GHEA Grapalat" w:hAnsi="GHEA Grapalat" w:cs="GHEA Grapalat"/>
          <w:i/>
          <w:sz w:val="20"/>
          <w:szCs w:val="20"/>
        </w:rPr>
        <w:t xml:space="preserve"> </w:t>
      </w:r>
      <w:proofErr w:type="spellStart"/>
      <w:r w:rsidRPr="00FD29F5">
        <w:rPr>
          <w:rFonts w:ascii="GHEA Grapalat" w:eastAsia="GHEA Grapalat" w:hAnsi="GHEA Grapalat" w:cs="GHEA Grapalat"/>
          <w:i/>
          <w:sz w:val="20"/>
          <w:szCs w:val="20"/>
        </w:rPr>
        <w:t>իրավաբանական</w:t>
      </w:r>
      <w:proofErr w:type="spellEnd"/>
      <w:r w:rsidRPr="00FD29F5">
        <w:rPr>
          <w:rFonts w:ascii="GHEA Grapalat" w:eastAsia="GHEA Grapalat" w:hAnsi="GHEA Grapalat" w:cs="GHEA Grapalat"/>
          <w:i/>
          <w:sz w:val="20"/>
          <w:szCs w:val="20"/>
        </w:rPr>
        <w:t xml:space="preserve"> </w:t>
      </w:r>
      <w:proofErr w:type="spellStart"/>
      <w:r w:rsidRPr="00FD29F5">
        <w:rPr>
          <w:rFonts w:ascii="GHEA Grapalat" w:eastAsia="GHEA Grapalat" w:hAnsi="GHEA Grapalat" w:cs="GHEA Grapalat"/>
          <w:i/>
          <w:sz w:val="20"/>
          <w:szCs w:val="20"/>
        </w:rPr>
        <w:t>անձի</w:t>
      </w:r>
      <w:proofErr w:type="spellEnd"/>
      <w:r w:rsidRPr="00FD29F5">
        <w:rPr>
          <w:rFonts w:ascii="GHEA Grapalat" w:eastAsia="GHEA Grapalat" w:hAnsi="GHEA Grapalat" w:cs="GHEA Grapalat"/>
          <w:i/>
          <w:sz w:val="20"/>
          <w:szCs w:val="20"/>
        </w:rPr>
        <w:t xml:space="preserve"> </w:t>
      </w:r>
      <w:proofErr w:type="spellStart"/>
      <w:r w:rsidRPr="00FD29F5">
        <w:rPr>
          <w:rFonts w:ascii="GHEA Grapalat" w:eastAsia="GHEA Grapalat" w:hAnsi="GHEA Grapalat" w:cs="GHEA Grapalat"/>
          <w:i/>
          <w:sz w:val="20"/>
          <w:szCs w:val="20"/>
        </w:rPr>
        <w:t>բաժնետոմսերի</w:t>
      </w:r>
      <w:proofErr w:type="spellEnd"/>
      <w:r w:rsidRPr="00FD29F5">
        <w:rPr>
          <w:rFonts w:ascii="GHEA Grapalat" w:eastAsia="GHEA Grapalat" w:hAnsi="GHEA Grapalat" w:cs="GHEA Grapalat"/>
          <w:i/>
          <w:sz w:val="20"/>
          <w:szCs w:val="20"/>
        </w:rPr>
        <w:t xml:space="preserve"> </w:t>
      </w:r>
      <w:proofErr w:type="spellStart"/>
      <w:r w:rsidRPr="00FD29F5">
        <w:rPr>
          <w:rFonts w:ascii="GHEA Grapalat" w:eastAsia="GHEA Grapalat" w:hAnsi="GHEA Grapalat" w:cs="GHEA Grapalat"/>
          <w:i/>
          <w:sz w:val="20"/>
          <w:szCs w:val="20"/>
        </w:rPr>
        <w:t>ցուցակման</w:t>
      </w:r>
      <w:proofErr w:type="spellEnd"/>
      <w:r w:rsidRPr="00FD29F5">
        <w:rPr>
          <w:rFonts w:ascii="GHEA Grapalat" w:eastAsia="GHEA Grapalat" w:hAnsi="GHEA Grapalat" w:cs="GHEA Grapalat"/>
          <w:i/>
          <w:sz w:val="20"/>
          <w:szCs w:val="20"/>
        </w:rPr>
        <w:t xml:space="preserve"> </w:t>
      </w:r>
      <w:proofErr w:type="spellStart"/>
      <w:r w:rsidRPr="00FD29F5">
        <w:rPr>
          <w:rFonts w:ascii="GHEA Grapalat" w:eastAsia="GHEA Grapalat" w:hAnsi="GHEA Grapalat" w:cs="GHEA Grapalat"/>
          <w:i/>
          <w:sz w:val="20"/>
          <w:szCs w:val="2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501D0A" w:rsidRPr="00FD29F5" w14:paraId="07441348" w14:textId="77777777" w:rsidTr="0070064C">
        <w:tc>
          <w:tcPr>
            <w:tcW w:w="2835" w:type="dxa"/>
            <w:shd w:val="clear" w:color="auto" w:fill="D9E2F3"/>
            <w:vAlign w:val="center"/>
          </w:tcPr>
          <w:p w14:paraId="7B3DF1D9"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Ֆոնդային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բորսայի</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անվանումը</w:t>
            </w:r>
            <w:proofErr w:type="spellEnd"/>
          </w:p>
        </w:tc>
        <w:tc>
          <w:tcPr>
            <w:tcW w:w="6180" w:type="dxa"/>
            <w:vAlign w:val="center"/>
          </w:tcPr>
          <w:p w14:paraId="12740081" w14:textId="77777777" w:rsidR="00501D0A" w:rsidRPr="00FD29F5" w:rsidRDefault="00501D0A" w:rsidP="0070064C">
            <w:pPr>
              <w:rPr>
                <w:rFonts w:ascii="GHEA Grapalat" w:eastAsia="GHEA Grapalat" w:hAnsi="GHEA Grapalat" w:cs="GHEA Grapalat"/>
                <w:sz w:val="20"/>
                <w:szCs w:val="20"/>
              </w:rPr>
            </w:pPr>
          </w:p>
        </w:tc>
      </w:tr>
      <w:tr w:rsidR="00501D0A" w:rsidRPr="00FD29F5" w14:paraId="76401AE6" w14:textId="77777777" w:rsidTr="0070064C">
        <w:tc>
          <w:tcPr>
            <w:tcW w:w="2835" w:type="dxa"/>
            <w:shd w:val="clear" w:color="auto" w:fill="D9E2F3"/>
            <w:vAlign w:val="center"/>
          </w:tcPr>
          <w:p w14:paraId="59A47065" w14:textId="77777777" w:rsidR="00501D0A" w:rsidRPr="00FD29F5" w:rsidRDefault="00501D0A" w:rsidP="0070064C">
            <w:pPr>
              <w:numPr>
                <w:ilvl w:val="2"/>
                <w:numId w:val="28"/>
              </w:numPr>
              <w:pBdr>
                <w:top w:val="nil"/>
                <w:left w:val="nil"/>
                <w:bottom w:val="nil"/>
                <w:right w:val="nil"/>
                <w:between w:val="nil"/>
              </w:pBdr>
              <w:ind w:left="0" w:firstLine="0"/>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Հղումը</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բորսայում</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առկա</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փաստաթղթերին</w:t>
            </w:r>
            <w:proofErr w:type="spellEnd"/>
          </w:p>
        </w:tc>
        <w:tc>
          <w:tcPr>
            <w:tcW w:w="6180" w:type="dxa"/>
            <w:vAlign w:val="center"/>
          </w:tcPr>
          <w:p w14:paraId="1478B839" w14:textId="77777777" w:rsidR="00501D0A" w:rsidRPr="00FD29F5" w:rsidRDefault="00501D0A" w:rsidP="0070064C">
            <w:pPr>
              <w:rPr>
                <w:rFonts w:ascii="GHEA Grapalat" w:eastAsia="GHEA Grapalat" w:hAnsi="GHEA Grapalat" w:cs="GHEA Grapalat"/>
                <w:sz w:val="20"/>
                <w:szCs w:val="20"/>
              </w:rPr>
            </w:pPr>
          </w:p>
        </w:tc>
      </w:tr>
    </w:tbl>
    <w:p w14:paraId="1454F29A" w14:textId="77777777" w:rsidR="00501D0A" w:rsidRPr="00FD29F5" w:rsidRDefault="00501D0A" w:rsidP="00501D0A">
      <w:pPr>
        <w:pBdr>
          <w:top w:val="nil"/>
          <w:left w:val="nil"/>
          <w:bottom w:val="nil"/>
          <w:right w:val="nil"/>
          <w:between w:val="nil"/>
        </w:pBdr>
        <w:rPr>
          <w:rFonts w:ascii="GHEA Grapalat" w:eastAsia="GHEA Grapalat" w:hAnsi="GHEA Grapalat" w:cs="GHEA Grapalat"/>
          <w:i/>
          <w:sz w:val="20"/>
          <w:szCs w:val="20"/>
        </w:rPr>
      </w:pPr>
    </w:p>
    <w:p w14:paraId="19EBB9F7" w14:textId="77777777" w:rsidR="00501D0A" w:rsidRPr="00FD29F5" w:rsidRDefault="00501D0A" w:rsidP="00501D0A">
      <w:pPr>
        <w:numPr>
          <w:ilvl w:val="0"/>
          <w:numId w:val="28"/>
        </w:numPr>
        <w:pBdr>
          <w:top w:val="nil"/>
          <w:left w:val="nil"/>
          <w:bottom w:val="nil"/>
          <w:right w:val="nil"/>
          <w:between w:val="nil"/>
        </w:pBdr>
        <w:rPr>
          <w:rFonts w:ascii="GHEA Grapalat" w:eastAsia="GHEA Grapalat" w:hAnsi="GHEA Grapalat" w:cs="GHEA Grapalat"/>
          <w:b/>
          <w:color w:val="000000"/>
          <w:sz w:val="20"/>
          <w:szCs w:val="20"/>
        </w:rPr>
      </w:pPr>
      <w:proofErr w:type="spellStart"/>
      <w:r w:rsidRPr="00FD29F5">
        <w:rPr>
          <w:rFonts w:ascii="GHEA Grapalat" w:eastAsia="GHEA Grapalat" w:hAnsi="GHEA Grapalat" w:cs="GHEA Grapalat"/>
          <w:b/>
          <w:color w:val="000000"/>
          <w:sz w:val="20"/>
          <w:szCs w:val="20"/>
        </w:rPr>
        <w:t>Լրացուցիչ</w:t>
      </w:r>
      <w:proofErr w:type="spellEnd"/>
      <w:r w:rsidRPr="00FD29F5">
        <w:rPr>
          <w:rFonts w:ascii="GHEA Grapalat" w:eastAsia="GHEA Grapalat" w:hAnsi="GHEA Grapalat" w:cs="GHEA Grapalat"/>
          <w:b/>
          <w:color w:val="000000"/>
          <w:sz w:val="20"/>
          <w:szCs w:val="20"/>
        </w:rPr>
        <w:t xml:space="preserve"> </w:t>
      </w:r>
      <w:proofErr w:type="spellStart"/>
      <w:r w:rsidRPr="00FD29F5">
        <w:rPr>
          <w:rFonts w:ascii="GHEA Grapalat" w:eastAsia="GHEA Grapalat" w:hAnsi="GHEA Grapalat" w:cs="GHEA Grapalat"/>
          <w:b/>
          <w:color w:val="000000"/>
          <w:sz w:val="20"/>
          <w:szCs w:val="20"/>
        </w:rPr>
        <w:t>նշումներ</w:t>
      </w:r>
      <w:proofErr w:type="spellEnd"/>
    </w:p>
    <w:p w14:paraId="0349FF2B" w14:textId="77777777" w:rsidR="00501D0A" w:rsidRPr="00FD29F5" w:rsidRDefault="00501D0A" w:rsidP="00501D0A">
      <w:pPr>
        <w:pBdr>
          <w:top w:val="nil"/>
          <w:left w:val="nil"/>
          <w:bottom w:val="nil"/>
          <w:right w:val="nil"/>
          <w:between w:val="nil"/>
        </w:pBdr>
        <w:rPr>
          <w:rFonts w:ascii="GHEA Grapalat" w:eastAsia="GHEA Grapalat" w:hAnsi="GHEA Grapalat" w:cs="GHEA Grapalat"/>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501D0A" w:rsidRPr="00FD29F5" w14:paraId="3E63C9D4" w14:textId="77777777" w:rsidTr="0070064C">
        <w:trPr>
          <w:trHeight w:val="20"/>
        </w:trPr>
        <w:tc>
          <w:tcPr>
            <w:tcW w:w="9016" w:type="dxa"/>
            <w:shd w:val="clear" w:color="auto" w:fill="DEEAF6"/>
          </w:tcPr>
          <w:p w14:paraId="48CEBE35" w14:textId="77777777" w:rsidR="00501D0A" w:rsidRPr="00FD29F5" w:rsidRDefault="00501D0A" w:rsidP="0070064C">
            <w:pPr>
              <w:rPr>
                <w:rFonts w:ascii="GHEA Grapalat" w:eastAsia="GHEA Grapalat" w:hAnsi="GHEA Grapalat" w:cs="GHEA Grapalat"/>
                <w:i/>
                <w:color w:val="000000"/>
                <w:sz w:val="20"/>
                <w:szCs w:val="20"/>
              </w:rPr>
            </w:pPr>
            <w:proofErr w:type="spellStart"/>
            <w:r w:rsidRPr="00FD29F5">
              <w:rPr>
                <w:rFonts w:ascii="GHEA Grapalat" w:eastAsia="GHEA Grapalat" w:hAnsi="GHEA Grapalat" w:cs="GHEA Grapalat"/>
                <w:i/>
                <w:color w:val="000000"/>
                <w:sz w:val="20"/>
                <w:szCs w:val="20"/>
              </w:rPr>
              <w:t>Լրացուցիչ</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տեղեկություններ</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կամ</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հավելյալ</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պարզաբանումներ</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որոնք</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առնչվում</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են</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հայտարարագրում</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լրացված</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կամ</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լրացման</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ենթակա</w:t>
            </w:r>
            <w:proofErr w:type="spellEnd"/>
            <w:r w:rsidRPr="00FD29F5">
              <w:rPr>
                <w:rFonts w:ascii="GHEA Grapalat" w:eastAsia="GHEA Grapalat" w:hAnsi="GHEA Grapalat" w:cs="GHEA Grapalat"/>
                <w:i/>
                <w:color w:val="000000"/>
                <w:sz w:val="20"/>
                <w:szCs w:val="20"/>
              </w:rPr>
              <w:t xml:space="preserve"> </w:t>
            </w:r>
            <w:proofErr w:type="spellStart"/>
            <w:r w:rsidRPr="00FD29F5">
              <w:rPr>
                <w:rFonts w:ascii="GHEA Grapalat" w:eastAsia="GHEA Grapalat" w:hAnsi="GHEA Grapalat" w:cs="GHEA Grapalat"/>
                <w:i/>
                <w:color w:val="000000"/>
                <w:sz w:val="20"/>
                <w:szCs w:val="20"/>
              </w:rPr>
              <w:t>տվյալներին</w:t>
            </w:r>
            <w:proofErr w:type="spellEnd"/>
          </w:p>
        </w:tc>
      </w:tr>
      <w:tr w:rsidR="00501D0A" w:rsidRPr="00FD29F5" w14:paraId="373EC99F" w14:textId="77777777" w:rsidTr="0070064C">
        <w:trPr>
          <w:trHeight w:val="20"/>
        </w:trPr>
        <w:tc>
          <w:tcPr>
            <w:tcW w:w="9016" w:type="dxa"/>
            <w:shd w:val="clear" w:color="auto" w:fill="auto"/>
          </w:tcPr>
          <w:p w14:paraId="15429AF1" w14:textId="77777777" w:rsidR="00501D0A" w:rsidRPr="00FD29F5" w:rsidRDefault="00501D0A" w:rsidP="0070064C">
            <w:pPr>
              <w:rPr>
                <w:rFonts w:ascii="GHEA Grapalat" w:eastAsia="GHEA Grapalat" w:hAnsi="GHEA Grapalat" w:cs="GHEA Grapalat"/>
                <w:b/>
                <w:color w:val="000000"/>
                <w:sz w:val="20"/>
                <w:szCs w:val="20"/>
              </w:rPr>
            </w:pPr>
          </w:p>
        </w:tc>
      </w:tr>
    </w:tbl>
    <w:p w14:paraId="7EC9A9D5" w14:textId="77777777" w:rsidR="00501D0A" w:rsidRPr="00FD29F5" w:rsidRDefault="00501D0A" w:rsidP="00501D0A">
      <w:pPr>
        <w:pBdr>
          <w:top w:val="nil"/>
          <w:left w:val="nil"/>
          <w:bottom w:val="nil"/>
          <w:right w:val="nil"/>
          <w:between w:val="nil"/>
        </w:pBdr>
        <w:rPr>
          <w:rFonts w:ascii="GHEA Grapalat" w:eastAsia="GHEA Grapalat" w:hAnsi="GHEA Grapalat" w:cs="GHEA Grapalat"/>
          <w:b/>
          <w:color w:val="000000"/>
          <w:sz w:val="20"/>
          <w:szCs w:val="20"/>
        </w:rPr>
      </w:pPr>
    </w:p>
    <w:p w14:paraId="19853EC0" w14:textId="77777777" w:rsidR="00501D0A" w:rsidRPr="00FD29F5" w:rsidRDefault="00501D0A" w:rsidP="00501D0A">
      <w:pPr>
        <w:pStyle w:val="31"/>
        <w:spacing w:line="240" w:lineRule="auto"/>
        <w:jc w:val="right"/>
        <w:rPr>
          <w:rFonts w:ascii="GHEA Grapalat" w:hAnsi="GHEA Grapalat" w:cs="Arial"/>
          <w:b/>
        </w:rPr>
      </w:pPr>
    </w:p>
    <w:p w14:paraId="27C514A8" w14:textId="77777777" w:rsidR="00501D0A" w:rsidRPr="00FD29F5" w:rsidRDefault="00501D0A" w:rsidP="00501D0A">
      <w:pPr>
        <w:pStyle w:val="31"/>
        <w:spacing w:line="240" w:lineRule="auto"/>
        <w:ind w:firstLine="0"/>
        <w:jc w:val="left"/>
        <w:rPr>
          <w:rFonts w:ascii="GHEA Grapalat" w:hAnsi="GHEA Grapalat"/>
          <w:i/>
          <w:lang w:val="hy-AM"/>
        </w:rPr>
      </w:pPr>
    </w:p>
    <w:p w14:paraId="4EB640C1" w14:textId="77777777" w:rsidR="00501D0A" w:rsidRPr="00FD29F5" w:rsidRDefault="00501D0A" w:rsidP="00501D0A">
      <w:pPr>
        <w:pStyle w:val="31"/>
        <w:spacing w:line="240" w:lineRule="auto"/>
        <w:ind w:firstLine="0"/>
        <w:jc w:val="left"/>
        <w:rPr>
          <w:rFonts w:ascii="GHEA Grapalat" w:hAnsi="GHEA Grapalat"/>
          <w:i/>
          <w:lang w:val="hy-AM"/>
        </w:rPr>
      </w:pPr>
    </w:p>
    <w:p w14:paraId="40DF1025" w14:textId="77777777" w:rsidR="00501D0A" w:rsidRPr="00FD29F5" w:rsidRDefault="00501D0A" w:rsidP="00501D0A">
      <w:pPr>
        <w:pStyle w:val="31"/>
        <w:spacing w:line="240" w:lineRule="auto"/>
        <w:ind w:firstLine="0"/>
        <w:jc w:val="left"/>
        <w:rPr>
          <w:rFonts w:ascii="GHEA Grapalat" w:hAnsi="GHEA Grapalat"/>
          <w:i/>
          <w:lang w:val="hy-AM"/>
        </w:rPr>
      </w:pPr>
    </w:p>
    <w:p w14:paraId="487B21B9" w14:textId="77777777" w:rsidR="00501D0A" w:rsidRPr="00FD29F5" w:rsidRDefault="00501D0A" w:rsidP="00501D0A">
      <w:pPr>
        <w:pStyle w:val="31"/>
        <w:spacing w:line="240" w:lineRule="auto"/>
        <w:ind w:firstLine="0"/>
        <w:jc w:val="left"/>
        <w:rPr>
          <w:rFonts w:ascii="GHEA Grapalat" w:hAnsi="GHEA Grapalat"/>
          <w:i/>
          <w:lang w:val="hy-AM"/>
        </w:rPr>
      </w:pPr>
    </w:p>
    <w:p w14:paraId="36C99E95" w14:textId="77777777" w:rsidR="00501D0A" w:rsidRPr="00FD29F5" w:rsidRDefault="00501D0A" w:rsidP="00501D0A">
      <w:pPr>
        <w:pStyle w:val="31"/>
        <w:spacing w:line="240" w:lineRule="auto"/>
        <w:ind w:firstLine="0"/>
        <w:jc w:val="left"/>
        <w:rPr>
          <w:rFonts w:ascii="GHEA Grapalat" w:hAnsi="GHEA Grapalat"/>
          <w:b/>
          <w:lang w:val="hy-AM"/>
        </w:rPr>
      </w:pPr>
    </w:p>
    <w:p w14:paraId="6FD594F0" w14:textId="77777777" w:rsidR="00501D0A" w:rsidRDefault="00501D0A" w:rsidP="00501D0A">
      <w:pPr>
        <w:pStyle w:val="31"/>
        <w:spacing w:line="240" w:lineRule="auto"/>
        <w:ind w:firstLine="0"/>
        <w:jc w:val="left"/>
        <w:rPr>
          <w:rFonts w:ascii="GHEA Grapalat" w:hAnsi="GHEA Grapalat"/>
          <w:b/>
          <w:lang w:val="hy-AM"/>
        </w:rPr>
      </w:pPr>
    </w:p>
    <w:p w14:paraId="6FBFC115" w14:textId="77777777" w:rsidR="00501D0A" w:rsidRDefault="00501D0A" w:rsidP="00501D0A">
      <w:pPr>
        <w:pStyle w:val="31"/>
        <w:spacing w:line="240" w:lineRule="auto"/>
        <w:ind w:firstLine="0"/>
        <w:jc w:val="left"/>
        <w:rPr>
          <w:rFonts w:ascii="GHEA Grapalat" w:hAnsi="GHEA Grapalat"/>
          <w:b/>
          <w:lang w:val="hy-AM"/>
        </w:rPr>
      </w:pPr>
    </w:p>
    <w:p w14:paraId="2A5F333F" w14:textId="77777777" w:rsidR="00501D0A" w:rsidRDefault="00501D0A" w:rsidP="00501D0A">
      <w:pPr>
        <w:pStyle w:val="31"/>
        <w:spacing w:line="240" w:lineRule="auto"/>
        <w:ind w:firstLine="0"/>
        <w:jc w:val="left"/>
        <w:rPr>
          <w:rFonts w:ascii="GHEA Grapalat" w:hAnsi="GHEA Grapalat"/>
          <w:b/>
          <w:lang w:val="hy-AM"/>
        </w:rPr>
      </w:pPr>
    </w:p>
    <w:p w14:paraId="213DD207" w14:textId="77777777" w:rsidR="00501D0A" w:rsidRDefault="00501D0A" w:rsidP="00501D0A">
      <w:pPr>
        <w:pStyle w:val="31"/>
        <w:spacing w:line="240" w:lineRule="auto"/>
        <w:ind w:firstLine="0"/>
        <w:jc w:val="left"/>
        <w:rPr>
          <w:rFonts w:ascii="GHEA Grapalat" w:hAnsi="GHEA Grapalat"/>
          <w:b/>
          <w:lang w:val="hy-AM"/>
        </w:rPr>
      </w:pPr>
    </w:p>
    <w:p w14:paraId="5BAF1DB9" w14:textId="77777777" w:rsidR="00501D0A" w:rsidRDefault="00501D0A" w:rsidP="00501D0A">
      <w:pPr>
        <w:pStyle w:val="31"/>
        <w:spacing w:line="240" w:lineRule="auto"/>
        <w:ind w:firstLine="0"/>
        <w:jc w:val="left"/>
        <w:rPr>
          <w:rFonts w:ascii="GHEA Grapalat" w:hAnsi="GHEA Grapalat"/>
          <w:b/>
          <w:lang w:val="hy-AM"/>
        </w:rPr>
      </w:pPr>
    </w:p>
    <w:p w14:paraId="68143179" w14:textId="77777777" w:rsidR="00501D0A" w:rsidRDefault="00501D0A" w:rsidP="00501D0A">
      <w:pPr>
        <w:pStyle w:val="31"/>
        <w:spacing w:line="240" w:lineRule="auto"/>
        <w:ind w:firstLine="0"/>
        <w:jc w:val="left"/>
        <w:rPr>
          <w:rFonts w:ascii="GHEA Grapalat" w:hAnsi="GHEA Grapalat"/>
          <w:b/>
          <w:lang w:val="hy-AM"/>
        </w:rPr>
      </w:pPr>
    </w:p>
    <w:p w14:paraId="69BAE50B" w14:textId="77777777" w:rsidR="00501D0A" w:rsidRDefault="00501D0A" w:rsidP="00501D0A">
      <w:pPr>
        <w:pStyle w:val="31"/>
        <w:spacing w:line="240" w:lineRule="auto"/>
        <w:ind w:firstLine="0"/>
        <w:jc w:val="left"/>
        <w:rPr>
          <w:rFonts w:ascii="GHEA Grapalat" w:hAnsi="GHEA Grapalat"/>
          <w:b/>
          <w:lang w:val="hy-AM"/>
        </w:rPr>
      </w:pPr>
    </w:p>
    <w:p w14:paraId="41F1BB07" w14:textId="77777777" w:rsidR="00501D0A" w:rsidRPr="00FD29F5" w:rsidRDefault="00501D0A" w:rsidP="00501D0A">
      <w:pPr>
        <w:pStyle w:val="31"/>
        <w:spacing w:line="240" w:lineRule="auto"/>
        <w:ind w:firstLine="0"/>
        <w:jc w:val="left"/>
        <w:rPr>
          <w:rFonts w:ascii="GHEA Grapalat" w:hAnsi="GHEA Grapalat"/>
          <w:b/>
          <w:lang w:val="hy-AM"/>
        </w:rPr>
      </w:pPr>
    </w:p>
    <w:p w14:paraId="71A0C1D3" w14:textId="77777777" w:rsidR="00501D0A" w:rsidRPr="00FD29F5" w:rsidRDefault="00501D0A" w:rsidP="00501D0A">
      <w:pPr>
        <w:pStyle w:val="31"/>
        <w:spacing w:line="240" w:lineRule="auto"/>
        <w:ind w:firstLine="0"/>
        <w:jc w:val="left"/>
        <w:rPr>
          <w:rFonts w:ascii="GHEA Grapalat" w:hAnsi="GHEA Grapalat"/>
          <w:b/>
          <w:lang w:val="hy-AM"/>
        </w:rPr>
      </w:pPr>
    </w:p>
    <w:p w14:paraId="3F38A407" w14:textId="77777777" w:rsidR="00501D0A" w:rsidRPr="00FD29F5" w:rsidRDefault="00501D0A" w:rsidP="00501D0A">
      <w:pPr>
        <w:pStyle w:val="31"/>
        <w:spacing w:line="240" w:lineRule="auto"/>
        <w:ind w:firstLine="0"/>
        <w:jc w:val="left"/>
        <w:rPr>
          <w:rFonts w:ascii="GHEA Grapalat" w:hAnsi="GHEA Grapalat"/>
          <w:b/>
          <w:lang w:val="hy-AM"/>
        </w:rPr>
      </w:pPr>
    </w:p>
    <w:p w14:paraId="7AF97B6D" w14:textId="77777777" w:rsidR="00501D0A" w:rsidRPr="00FD29F5" w:rsidRDefault="00501D0A" w:rsidP="00501D0A">
      <w:pPr>
        <w:jc w:val="center"/>
        <w:rPr>
          <w:rFonts w:ascii="GHEA Grapalat" w:eastAsia="GHEA Grapalat" w:hAnsi="GHEA Grapalat" w:cs="GHEA Grapalat"/>
          <w:b/>
          <w:sz w:val="20"/>
          <w:szCs w:val="20"/>
        </w:rPr>
      </w:pPr>
    </w:p>
    <w:p w14:paraId="50011176" w14:textId="77777777" w:rsidR="00501D0A" w:rsidRPr="00FD29F5" w:rsidRDefault="00501D0A" w:rsidP="00501D0A">
      <w:pPr>
        <w:jc w:val="center"/>
        <w:rPr>
          <w:rFonts w:ascii="GHEA Grapalat" w:eastAsia="GHEA Grapalat" w:hAnsi="GHEA Grapalat" w:cs="GHEA Grapalat"/>
          <w:b/>
          <w:sz w:val="20"/>
          <w:szCs w:val="20"/>
        </w:rPr>
      </w:pPr>
    </w:p>
    <w:p w14:paraId="5407C84A" w14:textId="77777777" w:rsidR="00501D0A" w:rsidRPr="00FD29F5" w:rsidRDefault="00501D0A" w:rsidP="00501D0A">
      <w:pPr>
        <w:jc w:val="center"/>
        <w:rPr>
          <w:rFonts w:ascii="GHEA Grapalat" w:eastAsia="GHEA Grapalat" w:hAnsi="GHEA Grapalat" w:cs="GHEA Grapalat"/>
          <w:b/>
          <w:sz w:val="20"/>
          <w:szCs w:val="20"/>
        </w:rPr>
      </w:pPr>
      <w:r w:rsidRPr="00FD29F5">
        <w:rPr>
          <w:rFonts w:ascii="GHEA Grapalat" w:eastAsia="GHEA Grapalat" w:hAnsi="GHEA Grapalat" w:cs="GHEA Grapalat"/>
          <w:b/>
          <w:sz w:val="20"/>
          <w:szCs w:val="20"/>
        </w:rPr>
        <w:t xml:space="preserve">I. </w:t>
      </w:r>
      <w:proofErr w:type="spellStart"/>
      <w:r w:rsidRPr="00FD29F5">
        <w:rPr>
          <w:rFonts w:ascii="GHEA Grapalat" w:eastAsia="GHEA Grapalat" w:hAnsi="GHEA Grapalat" w:cs="GHEA Grapalat"/>
          <w:b/>
          <w:sz w:val="20"/>
          <w:szCs w:val="20"/>
        </w:rPr>
        <w:t>Հայտարարագրի</w:t>
      </w:r>
      <w:proofErr w:type="spellEnd"/>
      <w:r w:rsidRPr="00FD29F5">
        <w:rPr>
          <w:rFonts w:ascii="GHEA Grapalat" w:eastAsia="GHEA Grapalat" w:hAnsi="GHEA Grapalat" w:cs="GHEA Grapalat"/>
          <w:b/>
          <w:sz w:val="20"/>
          <w:szCs w:val="20"/>
        </w:rPr>
        <w:t xml:space="preserve"> </w:t>
      </w:r>
      <w:proofErr w:type="spellStart"/>
      <w:r w:rsidRPr="00FD29F5">
        <w:rPr>
          <w:rFonts w:ascii="GHEA Grapalat" w:eastAsia="GHEA Grapalat" w:hAnsi="GHEA Grapalat" w:cs="GHEA Grapalat"/>
          <w:b/>
          <w:sz w:val="20"/>
          <w:szCs w:val="20"/>
        </w:rPr>
        <w:t>լրացման</w:t>
      </w:r>
      <w:proofErr w:type="spellEnd"/>
      <w:r w:rsidRPr="00FD29F5">
        <w:rPr>
          <w:rFonts w:ascii="GHEA Grapalat" w:eastAsia="GHEA Grapalat" w:hAnsi="GHEA Grapalat" w:cs="GHEA Grapalat"/>
          <w:b/>
          <w:sz w:val="20"/>
          <w:szCs w:val="20"/>
        </w:rPr>
        <w:t xml:space="preserve"> </w:t>
      </w:r>
      <w:proofErr w:type="spellStart"/>
      <w:r w:rsidRPr="00FD29F5">
        <w:rPr>
          <w:rFonts w:ascii="GHEA Grapalat" w:eastAsia="GHEA Grapalat" w:hAnsi="GHEA Grapalat" w:cs="GHEA Grapalat"/>
          <w:b/>
          <w:sz w:val="20"/>
          <w:szCs w:val="20"/>
        </w:rPr>
        <w:t>կարգը</w:t>
      </w:r>
      <w:proofErr w:type="spellEnd"/>
    </w:p>
    <w:p w14:paraId="499B925A" w14:textId="77777777" w:rsidR="00501D0A" w:rsidRPr="00FD29F5" w:rsidRDefault="00501D0A" w:rsidP="00501D0A">
      <w:pPr>
        <w:pBdr>
          <w:top w:val="nil"/>
          <w:left w:val="nil"/>
          <w:bottom w:val="nil"/>
          <w:right w:val="nil"/>
          <w:between w:val="nil"/>
        </w:pBdr>
        <w:ind w:left="567"/>
        <w:jc w:val="center"/>
        <w:rPr>
          <w:rFonts w:ascii="GHEA Grapalat" w:eastAsia="GHEA Grapalat" w:hAnsi="GHEA Grapalat" w:cs="GHEA Grapalat"/>
          <w:color w:val="000000"/>
          <w:sz w:val="20"/>
          <w:szCs w:val="20"/>
        </w:rPr>
      </w:pPr>
    </w:p>
    <w:p w14:paraId="704A6DDE" w14:textId="77777777" w:rsidR="00501D0A" w:rsidRPr="00FD29F5" w:rsidRDefault="00501D0A" w:rsidP="00501D0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Հայտարարագրի</w:t>
      </w:r>
      <w:proofErr w:type="spellEnd"/>
      <w:r w:rsidRPr="00FD29F5">
        <w:rPr>
          <w:rFonts w:ascii="GHEA Grapalat" w:eastAsia="GHEA Grapalat" w:hAnsi="GHEA Grapalat" w:cs="GHEA Grapalat"/>
          <w:color w:val="000000"/>
          <w:sz w:val="20"/>
          <w:szCs w:val="20"/>
        </w:rPr>
        <w:t xml:space="preserve"> 1-ին </w:t>
      </w:r>
      <w:proofErr w:type="spellStart"/>
      <w:r w:rsidRPr="00FD29F5">
        <w:rPr>
          <w:rFonts w:ascii="GHEA Grapalat" w:eastAsia="GHEA Grapalat" w:hAnsi="GHEA Grapalat" w:cs="GHEA Grapalat"/>
          <w:color w:val="000000"/>
          <w:sz w:val="20"/>
          <w:szCs w:val="20"/>
        </w:rPr>
        <w:t>բաժնում</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Կազմակերպությունը</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լրացվում</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են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հայտարարագիր</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ներկայացնող</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իրավաբանական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անձի</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այսուհետ</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Կազմակերպություն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տվյալները</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Այս</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բաժնում</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ենթաբաժինները</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լրացվում</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են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հետևյալ</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կանոններով</w:t>
      </w:r>
      <w:proofErr w:type="spellEnd"/>
      <w:r w:rsidRPr="00FD29F5">
        <w:rPr>
          <w:rFonts w:ascii="Cambria Math" w:eastAsia="GHEA Grapalat" w:hAnsi="Cambria Math" w:cs="GHEA Grapalat"/>
          <w:color w:val="000000"/>
          <w:sz w:val="20"/>
          <w:szCs w:val="20"/>
        </w:rPr>
        <w:t>․</w:t>
      </w:r>
    </w:p>
    <w:p w14:paraId="7265E26B" w14:textId="77777777" w:rsidR="00501D0A" w:rsidRPr="00FD29F5" w:rsidRDefault="00501D0A" w:rsidP="00501D0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D29F5">
        <w:rPr>
          <w:rFonts w:ascii="GHEA Grapalat" w:eastAsia="GHEA Grapalat" w:hAnsi="GHEA Grapalat" w:cs="GHEA Grapalat"/>
          <w:sz w:val="20"/>
          <w:szCs w:val="20"/>
        </w:rPr>
        <w:t>«</w:t>
      </w:r>
      <w:proofErr w:type="spellStart"/>
      <w:r w:rsidRPr="00FD29F5">
        <w:rPr>
          <w:rFonts w:ascii="GHEA Grapalat" w:eastAsia="GHEA Grapalat" w:hAnsi="GHEA Grapalat" w:cs="GHEA Grapalat"/>
          <w:sz w:val="20"/>
          <w:szCs w:val="20"/>
        </w:rPr>
        <w:t>Կազմակերպության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տվյալները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ենթաբաժնում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լրացվում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Կազմակերպության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անվանումը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այդ</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թվում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լատինատառ</w:t>
      </w:r>
      <w:proofErr w:type="spellEnd"/>
      <w:r w:rsidRPr="00FD29F5">
        <w:rPr>
          <w:rFonts w:ascii="GHEA Grapalat" w:eastAsia="GHEA Grapalat" w:hAnsi="GHEA Grapalat" w:cs="GHEA Grapalat"/>
          <w:sz w:val="20"/>
          <w:szCs w:val="20"/>
        </w:rPr>
        <w:t xml:space="preserve">) և </w:t>
      </w:r>
      <w:proofErr w:type="spellStart"/>
      <w:r w:rsidRPr="00FD29F5">
        <w:rPr>
          <w:rFonts w:ascii="GHEA Grapalat" w:eastAsia="GHEA Grapalat" w:hAnsi="GHEA Grapalat" w:cs="GHEA Grapalat"/>
          <w:sz w:val="20"/>
          <w:szCs w:val="20"/>
        </w:rPr>
        <w:t>պետական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գրանցման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տվյալները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ներառյալ</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նշում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կազմակերպաիրավական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ձևի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մասին</w:t>
      </w:r>
      <w:proofErr w:type="spellEnd"/>
      <w:r w:rsidRPr="00FD29F5">
        <w:rPr>
          <w:rFonts w:ascii="GHEA Grapalat" w:eastAsia="GHEA Grapalat" w:hAnsi="GHEA Grapalat" w:cs="GHEA Grapalat"/>
          <w:sz w:val="20"/>
          <w:szCs w:val="20"/>
        </w:rPr>
        <w:t>.</w:t>
      </w:r>
    </w:p>
    <w:p w14:paraId="49AC1DFA" w14:textId="77777777" w:rsidR="00501D0A" w:rsidRPr="00FD29F5" w:rsidRDefault="00501D0A" w:rsidP="00501D0A">
      <w:pPr>
        <w:numPr>
          <w:ilvl w:val="1"/>
          <w:numId w:val="29"/>
        </w:numPr>
        <w:ind w:left="0" w:firstLine="567"/>
        <w:jc w:val="both"/>
        <w:rPr>
          <w:rFonts w:ascii="GHEA Grapalat" w:eastAsia="GHEA Grapalat" w:hAnsi="GHEA Grapalat" w:cs="GHEA Grapalat"/>
          <w:sz w:val="20"/>
          <w:szCs w:val="20"/>
        </w:rPr>
      </w:pPr>
      <w:r w:rsidRPr="00FD29F5">
        <w:rPr>
          <w:rFonts w:ascii="GHEA Grapalat" w:eastAsia="GHEA Grapalat" w:hAnsi="GHEA Grapalat" w:cs="GHEA Grapalat"/>
          <w:sz w:val="20"/>
          <w:szCs w:val="20"/>
        </w:rPr>
        <w:t>«</w:t>
      </w:r>
      <w:proofErr w:type="spellStart"/>
      <w:r w:rsidRPr="00FD29F5">
        <w:rPr>
          <w:rFonts w:ascii="GHEA Grapalat" w:eastAsia="GHEA Grapalat" w:hAnsi="GHEA Grapalat" w:cs="GHEA Grapalat"/>
          <w:sz w:val="20"/>
          <w:szCs w:val="20"/>
        </w:rPr>
        <w:t>Հայտարարագիրը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ներկայացնող</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ենթաբաժնում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լրացվում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այն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ֆիզիկական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տվյալները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ով</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ստորագրում</w:t>
      </w:r>
      <w:proofErr w:type="spellEnd"/>
      <w:r w:rsidRPr="00FD29F5">
        <w:rPr>
          <w:rFonts w:ascii="GHEA Grapalat" w:eastAsia="GHEA Grapalat" w:hAnsi="GHEA Grapalat" w:cs="GHEA Grapalat"/>
          <w:sz w:val="20"/>
          <w:szCs w:val="20"/>
        </w:rPr>
        <w:t xml:space="preserve"> է </w:t>
      </w:r>
      <w:r w:rsidRPr="00FD29F5">
        <w:rPr>
          <w:rFonts w:ascii="GHEA Grapalat" w:eastAsia="GHEA Grapalat" w:hAnsi="GHEA Grapalat" w:cs="GHEA Grapalat"/>
          <w:sz w:val="20"/>
          <w:szCs w:val="20"/>
          <w:lang w:val="hy-AM"/>
        </w:rPr>
        <w:t xml:space="preserve">սույն ընթացակարգի </w:t>
      </w:r>
      <w:proofErr w:type="spellStart"/>
      <w:r w:rsidRPr="00FD29F5">
        <w:rPr>
          <w:rFonts w:ascii="GHEA Grapalat" w:eastAsia="GHEA Grapalat" w:hAnsi="GHEA Grapalat" w:cs="GHEA Grapalat"/>
          <w:sz w:val="20"/>
          <w:szCs w:val="20"/>
        </w:rPr>
        <w:t>հայտում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ներառվող</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փաստաթղթերը</w:t>
      </w:r>
      <w:proofErr w:type="spellEnd"/>
      <w:r w:rsidRPr="00FD29F5">
        <w:rPr>
          <w:rFonts w:ascii="GHEA Grapalat" w:eastAsia="GHEA Grapalat" w:hAnsi="GHEA Grapalat" w:cs="GHEA Grapalat"/>
          <w:sz w:val="20"/>
          <w:szCs w:val="20"/>
        </w:rPr>
        <w:t>.</w:t>
      </w:r>
    </w:p>
    <w:p w14:paraId="6B06EA71" w14:textId="77777777" w:rsidR="00501D0A" w:rsidRPr="00FD29F5" w:rsidRDefault="00501D0A" w:rsidP="00501D0A">
      <w:pPr>
        <w:numPr>
          <w:ilvl w:val="1"/>
          <w:numId w:val="29"/>
        </w:numPr>
        <w:ind w:left="0" w:firstLine="567"/>
        <w:jc w:val="both"/>
        <w:rPr>
          <w:rFonts w:ascii="GHEA Grapalat" w:eastAsia="GHEA Grapalat" w:hAnsi="GHEA Grapalat" w:cs="GHEA Grapalat"/>
          <w:sz w:val="20"/>
          <w:szCs w:val="20"/>
        </w:rPr>
      </w:pPr>
      <w:r w:rsidRPr="00FD29F5">
        <w:rPr>
          <w:rFonts w:ascii="GHEA Grapalat" w:eastAsia="GHEA Grapalat" w:hAnsi="GHEA Grapalat" w:cs="GHEA Grapalat"/>
          <w:sz w:val="20"/>
          <w:szCs w:val="20"/>
        </w:rPr>
        <w:t>«</w:t>
      </w:r>
      <w:proofErr w:type="spellStart"/>
      <w:r w:rsidRPr="00FD29F5">
        <w:rPr>
          <w:rFonts w:ascii="GHEA Grapalat" w:eastAsia="GHEA Grapalat" w:hAnsi="GHEA Grapalat" w:cs="GHEA Grapalat"/>
          <w:sz w:val="20"/>
          <w:szCs w:val="20"/>
        </w:rPr>
        <w:t>Հայտարարագրի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ներկայացումը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ենթաբաժնում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լրացվում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հայտարարագրի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ստորագրման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օրը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ամիսը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տարին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հայտարարագրի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էջերի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քանակը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ինչպես</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նաև</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դրվում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հայտարարագիրը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ներկայացնող</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ստորագրությունը</w:t>
      </w:r>
      <w:proofErr w:type="spellEnd"/>
      <w:r w:rsidRPr="00FD29F5">
        <w:rPr>
          <w:rFonts w:ascii="GHEA Grapalat" w:eastAsia="GHEA Grapalat" w:hAnsi="GHEA Grapalat" w:cs="GHEA Grapalat"/>
          <w:sz w:val="20"/>
          <w:szCs w:val="20"/>
        </w:rPr>
        <w:t>:</w:t>
      </w:r>
    </w:p>
    <w:p w14:paraId="035CDD1A" w14:textId="77777777" w:rsidR="00501D0A" w:rsidRPr="00FD29F5" w:rsidRDefault="00501D0A" w:rsidP="00501D0A">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proofErr w:type="spellStart"/>
      <w:r w:rsidRPr="00FD29F5">
        <w:rPr>
          <w:rFonts w:ascii="GHEA Grapalat" w:eastAsia="GHEA Grapalat" w:hAnsi="GHEA Grapalat" w:cs="GHEA Grapalat"/>
          <w:sz w:val="20"/>
          <w:szCs w:val="20"/>
        </w:rPr>
        <w:t>Հայտարարագրի</w:t>
      </w:r>
      <w:proofErr w:type="spellEnd"/>
      <w:r w:rsidRPr="00FD29F5">
        <w:rPr>
          <w:rFonts w:ascii="GHEA Grapalat" w:eastAsia="GHEA Grapalat" w:hAnsi="GHEA Grapalat" w:cs="GHEA Grapalat"/>
          <w:color w:val="000000"/>
          <w:sz w:val="20"/>
          <w:szCs w:val="20"/>
        </w:rPr>
        <w:t xml:space="preserve"> 2-րդ </w:t>
      </w:r>
      <w:proofErr w:type="spellStart"/>
      <w:r w:rsidRPr="00FD29F5">
        <w:rPr>
          <w:rFonts w:ascii="GHEA Grapalat" w:eastAsia="GHEA Grapalat" w:hAnsi="GHEA Grapalat" w:cs="GHEA Grapalat"/>
          <w:color w:val="000000"/>
          <w:sz w:val="20"/>
          <w:szCs w:val="20"/>
        </w:rPr>
        <w:t>բաժինը</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Բաժնետոմսերի</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ցուցակման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տվյալները</w:t>
      </w:r>
      <w:proofErr w:type="spellEnd"/>
      <w:r w:rsidRPr="00FD29F5">
        <w:rPr>
          <w:rFonts w:ascii="GHEA Grapalat" w:eastAsia="GHEA Grapalat" w:hAnsi="GHEA Grapalat" w:cs="GHEA Grapalat"/>
          <w:color w:val="000000"/>
          <w:sz w:val="20"/>
          <w:szCs w:val="20"/>
        </w:rPr>
        <w:t>)</w:t>
      </w:r>
      <w:r w:rsidRPr="00FD29F5">
        <w:rPr>
          <w:rFonts w:ascii="GHEA Grapalat" w:eastAsia="GHEA Grapalat" w:hAnsi="GHEA Grapalat" w:cs="GHEA Grapalat"/>
          <w:b/>
          <w:color w:val="000000"/>
          <w:sz w:val="20"/>
          <w:szCs w:val="20"/>
        </w:rPr>
        <w:t xml:space="preserve"> </w:t>
      </w:r>
      <w:proofErr w:type="spellStart"/>
      <w:r w:rsidRPr="00FD29F5">
        <w:rPr>
          <w:rFonts w:ascii="GHEA Grapalat" w:eastAsia="GHEA Grapalat" w:hAnsi="GHEA Grapalat" w:cs="GHEA Grapalat"/>
          <w:color w:val="000000"/>
          <w:sz w:val="20"/>
          <w:szCs w:val="20"/>
        </w:rPr>
        <w:t>լրացվում</w:t>
      </w:r>
      <w:proofErr w:type="spellEnd"/>
      <w:r w:rsidRPr="00FD29F5">
        <w:rPr>
          <w:rFonts w:ascii="GHEA Grapalat" w:eastAsia="GHEA Grapalat" w:hAnsi="GHEA Grapalat" w:cs="GHEA Grapalat"/>
          <w:color w:val="000000"/>
          <w:sz w:val="20"/>
          <w:szCs w:val="20"/>
        </w:rPr>
        <w:t xml:space="preserve"> է, </w:t>
      </w:r>
      <w:proofErr w:type="spellStart"/>
      <w:r w:rsidRPr="00FD29F5">
        <w:rPr>
          <w:rFonts w:ascii="GHEA Grapalat" w:eastAsia="GHEA Grapalat" w:hAnsi="GHEA Grapalat" w:cs="GHEA Grapalat"/>
          <w:color w:val="000000"/>
          <w:sz w:val="20"/>
          <w:szCs w:val="20"/>
        </w:rPr>
        <w:t>եթե</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Կազմակերպության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կամ</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Կազմակերպություն</w:t>
      </w:r>
      <w:r w:rsidRPr="00FD29F5">
        <w:rPr>
          <w:rFonts w:ascii="GHEA Grapalat" w:eastAsia="GHEA Grapalat" w:hAnsi="GHEA Grapalat" w:cs="GHEA Grapalat"/>
          <w:sz w:val="20"/>
          <w:szCs w:val="20"/>
        </w:rPr>
        <w:t>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color w:val="000000"/>
          <w:sz w:val="20"/>
          <w:szCs w:val="20"/>
        </w:rPr>
        <w:t>ամբողջությամբ</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վերահսկող</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այլ</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իրավաբանական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անձի</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բաժնետոմսերը</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ցուցակված</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են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Հայաստանի</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Հանրապետության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արդարադատության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նախարարի</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կողմից</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հաստատված</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իրական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շահառուների</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համարժեք</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բացահայտման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չափանիշներով</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կարգավորվող</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շուկաների</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ցանկում</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ներառված</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շուկայում</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Նշված</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չափանիշներին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համապատասխանելու</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դեպքում</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sz w:val="20"/>
          <w:szCs w:val="20"/>
        </w:rPr>
        <w:t>այս</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բաժինը</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լրացվում</w:t>
      </w:r>
      <w:proofErr w:type="spellEnd"/>
      <w:r w:rsidRPr="00FD29F5">
        <w:rPr>
          <w:rFonts w:ascii="GHEA Grapalat" w:eastAsia="GHEA Grapalat" w:hAnsi="GHEA Grapalat" w:cs="GHEA Grapalat"/>
          <w:color w:val="000000"/>
          <w:sz w:val="20"/>
          <w:szCs w:val="20"/>
        </w:rPr>
        <w:t xml:space="preserve"> է </w:t>
      </w:r>
      <w:proofErr w:type="spellStart"/>
      <w:r w:rsidRPr="00FD29F5">
        <w:rPr>
          <w:rFonts w:ascii="GHEA Grapalat" w:eastAsia="GHEA Grapalat" w:hAnsi="GHEA Grapalat" w:cs="GHEA Grapalat"/>
          <w:color w:val="000000"/>
          <w:sz w:val="20"/>
          <w:szCs w:val="20"/>
        </w:rPr>
        <w:t>Կազմակերպության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կամ</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sz w:val="20"/>
          <w:szCs w:val="20"/>
        </w:rPr>
        <w:t>Կազմակերպությունն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ամբողջությամբ</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վերահսկող</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այլ</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իրավաբանական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անձի</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համար</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sz w:val="20"/>
          <w:szCs w:val="20"/>
        </w:rPr>
        <w:t>Այս</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բաժինը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լրացնելու</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դեպքում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հայտարարագրի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հաջորդ</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բաժինները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ենթակա</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չեն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լրացման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բացառությամբ</w:t>
      </w:r>
      <w:proofErr w:type="spellEnd"/>
      <w:r w:rsidRPr="00FD29F5">
        <w:rPr>
          <w:rFonts w:ascii="GHEA Grapalat" w:eastAsia="GHEA Grapalat" w:hAnsi="GHEA Grapalat" w:cs="GHEA Grapalat"/>
          <w:sz w:val="20"/>
          <w:szCs w:val="20"/>
        </w:rPr>
        <w:t xml:space="preserve"> 5-րդ </w:t>
      </w:r>
      <w:proofErr w:type="spellStart"/>
      <w:r w:rsidRPr="00FD29F5">
        <w:rPr>
          <w:rFonts w:ascii="GHEA Grapalat" w:eastAsia="GHEA Grapalat" w:hAnsi="GHEA Grapalat" w:cs="GHEA Grapalat"/>
          <w:sz w:val="20"/>
          <w:szCs w:val="20"/>
        </w:rPr>
        <w:t>բաժնի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որը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լրացվում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եթե</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Կազմակերպությունն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ամբողջությամբ</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վերահսկող</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իրավաբանական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Կազմակերպության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կանոնադրական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կապիտալում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ունի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անուղղակի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մասնակցություն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color w:val="000000"/>
          <w:sz w:val="20"/>
          <w:szCs w:val="20"/>
        </w:rPr>
        <w:t>Այս</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բաժնում</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ենթաբաժինները</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լրացվում</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են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հետևյալ</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կանոններով</w:t>
      </w:r>
      <w:proofErr w:type="spellEnd"/>
      <w:r w:rsidRPr="00FD29F5">
        <w:rPr>
          <w:rFonts w:ascii="Cambria Math" w:eastAsia="GHEA Grapalat" w:hAnsi="Cambria Math" w:cs="GHEA Grapalat"/>
          <w:color w:val="000000"/>
          <w:sz w:val="20"/>
          <w:szCs w:val="20"/>
        </w:rPr>
        <w:t>․</w:t>
      </w:r>
    </w:p>
    <w:p w14:paraId="1C9ADF3A" w14:textId="77777777" w:rsidR="00501D0A" w:rsidRPr="00FD29F5" w:rsidRDefault="00501D0A" w:rsidP="00501D0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D29F5">
        <w:rPr>
          <w:rFonts w:ascii="GHEA Grapalat" w:eastAsia="GHEA Grapalat" w:hAnsi="GHEA Grapalat" w:cs="GHEA Grapalat"/>
          <w:sz w:val="20"/>
          <w:szCs w:val="20"/>
        </w:rPr>
        <w:t>«</w:t>
      </w:r>
      <w:proofErr w:type="spellStart"/>
      <w:r w:rsidRPr="00FD29F5">
        <w:rPr>
          <w:rFonts w:ascii="GHEA Grapalat" w:eastAsia="GHEA Grapalat" w:hAnsi="GHEA Grapalat" w:cs="GHEA Grapalat"/>
          <w:sz w:val="20"/>
          <w:szCs w:val="20"/>
        </w:rPr>
        <w:t>Բաժնետոմսերի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ցուցակման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տվյալները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ենթաբաժնում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լրացվում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ֆոնդային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բորսայի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անվանումը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փակագծերում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նշելով</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նաև</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բորսայի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ծածկագիրը</w:t>
      </w:r>
      <w:proofErr w:type="spellEnd"/>
      <w:r w:rsidRPr="00FD29F5">
        <w:rPr>
          <w:rFonts w:ascii="GHEA Grapalat" w:eastAsia="GHEA Grapalat" w:hAnsi="GHEA Grapalat" w:cs="GHEA Grapalat"/>
          <w:sz w:val="20"/>
          <w:szCs w:val="20"/>
        </w:rPr>
        <w:t xml:space="preserve"> (Market Identifier Code), </w:t>
      </w:r>
      <w:proofErr w:type="spellStart"/>
      <w:r w:rsidRPr="00FD29F5">
        <w:rPr>
          <w:rFonts w:ascii="GHEA Grapalat" w:eastAsia="GHEA Grapalat" w:hAnsi="GHEA Grapalat" w:cs="GHEA Grapalat"/>
          <w:sz w:val="20"/>
          <w:szCs w:val="20"/>
        </w:rPr>
        <w:t>որտեղ</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ցուցակված</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Կազմակերպության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Կազմակերպությունն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ամբողջությամբ</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վերահսկող</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այլ</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իրավաբանական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բաժնետոմսերը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ինչպես</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նաև</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կատարվում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հղում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բորսայում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առկա</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փաստաթղթերին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առկայության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դեպքում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այն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փաստաթղթերին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որոնք</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պարունակում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տեղեկություններ</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տվյալ</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իրավաբանական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սեփականատերերի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վերաբերյալ</w:t>
      </w:r>
      <w:proofErr w:type="spellEnd"/>
      <w:r w:rsidRPr="00FD29F5">
        <w:rPr>
          <w:rFonts w:ascii="GHEA Grapalat" w:eastAsia="GHEA Grapalat" w:hAnsi="GHEA Grapalat" w:cs="GHEA Grapalat"/>
          <w:sz w:val="20"/>
          <w:szCs w:val="20"/>
        </w:rPr>
        <w:t>.</w:t>
      </w:r>
    </w:p>
    <w:p w14:paraId="7C72710F" w14:textId="77777777" w:rsidR="00501D0A" w:rsidRPr="00FD29F5" w:rsidRDefault="00501D0A" w:rsidP="00501D0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D29F5">
        <w:rPr>
          <w:rFonts w:ascii="GHEA Grapalat" w:eastAsia="GHEA Grapalat" w:hAnsi="GHEA Grapalat" w:cs="GHEA Grapalat"/>
          <w:sz w:val="20"/>
          <w:szCs w:val="20"/>
        </w:rPr>
        <w:t>«</w:t>
      </w:r>
      <w:proofErr w:type="spellStart"/>
      <w:r w:rsidRPr="00FD29F5">
        <w:rPr>
          <w:rFonts w:ascii="GHEA Grapalat" w:eastAsia="GHEA Grapalat" w:hAnsi="GHEA Grapalat" w:cs="GHEA Grapalat"/>
          <w:sz w:val="20"/>
          <w:szCs w:val="20"/>
        </w:rPr>
        <w:t>Կազմակերպությունը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վերահսկող</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իրավաբանական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տվյալները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ենթաբաժինը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լրացվում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եթե</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հայտարարագրի</w:t>
      </w:r>
      <w:proofErr w:type="spellEnd"/>
      <w:r w:rsidRPr="00FD29F5">
        <w:rPr>
          <w:rFonts w:ascii="GHEA Grapalat" w:eastAsia="GHEA Grapalat" w:hAnsi="GHEA Grapalat" w:cs="GHEA Grapalat"/>
          <w:sz w:val="20"/>
          <w:szCs w:val="20"/>
        </w:rPr>
        <w:t xml:space="preserve"> 2.1-ին </w:t>
      </w:r>
      <w:proofErr w:type="spellStart"/>
      <w:r w:rsidRPr="00FD29F5">
        <w:rPr>
          <w:rFonts w:ascii="GHEA Grapalat" w:eastAsia="GHEA Grapalat" w:hAnsi="GHEA Grapalat" w:cs="GHEA Grapalat"/>
          <w:sz w:val="20"/>
          <w:szCs w:val="20"/>
        </w:rPr>
        <w:t>ենթաբաժնում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լրացված</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տվյալները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վերաբերում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ոչ</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թե</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հայտարարագիրը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ներկայացնող</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իրավաբանական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անձին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այլ</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Կազմակերպությունն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ամբողջությամբ</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վերահսկող</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այլ</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իրավաբանական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Այս</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ենթաբաժնում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լրացվում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Կազմակերպությունը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վերահսկող</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իրավաբանական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անվանումը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այդ</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թվում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լատինատառ</w:t>
      </w:r>
      <w:proofErr w:type="spellEnd"/>
      <w:r w:rsidRPr="00FD29F5">
        <w:rPr>
          <w:rFonts w:ascii="GHEA Grapalat" w:eastAsia="GHEA Grapalat" w:hAnsi="GHEA Grapalat" w:cs="GHEA Grapalat"/>
          <w:sz w:val="20"/>
          <w:szCs w:val="20"/>
        </w:rPr>
        <w:t xml:space="preserve">) և </w:t>
      </w:r>
      <w:proofErr w:type="spellStart"/>
      <w:r w:rsidRPr="00FD29F5">
        <w:rPr>
          <w:rFonts w:ascii="GHEA Grapalat" w:eastAsia="GHEA Grapalat" w:hAnsi="GHEA Grapalat" w:cs="GHEA Grapalat"/>
          <w:sz w:val="20"/>
          <w:szCs w:val="20"/>
        </w:rPr>
        <w:t>գրանցման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տվյալները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ներառյալ</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նշում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կազմակերպաիրավական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ձևի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մասին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ինչպես</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նաև</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գործադիր</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մարմնի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ղեկավարի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անունը</w:t>
      </w:r>
      <w:proofErr w:type="spellEnd"/>
      <w:r w:rsidRPr="00FD29F5">
        <w:rPr>
          <w:rFonts w:ascii="GHEA Grapalat" w:eastAsia="GHEA Grapalat" w:hAnsi="GHEA Grapalat" w:cs="GHEA Grapalat"/>
          <w:sz w:val="20"/>
          <w:szCs w:val="20"/>
        </w:rPr>
        <w:t xml:space="preserve"> և </w:t>
      </w:r>
      <w:proofErr w:type="spellStart"/>
      <w:r w:rsidRPr="00FD29F5">
        <w:rPr>
          <w:rFonts w:ascii="GHEA Grapalat" w:eastAsia="GHEA Grapalat" w:hAnsi="GHEA Grapalat" w:cs="GHEA Grapalat"/>
          <w:sz w:val="20"/>
          <w:szCs w:val="20"/>
        </w:rPr>
        <w:t>ազգանունը</w:t>
      </w:r>
      <w:proofErr w:type="spellEnd"/>
      <w:r w:rsidRPr="00FD29F5">
        <w:rPr>
          <w:rFonts w:ascii="GHEA Grapalat" w:eastAsia="GHEA Grapalat" w:hAnsi="GHEA Grapalat" w:cs="GHEA Grapalat"/>
          <w:sz w:val="20"/>
          <w:szCs w:val="20"/>
        </w:rPr>
        <w:t>.</w:t>
      </w:r>
    </w:p>
    <w:p w14:paraId="4D68471B" w14:textId="77777777" w:rsidR="00501D0A" w:rsidRPr="00FD29F5" w:rsidRDefault="00501D0A" w:rsidP="00501D0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D29F5">
        <w:rPr>
          <w:rFonts w:ascii="GHEA Grapalat" w:eastAsia="GHEA Grapalat" w:hAnsi="GHEA Grapalat" w:cs="GHEA Grapalat"/>
          <w:sz w:val="20"/>
          <w:szCs w:val="20"/>
        </w:rPr>
        <w:t>«</w:t>
      </w:r>
      <w:proofErr w:type="spellStart"/>
      <w:r w:rsidRPr="00FD29F5">
        <w:rPr>
          <w:rFonts w:ascii="GHEA Grapalat" w:eastAsia="GHEA Grapalat" w:hAnsi="GHEA Grapalat" w:cs="GHEA Grapalat"/>
          <w:sz w:val="20"/>
          <w:szCs w:val="20"/>
        </w:rPr>
        <w:t>Վերահսկողության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մակարդակը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ենթաբաժինը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լրացվում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եթե</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հայտարարագրի</w:t>
      </w:r>
      <w:proofErr w:type="spellEnd"/>
      <w:r w:rsidRPr="00FD29F5">
        <w:rPr>
          <w:rFonts w:ascii="GHEA Grapalat" w:eastAsia="GHEA Grapalat" w:hAnsi="GHEA Grapalat" w:cs="GHEA Grapalat"/>
          <w:sz w:val="20"/>
          <w:szCs w:val="20"/>
        </w:rPr>
        <w:t xml:space="preserve"> 2</w:t>
      </w:r>
      <w:r w:rsidRPr="00FD29F5">
        <w:rPr>
          <w:rFonts w:ascii="Cambria Math" w:eastAsia="Cambria Math" w:hAnsi="Cambria Math" w:cs="Cambria Math"/>
          <w:sz w:val="20"/>
          <w:szCs w:val="20"/>
        </w:rPr>
        <w:t>․</w:t>
      </w:r>
      <w:r w:rsidRPr="00FD29F5">
        <w:rPr>
          <w:rFonts w:ascii="GHEA Grapalat" w:eastAsia="GHEA Grapalat" w:hAnsi="GHEA Grapalat" w:cs="GHEA Grapalat"/>
          <w:sz w:val="20"/>
          <w:szCs w:val="20"/>
        </w:rPr>
        <w:t xml:space="preserve">1-ին </w:t>
      </w:r>
      <w:proofErr w:type="spellStart"/>
      <w:r w:rsidRPr="00FD29F5">
        <w:rPr>
          <w:rFonts w:ascii="GHEA Grapalat" w:eastAsia="GHEA Grapalat" w:hAnsi="GHEA Grapalat" w:cs="GHEA Grapalat"/>
          <w:sz w:val="20"/>
          <w:szCs w:val="20"/>
        </w:rPr>
        <w:t>ենթաբաժնում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լրացվել</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Կազմակերպությունն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ամբողջությամբ</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վերահսկող</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իրավաբանական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անձին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վերաբերող</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տվյալները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Այս</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ենթաբաժնում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նշվում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Կազմակերպության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կանոնադրական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կապիտալում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Կազմակերպությունը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վերահսկող</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իրավաբանական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մասնակցության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չափը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տոկոսային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արտահայտմամբ</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ինչպես</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նաև</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մասնակցության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տեսակը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Կանոնադրական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կապիտալում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մասնակցության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չափի</w:t>
      </w:r>
      <w:proofErr w:type="spellEnd"/>
      <w:r w:rsidRPr="00FD29F5">
        <w:rPr>
          <w:rFonts w:ascii="GHEA Grapalat" w:eastAsia="GHEA Grapalat" w:hAnsi="GHEA Grapalat" w:cs="GHEA Grapalat"/>
          <w:sz w:val="20"/>
          <w:szCs w:val="20"/>
        </w:rPr>
        <w:t xml:space="preserve"> և </w:t>
      </w:r>
      <w:proofErr w:type="spellStart"/>
      <w:r w:rsidRPr="00FD29F5">
        <w:rPr>
          <w:rFonts w:ascii="GHEA Grapalat" w:eastAsia="GHEA Grapalat" w:hAnsi="GHEA Grapalat" w:cs="GHEA Grapalat"/>
          <w:sz w:val="20"/>
          <w:szCs w:val="20"/>
        </w:rPr>
        <w:t>տեսակի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վերաբերյալ</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նշումները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կատարվում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սույն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կարգի</w:t>
      </w:r>
      <w:proofErr w:type="spellEnd"/>
      <w:r w:rsidRPr="00FD29F5">
        <w:rPr>
          <w:rFonts w:ascii="GHEA Grapalat" w:eastAsia="GHEA Grapalat" w:hAnsi="GHEA Grapalat" w:cs="GHEA Grapalat"/>
          <w:sz w:val="20"/>
          <w:szCs w:val="20"/>
        </w:rPr>
        <w:t xml:space="preserve"> 4-րդ </w:t>
      </w:r>
      <w:proofErr w:type="spellStart"/>
      <w:r w:rsidRPr="00FD29F5">
        <w:rPr>
          <w:rFonts w:ascii="GHEA Grapalat" w:eastAsia="GHEA Grapalat" w:hAnsi="GHEA Grapalat" w:cs="GHEA Grapalat"/>
          <w:sz w:val="20"/>
          <w:szCs w:val="20"/>
        </w:rPr>
        <w:t>կետի</w:t>
      </w:r>
      <w:proofErr w:type="spellEnd"/>
      <w:r w:rsidRPr="00FD29F5">
        <w:rPr>
          <w:rFonts w:ascii="GHEA Grapalat" w:eastAsia="GHEA Grapalat" w:hAnsi="GHEA Grapalat" w:cs="GHEA Grapalat"/>
          <w:sz w:val="20"/>
          <w:szCs w:val="20"/>
        </w:rPr>
        <w:t xml:space="preserve"> 5-րդ </w:t>
      </w:r>
      <w:proofErr w:type="spellStart"/>
      <w:r w:rsidRPr="00FD29F5">
        <w:rPr>
          <w:rFonts w:ascii="GHEA Grapalat" w:eastAsia="GHEA Grapalat" w:hAnsi="GHEA Grapalat" w:cs="GHEA Grapalat"/>
          <w:sz w:val="20"/>
          <w:szCs w:val="20"/>
        </w:rPr>
        <w:t>ենթակետի</w:t>
      </w:r>
      <w:proofErr w:type="spellEnd"/>
      <w:r w:rsidRPr="00FD29F5">
        <w:rPr>
          <w:rFonts w:ascii="GHEA Grapalat" w:eastAsia="GHEA Grapalat" w:hAnsi="GHEA Grapalat" w:cs="GHEA Grapalat"/>
          <w:sz w:val="20"/>
          <w:szCs w:val="20"/>
        </w:rPr>
        <w:t xml:space="preserve"> «ա» </w:t>
      </w:r>
      <w:proofErr w:type="spellStart"/>
      <w:r w:rsidRPr="00FD29F5">
        <w:rPr>
          <w:rFonts w:ascii="GHEA Grapalat" w:eastAsia="GHEA Grapalat" w:hAnsi="GHEA Grapalat" w:cs="GHEA Grapalat"/>
          <w:sz w:val="20"/>
          <w:szCs w:val="20"/>
        </w:rPr>
        <w:t>պարբերությամբ</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սահմանված</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կանոնների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հաշվառմամբ</w:t>
      </w:r>
      <w:proofErr w:type="spellEnd"/>
      <w:r w:rsidRPr="00FD29F5">
        <w:rPr>
          <w:rFonts w:ascii="GHEA Grapalat" w:eastAsia="GHEA Grapalat" w:hAnsi="GHEA Grapalat" w:cs="GHEA Grapalat"/>
          <w:sz w:val="20"/>
          <w:szCs w:val="20"/>
        </w:rPr>
        <w:t>։</w:t>
      </w:r>
    </w:p>
    <w:p w14:paraId="347CBDFC" w14:textId="77777777" w:rsidR="00501D0A" w:rsidRPr="00FD29F5" w:rsidRDefault="00501D0A" w:rsidP="00501D0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Հայտարարագրի</w:t>
      </w:r>
      <w:proofErr w:type="spellEnd"/>
      <w:r w:rsidRPr="00FD29F5">
        <w:rPr>
          <w:rFonts w:ascii="GHEA Grapalat" w:eastAsia="GHEA Grapalat" w:hAnsi="GHEA Grapalat" w:cs="GHEA Grapalat"/>
          <w:color w:val="000000"/>
          <w:sz w:val="20"/>
          <w:szCs w:val="20"/>
        </w:rPr>
        <w:t xml:space="preserve"> 3-րդ </w:t>
      </w:r>
      <w:proofErr w:type="spellStart"/>
      <w:r w:rsidRPr="00FD29F5">
        <w:rPr>
          <w:rFonts w:ascii="GHEA Grapalat" w:eastAsia="GHEA Grapalat" w:hAnsi="GHEA Grapalat" w:cs="GHEA Grapalat"/>
          <w:color w:val="000000"/>
          <w:sz w:val="20"/>
          <w:szCs w:val="20"/>
        </w:rPr>
        <w:t>բաժինը</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Պետության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համայնքի</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կամ</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միջազգային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կազմակերպության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մասնակցությունը</w:t>
      </w:r>
      <w:proofErr w:type="spellEnd"/>
      <w:r w:rsidRPr="00FD29F5">
        <w:rPr>
          <w:rFonts w:ascii="GHEA Grapalat" w:eastAsia="GHEA Grapalat" w:hAnsi="GHEA Grapalat" w:cs="GHEA Grapalat"/>
          <w:color w:val="000000"/>
          <w:sz w:val="20"/>
          <w:szCs w:val="20"/>
        </w:rPr>
        <w:t>)</w:t>
      </w:r>
      <w:r w:rsidRPr="00FD29F5">
        <w:rPr>
          <w:rFonts w:ascii="GHEA Grapalat" w:eastAsia="GHEA Grapalat" w:hAnsi="GHEA Grapalat" w:cs="GHEA Grapalat"/>
          <w:b/>
          <w:color w:val="000000"/>
          <w:sz w:val="20"/>
          <w:szCs w:val="20"/>
        </w:rPr>
        <w:t xml:space="preserve"> </w:t>
      </w:r>
      <w:proofErr w:type="spellStart"/>
      <w:r w:rsidRPr="00FD29F5">
        <w:rPr>
          <w:rFonts w:ascii="GHEA Grapalat" w:eastAsia="GHEA Grapalat" w:hAnsi="GHEA Grapalat" w:cs="GHEA Grapalat"/>
          <w:color w:val="000000"/>
          <w:sz w:val="20"/>
          <w:szCs w:val="20"/>
        </w:rPr>
        <w:t>լրացվում</w:t>
      </w:r>
      <w:proofErr w:type="spellEnd"/>
      <w:r w:rsidRPr="00FD29F5">
        <w:rPr>
          <w:rFonts w:ascii="GHEA Grapalat" w:eastAsia="GHEA Grapalat" w:hAnsi="GHEA Grapalat" w:cs="GHEA Grapalat"/>
          <w:color w:val="000000"/>
          <w:sz w:val="20"/>
          <w:szCs w:val="20"/>
        </w:rPr>
        <w:t xml:space="preserve"> է, </w:t>
      </w:r>
      <w:proofErr w:type="spellStart"/>
      <w:r w:rsidRPr="00FD29F5">
        <w:rPr>
          <w:rFonts w:ascii="GHEA Grapalat" w:eastAsia="GHEA Grapalat" w:hAnsi="GHEA Grapalat" w:cs="GHEA Grapalat"/>
          <w:color w:val="000000"/>
          <w:sz w:val="20"/>
          <w:szCs w:val="20"/>
        </w:rPr>
        <w:t>եթե</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Կազմակերպության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կանոնադրական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կապիտալում</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ուղղակի</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կամ</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անուղղակի</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մասնակցություն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ունի</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որևէ</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պետություն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համայնք</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կամ</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միջազգային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կազմակերպություն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Բաժինը</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կարող</w:t>
      </w:r>
      <w:proofErr w:type="spellEnd"/>
      <w:r w:rsidRPr="00FD29F5">
        <w:rPr>
          <w:rFonts w:ascii="GHEA Grapalat" w:eastAsia="GHEA Grapalat" w:hAnsi="GHEA Grapalat" w:cs="GHEA Grapalat"/>
          <w:color w:val="000000"/>
          <w:sz w:val="20"/>
          <w:szCs w:val="20"/>
        </w:rPr>
        <w:t xml:space="preserve"> է </w:t>
      </w:r>
      <w:proofErr w:type="spellStart"/>
      <w:r w:rsidRPr="00FD29F5">
        <w:rPr>
          <w:rFonts w:ascii="GHEA Grapalat" w:eastAsia="GHEA Grapalat" w:hAnsi="GHEA Grapalat" w:cs="GHEA Grapalat"/>
          <w:color w:val="000000"/>
          <w:sz w:val="20"/>
          <w:szCs w:val="20"/>
        </w:rPr>
        <w:t>լրացվել</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մի</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քանի</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անգամ</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եթե</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Կազմակերպության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կանոնադրական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կապիտալում</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ուղղակի</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կամ</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անուղղակի</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մասնակցություն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ունեն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մի</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քանի</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պետություն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համայնք</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կամ</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միջազգային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կազմակերպություն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Այս</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բաժնում</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ենթաբաժինները</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լրացվում</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են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հետևյալ</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կանոններով</w:t>
      </w:r>
      <w:proofErr w:type="spellEnd"/>
      <w:r w:rsidRPr="00FD29F5">
        <w:rPr>
          <w:rFonts w:ascii="Cambria Math" w:eastAsia="GHEA Grapalat" w:hAnsi="Cambria Math" w:cs="GHEA Grapalat"/>
          <w:color w:val="000000"/>
          <w:sz w:val="20"/>
          <w:szCs w:val="20"/>
        </w:rPr>
        <w:t>․</w:t>
      </w:r>
    </w:p>
    <w:p w14:paraId="30914AF5" w14:textId="77777777" w:rsidR="00501D0A" w:rsidRPr="00FD29F5" w:rsidRDefault="00501D0A" w:rsidP="00501D0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D29F5">
        <w:rPr>
          <w:rFonts w:ascii="GHEA Grapalat" w:eastAsia="GHEA Grapalat" w:hAnsi="GHEA Grapalat" w:cs="GHEA Grapalat"/>
          <w:sz w:val="20"/>
          <w:szCs w:val="20"/>
        </w:rPr>
        <w:t>«</w:t>
      </w:r>
      <w:proofErr w:type="spellStart"/>
      <w:r w:rsidRPr="00FD29F5">
        <w:rPr>
          <w:rFonts w:ascii="GHEA Grapalat" w:eastAsia="GHEA Grapalat" w:hAnsi="GHEA Grapalat" w:cs="GHEA Grapalat"/>
          <w:sz w:val="20"/>
          <w:szCs w:val="20"/>
        </w:rPr>
        <w:t>Պետության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համայնքի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մասնակցությունը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ենթաբաժինը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լրացվում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եթե</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հայտարարագիրը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ներկայացնող</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իրավաբանական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կանոնադրական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կապիտալում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առկա</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պետության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համայնքի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ուղղակի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անուղղակի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մասնակցություն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Պետության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մասնակցության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դեպքում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այս</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ենթաբաժնում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լրացվում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պետության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իսկ</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համայնքի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մասնակցության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դեպքում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նաև</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համայնքի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անվանումը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Այս</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ենթաբաժնում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լրացվում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նաև</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իրավաբանական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կանոնադրական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կապիտալում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պետության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համայնքի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մասնակցության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չափը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տոկոսային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արտահայտմամբ</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ինչպես</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նաև</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մասնակցության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տեսակը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Կանոնադրական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կապիտալում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մասնակցության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չափի</w:t>
      </w:r>
      <w:proofErr w:type="spellEnd"/>
      <w:r w:rsidRPr="00FD29F5">
        <w:rPr>
          <w:rFonts w:ascii="GHEA Grapalat" w:eastAsia="GHEA Grapalat" w:hAnsi="GHEA Grapalat" w:cs="GHEA Grapalat"/>
          <w:sz w:val="20"/>
          <w:szCs w:val="20"/>
        </w:rPr>
        <w:t xml:space="preserve"> և </w:t>
      </w:r>
      <w:proofErr w:type="spellStart"/>
      <w:r w:rsidRPr="00FD29F5">
        <w:rPr>
          <w:rFonts w:ascii="GHEA Grapalat" w:eastAsia="GHEA Grapalat" w:hAnsi="GHEA Grapalat" w:cs="GHEA Grapalat"/>
          <w:sz w:val="20"/>
          <w:szCs w:val="20"/>
        </w:rPr>
        <w:t>տեսակի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վերաբերյալ</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նշումները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կատարվում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սույն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կարգի</w:t>
      </w:r>
      <w:proofErr w:type="spellEnd"/>
      <w:r w:rsidRPr="00FD29F5">
        <w:rPr>
          <w:rFonts w:ascii="GHEA Grapalat" w:eastAsia="GHEA Grapalat" w:hAnsi="GHEA Grapalat" w:cs="GHEA Grapalat"/>
          <w:sz w:val="20"/>
          <w:szCs w:val="20"/>
        </w:rPr>
        <w:t xml:space="preserve"> 4-րդ </w:t>
      </w:r>
      <w:proofErr w:type="spellStart"/>
      <w:r w:rsidRPr="00FD29F5">
        <w:rPr>
          <w:rFonts w:ascii="GHEA Grapalat" w:eastAsia="GHEA Grapalat" w:hAnsi="GHEA Grapalat" w:cs="GHEA Grapalat"/>
          <w:sz w:val="20"/>
          <w:szCs w:val="20"/>
        </w:rPr>
        <w:t>կետի</w:t>
      </w:r>
      <w:proofErr w:type="spellEnd"/>
      <w:r w:rsidRPr="00FD29F5">
        <w:rPr>
          <w:rFonts w:ascii="GHEA Grapalat" w:eastAsia="GHEA Grapalat" w:hAnsi="GHEA Grapalat" w:cs="GHEA Grapalat"/>
          <w:sz w:val="20"/>
          <w:szCs w:val="20"/>
        </w:rPr>
        <w:t xml:space="preserve"> 5-րդ </w:t>
      </w:r>
      <w:proofErr w:type="spellStart"/>
      <w:r w:rsidRPr="00FD29F5">
        <w:rPr>
          <w:rFonts w:ascii="GHEA Grapalat" w:eastAsia="GHEA Grapalat" w:hAnsi="GHEA Grapalat" w:cs="GHEA Grapalat"/>
          <w:sz w:val="20"/>
          <w:szCs w:val="20"/>
        </w:rPr>
        <w:t>ենթակետի</w:t>
      </w:r>
      <w:proofErr w:type="spellEnd"/>
      <w:r w:rsidRPr="00FD29F5">
        <w:rPr>
          <w:rFonts w:ascii="GHEA Grapalat" w:eastAsia="GHEA Grapalat" w:hAnsi="GHEA Grapalat" w:cs="GHEA Grapalat"/>
          <w:sz w:val="20"/>
          <w:szCs w:val="20"/>
        </w:rPr>
        <w:t xml:space="preserve"> «ա» </w:t>
      </w:r>
      <w:proofErr w:type="spellStart"/>
      <w:r w:rsidRPr="00FD29F5">
        <w:rPr>
          <w:rFonts w:ascii="GHEA Grapalat" w:eastAsia="GHEA Grapalat" w:hAnsi="GHEA Grapalat" w:cs="GHEA Grapalat"/>
          <w:sz w:val="20"/>
          <w:szCs w:val="20"/>
        </w:rPr>
        <w:t>պարբերությամբ</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սահմանված</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կանոնների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հաշվառմամբ</w:t>
      </w:r>
      <w:proofErr w:type="spellEnd"/>
      <w:r w:rsidRPr="00FD29F5">
        <w:rPr>
          <w:rFonts w:ascii="GHEA Grapalat" w:eastAsia="GHEA Grapalat" w:hAnsi="GHEA Grapalat" w:cs="GHEA Grapalat"/>
          <w:sz w:val="20"/>
          <w:szCs w:val="20"/>
        </w:rPr>
        <w:t>.</w:t>
      </w:r>
    </w:p>
    <w:p w14:paraId="50F56DBF" w14:textId="77777777" w:rsidR="00501D0A" w:rsidRPr="00FD29F5" w:rsidRDefault="00501D0A" w:rsidP="00501D0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D29F5">
        <w:rPr>
          <w:rFonts w:ascii="GHEA Grapalat" w:eastAsia="GHEA Grapalat" w:hAnsi="GHEA Grapalat" w:cs="GHEA Grapalat"/>
          <w:sz w:val="20"/>
          <w:szCs w:val="20"/>
        </w:rPr>
        <w:t>«</w:t>
      </w:r>
      <w:proofErr w:type="spellStart"/>
      <w:r w:rsidRPr="00FD29F5">
        <w:rPr>
          <w:rFonts w:ascii="GHEA Grapalat" w:eastAsia="GHEA Grapalat" w:hAnsi="GHEA Grapalat" w:cs="GHEA Grapalat"/>
          <w:sz w:val="20"/>
          <w:szCs w:val="20"/>
        </w:rPr>
        <w:t>Միջազգային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կազմակերպության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մասնակցությունը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ենթաբաժինը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լրացվում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եթե</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հայտարարագիրը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ներկայացնող</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իրավաբանական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կանոնադրական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կապիտալում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առկա</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միջազգային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կազմակերպության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ուղղակի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անուղղակի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մասնակցություն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Այս</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ենթաբաժնում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լրացվում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միջազգային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lastRenderedPageBreak/>
        <w:t>կազմակերպության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անվանումը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այդ</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թվում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լատինատառ</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իրավաբանական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կանոնադրական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կապիտալում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միջազգային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կազմակերպության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մասնակցության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չափը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տոկոսային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արտահայտմամբ</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ինչպես</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նաև</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մասնակցության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տեսակը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Կանոնադրական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կապիտալում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մասնակցության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չափի</w:t>
      </w:r>
      <w:proofErr w:type="spellEnd"/>
      <w:r w:rsidRPr="00FD29F5">
        <w:rPr>
          <w:rFonts w:ascii="GHEA Grapalat" w:eastAsia="GHEA Grapalat" w:hAnsi="GHEA Grapalat" w:cs="GHEA Grapalat"/>
          <w:sz w:val="20"/>
          <w:szCs w:val="20"/>
        </w:rPr>
        <w:t xml:space="preserve"> և </w:t>
      </w:r>
      <w:proofErr w:type="spellStart"/>
      <w:r w:rsidRPr="00FD29F5">
        <w:rPr>
          <w:rFonts w:ascii="GHEA Grapalat" w:eastAsia="GHEA Grapalat" w:hAnsi="GHEA Grapalat" w:cs="GHEA Grapalat"/>
          <w:sz w:val="20"/>
          <w:szCs w:val="20"/>
        </w:rPr>
        <w:t>տեսակի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վերաբերյալ</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նշումները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կատարվում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սույն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կարգի</w:t>
      </w:r>
      <w:proofErr w:type="spellEnd"/>
      <w:r w:rsidRPr="00FD29F5">
        <w:rPr>
          <w:rFonts w:ascii="GHEA Grapalat" w:eastAsia="GHEA Grapalat" w:hAnsi="GHEA Grapalat" w:cs="GHEA Grapalat"/>
          <w:sz w:val="20"/>
          <w:szCs w:val="20"/>
        </w:rPr>
        <w:t xml:space="preserve"> 4-րդ </w:t>
      </w:r>
      <w:proofErr w:type="spellStart"/>
      <w:r w:rsidRPr="00FD29F5">
        <w:rPr>
          <w:rFonts w:ascii="GHEA Grapalat" w:eastAsia="GHEA Grapalat" w:hAnsi="GHEA Grapalat" w:cs="GHEA Grapalat"/>
          <w:sz w:val="20"/>
          <w:szCs w:val="20"/>
        </w:rPr>
        <w:t>կետի</w:t>
      </w:r>
      <w:proofErr w:type="spellEnd"/>
      <w:r w:rsidRPr="00FD29F5">
        <w:rPr>
          <w:rFonts w:ascii="GHEA Grapalat" w:eastAsia="GHEA Grapalat" w:hAnsi="GHEA Grapalat" w:cs="GHEA Grapalat"/>
          <w:sz w:val="20"/>
          <w:szCs w:val="20"/>
        </w:rPr>
        <w:t xml:space="preserve"> 5-րդ </w:t>
      </w:r>
      <w:proofErr w:type="spellStart"/>
      <w:r w:rsidRPr="00FD29F5">
        <w:rPr>
          <w:rFonts w:ascii="GHEA Grapalat" w:eastAsia="GHEA Grapalat" w:hAnsi="GHEA Grapalat" w:cs="GHEA Grapalat"/>
          <w:sz w:val="20"/>
          <w:szCs w:val="20"/>
        </w:rPr>
        <w:t>ենթակետի</w:t>
      </w:r>
      <w:proofErr w:type="spellEnd"/>
      <w:r w:rsidRPr="00FD29F5">
        <w:rPr>
          <w:rFonts w:ascii="GHEA Grapalat" w:eastAsia="GHEA Grapalat" w:hAnsi="GHEA Grapalat" w:cs="GHEA Grapalat"/>
          <w:sz w:val="20"/>
          <w:szCs w:val="20"/>
        </w:rPr>
        <w:t xml:space="preserve"> «ա» </w:t>
      </w:r>
      <w:proofErr w:type="spellStart"/>
      <w:r w:rsidRPr="00FD29F5">
        <w:rPr>
          <w:rFonts w:ascii="GHEA Grapalat" w:eastAsia="GHEA Grapalat" w:hAnsi="GHEA Grapalat" w:cs="GHEA Grapalat"/>
          <w:sz w:val="20"/>
          <w:szCs w:val="20"/>
        </w:rPr>
        <w:t>պարբերությամբ</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սահմանված</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կանոնների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հաշվառմամբ</w:t>
      </w:r>
      <w:proofErr w:type="spellEnd"/>
      <w:r w:rsidRPr="00FD29F5">
        <w:rPr>
          <w:rFonts w:ascii="GHEA Grapalat" w:eastAsia="GHEA Grapalat" w:hAnsi="GHEA Grapalat" w:cs="GHEA Grapalat"/>
          <w:sz w:val="20"/>
          <w:szCs w:val="20"/>
        </w:rPr>
        <w:t>։</w:t>
      </w:r>
    </w:p>
    <w:p w14:paraId="728022EF" w14:textId="77777777" w:rsidR="00501D0A" w:rsidRPr="00FD29F5" w:rsidRDefault="00501D0A" w:rsidP="00501D0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color w:val="000000"/>
          <w:sz w:val="20"/>
          <w:szCs w:val="20"/>
        </w:rPr>
        <w:t>Հայտարարագրի</w:t>
      </w:r>
      <w:proofErr w:type="spellEnd"/>
      <w:r w:rsidRPr="00FD29F5">
        <w:rPr>
          <w:rFonts w:ascii="GHEA Grapalat" w:eastAsia="GHEA Grapalat" w:hAnsi="GHEA Grapalat" w:cs="GHEA Grapalat"/>
          <w:color w:val="000000"/>
          <w:sz w:val="20"/>
          <w:szCs w:val="20"/>
        </w:rPr>
        <w:t xml:space="preserve"> 4-րդ </w:t>
      </w:r>
      <w:proofErr w:type="spellStart"/>
      <w:r w:rsidRPr="00FD29F5">
        <w:rPr>
          <w:rFonts w:ascii="GHEA Grapalat" w:eastAsia="GHEA Grapalat" w:hAnsi="GHEA Grapalat" w:cs="GHEA Grapalat"/>
          <w:color w:val="000000"/>
          <w:sz w:val="20"/>
          <w:szCs w:val="20"/>
        </w:rPr>
        <w:t>բաժինը</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Իրական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շահառուի</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տվյալները</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լրացվում</w:t>
      </w:r>
      <w:proofErr w:type="spellEnd"/>
      <w:r w:rsidRPr="00FD29F5">
        <w:rPr>
          <w:rFonts w:ascii="GHEA Grapalat" w:eastAsia="GHEA Grapalat" w:hAnsi="GHEA Grapalat" w:cs="GHEA Grapalat"/>
          <w:color w:val="000000"/>
          <w:sz w:val="20"/>
          <w:szCs w:val="20"/>
        </w:rPr>
        <w:t xml:space="preserve"> է </w:t>
      </w:r>
      <w:proofErr w:type="spellStart"/>
      <w:r w:rsidRPr="00FD29F5">
        <w:rPr>
          <w:rFonts w:ascii="GHEA Grapalat" w:eastAsia="GHEA Grapalat" w:hAnsi="GHEA Grapalat" w:cs="GHEA Grapalat"/>
          <w:color w:val="000000"/>
          <w:sz w:val="20"/>
          <w:szCs w:val="20"/>
        </w:rPr>
        <w:t>յուրաքանչյուր</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իրական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շահառուի</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համար</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առանձին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Կազմակերպության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իրական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շահառուների</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քանակով</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Այս</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բաժնում</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ենթաբաժինները</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լրացվում</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են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հետևյալ</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կանոններով</w:t>
      </w:r>
      <w:proofErr w:type="spellEnd"/>
      <w:r w:rsidRPr="00FD29F5">
        <w:rPr>
          <w:rFonts w:ascii="Cambria Math" w:eastAsia="GHEA Grapalat" w:hAnsi="Cambria Math" w:cs="GHEA Grapalat"/>
          <w:color w:val="000000"/>
          <w:sz w:val="20"/>
          <w:szCs w:val="20"/>
        </w:rPr>
        <w:t>․</w:t>
      </w:r>
    </w:p>
    <w:p w14:paraId="38C90FE7" w14:textId="77777777" w:rsidR="00501D0A" w:rsidRPr="00FD29F5" w:rsidRDefault="00501D0A" w:rsidP="00501D0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D29F5">
        <w:rPr>
          <w:rFonts w:ascii="GHEA Grapalat" w:eastAsia="GHEA Grapalat" w:hAnsi="GHEA Grapalat" w:cs="GHEA Grapalat"/>
          <w:sz w:val="20"/>
          <w:szCs w:val="20"/>
        </w:rPr>
        <w:t>«</w:t>
      </w:r>
      <w:proofErr w:type="spellStart"/>
      <w:r w:rsidRPr="00FD29F5">
        <w:rPr>
          <w:rFonts w:ascii="GHEA Grapalat" w:eastAsia="GHEA Grapalat" w:hAnsi="GHEA Grapalat" w:cs="GHEA Grapalat"/>
          <w:sz w:val="20"/>
          <w:szCs w:val="20"/>
        </w:rPr>
        <w:t>Անձի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ինքնությունը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հավաստող</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տվյալները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ենթաբաժնում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լրացվում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շահառուի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անձնական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տվյալները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Տվյալները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լրացվում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այնպես</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ինչպես</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դրանք</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լրացված</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շահառուի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հաստատող</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փաստաթղթում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Եթե</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անունը</w:t>
      </w:r>
      <w:proofErr w:type="spellEnd"/>
      <w:r w:rsidRPr="00FD29F5">
        <w:rPr>
          <w:rFonts w:ascii="GHEA Grapalat" w:eastAsia="GHEA Grapalat" w:hAnsi="GHEA Grapalat" w:cs="GHEA Grapalat"/>
          <w:sz w:val="20"/>
          <w:szCs w:val="20"/>
        </w:rPr>
        <w:t xml:space="preserve"> և </w:t>
      </w:r>
      <w:proofErr w:type="spellStart"/>
      <w:r w:rsidRPr="00FD29F5">
        <w:rPr>
          <w:rFonts w:ascii="GHEA Grapalat" w:eastAsia="GHEA Grapalat" w:hAnsi="GHEA Grapalat" w:cs="GHEA Grapalat"/>
          <w:sz w:val="20"/>
          <w:szCs w:val="20"/>
        </w:rPr>
        <w:t>ազգանունը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հայերեն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լատինատառ</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առկա</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չեն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վերջինիս</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հաստատող</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փաստաթղթում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ապա</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հայտարարագրում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լրացվում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դրանց</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տառադարձությունը</w:t>
      </w:r>
      <w:proofErr w:type="spellEnd"/>
      <w:r w:rsidRPr="00FD29F5">
        <w:rPr>
          <w:rFonts w:ascii="GHEA Grapalat" w:eastAsia="GHEA Grapalat" w:hAnsi="GHEA Grapalat" w:cs="GHEA Grapalat"/>
          <w:sz w:val="20"/>
          <w:szCs w:val="20"/>
        </w:rPr>
        <w:t>.</w:t>
      </w:r>
    </w:p>
    <w:p w14:paraId="1473EC1C" w14:textId="77777777" w:rsidR="00501D0A" w:rsidRPr="00FD29F5" w:rsidRDefault="00501D0A" w:rsidP="00501D0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D29F5">
        <w:rPr>
          <w:rFonts w:ascii="GHEA Grapalat" w:eastAsia="GHEA Grapalat" w:hAnsi="GHEA Grapalat" w:cs="GHEA Grapalat"/>
          <w:sz w:val="20"/>
          <w:szCs w:val="20"/>
        </w:rPr>
        <w:t>«</w:t>
      </w:r>
      <w:proofErr w:type="spellStart"/>
      <w:r w:rsidRPr="00FD29F5">
        <w:rPr>
          <w:rFonts w:ascii="GHEA Grapalat" w:eastAsia="GHEA Grapalat" w:hAnsi="GHEA Grapalat" w:cs="GHEA Grapalat"/>
          <w:sz w:val="20"/>
          <w:szCs w:val="20"/>
        </w:rPr>
        <w:t>Անձը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հաստատող</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փաստաթուղթը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ենթաբաժնում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լրացվում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տեղեկությունների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շահառուի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հաստատող</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փաստաթղթի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վերաբերյալ</w:t>
      </w:r>
      <w:proofErr w:type="spellEnd"/>
      <w:r w:rsidRPr="00FD29F5">
        <w:rPr>
          <w:rFonts w:ascii="GHEA Grapalat" w:eastAsia="GHEA Grapalat" w:hAnsi="GHEA Grapalat" w:cs="GHEA Grapalat"/>
          <w:sz w:val="20"/>
          <w:szCs w:val="20"/>
        </w:rPr>
        <w:t>.</w:t>
      </w:r>
    </w:p>
    <w:p w14:paraId="3E35A3D2" w14:textId="77777777" w:rsidR="00501D0A" w:rsidRPr="00FD29F5" w:rsidRDefault="00501D0A" w:rsidP="00501D0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D29F5">
        <w:rPr>
          <w:rFonts w:ascii="GHEA Grapalat" w:eastAsia="GHEA Grapalat" w:hAnsi="GHEA Grapalat" w:cs="GHEA Grapalat"/>
          <w:sz w:val="20"/>
          <w:szCs w:val="20"/>
        </w:rPr>
        <w:t>«</w:t>
      </w:r>
      <w:proofErr w:type="spellStart"/>
      <w:r w:rsidRPr="00FD29F5">
        <w:rPr>
          <w:rFonts w:ascii="GHEA Grapalat" w:eastAsia="GHEA Grapalat" w:hAnsi="GHEA Grapalat" w:cs="GHEA Grapalat"/>
          <w:sz w:val="20"/>
          <w:szCs w:val="20"/>
        </w:rPr>
        <w:t>Անձի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հաշվառման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հասցեն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ենթաբաժնում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լրացվում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իրական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շահառուի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հաշվառման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վայրի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հասցեն</w:t>
      </w:r>
      <w:proofErr w:type="spellEnd"/>
      <w:r w:rsidRPr="00FD29F5">
        <w:rPr>
          <w:rFonts w:ascii="GHEA Grapalat" w:eastAsia="GHEA Grapalat" w:hAnsi="GHEA Grapalat" w:cs="GHEA Grapalat"/>
          <w:sz w:val="20"/>
          <w:szCs w:val="20"/>
        </w:rPr>
        <w:t>.</w:t>
      </w:r>
    </w:p>
    <w:p w14:paraId="2ADA8B3A" w14:textId="77777777" w:rsidR="00501D0A" w:rsidRPr="00FD29F5" w:rsidRDefault="00501D0A" w:rsidP="00501D0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D29F5">
        <w:rPr>
          <w:rFonts w:ascii="GHEA Grapalat" w:eastAsia="GHEA Grapalat" w:hAnsi="GHEA Grapalat" w:cs="GHEA Grapalat"/>
          <w:sz w:val="20"/>
          <w:szCs w:val="20"/>
        </w:rPr>
        <w:t>«</w:t>
      </w:r>
      <w:proofErr w:type="spellStart"/>
      <w:r w:rsidRPr="00FD29F5">
        <w:rPr>
          <w:rFonts w:ascii="GHEA Grapalat" w:eastAsia="GHEA Grapalat" w:hAnsi="GHEA Grapalat" w:cs="GHEA Grapalat"/>
          <w:sz w:val="20"/>
          <w:szCs w:val="20"/>
        </w:rPr>
        <w:t>Անձի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բնակության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հասցեն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ենթաբաժինը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լրացվում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եթե</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շահառուի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հաշվառման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հասցեն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տարբերվում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վերջինիս</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բնակության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հասցեից</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Այս</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ենթաբաժնում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լրացվում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իրական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շահառուի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բնակության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վայրի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հասցեն</w:t>
      </w:r>
      <w:proofErr w:type="spellEnd"/>
      <w:r w:rsidRPr="00FD29F5">
        <w:rPr>
          <w:rFonts w:ascii="GHEA Grapalat" w:eastAsia="GHEA Grapalat" w:hAnsi="GHEA Grapalat" w:cs="GHEA Grapalat"/>
          <w:sz w:val="20"/>
          <w:szCs w:val="20"/>
        </w:rPr>
        <w:t>.</w:t>
      </w:r>
    </w:p>
    <w:p w14:paraId="1D1C050B" w14:textId="77777777" w:rsidR="00501D0A" w:rsidRPr="00FD29F5" w:rsidRDefault="00501D0A" w:rsidP="00501D0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D29F5">
        <w:rPr>
          <w:rFonts w:ascii="GHEA Grapalat" w:eastAsia="GHEA Grapalat" w:hAnsi="GHEA Grapalat" w:cs="GHEA Grapalat"/>
          <w:sz w:val="20"/>
          <w:szCs w:val="20"/>
        </w:rPr>
        <w:t>«</w:t>
      </w:r>
      <w:proofErr w:type="spellStart"/>
      <w:r w:rsidRPr="00FD29F5">
        <w:rPr>
          <w:rFonts w:ascii="GHEA Grapalat" w:eastAsia="GHEA Grapalat" w:hAnsi="GHEA Grapalat" w:cs="GHEA Grapalat"/>
          <w:sz w:val="20"/>
          <w:szCs w:val="20"/>
        </w:rPr>
        <w:t>Իրական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շահառու</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հանդիսանալու</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հիմքերը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բացառությամբ</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ընդերքօգտագործման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ոլորտի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հաշվետու</w:t>
      </w:r>
      <w:proofErr w:type="spellEnd"/>
      <w:r w:rsidRPr="00FD29F5">
        <w:rPr>
          <w:rFonts w:ascii="GHEA Grapalat" w:eastAsia="GHEA Grapalat" w:hAnsi="GHEA Grapalat" w:cs="GHEA Grapalat"/>
          <w:sz w:val="20"/>
          <w:szCs w:val="20"/>
        </w:rPr>
        <w:t xml:space="preserve"> </w:t>
      </w:r>
      <w:proofErr w:type="spellStart"/>
      <w:proofErr w:type="gramStart"/>
      <w:r w:rsidRPr="00FD29F5">
        <w:rPr>
          <w:rFonts w:ascii="GHEA Grapalat" w:eastAsia="GHEA Grapalat" w:hAnsi="GHEA Grapalat" w:cs="GHEA Grapalat"/>
          <w:sz w:val="20"/>
          <w:szCs w:val="20"/>
        </w:rPr>
        <w:t>կազմակերպությունների</w:t>
      </w:r>
      <w:proofErr w:type="spellEnd"/>
      <w:r w:rsidRPr="00FD29F5">
        <w:rPr>
          <w:rFonts w:ascii="GHEA Grapalat" w:eastAsia="GHEA Grapalat" w:hAnsi="GHEA Grapalat" w:cs="GHEA Grapalat"/>
          <w:sz w:val="20"/>
          <w:szCs w:val="20"/>
        </w:rPr>
        <w:t>)»</w:t>
      </w:r>
      <w:proofErr w:type="gram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ենթաբաժինը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լրացվում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եթե</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հայտարարագիրը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ներկայացնող</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իրավաբանական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չի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հանդիսանում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ընդերքօգտագործման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ոլորտի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հաշվետու</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կազմակերպություն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Այս</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ենթաբաժնում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նշվում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թե</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Փողերի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լվացման</w:t>
      </w:r>
      <w:proofErr w:type="spellEnd"/>
      <w:r w:rsidRPr="00FD29F5">
        <w:rPr>
          <w:rFonts w:ascii="GHEA Grapalat" w:eastAsia="GHEA Grapalat" w:hAnsi="GHEA Grapalat" w:cs="GHEA Grapalat"/>
          <w:sz w:val="20"/>
          <w:szCs w:val="20"/>
        </w:rPr>
        <w:t xml:space="preserve"> և </w:t>
      </w:r>
      <w:proofErr w:type="spellStart"/>
      <w:r w:rsidRPr="00FD29F5">
        <w:rPr>
          <w:rFonts w:ascii="GHEA Grapalat" w:eastAsia="GHEA Grapalat" w:hAnsi="GHEA Grapalat" w:cs="GHEA Grapalat"/>
          <w:sz w:val="20"/>
          <w:szCs w:val="20"/>
        </w:rPr>
        <w:t>ահաբեկչության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ֆինանսավորման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դեմ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պայքարի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մասին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օրենքով</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նախատեսված</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որ</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հիմք</w:t>
      </w:r>
      <w:proofErr w:type="spellEnd"/>
      <w:r w:rsidRPr="00FD29F5">
        <w:rPr>
          <w:rFonts w:ascii="GHEA Grapalat" w:eastAsia="GHEA Grapalat" w:hAnsi="GHEA Grapalat" w:cs="GHEA Grapalat"/>
          <w:sz w:val="20"/>
          <w:szCs w:val="20"/>
        </w:rPr>
        <w:t>(</w:t>
      </w:r>
      <w:proofErr w:type="spellStart"/>
      <w:r w:rsidRPr="00FD29F5">
        <w:rPr>
          <w:rFonts w:ascii="GHEA Grapalat" w:eastAsia="GHEA Grapalat" w:hAnsi="GHEA Grapalat" w:cs="GHEA Grapalat"/>
          <w:sz w:val="20"/>
          <w:szCs w:val="20"/>
        </w:rPr>
        <w:t>եր</w:t>
      </w:r>
      <w:proofErr w:type="spellEnd"/>
      <w:r w:rsidRPr="00FD29F5">
        <w:rPr>
          <w:rFonts w:ascii="GHEA Grapalat" w:eastAsia="GHEA Grapalat" w:hAnsi="GHEA Grapalat" w:cs="GHEA Grapalat"/>
          <w:sz w:val="20"/>
          <w:szCs w:val="20"/>
        </w:rPr>
        <w:t>)</w:t>
      </w:r>
      <w:proofErr w:type="spellStart"/>
      <w:r w:rsidRPr="00FD29F5">
        <w:rPr>
          <w:rFonts w:ascii="GHEA Grapalat" w:eastAsia="GHEA Grapalat" w:hAnsi="GHEA Grapalat" w:cs="GHEA Grapalat"/>
          <w:sz w:val="20"/>
          <w:szCs w:val="20"/>
        </w:rPr>
        <w:t>ով</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անձը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հանդիսանում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Կազմակերպության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շահառու</w:t>
      </w:r>
      <w:proofErr w:type="spellEnd"/>
      <w:r w:rsidRPr="00FD29F5">
        <w:rPr>
          <w:rFonts w:ascii="GHEA Grapalat" w:eastAsia="GHEA Grapalat" w:hAnsi="GHEA Grapalat" w:cs="GHEA Grapalat"/>
          <w:sz w:val="20"/>
          <w:szCs w:val="20"/>
        </w:rPr>
        <w:t xml:space="preserve">, և </w:t>
      </w:r>
      <w:proofErr w:type="spellStart"/>
      <w:r w:rsidRPr="00FD29F5">
        <w:rPr>
          <w:rFonts w:ascii="GHEA Grapalat" w:eastAsia="GHEA Grapalat" w:hAnsi="GHEA Grapalat" w:cs="GHEA Grapalat"/>
          <w:sz w:val="20"/>
          <w:szCs w:val="20"/>
        </w:rPr>
        <w:t>ներառվում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այդ</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հիմքերի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առնչությամբ</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պահանջվող</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տեղեկությունները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Մեկից</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ավելի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հիմքերով</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շահառու</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հանդիսանալու</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դեպքում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նշում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կատարվում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բոլոր</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հիմքերի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մասով</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համապատասխան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կետերում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Այս</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ենթաբաժնում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հիմքերի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վերաբերյալ</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տվյալները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լրացվում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հետևյալ</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կանոններով</w:t>
      </w:r>
      <w:proofErr w:type="spellEnd"/>
      <w:r w:rsidRPr="00FD29F5">
        <w:rPr>
          <w:rFonts w:ascii="Cambria Math" w:eastAsia="GHEA Grapalat" w:hAnsi="Cambria Math" w:cs="GHEA Grapalat"/>
          <w:sz w:val="20"/>
          <w:szCs w:val="20"/>
        </w:rPr>
        <w:t>․</w:t>
      </w:r>
    </w:p>
    <w:p w14:paraId="56FA29B9" w14:textId="77777777" w:rsidR="00501D0A" w:rsidRPr="00FD29F5" w:rsidRDefault="00501D0A" w:rsidP="00501D0A">
      <w:pPr>
        <w:pBdr>
          <w:top w:val="nil"/>
          <w:left w:val="nil"/>
          <w:bottom w:val="nil"/>
          <w:right w:val="nil"/>
          <w:between w:val="nil"/>
        </w:pBdr>
        <w:ind w:firstLine="567"/>
        <w:jc w:val="both"/>
        <w:rPr>
          <w:rFonts w:ascii="GHEA Grapalat" w:eastAsia="GHEA Grapalat" w:hAnsi="GHEA Grapalat" w:cs="GHEA Grapalat"/>
          <w:sz w:val="20"/>
          <w:szCs w:val="20"/>
        </w:rPr>
      </w:pPr>
      <w:r w:rsidRPr="00FD29F5">
        <w:rPr>
          <w:rFonts w:ascii="GHEA Grapalat" w:eastAsia="GHEA Grapalat" w:hAnsi="GHEA Grapalat" w:cs="GHEA Grapalat"/>
          <w:sz w:val="20"/>
          <w:szCs w:val="20"/>
        </w:rPr>
        <w:t>ա</w:t>
      </w:r>
      <w:r w:rsidRPr="00FD29F5">
        <w:rPr>
          <w:rFonts w:ascii="Cambria Math" w:eastAsia="GHEA Grapalat" w:hAnsi="Cambria Math" w:cs="GHEA Grapalat"/>
          <w:sz w:val="20"/>
          <w:szCs w:val="20"/>
        </w:rPr>
        <w:t>․</w:t>
      </w:r>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Այս</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ենթաբաժնի</w:t>
      </w:r>
      <w:proofErr w:type="spellEnd"/>
      <w:r w:rsidRPr="00FD29F5">
        <w:rPr>
          <w:rFonts w:ascii="GHEA Grapalat" w:eastAsia="GHEA Grapalat" w:hAnsi="GHEA Grapalat" w:cs="GHEA Grapalat"/>
          <w:sz w:val="20"/>
          <w:szCs w:val="20"/>
        </w:rPr>
        <w:t xml:space="preserve"> «</w:t>
      </w:r>
      <w:r w:rsidRPr="00FD29F5">
        <w:rPr>
          <w:rFonts w:ascii="GHEA Grapalat" w:eastAsia="GHEA Grapalat" w:hAnsi="GHEA Grapalat" w:cs="GHEA Grapalat"/>
          <w:b/>
          <w:sz w:val="20"/>
          <w:szCs w:val="20"/>
        </w:rPr>
        <w:t>ա</w:t>
      </w:r>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կետում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կատարվում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նշում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եթե</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ֆիզիկական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ուղղակի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անուղղակի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տիրապետում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Կազմակերպության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ձայնի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իրավունք</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տվող</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բաժնեմասերի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բաժնետոմսերի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փայերի</w:t>
      </w:r>
      <w:proofErr w:type="spellEnd"/>
      <w:r w:rsidRPr="00FD29F5">
        <w:rPr>
          <w:rFonts w:ascii="GHEA Grapalat" w:eastAsia="GHEA Grapalat" w:hAnsi="GHEA Grapalat" w:cs="GHEA Grapalat"/>
          <w:sz w:val="20"/>
          <w:szCs w:val="20"/>
        </w:rPr>
        <w:t xml:space="preserve">) 20 և </w:t>
      </w:r>
      <w:proofErr w:type="spellStart"/>
      <w:r w:rsidRPr="00FD29F5">
        <w:rPr>
          <w:rFonts w:ascii="GHEA Grapalat" w:eastAsia="GHEA Grapalat" w:hAnsi="GHEA Grapalat" w:cs="GHEA Grapalat"/>
          <w:sz w:val="20"/>
          <w:szCs w:val="20"/>
        </w:rPr>
        <w:t>ավելի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տոկոսին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ուղղակի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անուղղակի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կերպով</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ունի</w:t>
      </w:r>
      <w:proofErr w:type="spellEnd"/>
      <w:r w:rsidRPr="00FD29F5">
        <w:rPr>
          <w:rFonts w:ascii="GHEA Grapalat" w:eastAsia="GHEA Grapalat" w:hAnsi="GHEA Grapalat" w:cs="GHEA Grapalat"/>
          <w:sz w:val="20"/>
          <w:szCs w:val="20"/>
        </w:rPr>
        <w:t xml:space="preserve"> 20 և </w:t>
      </w:r>
      <w:proofErr w:type="spellStart"/>
      <w:r w:rsidRPr="00FD29F5">
        <w:rPr>
          <w:rFonts w:ascii="GHEA Grapalat" w:eastAsia="GHEA Grapalat" w:hAnsi="GHEA Grapalat" w:cs="GHEA Grapalat"/>
          <w:sz w:val="20"/>
          <w:szCs w:val="20"/>
        </w:rPr>
        <w:t>ավելի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տոկոս</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մասնակցություն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Կազմակերպության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կանոնադրական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կապիտալում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Մասնակցությունը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կարող</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լինել</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Կազմակերպության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բաժնեմասը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բաժնետոմսը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փայը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սեփականության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իրավունքով</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տիրապետելու</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ուժով</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ուղղակի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մասնակցություն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Կազմակերպության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բաժնեմասին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բաժնետոմսին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փային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տիրապետող</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այլ</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իրավաբանական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բաժնեմասը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բաժնետոմսը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փայը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սեփականության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իրավունքով</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տիրապետելու</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ուժով</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անուղղակի</w:t>
      </w:r>
      <w:proofErr w:type="spellEnd"/>
      <w:r w:rsidRPr="00FD29F5">
        <w:rPr>
          <w:rFonts w:ascii="GHEA Grapalat" w:eastAsia="GHEA Grapalat" w:hAnsi="GHEA Grapalat" w:cs="GHEA Grapalat"/>
          <w:sz w:val="20"/>
          <w:szCs w:val="20"/>
        </w:rPr>
        <w:t xml:space="preserve"> </w:t>
      </w:r>
      <w:proofErr w:type="spellStart"/>
      <w:proofErr w:type="gramStart"/>
      <w:r w:rsidRPr="00FD29F5">
        <w:rPr>
          <w:rFonts w:ascii="GHEA Grapalat" w:eastAsia="GHEA Grapalat" w:hAnsi="GHEA Grapalat" w:cs="GHEA Grapalat"/>
          <w:sz w:val="20"/>
          <w:szCs w:val="20"/>
        </w:rPr>
        <w:t>մասնակցություն</w:t>
      </w:r>
      <w:proofErr w:type="spellEnd"/>
      <w:r w:rsidRPr="00FD29F5">
        <w:rPr>
          <w:rFonts w:ascii="GHEA Grapalat" w:eastAsia="GHEA Grapalat" w:hAnsi="GHEA Grapalat" w:cs="GHEA Grapalat"/>
          <w:sz w:val="20"/>
          <w:szCs w:val="20"/>
        </w:rPr>
        <w:t>)։</w:t>
      </w:r>
      <w:proofErr w:type="gram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Անուղղակի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մասնակցությունը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կարող</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իրականացվել</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անկախ</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ֆիզիկական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անձի</w:t>
      </w:r>
      <w:proofErr w:type="spellEnd"/>
      <w:r w:rsidRPr="00FD29F5">
        <w:rPr>
          <w:rFonts w:ascii="GHEA Grapalat" w:eastAsia="GHEA Grapalat" w:hAnsi="GHEA Grapalat" w:cs="GHEA Grapalat"/>
          <w:sz w:val="20"/>
          <w:szCs w:val="20"/>
        </w:rPr>
        <w:t xml:space="preserve"> և </w:t>
      </w:r>
      <w:proofErr w:type="spellStart"/>
      <w:r w:rsidRPr="00FD29F5">
        <w:rPr>
          <w:rFonts w:ascii="GHEA Grapalat" w:eastAsia="GHEA Grapalat" w:hAnsi="GHEA Grapalat" w:cs="GHEA Grapalat"/>
          <w:sz w:val="20"/>
          <w:szCs w:val="20"/>
        </w:rPr>
        <w:t>Կազմակերպության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բաժնեմասը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բաժնետոմսը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փայը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տիրապետող</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իրավաբանական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շղթայում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առկա</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միջանկյալ</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իրավաբանական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անձանց</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քանակից</w:t>
      </w:r>
      <w:proofErr w:type="spellEnd"/>
      <w:r w:rsidRPr="00FD29F5">
        <w:rPr>
          <w:rFonts w:ascii="GHEA Grapalat" w:eastAsia="GHEA Grapalat" w:hAnsi="GHEA Grapalat" w:cs="GHEA Grapalat"/>
          <w:sz w:val="20"/>
          <w:szCs w:val="20"/>
        </w:rPr>
        <w:t>։ «</w:t>
      </w:r>
      <w:proofErr w:type="spellStart"/>
      <w:r w:rsidRPr="00FD29F5">
        <w:rPr>
          <w:rFonts w:ascii="GHEA Grapalat" w:eastAsia="GHEA Grapalat" w:hAnsi="GHEA Grapalat" w:cs="GHEA Grapalat"/>
          <w:sz w:val="20"/>
          <w:szCs w:val="20"/>
        </w:rPr>
        <w:t>Մասնակցության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չափը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դաշտում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նշվում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Կազմակերպության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կանոնադրական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կապիտալում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մասնակցության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չափը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տոկոսային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արտահայտմամբ</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Մասնակցության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չափը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հաշվարկվում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հիմք</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ընդունելով</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շահառուի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ուղղակի</w:t>
      </w:r>
      <w:proofErr w:type="spellEnd"/>
      <w:r w:rsidRPr="00FD29F5">
        <w:rPr>
          <w:rFonts w:ascii="GHEA Grapalat" w:eastAsia="GHEA Grapalat" w:hAnsi="GHEA Grapalat" w:cs="GHEA Grapalat"/>
          <w:sz w:val="20"/>
          <w:szCs w:val="20"/>
        </w:rPr>
        <w:t xml:space="preserve"> և </w:t>
      </w:r>
      <w:proofErr w:type="spellStart"/>
      <w:r w:rsidRPr="00FD29F5">
        <w:rPr>
          <w:rFonts w:ascii="GHEA Grapalat" w:eastAsia="GHEA Grapalat" w:hAnsi="GHEA Grapalat" w:cs="GHEA Grapalat"/>
          <w:sz w:val="20"/>
          <w:szCs w:val="20"/>
        </w:rPr>
        <w:t>անուղղակի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մասնակցության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արդյունքում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Կազմակերպության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կանոնադրական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կապիտալում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մասնակցության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բոլոր</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տոկոսների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հանրագումարը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Անուղղակի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մասնակցության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դեպքում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կազմակերպության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կանոնադրական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կապիտալում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շահառուի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մասնակցությունը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հաշվարկվում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հիմք</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ընդունելով</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յուրաքանչյուր</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նախորդ</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միջանկյալ</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կազմակերպության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մասնակցության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չափը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այն</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Կազմակերպության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մասնակից</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իրավաբանական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տոկոսային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արտահայտմամբ</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մասնակցության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չափը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բազմապատկելով</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Կազմակերպության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մասնակից</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իրավաբանական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կանոնադրական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կապիտալում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համապատասխան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մասնակցի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տոկոսային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արտահայտմամբ</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մասնակցության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չափով</w:t>
      </w:r>
      <w:proofErr w:type="spellEnd"/>
      <w:r w:rsidRPr="00FD29F5">
        <w:rPr>
          <w:rFonts w:ascii="GHEA Grapalat" w:eastAsia="GHEA Grapalat" w:hAnsi="GHEA Grapalat" w:cs="GHEA Grapalat"/>
          <w:sz w:val="20"/>
          <w:szCs w:val="20"/>
        </w:rPr>
        <w:t xml:space="preserve">, և </w:t>
      </w:r>
      <w:proofErr w:type="spellStart"/>
      <w:r w:rsidRPr="00FD29F5">
        <w:rPr>
          <w:rFonts w:ascii="GHEA Grapalat" w:eastAsia="GHEA Grapalat" w:hAnsi="GHEA Grapalat" w:cs="GHEA Grapalat"/>
          <w:sz w:val="20"/>
          <w:szCs w:val="20"/>
        </w:rPr>
        <w:t>այդպես</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շարունակ</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մինչև</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շահառուին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հասնելը</w:t>
      </w:r>
      <w:proofErr w:type="spellEnd"/>
      <w:r w:rsidRPr="00FD29F5">
        <w:rPr>
          <w:rFonts w:ascii="GHEA Grapalat" w:eastAsia="GHEA Grapalat" w:hAnsi="GHEA Grapalat" w:cs="GHEA Grapalat"/>
          <w:sz w:val="20"/>
          <w:szCs w:val="20"/>
        </w:rPr>
        <w:t>։ «</w:t>
      </w:r>
      <w:proofErr w:type="spellStart"/>
      <w:r w:rsidRPr="00FD29F5">
        <w:rPr>
          <w:rFonts w:ascii="GHEA Grapalat" w:eastAsia="GHEA Grapalat" w:hAnsi="GHEA Grapalat" w:cs="GHEA Grapalat"/>
          <w:sz w:val="20"/>
          <w:szCs w:val="20"/>
        </w:rPr>
        <w:t>Մասնակցության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տեսակը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դաշտում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կատարվում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նշում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կանոնադրական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կապիտալում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մասնակցության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ուղղակի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անուղղակի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լինելու</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մասին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Կանոնադրական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կապիտալում</w:t>
      </w:r>
      <w:proofErr w:type="spellEnd"/>
      <w:r w:rsidRPr="00FD29F5">
        <w:rPr>
          <w:rFonts w:ascii="GHEA Grapalat" w:eastAsia="GHEA Grapalat" w:hAnsi="GHEA Grapalat" w:cs="GHEA Grapalat"/>
          <w:sz w:val="20"/>
          <w:szCs w:val="20"/>
        </w:rPr>
        <w:t xml:space="preserve"> և՛ </w:t>
      </w:r>
      <w:proofErr w:type="spellStart"/>
      <w:r w:rsidRPr="00FD29F5">
        <w:rPr>
          <w:rFonts w:ascii="GHEA Grapalat" w:eastAsia="GHEA Grapalat" w:hAnsi="GHEA Grapalat" w:cs="GHEA Grapalat"/>
          <w:sz w:val="20"/>
          <w:szCs w:val="20"/>
        </w:rPr>
        <w:t>ուղղակի</w:t>
      </w:r>
      <w:proofErr w:type="spellEnd"/>
      <w:r w:rsidRPr="00FD29F5">
        <w:rPr>
          <w:rFonts w:ascii="GHEA Grapalat" w:eastAsia="GHEA Grapalat" w:hAnsi="GHEA Grapalat" w:cs="GHEA Grapalat"/>
          <w:sz w:val="20"/>
          <w:szCs w:val="20"/>
        </w:rPr>
        <w:t xml:space="preserve">, և՛ </w:t>
      </w:r>
      <w:proofErr w:type="spellStart"/>
      <w:r w:rsidRPr="00FD29F5">
        <w:rPr>
          <w:rFonts w:ascii="GHEA Grapalat" w:eastAsia="GHEA Grapalat" w:hAnsi="GHEA Grapalat" w:cs="GHEA Grapalat"/>
          <w:sz w:val="20"/>
          <w:szCs w:val="20"/>
        </w:rPr>
        <w:t>անուղղակի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մասնակցության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առկայության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դեպքում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նշում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կատարվում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միաժամանակ</w:t>
      </w:r>
      <w:proofErr w:type="spellEnd"/>
      <w:r w:rsidRPr="00FD29F5">
        <w:rPr>
          <w:rFonts w:ascii="GHEA Grapalat" w:eastAsia="GHEA Grapalat" w:hAnsi="GHEA Grapalat" w:cs="GHEA Grapalat"/>
          <w:sz w:val="20"/>
          <w:szCs w:val="20"/>
        </w:rPr>
        <w:t xml:space="preserve"> և՛ </w:t>
      </w:r>
      <w:proofErr w:type="spellStart"/>
      <w:r w:rsidRPr="00FD29F5">
        <w:rPr>
          <w:rFonts w:ascii="GHEA Grapalat" w:eastAsia="GHEA Grapalat" w:hAnsi="GHEA Grapalat" w:cs="GHEA Grapalat"/>
          <w:sz w:val="20"/>
          <w:szCs w:val="20"/>
        </w:rPr>
        <w:t>ուղղակի</w:t>
      </w:r>
      <w:proofErr w:type="spellEnd"/>
      <w:r w:rsidRPr="00FD29F5">
        <w:rPr>
          <w:rFonts w:ascii="GHEA Grapalat" w:eastAsia="GHEA Grapalat" w:hAnsi="GHEA Grapalat" w:cs="GHEA Grapalat"/>
          <w:sz w:val="20"/>
          <w:szCs w:val="20"/>
        </w:rPr>
        <w:t xml:space="preserve">, և՛ </w:t>
      </w:r>
      <w:proofErr w:type="spellStart"/>
      <w:r w:rsidRPr="00FD29F5">
        <w:rPr>
          <w:rFonts w:ascii="GHEA Grapalat" w:eastAsia="GHEA Grapalat" w:hAnsi="GHEA Grapalat" w:cs="GHEA Grapalat"/>
          <w:sz w:val="20"/>
          <w:szCs w:val="20"/>
        </w:rPr>
        <w:t>անուղղակի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մասնակցության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առկայության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վերաբերյալ</w:t>
      </w:r>
      <w:proofErr w:type="spellEnd"/>
      <w:r w:rsidRPr="00FD29F5">
        <w:rPr>
          <w:rFonts w:ascii="GHEA Grapalat" w:eastAsia="GHEA Grapalat" w:hAnsi="GHEA Grapalat" w:cs="GHEA Grapalat"/>
          <w:sz w:val="20"/>
          <w:szCs w:val="20"/>
        </w:rPr>
        <w:t>.</w:t>
      </w:r>
    </w:p>
    <w:p w14:paraId="561F76EC" w14:textId="77777777" w:rsidR="00501D0A" w:rsidRPr="00FD29F5" w:rsidRDefault="00501D0A" w:rsidP="00501D0A">
      <w:pPr>
        <w:pBdr>
          <w:top w:val="nil"/>
          <w:left w:val="nil"/>
          <w:bottom w:val="nil"/>
          <w:right w:val="nil"/>
          <w:between w:val="nil"/>
        </w:pBdr>
        <w:ind w:firstLine="567"/>
        <w:jc w:val="both"/>
        <w:rPr>
          <w:rFonts w:ascii="GHEA Grapalat" w:eastAsia="GHEA Grapalat" w:hAnsi="GHEA Grapalat" w:cs="GHEA Grapalat"/>
          <w:sz w:val="20"/>
          <w:szCs w:val="20"/>
        </w:rPr>
      </w:pPr>
      <w:r w:rsidRPr="00FD29F5">
        <w:rPr>
          <w:rFonts w:ascii="GHEA Grapalat" w:eastAsia="GHEA Grapalat" w:hAnsi="GHEA Grapalat" w:cs="GHEA Grapalat"/>
          <w:sz w:val="20"/>
          <w:szCs w:val="20"/>
        </w:rPr>
        <w:t>բ</w:t>
      </w:r>
      <w:r w:rsidRPr="00FD29F5">
        <w:rPr>
          <w:rFonts w:ascii="Cambria Math" w:eastAsia="GHEA Grapalat" w:hAnsi="Cambria Math" w:cs="GHEA Grapalat"/>
          <w:sz w:val="20"/>
          <w:szCs w:val="20"/>
        </w:rPr>
        <w:t>․</w:t>
      </w:r>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Այս</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ենթաբաժնի</w:t>
      </w:r>
      <w:proofErr w:type="spellEnd"/>
      <w:r w:rsidRPr="00FD29F5">
        <w:rPr>
          <w:rFonts w:ascii="GHEA Grapalat" w:eastAsia="GHEA Grapalat" w:hAnsi="GHEA Grapalat" w:cs="GHEA Grapalat"/>
          <w:sz w:val="20"/>
          <w:szCs w:val="20"/>
        </w:rPr>
        <w:t xml:space="preserve"> «</w:t>
      </w:r>
      <w:r w:rsidRPr="00FD29F5">
        <w:rPr>
          <w:rFonts w:ascii="GHEA Grapalat" w:eastAsia="GHEA Grapalat" w:hAnsi="GHEA Grapalat" w:cs="GHEA Grapalat"/>
          <w:b/>
          <w:sz w:val="20"/>
          <w:szCs w:val="20"/>
        </w:rPr>
        <w:t>բ</w:t>
      </w:r>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կետում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կատարվում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նշում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եթե</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անձն</w:t>
      </w:r>
      <w:proofErr w:type="spellEnd"/>
      <w:r w:rsidRPr="00FD29F5">
        <w:rPr>
          <w:rFonts w:ascii="GHEA Grapalat" w:eastAsia="GHEA Grapalat" w:hAnsi="GHEA Grapalat" w:cs="GHEA Grapalat"/>
          <w:sz w:val="20"/>
          <w:szCs w:val="20"/>
        </w:rPr>
        <w:t xml:space="preserve"> «ա» </w:t>
      </w:r>
      <w:proofErr w:type="spellStart"/>
      <w:r w:rsidRPr="00FD29F5">
        <w:rPr>
          <w:rFonts w:ascii="GHEA Grapalat" w:eastAsia="GHEA Grapalat" w:hAnsi="GHEA Grapalat" w:cs="GHEA Grapalat"/>
          <w:sz w:val="20"/>
          <w:szCs w:val="20"/>
        </w:rPr>
        <w:t>կետի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իմաստով</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չի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հանդիսանում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կազմակերպության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շահառու</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սակայն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վերահսկում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Կազմակերպությունը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գործիքների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այդ</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թվում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կնքված</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գործարքների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ուժով</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այլ</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բնույթի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անձնական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ազդեցության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հիման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վրա</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այլ</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միջոցներով</w:t>
      </w:r>
      <w:proofErr w:type="spellEnd"/>
      <w:r w:rsidRPr="00FD29F5">
        <w:rPr>
          <w:rFonts w:ascii="GHEA Grapalat" w:eastAsia="GHEA Grapalat" w:hAnsi="GHEA Grapalat" w:cs="GHEA Grapalat"/>
          <w:sz w:val="20"/>
          <w:szCs w:val="20"/>
        </w:rPr>
        <w:t>.</w:t>
      </w:r>
    </w:p>
    <w:p w14:paraId="102217F9" w14:textId="77777777" w:rsidR="00501D0A" w:rsidRPr="00FD29F5" w:rsidRDefault="00501D0A" w:rsidP="00501D0A">
      <w:pPr>
        <w:pBdr>
          <w:top w:val="nil"/>
          <w:left w:val="nil"/>
          <w:bottom w:val="nil"/>
          <w:right w:val="nil"/>
          <w:between w:val="nil"/>
        </w:pBdr>
        <w:ind w:firstLine="567"/>
        <w:jc w:val="both"/>
        <w:rPr>
          <w:rFonts w:ascii="GHEA Grapalat" w:eastAsia="GHEA Grapalat" w:hAnsi="GHEA Grapalat" w:cs="GHEA Grapalat"/>
          <w:sz w:val="20"/>
          <w:szCs w:val="20"/>
        </w:rPr>
      </w:pPr>
      <w:r w:rsidRPr="00FD29F5">
        <w:rPr>
          <w:rFonts w:ascii="GHEA Grapalat" w:eastAsia="GHEA Grapalat" w:hAnsi="GHEA Grapalat" w:cs="GHEA Grapalat"/>
          <w:sz w:val="20"/>
          <w:szCs w:val="20"/>
        </w:rPr>
        <w:t>գ</w:t>
      </w:r>
      <w:r w:rsidRPr="00FD29F5">
        <w:rPr>
          <w:rFonts w:ascii="Cambria Math" w:eastAsia="GHEA Grapalat" w:hAnsi="Cambria Math" w:cs="GHEA Grapalat"/>
          <w:sz w:val="20"/>
          <w:szCs w:val="20"/>
        </w:rPr>
        <w:t xml:space="preserve">․ </w:t>
      </w:r>
      <w:proofErr w:type="spellStart"/>
      <w:r w:rsidRPr="00FD29F5">
        <w:rPr>
          <w:rFonts w:ascii="GHEA Grapalat" w:eastAsia="GHEA Grapalat" w:hAnsi="GHEA Grapalat" w:cs="GHEA Grapalat"/>
          <w:sz w:val="20"/>
          <w:szCs w:val="20"/>
        </w:rPr>
        <w:t>Այս</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ենթաբաժնի</w:t>
      </w:r>
      <w:proofErr w:type="spellEnd"/>
      <w:r w:rsidRPr="00FD29F5">
        <w:rPr>
          <w:rFonts w:ascii="GHEA Grapalat" w:eastAsia="GHEA Grapalat" w:hAnsi="GHEA Grapalat" w:cs="GHEA Grapalat"/>
          <w:sz w:val="20"/>
          <w:szCs w:val="20"/>
        </w:rPr>
        <w:t xml:space="preserve"> «</w:t>
      </w:r>
      <w:r w:rsidRPr="00FD29F5">
        <w:rPr>
          <w:rFonts w:ascii="GHEA Grapalat" w:eastAsia="GHEA Grapalat" w:hAnsi="GHEA Grapalat" w:cs="GHEA Grapalat"/>
          <w:b/>
          <w:sz w:val="20"/>
          <w:szCs w:val="20"/>
        </w:rPr>
        <w:t>գ</w:t>
      </w:r>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կետում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կատարվում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նշում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եթե</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հանդիսանում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Կազմակերպության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գործունեության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ընդհանուր</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ընթացիկ</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ղեկավարումն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իրականացնող</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պաշտոնատար</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այն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դեպքում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երբ</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առկա</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չէ</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այս</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ենթաբաժնի</w:t>
      </w:r>
      <w:proofErr w:type="spellEnd"/>
      <w:r w:rsidRPr="00FD29F5">
        <w:rPr>
          <w:rFonts w:ascii="GHEA Grapalat" w:eastAsia="GHEA Grapalat" w:hAnsi="GHEA Grapalat" w:cs="GHEA Grapalat"/>
          <w:sz w:val="20"/>
          <w:szCs w:val="20"/>
        </w:rPr>
        <w:t xml:space="preserve"> «ա» և «բ» </w:t>
      </w:r>
      <w:proofErr w:type="spellStart"/>
      <w:r w:rsidRPr="00FD29F5">
        <w:rPr>
          <w:rFonts w:ascii="GHEA Grapalat" w:eastAsia="GHEA Grapalat" w:hAnsi="GHEA Grapalat" w:cs="GHEA Grapalat"/>
          <w:sz w:val="20"/>
          <w:szCs w:val="20"/>
        </w:rPr>
        <w:t>կետերի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պահանջներին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համապատասխանող</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ֆիզիկական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w:t>
      </w:r>
      <w:proofErr w:type="spellEnd"/>
      <w:r w:rsidRPr="00FD29F5">
        <w:rPr>
          <w:rFonts w:ascii="GHEA Grapalat" w:eastAsia="GHEA Grapalat" w:hAnsi="GHEA Grapalat" w:cs="GHEA Grapalat"/>
          <w:sz w:val="20"/>
          <w:szCs w:val="20"/>
        </w:rPr>
        <w:t>.</w:t>
      </w:r>
    </w:p>
    <w:p w14:paraId="06FE75F1" w14:textId="77777777" w:rsidR="00501D0A" w:rsidRPr="00FD29F5" w:rsidRDefault="00501D0A" w:rsidP="00501D0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bookmarkStart w:id="6" w:name="_heading=h.gjdgxs" w:colFirst="0" w:colLast="0"/>
      <w:bookmarkEnd w:id="6"/>
      <w:r w:rsidRPr="00FD29F5">
        <w:rPr>
          <w:rFonts w:ascii="GHEA Grapalat" w:eastAsia="GHEA Grapalat" w:hAnsi="GHEA Grapalat" w:cs="GHEA Grapalat"/>
          <w:sz w:val="20"/>
          <w:szCs w:val="20"/>
        </w:rPr>
        <w:t>«</w:t>
      </w:r>
      <w:proofErr w:type="spellStart"/>
      <w:r w:rsidRPr="00FD29F5">
        <w:rPr>
          <w:rFonts w:ascii="GHEA Grapalat" w:eastAsia="GHEA Grapalat" w:hAnsi="GHEA Grapalat" w:cs="GHEA Grapalat"/>
          <w:sz w:val="20"/>
          <w:szCs w:val="20"/>
        </w:rPr>
        <w:t>Իրական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շահառու</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հանդիսանալու</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հիմքերը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ընդերքօգտագործման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ոլորտի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հաշվետու</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կազմակերպությունների</w:t>
      </w:r>
      <w:proofErr w:type="spellEnd"/>
      <w:r w:rsidRPr="00FD29F5">
        <w:rPr>
          <w:rFonts w:ascii="GHEA Grapalat" w:eastAsia="GHEA Grapalat" w:hAnsi="GHEA Grapalat" w:cs="GHEA Grapalat"/>
          <w:sz w:val="20"/>
          <w:szCs w:val="20"/>
        </w:rPr>
        <w:t xml:space="preserve"> </w:t>
      </w:r>
      <w:proofErr w:type="spellStart"/>
      <w:proofErr w:type="gramStart"/>
      <w:r w:rsidRPr="00FD29F5">
        <w:rPr>
          <w:rFonts w:ascii="GHEA Grapalat" w:eastAsia="GHEA Grapalat" w:hAnsi="GHEA Grapalat" w:cs="GHEA Grapalat"/>
          <w:sz w:val="20"/>
          <w:szCs w:val="20"/>
        </w:rPr>
        <w:t>համար</w:t>
      </w:r>
      <w:proofErr w:type="spellEnd"/>
      <w:r w:rsidRPr="00FD29F5">
        <w:rPr>
          <w:rFonts w:ascii="GHEA Grapalat" w:eastAsia="GHEA Grapalat" w:hAnsi="GHEA Grapalat" w:cs="GHEA Grapalat"/>
          <w:sz w:val="20"/>
          <w:szCs w:val="20"/>
        </w:rPr>
        <w:t>)»</w:t>
      </w:r>
      <w:proofErr w:type="gram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ենթաբաժինը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լրացվում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եթե</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հայտարարագիրը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ներկայացնող</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իրավաբանական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հանդիսանում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ընդերքօգտագործման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ոլորտի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հաշվետու</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կազմակերպություն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շահառուների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բացահայտումն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իրականացվում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Ընդերքի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մասին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օրենսգրքով</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սահմանված</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չափանիշներով</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Այս</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ենթաբաժնում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lastRenderedPageBreak/>
        <w:t>նշումները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կատարվում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սույն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կարգի</w:t>
      </w:r>
      <w:proofErr w:type="spellEnd"/>
      <w:r w:rsidRPr="00FD29F5">
        <w:rPr>
          <w:rFonts w:ascii="GHEA Grapalat" w:eastAsia="GHEA Grapalat" w:hAnsi="GHEA Grapalat" w:cs="GHEA Grapalat"/>
          <w:sz w:val="20"/>
          <w:szCs w:val="20"/>
        </w:rPr>
        <w:t xml:space="preserve"> 4</w:t>
      </w:r>
      <w:r w:rsidRPr="00FD29F5">
        <w:rPr>
          <w:rFonts w:ascii="Cambria Math" w:eastAsia="Cambria Math" w:hAnsi="Cambria Math" w:cs="Cambria Math"/>
          <w:sz w:val="20"/>
          <w:szCs w:val="20"/>
        </w:rPr>
        <w:t>․</w:t>
      </w:r>
      <w:r w:rsidRPr="00FD29F5">
        <w:rPr>
          <w:rFonts w:ascii="GHEA Grapalat" w:eastAsia="GHEA Grapalat" w:hAnsi="GHEA Grapalat" w:cs="GHEA Grapalat"/>
          <w:sz w:val="20"/>
          <w:szCs w:val="20"/>
        </w:rPr>
        <w:t xml:space="preserve">5-րդ </w:t>
      </w:r>
      <w:proofErr w:type="spellStart"/>
      <w:r w:rsidRPr="00FD29F5">
        <w:rPr>
          <w:rFonts w:ascii="GHEA Grapalat" w:eastAsia="GHEA Grapalat" w:hAnsi="GHEA Grapalat" w:cs="GHEA Grapalat"/>
          <w:sz w:val="20"/>
          <w:szCs w:val="20"/>
        </w:rPr>
        <w:t>կետում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սահմանված</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կանոնների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հաշվառմամբ</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Այս</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ենթաբաժնում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հիմքերի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վերաբերյալ</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տվյալները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լրացվում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հետևյալ</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կանոններով</w:t>
      </w:r>
      <w:proofErr w:type="spellEnd"/>
      <w:r w:rsidRPr="00FD29F5">
        <w:rPr>
          <w:rFonts w:ascii="Cambria Math" w:eastAsia="GHEA Grapalat" w:hAnsi="Cambria Math" w:cs="GHEA Grapalat"/>
          <w:sz w:val="20"/>
          <w:szCs w:val="20"/>
        </w:rPr>
        <w:t>․</w:t>
      </w:r>
    </w:p>
    <w:p w14:paraId="6AFF40CA" w14:textId="77777777" w:rsidR="00501D0A" w:rsidRPr="00FD29F5" w:rsidRDefault="00501D0A" w:rsidP="00501D0A">
      <w:pPr>
        <w:pBdr>
          <w:top w:val="nil"/>
          <w:left w:val="nil"/>
          <w:bottom w:val="nil"/>
          <w:right w:val="nil"/>
          <w:between w:val="nil"/>
        </w:pBdr>
        <w:ind w:firstLine="567"/>
        <w:jc w:val="both"/>
        <w:rPr>
          <w:rFonts w:ascii="GHEA Grapalat" w:eastAsia="GHEA Grapalat" w:hAnsi="GHEA Grapalat" w:cs="GHEA Grapalat"/>
          <w:sz w:val="20"/>
          <w:szCs w:val="20"/>
        </w:rPr>
      </w:pPr>
      <w:r w:rsidRPr="00FD29F5">
        <w:rPr>
          <w:rFonts w:ascii="GHEA Grapalat" w:eastAsia="GHEA Grapalat" w:hAnsi="GHEA Grapalat" w:cs="GHEA Grapalat"/>
          <w:sz w:val="20"/>
          <w:szCs w:val="20"/>
        </w:rPr>
        <w:t>ա</w:t>
      </w:r>
      <w:r w:rsidRPr="00FD29F5">
        <w:rPr>
          <w:rFonts w:ascii="Cambria Math" w:eastAsia="GHEA Grapalat" w:hAnsi="Cambria Math" w:cs="GHEA Grapalat"/>
          <w:sz w:val="20"/>
          <w:szCs w:val="20"/>
        </w:rPr>
        <w:t xml:space="preserve">․ </w:t>
      </w:r>
      <w:proofErr w:type="spellStart"/>
      <w:r w:rsidRPr="00FD29F5">
        <w:rPr>
          <w:rFonts w:ascii="GHEA Grapalat" w:eastAsia="GHEA Grapalat" w:hAnsi="GHEA Grapalat" w:cs="GHEA Grapalat"/>
          <w:sz w:val="20"/>
          <w:szCs w:val="20"/>
        </w:rPr>
        <w:t>Այս</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ենթաբաժնի</w:t>
      </w:r>
      <w:proofErr w:type="spellEnd"/>
      <w:r w:rsidRPr="00FD29F5">
        <w:rPr>
          <w:rFonts w:ascii="GHEA Grapalat" w:eastAsia="GHEA Grapalat" w:hAnsi="GHEA Grapalat" w:cs="GHEA Grapalat"/>
          <w:sz w:val="20"/>
          <w:szCs w:val="20"/>
        </w:rPr>
        <w:t xml:space="preserve"> «</w:t>
      </w:r>
      <w:r w:rsidRPr="00FD29F5">
        <w:rPr>
          <w:rFonts w:ascii="GHEA Grapalat" w:eastAsia="GHEA Grapalat" w:hAnsi="GHEA Grapalat" w:cs="GHEA Grapalat"/>
          <w:b/>
          <w:sz w:val="20"/>
          <w:szCs w:val="20"/>
        </w:rPr>
        <w:t>ա</w:t>
      </w:r>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կետում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կատարվում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նշում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եթե</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ֆիզիկական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ուղղակի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անուղղակի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կերպով</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տիրապետում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տվյալ</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իրավաբանական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ձայնի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իրավունք</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տվող</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բաժնեմասերի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բաժնետոմսերի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փայերի</w:t>
      </w:r>
      <w:proofErr w:type="spellEnd"/>
      <w:r w:rsidRPr="00FD29F5">
        <w:rPr>
          <w:rFonts w:ascii="GHEA Grapalat" w:eastAsia="GHEA Grapalat" w:hAnsi="GHEA Grapalat" w:cs="GHEA Grapalat"/>
          <w:sz w:val="20"/>
          <w:szCs w:val="20"/>
        </w:rPr>
        <w:t xml:space="preserve">) 10 և </w:t>
      </w:r>
      <w:proofErr w:type="spellStart"/>
      <w:r w:rsidRPr="00FD29F5">
        <w:rPr>
          <w:rFonts w:ascii="GHEA Grapalat" w:eastAsia="GHEA Grapalat" w:hAnsi="GHEA Grapalat" w:cs="GHEA Grapalat"/>
          <w:sz w:val="20"/>
          <w:szCs w:val="20"/>
        </w:rPr>
        <w:t>ավելի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տոկոսին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ուղղակի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անուղղակի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կերպով</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ունի</w:t>
      </w:r>
      <w:proofErr w:type="spellEnd"/>
      <w:r w:rsidRPr="00FD29F5">
        <w:rPr>
          <w:rFonts w:ascii="GHEA Grapalat" w:eastAsia="GHEA Grapalat" w:hAnsi="GHEA Grapalat" w:cs="GHEA Grapalat"/>
          <w:sz w:val="20"/>
          <w:szCs w:val="20"/>
        </w:rPr>
        <w:t xml:space="preserve"> 10 և </w:t>
      </w:r>
      <w:proofErr w:type="spellStart"/>
      <w:r w:rsidRPr="00FD29F5">
        <w:rPr>
          <w:rFonts w:ascii="GHEA Grapalat" w:eastAsia="GHEA Grapalat" w:hAnsi="GHEA Grapalat" w:cs="GHEA Grapalat"/>
          <w:sz w:val="20"/>
          <w:szCs w:val="20"/>
        </w:rPr>
        <w:t>ավելի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տոկոս</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մասնակցություն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իրավաբանական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կանոնադրական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կապիտալում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Այս</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ենթաբաժինը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լրացվում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սույն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կարգի</w:t>
      </w:r>
      <w:proofErr w:type="spellEnd"/>
      <w:r w:rsidRPr="00FD29F5">
        <w:rPr>
          <w:rFonts w:ascii="GHEA Grapalat" w:eastAsia="GHEA Grapalat" w:hAnsi="GHEA Grapalat" w:cs="GHEA Grapalat"/>
          <w:sz w:val="20"/>
          <w:szCs w:val="20"/>
        </w:rPr>
        <w:t xml:space="preserve"> 4-րդ </w:t>
      </w:r>
      <w:proofErr w:type="spellStart"/>
      <w:r w:rsidRPr="00FD29F5">
        <w:rPr>
          <w:rFonts w:ascii="GHEA Grapalat" w:eastAsia="GHEA Grapalat" w:hAnsi="GHEA Grapalat" w:cs="GHEA Grapalat"/>
          <w:sz w:val="20"/>
          <w:szCs w:val="20"/>
        </w:rPr>
        <w:t>կետի</w:t>
      </w:r>
      <w:proofErr w:type="spellEnd"/>
      <w:r w:rsidRPr="00FD29F5">
        <w:rPr>
          <w:rFonts w:ascii="GHEA Grapalat" w:eastAsia="GHEA Grapalat" w:hAnsi="GHEA Grapalat" w:cs="GHEA Grapalat"/>
          <w:sz w:val="20"/>
          <w:szCs w:val="20"/>
        </w:rPr>
        <w:t xml:space="preserve"> 5-րդ </w:t>
      </w:r>
      <w:proofErr w:type="spellStart"/>
      <w:r w:rsidRPr="00FD29F5">
        <w:rPr>
          <w:rFonts w:ascii="GHEA Grapalat" w:eastAsia="GHEA Grapalat" w:hAnsi="GHEA Grapalat" w:cs="GHEA Grapalat"/>
          <w:sz w:val="20"/>
          <w:szCs w:val="20"/>
        </w:rPr>
        <w:t>ենթակետի</w:t>
      </w:r>
      <w:proofErr w:type="spellEnd"/>
      <w:r w:rsidRPr="00FD29F5">
        <w:rPr>
          <w:rFonts w:ascii="GHEA Grapalat" w:eastAsia="GHEA Grapalat" w:hAnsi="GHEA Grapalat" w:cs="GHEA Grapalat"/>
          <w:sz w:val="20"/>
          <w:szCs w:val="20"/>
        </w:rPr>
        <w:t xml:space="preserve"> «ա» </w:t>
      </w:r>
      <w:proofErr w:type="spellStart"/>
      <w:r w:rsidRPr="00FD29F5">
        <w:rPr>
          <w:rFonts w:ascii="GHEA Grapalat" w:eastAsia="GHEA Grapalat" w:hAnsi="GHEA Grapalat" w:cs="GHEA Grapalat"/>
          <w:sz w:val="20"/>
          <w:szCs w:val="20"/>
        </w:rPr>
        <w:t>պարբերությամբ</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սահմանված</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կանոնների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հաշվառմամբ</w:t>
      </w:r>
      <w:proofErr w:type="spellEnd"/>
      <w:r w:rsidRPr="00FD29F5">
        <w:rPr>
          <w:rFonts w:ascii="GHEA Grapalat" w:eastAsia="GHEA Grapalat" w:hAnsi="GHEA Grapalat" w:cs="GHEA Grapalat"/>
          <w:sz w:val="20"/>
          <w:szCs w:val="20"/>
        </w:rPr>
        <w:t>.</w:t>
      </w:r>
    </w:p>
    <w:p w14:paraId="5D6585F5" w14:textId="77777777" w:rsidR="00501D0A" w:rsidRPr="00FD29F5" w:rsidRDefault="00501D0A" w:rsidP="00501D0A">
      <w:pPr>
        <w:pBdr>
          <w:top w:val="nil"/>
          <w:left w:val="nil"/>
          <w:bottom w:val="nil"/>
          <w:right w:val="nil"/>
          <w:between w:val="nil"/>
        </w:pBdr>
        <w:ind w:firstLine="567"/>
        <w:jc w:val="both"/>
        <w:rPr>
          <w:rFonts w:ascii="GHEA Grapalat" w:eastAsia="GHEA Grapalat" w:hAnsi="GHEA Grapalat" w:cs="GHEA Grapalat"/>
          <w:sz w:val="20"/>
          <w:szCs w:val="20"/>
        </w:rPr>
      </w:pPr>
      <w:r w:rsidRPr="00FD29F5">
        <w:rPr>
          <w:rFonts w:ascii="GHEA Grapalat" w:eastAsia="GHEA Grapalat" w:hAnsi="GHEA Grapalat" w:cs="GHEA Grapalat"/>
          <w:sz w:val="20"/>
          <w:szCs w:val="20"/>
        </w:rPr>
        <w:t>բ</w:t>
      </w:r>
      <w:r w:rsidRPr="00FD29F5">
        <w:rPr>
          <w:rFonts w:ascii="Cambria Math" w:eastAsia="GHEA Grapalat" w:hAnsi="Cambria Math" w:cs="GHEA Grapalat"/>
          <w:sz w:val="20"/>
          <w:szCs w:val="20"/>
        </w:rPr>
        <w:t xml:space="preserve">․ </w:t>
      </w:r>
      <w:proofErr w:type="spellStart"/>
      <w:r w:rsidRPr="00FD29F5">
        <w:rPr>
          <w:rFonts w:ascii="GHEA Grapalat" w:eastAsia="GHEA Grapalat" w:hAnsi="GHEA Grapalat" w:cs="GHEA Grapalat"/>
          <w:sz w:val="20"/>
          <w:szCs w:val="20"/>
        </w:rPr>
        <w:t>Այս</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ենթաբաժնի</w:t>
      </w:r>
      <w:proofErr w:type="spellEnd"/>
      <w:r w:rsidRPr="00FD29F5">
        <w:rPr>
          <w:rFonts w:ascii="GHEA Grapalat" w:eastAsia="GHEA Grapalat" w:hAnsi="GHEA Grapalat" w:cs="GHEA Grapalat"/>
          <w:sz w:val="20"/>
          <w:szCs w:val="20"/>
        </w:rPr>
        <w:t xml:space="preserve"> «</w:t>
      </w:r>
      <w:r w:rsidRPr="00FD29F5">
        <w:rPr>
          <w:rFonts w:ascii="GHEA Grapalat" w:eastAsia="GHEA Grapalat" w:hAnsi="GHEA Grapalat" w:cs="GHEA Grapalat"/>
          <w:b/>
          <w:sz w:val="20"/>
          <w:szCs w:val="20"/>
        </w:rPr>
        <w:t>բ</w:t>
      </w:r>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կետում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կատարվում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նշում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եթե</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իրավունք</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ունի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նշանակելու</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հեռացնելու</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իրավաբանական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կառավարման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մարմինների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անդամների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մեծամասնությանը</w:t>
      </w:r>
      <w:proofErr w:type="spellEnd"/>
      <w:r w:rsidRPr="00FD29F5">
        <w:rPr>
          <w:rFonts w:ascii="GHEA Grapalat" w:eastAsia="GHEA Grapalat" w:hAnsi="GHEA Grapalat" w:cs="GHEA Grapalat"/>
          <w:sz w:val="20"/>
          <w:szCs w:val="20"/>
        </w:rPr>
        <w:t>.</w:t>
      </w:r>
    </w:p>
    <w:p w14:paraId="1AD0FC85" w14:textId="77777777" w:rsidR="00501D0A" w:rsidRPr="00FD29F5" w:rsidRDefault="00501D0A" w:rsidP="00501D0A">
      <w:pPr>
        <w:pBdr>
          <w:top w:val="nil"/>
          <w:left w:val="nil"/>
          <w:bottom w:val="nil"/>
          <w:right w:val="nil"/>
          <w:between w:val="nil"/>
        </w:pBdr>
        <w:ind w:firstLine="567"/>
        <w:jc w:val="both"/>
        <w:rPr>
          <w:rFonts w:ascii="GHEA Grapalat" w:eastAsia="GHEA Grapalat" w:hAnsi="GHEA Grapalat" w:cs="GHEA Grapalat"/>
          <w:sz w:val="20"/>
          <w:szCs w:val="20"/>
        </w:rPr>
      </w:pPr>
      <w:r w:rsidRPr="00FD29F5">
        <w:rPr>
          <w:rFonts w:ascii="GHEA Grapalat" w:eastAsia="GHEA Grapalat" w:hAnsi="GHEA Grapalat" w:cs="GHEA Grapalat"/>
          <w:sz w:val="20"/>
          <w:szCs w:val="20"/>
        </w:rPr>
        <w:t>գ</w:t>
      </w:r>
      <w:r w:rsidRPr="00FD29F5">
        <w:rPr>
          <w:rFonts w:ascii="Cambria Math" w:eastAsia="GHEA Grapalat" w:hAnsi="Cambria Math" w:cs="GHEA Grapalat"/>
          <w:sz w:val="20"/>
          <w:szCs w:val="20"/>
        </w:rPr>
        <w:t xml:space="preserve">․ </w:t>
      </w:r>
      <w:proofErr w:type="spellStart"/>
      <w:r w:rsidRPr="00FD29F5">
        <w:rPr>
          <w:rFonts w:ascii="GHEA Grapalat" w:eastAsia="GHEA Grapalat" w:hAnsi="GHEA Grapalat" w:cs="GHEA Grapalat"/>
          <w:sz w:val="20"/>
          <w:szCs w:val="20"/>
        </w:rPr>
        <w:t>Այս</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ենթաբաժնի</w:t>
      </w:r>
      <w:proofErr w:type="spellEnd"/>
      <w:r w:rsidRPr="00FD29F5">
        <w:rPr>
          <w:rFonts w:ascii="GHEA Grapalat" w:eastAsia="GHEA Grapalat" w:hAnsi="GHEA Grapalat" w:cs="GHEA Grapalat"/>
          <w:sz w:val="20"/>
          <w:szCs w:val="20"/>
        </w:rPr>
        <w:t xml:space="preserve"> «</w:t>
      </w:r>
      <w:r w:rsidRPr="00FD29F5">
        <w:rPr>
          <w:rFonts w:ascii="GHEA Grapalat" w:eastAsia="GHEA Grapalat" w:hAnsi="GHEA Grapalat" w:cs="GHEA Grapalat"/>
          <w:b/>
          <w:sz w:val="20"/>
          <w:szCs w:val="20"/>
        </w:rPr>
        <w:t>գ</w:t>
      </w:r>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կետում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կատարվում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նշում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եթե</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Կազմակերպությունից</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անհատույց</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ստացել</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հաշվետու</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տարվան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նախորդող</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տարվա</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ընթացքում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տվյալ</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իրավաբանական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ստացած</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շահույթի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առնվազն</w:t>
      </w:r>
      <w:proofErr w:type="spellEnd"/>
      <w:r w:rsidRPr="00FD29F5">
        <w:rPr>
          <w:rFonts w:ascii="GHEA Grapalat" w:eastAsia="GHEA Grapalat" w:hAnsi="GHEA Grapalat" w:cs="GHEA Grapalat"/>
          <w:sz w:val="20"/>
          <w:szCs w:val="20"/>
        </w:rPr>
        <w:t xml:space="preserve"> 15 </w:t>
      </w:r>
      <w:proofErr w:type="spellStart"/>
      <w:r w:rsidRPr="00FD29F5">
        <w:rPr>
          <w:rFonts w:ascii="GHEA Grapalat" w:eastAsia="GHEA Grapalat" w:hAnsi="GHEA Grapalat" w:cs="GHEA Grapalat"/>
          <w:sz w:val="20"/>
          <w:szCs w:val="20"/>
        </w:rPr>
        <w:t>տոկոսի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չափով</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օգուտ</w:t>
      </w:r>
      <w:proofErr w:type="spellEnd"/>
      <w:r w:rsidRPr="00FD29F5">
        <w:rPr>
          <w:rFonts w:ascii="GHEA Grapalat" w:eastAsia="GHEA Grapalat" w:hAnsi="GHEA Grapalat" w:cs="GHEA Grapalat"/>
          <w:sz w:val="20"/>
          <w:szCs w:val="20"/>
        </w:rPr>
        <w:t>.</w:t>
      </w:r>
    </w:p>
    <w:p w14:paraId="5E743F19" w14:textId="77777777" w:rsidR="00501D0A" w:rsidRPr="00FD29F5" w:rsidRDefault="00501D0A" w:rsidP="00501D0A">
      <w:pPr>
        <w:pBdr>
          <w:top w:val="nil"/>
          <w:left w:val="nil"/>
          <w:bottom w:val="nil"/>
          <w:right w:val="nil"/>
          <w:between w:val="nil"/>
        </w:pBdr>
        <w:ind w:firstLine="567"/>
        <w:jc w:val="both"/>
        <w:rPr>
          <w:rFonts w:ascii="GHEA Grapalat" w:eastAsia="GHEA Grapalat" w:hAnsi="GHEA Grapalat" w:cs="GHEA Grapalat"/>
          <w:sz w:val="20"/>
          <w:szCs w:val="20"/>
        </w:rPr>
      </w:pPr>
      <w:r w:rsidRPr="00FD29F5">
        <w:rPr>
          <w:rFonts w:ascii="GHEA Grapalat" w:eastAsia="GHEA Grapalat" w:hAnsi="GHEA Grapalat" w:cs="GHEA Grapalat"/>
          <w:sz w:val="20"/>
          <w:szCs w:val="20"/>
        </w:rPr>
        <w:t>դ</w:t>
      </w:r>
      <w:r w:rsidRPr="00FD29F5">
        <w:rPr>
          <w:rFonts w:ascii="Cambria Math" w:eastAsia="GHEA Grapalat" w:hAnsi="Cambria Math" w:cs="GHEA Grapalat"/>
          <w:sz w:val="20"/>
          <w:szCs w:val="20"/>
        </w:rPr>
        <w:t xml:space="preserve">․ </w:t>
      </w:r>
      <w:proofErr w:type="spellStart"/>
      <w:r w:rsidRPr="00FD29F5">
        <w:rPr>
          <w:rFonts w:ascii="GHEA Grapalat" w:eastAsia="GHEA Grapalat" w:hAnsi="GHEA Grapalat" w:cs="GHEA Grapalat"/>
          <w:sz w:val="20"/>
          <w:szCs w:val="20"/>
        </w:rPr>
        <w:t>Այս</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ենթաբաժնի</w:t>
      </w:r>
      <w:proofErr w:type="spellEnd"/>
      <w:r w:rsidRPr="00FD29F5">
        <w:rPr>
          <w:rFonts w:ascii="GHEA Grapalat" w:eastAsia="GHEA Grapalat" w:hAnsi="GHEA Grapalat" w:cs="GHEA Grapalat"/>
          <w:sz w:val="20"/>
          <w:szCs w:val="20"/>
        </w:rPr>
        <w:t xml:space="preserve"> «</w:t>
      </w:r>
      <w:r w:rsidRPr="00FD29F5">
        <w:rPr>
          <w:rFonts w:ascii="GHEA Grapalat" w:eastAsia="GHEA Grapalat" w:hAnsi="GHEA Grapalat" w:cs="GHEA Grapalat"/>
          <w:b/>
          <w:sz w:val="20"/>
          <w:szCs w:val="20"/>
        </w:rPr>
        <w:t>դ</w:t>
      </w:r>
      <w:r w:rsidRPr="00FD29F5">
        <w:rPr>
          <w:rFonts w:ascii="GHEA Grapalat" w:eastAsia="GHEA Grapalat" w:hAnsi="GHEA Grapalat" w:cs="GHEA Grapalat"/>
          <w:sz w:val="20"/>
          <w:szCs w:val="20"/>
        </w:rPr>
        <w:t>»</w:t>
      </w:r>
      <w:r w:rsidRPr="00FD29F5">
        <w:rPr>
          <w:rFonts w:ascii="GHEA Grapalat" w:eastAsia="GHEA Grapalat" w:hAnsi="GHEA Grapalat" w:cs="GHEA Grapalat"/>
          <w:b/>
          <w:sz w:val="20"/>
          <w:szCs w:val="20"/>
        </w:rPr>
        <w:t xml:space="preserve"> </w:t>
      </w:r>
      <w:proofErr w:type="spellStart"/>
      <w:r w:rsidRPr="00FD29F5">
        <w:rPr>
          <w:rFonts w:ascii="GHEA Grapalat" w:eastAsia="GHEA Grapalat" w:hAnsi="GHEA Grapalat" w:cs="GHEA Grapalat"/>
          <w:sz w:val="20"/>
          <w:szCs w:val="20"/>
        </w:rPr>
        <w:t>կետում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կատարվում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նշում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եթե</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անձն</w:t>
      </w:r>
      <w:proofErr w:type="spellEnd"/>
      <w:r w:rsidRPr="00FD29F5">
        <w:rPr>
          <w:rFonts w:ascii="GHEA Grapalat" w:eastAsia="GHEA Grapalat" w:hAnsi="GHEA Grapalat" w:cs="GHEA Grapalat"/>
          <w:sz w:val="20"/>
          <w:szCs w:val="20"/>
        </w:rPr>
        <w:t xml:space="preserve"> «ա»-«գ» </w:t>
      </w:r>
      <w:proofErr w:type="spellStart"/>
      <w:r w:rsidRPr="00FD29F5">
        <w:rPr>
          <w:rFonts w:ascii="GHEA Grapalat" w:eastAsia="GHEA Grapalat" w:hAnsi="GHEA Grapalat" w:cs="GHEA Grapalat"/>
          <w:sz w:val="20"/>
          <w:szCs w:val="20"/>
        </w:rPr>
        <w:t>կետերի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իմաստով</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չի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հանդիսանում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Կազմակերպության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շահառու</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սակայն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վերահսկում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կազմակերպությունը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գործիքների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այդ</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թվում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կնքված</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գործարքների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ուժով</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այլ</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բնույթի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անձնական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ազդեցության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հիման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վրա</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այլ</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միջոցներով</w:t>
      </w:r>
      <w:proofErr w:type="spellEnd"/>
      <w:r w:rsidRPr="00FD29F5">
        <w:rPr>
          <w:rFonts w:ascii="GHEA Grapalat" w:eastAsia="GHEA Grapalat" w:hAnsi="GHEA Grapalat" w:cs="GHEA Grapalat"/>
          <w:sz w:val="20"/>
          <w:szCs w:val="20"/>
        </w:rPr>
        <w:t>.</w:t>
      </w:r>
    </w:p>
    <w:p w14:paraId="2CA5988C" w14:textId="77777777" w:rsidR="00501D0A" w:rsidRPr="00FD29F5" w:rsidRDefault="00501D0A" w:rsidP="00501D0A">
      <w:pPr>
        <w:pBdr>
          <w:top w:val="nil"/>
          <w:left w:val="nil"/>
          <w:bottom w:val="nil"/>
          <w:right w:val="nil"/>
          <w:between w:val="nil"/>
        </w:pBdr>
        <w:ind w:firstLine="567"/>
        <w:jc w:val="both"/>
        <w:rPr>
          <w:rFonts w:ascii="GHEA Grapalat" w:eastAsia="GHEA Grapalat" w:hAnsi="GHEA Grapalat" w:cs="GHEA Grapalat"/>
          <w:sz w:val="20"/>
          <w:szCs w:val="20"/>
        </w:rPr>
      </w:pPr>
      <w:r w:rsidRPr="00FD29F5">
        <w:rPr>
          <w:rFonts w:ascii="GHEA Grapalat" w:eastAsia="GHEA Grapalat" w:hAnsi="GHEA Grapalat" w:cs="GHEA Grapalat"/>
          <w:sz w:val="20"/>
          <w:szCs w:val="20"/>
        </w:rPr>
        <w:t>ե</w:t>
      </w:r>
      <w:r w:rsidRPr="00FD29F5">
        <w:rPr>
          <w:rFonts w:ascii="Cambria Math" w:eastAsia="GHEA Grapalat" w:hAnsi="Cambria Math" w:cs="GHEA Grapalat"/>
          <w:sz w:val="20"/>
          <w:szCs w:val="20"/>
        </w:rPr>
        <w:t xml:space="preserve">․ </w:t>
      </w:r>
      <w:proofErr w:type="spellStart"/>
      <w:r w:rsidRPr="00FD29F5">
        <w:rPr>
          <w:rFonts w:ascii="GHEA Grapalat" w:eastAsia="GHEA Grapalat" w:hAnsi="GHEA Grapalat" w:cs="GHEA Grapalat"/>
          <w:sz w:val="20"/>
          <w:szCs w:val="20"/>
        </w:rPr>
        <w:t>Այս</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ենթաբաժնի</w:t>
      </w:r>
      <w:proofErr w:type="spellEnd"/>
      <w:r w:rsidRPr="00FD29F5">
        <w:rPr>
          <w:rFonts w:ascii="GHEA Grapalat" w:eastAsia="GHEA Grapalat" w:hAnsi="GHEA Grapalat" w:cs="GHEA Grapalat"/>
          <w:sz w:val="20"/>
          <w:szCs w:val="20"/>
        </w:rPr>
        <w:t xml:space="preserve"> «</w:t>
      </w:r>
      <w:r w:rsidRPr="00FD29F5">
        <w:rPr>
          <w:rFonts w:ascii="GHEA Grapalat" w:eastAsia="GHEA Grapalat" w:hAnsi="GHEA Grapalat" w:cs="GHEA Grapalat"/>
          <w:b/>
          <w:sz w:val="20"/>
          <w:szCs w:val="20"/>
        </w:rPr>
        <w:t>ե</w:t>
      </w:r>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կետում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կատարվում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նշում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եթե</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հանդիսանում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Կազմակերպության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գործունեության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ընդհանուր</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ընթացիկ</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ղեկավարումն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իրականացնող</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պաշտոնատար</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այն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դեպքում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երբ</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առկա</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չէ</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այս</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ենթաբաժնի</w:t>
      </w:r>
      <w:proofErr w:type="spellEnd"/>
      <w:r w:rsidRPr="00FD29F5">
        <w:rPr>
          <w:rFonts w:ascii="GHEA Grapalat" w:eastAsia="GHEA Grapalat" w:hAnsi="GHEA Grapalat" w:cs="GHEA Grapalat"/>
          <w:sz w:val="20"/>
          <w:szCs w:val="20"/>
        </w:rPr>
        <w:t xml:space="preserve"> «ա»-«դ» </w:t>
      </w:r>
      <w:proofErr w:type="spellStart"/>
      <w:r w:rsidRPr="00FD29F5">
        <w:rPr>
          <w:rFonts w:ascii="GHEA Grapalat" w:eastAsia="GHEA Grapalat" w:hAnsi="GHEA Grapalat" w:cs="GHEA Grapalat"/>
          <w:sz w:val="20"/>
          <w:szCs w:val="20"/>
        </w:rPr>
        <w:t>կետերի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պահանջներին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համապատասխանող</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ֆիզիկական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w:t>
      </w:r>
      <w:proofErr w:type="spellEnd"/>
      <w:r w:rsidRPr="00FD29F5">
        <w:rPr>
          <w:rFonts w:ascii="GHEA Grapalat" w:eastAsia="GHEA Grapalat" w:hAnsi="GHEA Grapalat" w:cs="GHEA Grapalat"/>
          <w:sz w:val="20"/>
          <w:szCs w:val="20"/>
        </w:rPr>
        <w:t>.</w:t>
      </w:r>
    </w:p>
    <w:p w14:paraId="67D9ED00" w14:textId="77777777" w:rsidR="00501D0A" w:rsidRPr="00FD29F5" w:rsidRDefault="00501D0A" w:rsidP="00501D0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D29F5">
        <w:rPr>
          <w:rFonts w:ascii="GHEA Grapalat" w:eastAsia="GHEA Grapalat" w:hAnsi="GHEA Grapalat" w:cs="GHEA Grapalat"/>
          <w:sz w:val="20"/>
          <w:szCs w:val="20"/>
        </w:rPr>
        <w:t>«</w:t>
      </w:r>
      <w:proofErr w:type="spellStart"/>
      <w:r w:rsidRPr="00FD29F5">
        <w:rPr>
          <w:rFonts w:ascii="GHEA Grapalat" w:eastAsia="GHEA Grapalat" w:hAnsi="GHEA Grapalat" w:cs="GHEA Grapalat"/>
          <w:sz w:val="20"/>
          <w:szCs w:val="20"/>
        </w:rPr>
        <w:t>Իրական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շահառուի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կարգավիճակի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վերաբերյալ</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տեղեկությունները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ենթաբաժնում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լրացվում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Կազմակերպության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շահառու</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դառնալու</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օրը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ամիսը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տարին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Այս</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ենթաբաժնում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կատարվում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նշում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շահառուի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կողմից</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Կազմակերպության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նկատմամբ</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վերահսկողության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իրականացման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ձևի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վերաբերյալ</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Փոխկապակցված</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անձանց</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հետ</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համատեղ</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վերահսկողության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իրականացման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վերաբերյալ</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կատարվում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նշում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եթե</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շահառուն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Կազմակերպությունը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վերահսկում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իր</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հետ</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փոխկապակցված</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հետ</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համաձայնեցված</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գործելու</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ուժով</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կարող</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այն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վերահսկել</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հետ</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փոխկապակցված</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հետ</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համաձայնեցված</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գործելու</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դեպքում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Եթե</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հայտարարագիրը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ներկայացնող</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իրավաբանական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հանդիսանում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ընդերքօգտագործման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ոլորտի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հաշվետու</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կազմակերպություն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այս</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ենթաբաժնում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նաև</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կատարվում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նշում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շահառուի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Ընդերքի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մասին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օրենսգրքի</w:t>
      </w:r>
      <w:proofErr w:type="spellEnd"/>
      <w:r w:rsidRPr="00FD29F5">
        <w:rPr>
          <w:rFonts w:ascii="GHEA Grapalat" w:eastAsia="GHEA Grapalat" w:hAnsi="GHEA Grapalat" w:cs="GHEA Grapalat"/>
          <w:sz w:val="20"/>
          <w:szCs w:val="20"/>
        </w:rPr>
        <w:t xml:space="preserve"> 3-րդ </w:t>
      </w:r>
      <w:proofErr w:type="spellStart"/>
      <w:r w:rsidRPr="00FD29F5">
        <w:rPr>
          <w:rFonts w:ascii="GHEA Grapalat" w:eastAsia="GHEA Grapalat" w:hAnsi="GHEA Grapalat" w:cs="GHEA Grapalat"/>
          <w:sz w:val="20"/>
          <w:szCs w:val="20"/>
        </w:rPr>
        <w:t>հոդվածի</w:t>
      </w:r>
      <w:proofErr w:type="spellEnd"/>
      <w:r w:rsidRPr="00FD29F5">
        <w:rPr>
          <w:rFonts w:ascii="GHEA Grapalat" w:eastAsia="GHEA Grapalat" w:hAnsi="GHEA Grapalat" w:cs="GHEA Grapalat"/>
          <w:sz w:val="20"/>
          <w:szCs w:val="20"/>
        </w:rPr>
        <w:t xml:space="preserve"> 1-ին </w:t>
      </w:r>
      <w:proofErr w:type="spellStart"/>
      <w:r w:rsidRPr="00FD29F5">
        <w:rPr>
          <w:rFonts w:ascii="GHEA Grapalat" w:eastAsia="GHEA Grapalat" w:hAnsi="GHEA Grapalat" w:cs="GHEA Grapalat"/>
          <w:sz w:val="20"/>
          <w:szCs w:val="20"/>
        </w:rPr>
        <w:t>մասի</w:t>
      </w:r>
      <w:proofErr w:type="spellEnd"/>
      <w:r w:rsidRPr="00FD29F5">
        <w:rPr>
          <w:rFonts w:ascii="GHEA Grapalat" w:eastAsia="GHEA Grapalat" w:hAnsi="GHEA Grapalat" w:cs="GHEA Grapalat"/>
          <w:sz w:val="20"/>
          <w:szCs w:val="20"/>
        </w:rPr>
        <w:t xml:space="preserve"> 53-րդ </w:t>
      </w:r>
      <w:proofErr w:type="spellStart"/>
      <w:r w:rsidRPr="00FD29F5">
        <w:rPr>
          <w:rFonts w:ascii="GHEA Grapalat" w:eastAsia="GHEA Grapalat" w:hAnsi="GHEA Grapalat" w:cs="GHEA Grapalat"/>
          <w:sz w:val="20"/>
          <w:szCs w:val="20"/>
        </w:rPr>
        <w:t>կետի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իմաստով</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պաշտոնատար</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նրա</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ընտանիքի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անդամ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հանդիսանալու</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վերաբերյալ</w:t>
      </w:r>
      <w:proofErr w:type="spellEnd"/>
      <w:r w:rsidRPr="00FD29F5">
        <w:rPr>
          <w:rFonts w:ascii="GHEA Grapalat" w:eastAsia="GHEA Grapalat" w:hAnsi="GHEA Grapalat" w:cs="GHEA Grapalat"/>
          <w:sz w:val="20"/>
          <w:szCs w:val="20"/>
        </w:rPr>
        <w:t>.</w:t>
      </w:r>
    </w:p>
    <w:p w14:paraId="2E661768" w14:textId="77777777" w:rsidR="00501D0A" w:rsidRPr="00FD29F5" w:rsidRDefault="00501D0A" w:rsidP="00501D0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D29F5">
        <w:rPr>
          <w:rFonts w:ascii="GHEA Grapalat" w:eastAsia="GHEA Grapalat" w:hAnsi="GHEA Grapalat" w:cs="GHEA Grapalat"/>
          <w:sz w:val="20"/>
          <w:szCs w:val="20"/>
        </w:rPr>
        <w:t>«</w:t>
      </w:r>
      <w:proofErr w:type="spellStart"/>
      <w:r w:rsidRPr="00FD29F5">
        <w:rPr>
          <w:rFonts w:ascii="GHEA Grapalat" w:eastAsia="GHEA Grapalat" w:hAnsi="GHEA Grapalat" w:cs="GHEA Grapalat"/>
          <w:sz w:val="20"/>
          <w:szCs w:val="20"/>
        </w:rPr>
        <w:t>Իրական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շահառուի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կոնտակտային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տվյալները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ենթաբաժնում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լրացվում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շահառուի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էլեկտրոնային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փոստի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հասցեն</w:t>
      </w:r>
      <w:proofErr w:type="spellEnd"/>
      <w:r w:rsidRPr="00FD29F5">
        <w:rPr>
          <w:rFonts w:ascii="GHEA Grapalat" w:eastAsia="GHEA Grapalat" w:hAnsi="GHEA Grapalat" w:cs="GHEA Grapalat"/>
          <w:sz w:val="20"/>
          <w:szCs w:val="20"/>
        </w:rPr>
        <w:t xml:space="preserve"> և </w:t>
      </w:r>
      <w:proofErr w:type="spellStart"/>
      <w:r w:rsidRPr="00FD29F5">
        <w:rPr>
          <w:rFonts w:ascii="GHEA Grapalat" w:eastAsia="GHEA Grapalat" w:hAnsi="GHEA Grapalat" w:cs="GHEA Grapalat"/>
          <w:sz w:val="20"/>
          <w:szCs w:val="20"/>
        </w:rPr>
        <w:t>հեռախոսահամարը</w:t>
      </w:r>
      <w:proofErr w:type="spellEnd"/>
      <w:r w:rsidRPr="00FD29F5">
        <w:rPr>
          <w:rFonts w:ascii="GHEA Grapalat" w:eastAsia="GHEA Grapalat" w:hAnsi="GHEA Grapalat" w:cs="GHEA Grapalat"/>
          <w:sz w:val="20"/>
          <w:szCs w:val="20"/>
        </w:rPr>
        <w:t>:</w:t>
      </w:r>
    </w:p>
    <w:p w14:paraId="1D9CB4AB" w14:textId="77777777" w:rsidR="00501D0A" w:rsidRPr="00FD29F5" w:rsidRDefault="00501D0A" w:rsidP="00501D0A">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sz w:val="20"/>
          <w:szCs w:val="20"/>
        </w:rPr>
      </w:pPr>
      <w:proofErr w:type="spellStart"/>
      <w:r w:rsidRPr="00FD29F5">
        <w:rPr>
          <w:rFonts w:ascii="GHEA Grapalat" w:eastAsia="GHEA Grapalat" w:hAnsi="GHEA Grapalat" w:cs="GHEA Grapalat"/>
          <w:sz w:val="20"/>
          <w:szCs w:val="20"/>
        </w:rPr>
        <w:t>Հայտարարագրի</w:t>
      </w:r>
      <w:proofErr w:type="spellEnd"/>
      <w:r w:rsidRPr="00FD29F5">
        <w:rPr>
          <w:rFonts w:ascii="GHEA Grapalat" w:eastAsia="GHEA Grapalat" w:hAnsi="GHEA Grapalat" w:cs="GHEA Grapalat"/>
          <w:sz w:val="20"/>
          <w:szCs w:val="20"/>
        </w:rPr>
        <w:t xml:space="preserve"> 5-րդ </w:t>
      </w:r>
      <w:proofErr w:type="spellStart"/>
      <w:r w:rsidRPr="00FD29F5">
        <w:rPr>
          <w:rFonts w:ascii="GHEA Grapalat" w:eastAsia="GHEA Grapalat" w:hAnsi="GHEA Grapalat" w:cs="GHEA Grapalat"/>
          <w:sz w:val="20"/>
          <w:szCs w:val="20"/>
        </w:rPr>
        <w:t>բաժինը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Միջանկյալ</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իրավաբանական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անձինք</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լրացվում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եթե</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հայտարարագիրը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ներկայացնող</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իրավաբանական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շահառուն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Կազմակերպությունն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ամբողջությամբ</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վերահսկող</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իրավաբանական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ունի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անուղղակի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մասնակցություն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Կազմակերպության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կանոնադրական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կապիտալում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Այս</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բաժինը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color w:val="000000"/>
          <w:sz w:val="20"/>
          <w:szCs w:val="20"/>
        </w:rPr>
        <w:t>ենթակա</w:t>
      </w:r>
      <w:proofErr w:type="spellEnd"/>
      <w:r w:rsidRPr="00FD29F5">
        <w:rPr>
          <w:rFonts w:ascii="GHEA Grapalat" w:eastAsia="GHEA Grapalat" w:hAnsi="GHEA Grapalat" w:cs="GHEA Grapalat"/>
          <w:color w:val="000000"/>
          <w:sz w:val="20"/>
          <w:szCs w:val="20"/>
        </w:rPr>
        <w:t xml:space="preserve"> է </w:t>
      </w:r>
      <w:proofErr w:type="spellStart"/>
      <w:r w:rsidRPr="00FD29F5">
        <w:rPr>
          <w:rFonts w:ascii="GHEA Grapalat" w:eastAsia="GHEA Grapalat" w:hAnsi="GHEA Grapalat" w:cs="GHEA Grapalat"/>
          <w:color w:val="000000"/>
          <w:sz w:val="20"/>
          <w:szCs w:val="20"/>
        </w:rPr>
        <w:t>լրացման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յուրաքանչյուր</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sz w:val="20"/>
          <w:szCs w:val="20"/>
        </w:rPr>
        <w:t>միջանկյալ</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իրավաբանական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համար</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առանձին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բոլոր</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միջանկյալ</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իրավաբանական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անձանց</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քանակով</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color w:val="000000"/>
          <w:sz w:val="20"/>
          <w:szCs w:val="20"/>
        </w:rPr>
        <w:t>Այս</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բաժնում</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ենթաբաժինները</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լրացվում</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են</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հետևյալ</w:t>
      </w:r>
      <w:proofErr w:type="spellEnd"/>
      <w:r w:rsidRPr="00FD29F5">
        <w:rPr>
          <w:rFonts w:ascii="GHEA Grapalat" w:eastAsia="GHEA Grapalat" w:hAnsi="GHEA Grapalat" w:cs="GHEA Grapalat"/>
          <w:color w:val="000000"/>
          <w:sz w:val="20"/>
          <w:szCs w:val="20"/>
        </w:rPr>
        <w:t xml:space="preserve"> </w:t>
      </w:r>
      <w:proofErr w:type="spellStart"/>
      <w:r w:rsidRPr="00FD29F5">
        <w:rPr>
          <w:rFonts w:ascii="GHEA Grapalat" w:eastAsia="GHEA Grapalat" w:hAnsi="GHEA Grapalat" w:cs="GHEA Grapalat"/>
          <w:color w:val="000000"/>
          <w:sz w:val="20"/>
          <w:szCs w:val="20"/>
        </w:rPr>
        <w:t>կանոններով</w:t>
      </w:r>
      <w:proofErr w:type="spellEnd"/>
      <w:r w:rsidRPr="00FD29F5">
        <w:rPr>
          <w:rFonts w:ascii="Cambria Math" w:eastAsia="GHEA Grapalat" w:hAnsi="Cambria Math" w:cs="GHEA Grapalat"/>
          <w:color w:val="000000"/>
          <w:sz w:val="20"/>
          <w:szCs w:val="20"/>
        </w:rPr>
        <w:t>․</w:t>
      </w:r>
    </w:p>
    <w:p w14:paraId="1FCBCD54" w14:textId="77777777" w:rsidR="00501D0A" w:rsidRPr="00FD29F5" w:rsidRDefault="00501D0A" w:rsidP="00501D0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D29F5">
        <w:rPr>
          <w:rFonts w:ascii="GHEA Grapalat" w:eastAsia="GHEA Grapalat" w:hAnsi="GHEA Grapalat" w:cs="GHEA Grapalat"/>
          <w:sz w:val="20"/>
          <w:szCs w:val="20"/>
        </w:rPr>
        <w:t>«</w:t>
      </w:r>
      <w:proofErr w:type="spellStart"/>
      <w:r w:rsidRPr="00FD29F5">
        <w:rPr>
          <w:rFonts w:ascii="GHEA Grapalat" w:eastAsia="GHEA Grapalat" w:hAnsi="GHEA Grapalat" w:cs="GHEA Grapalat"/>
          <w:sz w:val="20"/>
          <w:szCs w:val="20"/>
        </w:rPr>
        <w:t>Կազմակերպության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տվյալները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ենթաբաժնում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լրացվում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միջանկյալ</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իրավաբանական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անվանումը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այդ</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թվում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լատինատառ</w:t>
      </w:r>
      <w:proofErr w:type="spellEnd"/>
      <w:r w:rsidRPr="00FD29F5">
        <w:rPr>
          <w:rFonts w:ascii="GHEA Grapalat" w:eastAsia="GHEA Grapalat" w:hAnsi="GHEA Grapalat" w:cs="GHEA Grapalat"/>
          <w:sz w:val="20"/>
          <w:szCs w:val="20"/>
        </w:rPr>
        <w:t xml:space="preserve">) և </w:t>
      </w:r>
      <w:proofErr w:type="spellStart"/>
      <w:r w:rsidRPr="00FD29F5">
        <w:rPr>
          <w:rFonts w:ascii="GHEA Grapalat" w:eastAsia="GHEA Grapalat" w:hAnsi="GHEA Grapalat" w:cs="GHEA Grapalat"/>
          <w:sz w:val="20"/>
          <w:szCs w:val="20"/>
        </w:rPr>
        <w:t>գրանցման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տվյալները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ներառյալ</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նշում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կազմակերպաիրավական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ձևի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մասին</w:t>
      </w:r>
      <w:proofErr w:type="spellEnd"/>
      <w:r w:rsidRPr="00FD29F5">
        <w:rPr>
          <w:rFonts w:ascii="GHEA Grapalat" w:eastAsia="GHEA Grapalat" w:hAnsi="GHEA Grapalat" w:cs="GHEA Grapalat"/>
          <w:sz w:val="20"/>
          <w:szCs w:val="20"/>
        </w:rPr>
        <w:t>.</w:t>
      </w:r>
    </w:p>
    <w:p w14:paraId="6890D4BF" w14:textId="77777777" w:rsidR="00501D0A" w:rsidRPr="00FD29F5" w:rsidRDefault="00501D0A" w:rsidP="00501D0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D29F5">
        <w:rPr>
          <w:rFonts w:ascii="GHEA Grapalat" w:eastAsia="GHEA Grapalat" w:hAnsi="GHEA Grapalat" w:cs="GHEA Grapalat"/>
          <w:sz w:val="20"/>
          <w:szCs w:val="20"/>
        </w:rPr>
        <w:t>«</w:t>
      </w:r>
      <w:proofErr w:type="spellStart"/>
      <w:r w:rsidRPr="00FD29F5">
        <w:rPr>
          <w:rFonts w:ascii="GHEA Grapalat" w:eastAsia="GHEA Grapalat" w:hAnsi="GHEA Grapalat" w:cs="GHEA Grapalat"/>
          <w:sz w:val="20"/>
          <w:szCs w:val="20"/>
        </w:rPr>
        <w:t>Իրական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շահառուի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տվյալները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ենթաբաժնում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լրացվում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այն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շահառու</w:t>
      </w:r>
      <w:proofErr w:type="spellEnd"/>
      <w:r w:rsidRPr="00FD29F5">
        <w:rPr>
          <w:rFonts w:ascii="GHEA Grapalat" w:eastAsia="GHEA Grapalat" w:hAnsi="GHEA Grapalat" w:cs="GHEA Grapalat"/>
          <w:sz w:val="20"/>
          <w:szCs w:val="20"/>
        </w:rPr>
        <w:t>(</w:t>
      </w:r>
      <w:proofErr w:type="spellStart"/>
      <w:r w:rsidRPr="00FD29F5">
        <w:rPr>
          <w:rFonts w:ascii="GHEA Grapalat" w:eastAsia="GHEA Grapalat" w:hAnsi="GHEA Grapalat" w:cs="GHEA Grapalat"/>
          <w:sz w:val="20"/>
          <w:szCs w:val="20"/>
        </w:rPr>
        <w:t>ներ</w:t>
      </w:r>
      <w:proofErr w:type="spellEnd"/>
      <w:r w:rsidRPr="00FD29F5">
        <w:rPr>
          <w:rFonts w:ascii="GHEA Grapalat" w:eastAsia="GHEA Grapalat" w:hAnsi="GHEA Grapalat" w:cs="GHEA Grapalat"/>
          <w:sz w:val="20"/>
          <w:szCs w:val="20"/>
        </w:rPr>
        <w:t xml:space="preserve">)ի </w:t>
      </w:r>
      <w:proofErr w:type="spellStart"/>
      <w:r w:rsidRPr="00FD29F5">
        <w:rPr>
          <w:rFonts w:ascii="GHEA Grapalat" w:eastAsia="GHEA Grapalat" w:hAnsi="GHEA Grapalat" w:cs="GHEA Grapalat"/>
          <w:sz w:val="20"/>
          <w:szCs w:val="20"/>
        </w:rPr>
        <w:t>անունը</w:t>
      </w:r>
      <w:proofErr w:type="spellEnd"/>
      <w:r w:rsidRPr="00FD29F5">
        <w:rPr>
          <w:rFonts w:ascii="GHEA Grapalat" w:eastAsia="GHEA Grapalat" w:hAnsi="GHEA Grapalat" w:cs="GHEA Grapalat"/>
          <w:sz w:val="20"/>
          <w:szCs w:val="20"/>
        </w:rPr>
        <w:t xml:space="preserve"> և </w:t>
      </w:r>
      <w:proofErr w:type="spellStart"/>
      <w:r w:rsidRPr="00FD29F5">
        <w:rPr>
          <w:rFonts w:ascii="GHEA Grapalat" w:eastAsia="GHEA Grapalat" w:hAnsi="GHEA Grapalat" w:cs="GHEA Grapalat"/>
          <w:sz w:val="20"/>
          <w:szCs w:val="20"/>
        </w:rPr>
        <w:t>ազգանունը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համար</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այս</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ենթաբաժնում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լրացված</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կազմակերպությունը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հանդիսանում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միջանկյալ</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իրավաբանական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Եթե</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միջանկյալ</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իրավաբանական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անձանց</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տվյալները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լրացվում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Կազմակերպությունն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ամբողջությամբ</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վերահսկող</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իրավաբանական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համար</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այս</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ենթաբաժինը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ենթակա</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չէ</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լրացման</w:t>
      </w:r>
      <w:proofErr w:type="spellEnd"/>
      <w:r w:rsidRPr="00FD29F5">
        <w:rPr>
          <w:rFonts w:ascii="GHEA Grapalat" w:eastAsia="GHEA Grapalat" w:hAnsi="GHEA Grapalat" w:cs="GHEA Grapalat"/>
          <w:sz w:val="20"/>
          <w:szCs w:val="20"/>
        </w:rPr>
        <w:t>։</w:t>
      </w:r>
    </w:p>
    <w:p w14:paraId="173E9D4C" w14:textId="77777777" w:rsidR="00501D0A" w:rsidRPr="00FD29F5" w:rsidRDefault="00501D0A" w:rsidP="00501D0A">
      <w:pPr>
        <w:numPr>
          <w:ilvl w:val="1"/>
          <w:numId w:val="29"/>
        </w:numPr>
        <w:pBdr>
          <w:top w:val="nil"/>
          <w:left w:val="nil"/>
          <w:bottom w:val="nil"/>
          <w:right w:val="nil"/>
          <w:between w:val="nil"/>
        </w:pBdr>
        <w:ind w:left="0" w:firstLine="567"/>
        <w:jc w:val="both"/>
        <w:rPr>
          <w:rFonts w:ascii="GHEA Grapalat" w:eastAsia="GHEA Grapalat" w:hAnsi="GHEA Grapalat" w:cs="GHEA Grapalat"/>
          <w:sz w:val="20"/>
          <w:szCs w:val="20"/>
        </w:rPr>
      </w:pPr>
      <w:r w:rsidRPr="00FD29F5">
        <w:rPr>
          <w:rFonts w:ascii="GHEA Grapalat" w:eastAsia="GHEA Grapalat" w:hAnsi="GHEA Grapalat" w:cs="GHEA Grapalat"/>
          <w:sz w:val="20"/>
          <w:szCs w:val="20"/>
        </w:rPr>
        <w:t>«</w:t>
      </w:r>
      <w:proofErr w:type="spellStart"/>
      <w:r w:rsidRPr="00FD29F5">
        <w:rPr>
          <w:rFonts w:ascii="GHEA Grapalat" w:eastAsia="GHEA Grapalat" w:hAnsi="GHEA Grapalat" w:cs="GHEA Grapalat"/>
          <w:sz w:val="20"/>
          <w:szCs w:val="20"/>
        </w:rPr>
        <w:t>Միջանկյալ</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իրավաբանական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բաժնետոմսերի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ցուցակման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տվյալները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ենթաբաժինը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ենթակա</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չէ</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պարտադիր</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լրացման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Այս</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ենթաբաժինը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կարող</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լրացվել</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եթե</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միջանկյալ</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իրավաբանական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բաժնետոմսերը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ցուցակված</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կարգավորվող</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շուկայում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Այս</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ենթաբաժնում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լրացվում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ֆոնդային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բորսայի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անվանումը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փակագծերում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նշելով</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նաև</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բորսայի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ծածկագիրը</w:t>
      </w:r>
      <w:proofErr w:type="spellEnd"/>
      <w:r w:rsidRPr="00FD29F5">
        <w:rPr>
          <w:rFonts w:ascii="GHEA Grapalat" w:eastAsia="GHEA Grapalat" w:hAnsi="GHEA Grapalat" w:cs="GHEA Grapalat"/>
          <w:sz w:val="20"/>
          <w:szCs w:val="20"/>
        </w:rPr>
        <w:t xml:space="preserve"> (Market Identifier Code), </w:t>
      </w:r>
      <w:proofErr w:type="spellStart"/>
      <w:r w:rsidRPr="00FD29F5">
        <w:rPr>
          <w:rFonts w:ascii="GHEA Grapalat" w:eastAsia="GHEA Grapalat" w:hAnsi="GHEA Grapalat" w:cs="GHEA Grapalat"/>
          <w:sz w:val="20"/>
          <w:szCs w:val="20"/>
        </w:rPr>
        <w:t>որտեղ</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ցուցակված</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իրավաբանական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բաժնետոմսերը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ինչպես</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նաև</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կատարվում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հղում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բորսայում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առկա</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փաստաթղթերին</w:t>
      </w:r>
      <w:proofErr w:type="spellEnd"/>
      <w:r w:rsidRPr="00FD29F5">
        <w:rPr>
          <w:rFonts w:ascii="GHEA Grapalat" w:eastAsia="GHEA Grapalat" w:hAnsi="GHEA Grapalat" w:cs="GHEA Grapalat"/>
          <w:sz w:val="20"/>
          <w:szCs w:val="20"/>
        </w:rPr>
        <w:t>։</w:t>
      </w:r>
    </w:p>
    <w:p w14:paraId="58253464" w14:textId="77777777" w:rsidR="00501D0A" w:rsidRPr="00FD29F5" w:rsidRDefault="00501D0A" w:rsidP="00501D0A">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proofErr w:type="spellStart"/>
      <w:r w:rsidRPr="00FD29F5">
        <w:rPr>
          <w:rFonts w:ascii="GHEA Grapalat" w:eastAsia="GHEA Grapalat" w:hAnsi="GHEA Grapalat" w:cs="GHEA Grapalat"/>
          <w:sz w:val="20"/>
          <w:szCs w:val="20"/>
        </w:rPr>
        <w:t>Հայտարարագրի</w:t>
      </w:r>
      <w:proofErr w:type="spellEnd"/>
      <w:r w:rsidRPr="00FD29F5">
        <w:rPr>
          <w:rFonts w:ascii="GHEA Grapalat" w:eastAsia="GHEA Grapalat" w:hAnsi="GHEA Grapalat" w:cs="GHEA Grapalat"/>
          <w:sz w:val="20"/>
          <w:szCs w:val="20"/>
        </w:rPr>
        <w:t xml:space="preserve"> 6-րդ </w:t>
      </w:r>
      <w:proofErr w:type="spellStart"/>
      <w:r w:rsidRPr="00FD29F5">
        <w:rPr>
          <w:rFonts w:ascii="GHEA Grapalat" w:eastAsia="GHEA Grapalat" w:hAnsi="GHEA Grapalat" w:cs="GHEA Grapalat"/>
          <w:sz w:val="20"/>
          <w:szCs w:val="20"/>
        </w:rPr>
        <w:t>բաժինը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Լրացուցիչ</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նշումներ</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լրացվում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եթե</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առկա</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լրացուցիչ</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տեղեկություններ</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հավելյալ</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պարզաբանումներ</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որոնք</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առնչվում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հայտարարագրում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լրացված</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լրացման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ենթակա</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տվյալներին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Այս</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ենթաբաժնում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կարող</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լրացվել</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հավելյալ</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պարզաբանումներ</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շահառուի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կողմից</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Կազմակերպությունը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վերահսկելու</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հիմքերի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վերաբերյալ</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պետության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համայնքի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այն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մարմինների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վերաբերյալ</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որոնք</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իրականացնում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Կազմակերպության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վերահսկողությունն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այն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դեպքում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եթե</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հայտարարագիրը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ներկայացնող</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իրավաբանական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կանոնադրական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կապիտալում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առկա</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պետության</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համայնքի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ուղղակի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կամ</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անուղղակի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մասնակցություն</w:t>
      </w:r>
      <w:proofErr w:type="spellEnd"/>
      <w:r w:rsidRPr="00FD29F5">
        <w:rPr>
          <w:rFonts w:ascii="GHEA Grapalat" w:eastAsia="GHEA Grapalat" w:hAnsi="GHEA Grapalat" w:cs="GHEA Grapalat"/>
          <w:sz w:val="20"/>
          <w:szCs w:val="20"/>
        </w:rPr>
        <w:t xml:space="preserve">, և </w:t>
      </w:r>
      <w:proofErr w:type="spellStart"/>
      <w:r w:rsidRPr="00FD29F5">
        <w:rPr>
          <w:rFonts w:ascii="GHEA Grapalat" w:eastAsia="GHEA Grapalat" w:hAnsi="GHEA Grapalat" w:cs="GHEA Grapalat"/>
          <w:sz w:val="20"/>
          <w:szCs w:val="20"/>
        </w:rPr>
        <w:t>այլ</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պարազաբանումներ</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հայտարարագրի</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առնչությամբ</w:t>
      </w:r>
      <w:proofErr w:type="spellEnd"/>
      <w:r w:rsidRPr="00FD29F5">
        <w:rPr>
          <w:rFonts w:ascii="GHEA Grapalat" w:eastAsia="GHEA Grapalat" w:hAnsi="GHEA Grapalat" w:cs="GHEA Grapalat"/>
          <w:sz w:val="20"/>
          <w:szCs w:val="20"/>
        </w:rPr>
        <w:t>։</w:t>
      </w:r>
    </w:p>
    <w:p w14:paraId="2657BA9E" w14:textId="77777777" w:rsidR="00501D0A" w:rsidRPr="00FD29F5" w:rsidRDefault="00501D0A" w:rsidP="00501D0A">
      <w:pPr>
        <w:numPr>
          <w:ilvl w:val="0"/>
          <w:numId w:val="29"/>
        </w:numPr>
        <w:pBdr>
          <w:top w:val="nil"/>
          <w:left w:val="nil"/>
          <w:bottom w:val="nil"/>
          <w:right w:val="nil"/>
          <w:between w:val="nil"/>
        </w:pBdr>
        <w:ind w:left="0" w:firstLine="567"/>
        <w:jc w:val="both"/>
        <w:rPr>
          <w:rFonts w:ascii="GHEA Grapalat" w:eastAsia="GHEA Grapalat" w:hAnsi="GHEA Grapalat" w:cs="GHEA Grapalat"/>
          <w:sz w:val="20"/>
          <w:szCs w:val="20"/>
        </w:rPr>
      </w:pPr>
      <w:proofErr w:type="spellStart"/>
      <w:r w:rsidRPr="00FD29F5">
        <w:rPr>
          <w:rFonts w:ascii="GHEA Grapalat" w:eastAsia="GHEA Grapalat" w:hAnsi="GHEA Grapalat" w:cs="GHEA Grapalat"/>
          <w:sz w:val="20"/>
          <w:szCs w:val="20"/>
        </w:rPr>
        <w:t>Հայտարարագիրը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լրացնում</w:t>
      </w:r>
      <w:proofErr w:type="spellEnd"/>
      <w:r w:rsidRPr="00FD29F5">
        <w:rPr>
          <w:rFonts w:ascii="GHEA Grapalat" w:eastAsia="GHEA Grapalat" w:hAnsi="GHEA Grapalat" w:cs="GHEA Grapalat"/>
          <w:sz w:val="20"/>
          <w:szCs w:val="20"/>
        </w:rPr>
        <w:t xml:space="preserve"> և </w:t>
      </w:r>
      <w:proofErr w:type="spellStart"/>
      <w:r w:rsidRPr="00FD29F5">
        <w:rPr>
          <w:rFonts w:ascii="GHEA Grapalat" w:eastAsia="GHEA Grapalat" w:hAnsi="GHEA Grapalat" w:cs="GHEA Grapalat"/>
          <w:sz w:val="20"/>
          <w:szCs w:val="20"/>
        </w:rPr>
        <w:t>ստորագրում</w:t>
      </w:r>
      <w:proofErr w:type="spellEnd"/>
      <w:r w:rsidRPr="00FD29F5">
        <w:rPr>
          <w:rFonts w:ascii="GHEA Grapalat" w:eastAsia="GHEA Grapalat" w:hAnsi="GHEA Grapalat" w:cs="GHEA Grapalat"/>
          <w:sz w:val="20"/>
          <w:szCs w:val="20"/>
        </w:rPr>
        <w:t xml:space="preserve"> է </w:t>
      </w:r>
      <w:proofErr w:type="spellStart"/>
      <w:r w:rsidRPr="00FD29F5">
        <w:rPr>
          <w:rFonts w:ascii="GHEA Grapalat" w:eastAsia="GHEA Grapalat" w:hAnsi="GHEA Grapalat" w:cs="GHEA Grapalat"/>
          <w:sz w:val="20"/>
          <w:szCs w:val="20"/>
        </w:rPr>
        <w:t>հայտը</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ներկայացնող</w:t>
      </w:r>
      <w:proofErr w:type="spellEnd"/>
      <w:r w:rsidRPr="00FD29F5">
        <w:rPr>
          <w:rFonts w:ascii="GHEA Grapalat" w:eastAsia="GHEA Grapalat" w:hAnsi="GHEA Grapalat" w:cs="GHEA Grapalat"/>
          <w:sz w:val="20"/>
          <w:szCs w:val="20"/>
        </w:rPr>
        <w:t xml:space="preserve"> </w:t>
      </w:r>
      <w:proofErr w:type="spellStart"/>
      <w:r w:rsidRPr="00FD29F5">
        <w:rPr>
          <w:rFonts w:ascii="GHEA Grapalat" w:eastAsia="GHEA Grapalat" w:hAnsi="GHEA Grapalat" w:cs="GHEA Grapalat"/>
          <w:sz w:val="20"/>
          <w:szCs w:val="20"/>
        </w:rPr>
        <w:t>անձը</w:t>
      </w:r>
      <w:proofErr w:type="spellEnd"/>
      <w:r w:rsidRPr="00FD29F5">
        <w:rPr>
          <w:rFonts w:ascii="GHEA Grapalat" w:eastAsia="GHEA Grapalat" w:hAnsi="GHEA Grapalat" w:cs="GHEA Grapalat"/>
          <w:sz w:val="20"/>
          <w:szCs w:val="20"/>
        </w:rPr>
        <w:t xml:space="preserve">։ </w:t>
      </w:r>
    </w:p>
    <w:p w14:paraId="0E9F1485" w14:textId="77777777" w:rsidR="00501D0A" w:rsidRPr="00A71D81" w:rsidRDefault="00501D0A" w:rsidP="00501D0A">
      <w:pPr>
        <w:pStyle w:val="31"/>
        <w:spacing w:line="240" w:lineRule="auto"/>
        <w:ind w:left="360" w:firstLine="0"/>
        <w:rPr>
          <w:rFonts w:ascii="GHEA Grapalat" w:hAnsi="GHEA Grapalat" w:cs="Sylfaen"/>
          <w:i/>
          <w:sz w:val="16"/>
          <w:szCs w:val="16"/>
          <w:lang w:val="hy-AM" w:eastAsia="ru-RU"/>
        </w:rPr>
      </w:pPr>
    </w:p>
    <w:p w14:paraId="07E2F2FC" w14:textId="77777777" w:rsidR="00501D0A" w:rsidRPr="00A71D81" w:rsidRDefault="00501D0A" w:rsidP="00501D0A">
      <w:pPr>
        <w:pStyle w:val="31"/>
        <w:spacing w:line="240" w:lineRule="auto"/>
        <w:ind w:left="360" w:firstLine="0"/>
        <w:rPr>
          <w:rFonts w:ascii="GHEA Grapalat" w:hAnsi="GHEA Grapalat" w:cs="Sylfaen"/>
          <w:i/>
          <w:sz w:val="16"/>
          <w:szCs w:val="16"/>
          <w:lang w:val="hy-AM" w:eastAsia="ru-RU"/>
        </w:rPr>
      </w:pPr>
    </w:p>
    <w:p w14:paraId="289057A9" w14:textId="77777777" w:rsidR="00501D0A" w:rsidRDefault="00501D0A" w:rsidP="00501D0A">
      <w:pPr>
        <w:pStyle w:val="31"/>
        <w:spacing w:line="240" w:lineRule="auto"/>
        <w:ind w:left="360" w:firstLine="0"/>
        <w:rPr>
          <w:rFonts w:ascii="GHEA Grapalat" w:hAnsi="GHEA Grapalat" w:cs="Sylfaen"/>
          <w:i/>
          <w:sz w:val="16"/>
          <w:szCs w:val="16"/>
          <w:lang w:val="ru-RU" w:eastAsia="ru-RU"/>
        </w:rPr>
      </w:pPr>
    </w:p>
    <w:p w14:paraId="5EBB68DA" w14:textId="77777777" w:rsidR="00CC72F5" w:rsidRPr="00CC72F5" w:rsidRDefault="00CC72F5" w:rsidP="00501D0A">
      <w:pPr>
        <w:pStyle w:val="31"/>
        <w:spacing w:line="240" w:lineRule="auto"/>
        <w:ind w:left="360" w:firstLine="0"/>
        <w:rPr>
          <w:rFonts w:ascii="GHEA Grapalat" w:hAnsi="GHEA Grapalat" w:cs="Sylfaen"/>
          <w:i/>
          <w:sz w:val="16"/>
          <w:szCs w:val="16"/>
          <w:lang w:val="ru-RU" w:eastAsia="ru-RU"/>
        </w:rPr>
      </w:pPr>
    </w:p>
    <w:p w14:paraId="447FA504" w14:textId="77777777" w:rsidR="00501D0A" w:rsidRPr="00A71D81" w:rsidRDefault="00501D0A" w:rsidP="00501D0A">
      <w:pPr>
        <w:pStyle w:val="31"/>
        <w:spacing w:line="240" w:lineRule="auto"/>
        <w:ind w:left="360" w:firstLine="0"/>
        <w:rPr>
          <w:rFonts w:ascii="GHEA Grapalat" w:hAnsi="GHEA Grapalat" w:cs="Sylfaen"/>
          <w:i/>
          <w:sz w:val="16"/>
          <w:szCs w:val="16"/>
          <w:lang w:val="hy-AM" w:eastAsia="ru-RU"/>
        </w:rPr>
      </w:pPr>
    </w:p>
    <w:p w14:paraId="6FEA7440" w14:textId="77777777" w:rsidR="00501D0A" w:rsidRPr="00A71D81" w:rsidRDefault="00501D0A" w:rsidP="00501D0A">
      <w:pPr>
        <w:pStyle w:val="31"/>
        <w:spacing w:line="240" w:lineRule="auto"/>
        <w:ind w:firstLine="0"/>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2</w:t>
      </w:r>
    </w:p>
    <w:p w14:paraId="107AA760" w14:textId="77777777" w:rsidR="00501D0A" w:rsidRPr="00A71D81" w:rsidRDefault="00A64D96" w:rsidP="00501D0A">
      <w:pPr>
        <w:pStyle w:val="31"/>
        <w:spacing w:line="240" w:lineRule="auto"/>
        <w:jc w:val="right"/>
        <w:rPr>
          <w:rFonts w:ascii="GHEA Grapalat" w:hAnsi="GHEA Grapalat" w:cs="Arial"/>
          <w:b/>
          <w:lang w:val="hy-AM"/>
        </w:rPr>
      </w:pPr>
      <w:r>
        <w:rPr>
          <w:rFonts w:ascii="GHEA Grapalat" w:hAnsi="GHEA Grapalat" w:cs="Sylfaen"/>
          <w:b/>
          <w:lang w:val="hy-AM"/>
        </w:rPr>
        <w:t>ԱՄԽՀԱՅԳ</w:t>
      </w:r>
      <w:r w:rsidR="00501D0A">
        <w:rPr>
          <w:rFonts w:ascii="GHEA Grapalat" w:hAnsi="GHEA Grapalat" w:cs="Sylfaen"/>
          <w:b/>
          <w:lang w:val="hy-AM"/>
        </w:rPr>
        <w:t>-ԳՀԱՊՁԲ-ՍՆՈՒՆԴ-24</w:t>
      </w:r>
      <w:r w:rsidR="00501D0A" w:rsidRPr="005A0F46">
        <w:rPr>
          <w:rFonts w:ascii="GHEA Grapalat" w:hAnsi="GHEA Grapalat" w:cs="Sylfaen"/>
          <w:b/>
          <w:lang w:val="hy-AM"/>
        </w:rPr>
        <w:t>/01</w:t>
      </w:r>
      <w:r w:rsidR="00501D0A">
        <w:rPr>
          <w:rFonts w:ascii="GHEA Grapalat" w:hAnsi="GHEA Grapalat" w:cs="Sylfaen"/>
          <w:b/>
          <w:lang w:val="hy-AM"/>
        </w:rPr>
        <w:t xml:space="preserve"> </w:t>
      </w:r>
      <w:r w:rsidR="00501D0A" w:rsidRPr="00A71D81">
        <w:rPr>
          <w:rFonts w:ascii="GHEA Grapalat" w:hAnsi="GHEA Grapalat" w:cs="Sylfaen"/>
          <w:b/>
          <w:lang w:val="hy-AM"/>
        </w:rPr>
        <w:t>ծածկագրով</w:t>
      </w:r>
    </w:p>
    <w:p w14:paraId="4C73C58C" w14:textId="77777777" w:rsidR="00501D0A" w:rsidRPr="00A71D81" w:rsidRDefault="00501D0A" w:rsidP="00501D0A">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Pr="00A71D81">
        <w:rPr>
          <w:rFonts w:ascii="GHEA Grapalat" w:hAnsi="GHEA Grapalat" w:cs="Arial"/>
          <w:b/>
          <w:lang w:val="hy-AM"/>
        </w:rPr>
        <w:t xml:space="preserve"> </w:t>
      </w:r>
      <w:r w:rsidRPr="00A71D81">
        <w:rPr>
          <w:rFonts w:ascii="GHEA Grapalat" w:hAnsi="GHEA Grapalat" w:cs="Sylfaen"/>
          <w:b/>
          <w:lang w:val="hy-AM"/>
        </w:rPr>
        <w:t>հրավերի</w:t>
      </w:r>
    </w:p>
    <w:p w14:paraId="106E6421" w14:textId="77777777" w:rsidR="00501D0A" w:rsidRPr="00A71D81" w:rsidRDefault="00501D0A" w:rsidP="00501D0A">
      <w:pPr>
        <w:rPr>
          <w:rFonts w:ascii="GHEA Grapalat" w:hAnsi="GHEA Grapalat"/>
          <w:lang w:val="hy-AM"/>
        </w:rPr>
      </w:pPr>
    </w:p>
    <w:p w14:paraId="7603F869" w14:textId="77777777" w:rsidR="00501D0A" w:rsidRPr="00A71D81" w:rsidRDefault="00501D0A" w:rsidP="00501D0A">
      <w:pPr>
        <w:ind w:firstLine="567"/>
        <w:jc w:val="center"/>
        <w:rPr>
          <w:rFonts w:ascii="GHEA Grapalat" w:hAnsi="GHEA Grapalat"/>
          <w:sz w:val="20"/>
          <w:lang w:val="hy-AM"/>
        </w:rPr>
      </w:pPr>
    </w:p>
    <w:p w14:paraId="115DDDB7" w14:textId="77777777" w:rsidR="00501D0A" w:rsidRPr="00A71D81" w:rsidRDefault="00501D0A" w:rsidP="00501D0A">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590F7BD6" w14:textId="77777777" w:rsidR="00501D0A" w:rsidRPr="00A71D81" w:rsidRDefault="00501D0A" w:rsidP="00501D0A">
      <w:pPr>
        <w:ind w:firstLine="567"/>
        <w:rPr>
          <w:rFonts w:ascii="GHEA Grapalat" w:hAnsi="GHEA Grapalat"/>
          <w:lang w:val="hy-AM"/>
        </w:rPr>
      </w:pPr>
    </w:p>
    <w:p w14:paraId="420EB016" w14:textId="77777777" w:rsidR="00501D0A" w:rsidRPr="00A71D81" w:rsidRDefault="00501D0A" w:rsidP="00501D0A">
      <w:pPr>
        <w:ind w:firstLine="567"/>
        <w:jc w:val="both"/>
        <w:rPr>
          <w:rFonts w:ascii="GHEA Grapalat" w:hAnsi="GHEA Grapalat" w:cs="Arial"/>
          <w:lang w:val="hy-AM"/>
        </w:rPr>
      </w:pPr>
      <w:proofErr w:type="spellStart"/>
      <w:proofErr w:type="gramStart"/>
      <w:r w:rsidRPr="00A71D81">
        <w:rPr>
          <w:rFonts w:ascii="GHEA Grapalat" w:hAnsi="GHEA Grapalat" w:cs="Arial"/>
          <w:sz w:val="20"/>
          <w:szCs w:val="20"/>
          <w:lang w:val="es-ES"/>
        </w:rPr>
        <w:t>Ուսումնասիրելով</w:t>
      </w:r>
      <w:proofErr w:type="spellEnd"/>
      <w:r w:rsidRPr="00A71D81">
        <w:rPr>
          <w:rFonts w:ascii="GHEA Grapalat" w:hAnsi="GHEA Grapalat" w:cs="Arial"/>
          <w:sz w:val="20"/>
          <w:szCs w:val="20"/>
          <w:lang w:val="es-ES"/>
        </w:rPr>
        <w:t xml:space="preserve"> </w:t>
      </w:r>
      <w:r w:rsidRPr="001D0545">
        <w:rPr>
          <w:rFonts w:ascii="GHEA Grapalat" w:hAnsi="GHEA Grapalat" w:cs="Sylfaen"/>
          <w:b/>
          <w:lang w:val="hy-AM"/>
        </w:rPr>
        <w:t xml:space="preserve"> </w:t>
      </w:r>
      <w:r w:rsidR="00A64D96">
        <w:rPr>
          <w:rFonts w:ascii="GHEA Grapalat" w:hAnsi="GHEA Grapalat" w:cs="Sylfaen"/>
          <w:b/>
          <w:lang w:val="hy-AM"/>
        </w:rPr>
        <w:t>ԱՄԽՀԱՅԳ</w:t>
      </w:r>
      <w:proofErr w:type="gramEnd"/>
      <w:r>
        <w:rPr>
          <w:rFonts w:ascii="GHEA Grapalat" w:hAnsi="GHEA Grapalat" w:cs="Sylfaen"/>
          <w:b/>
          <w:lang w:val="hy-AM"/>
        </w:rPr>
        <w:t>-ԳՀԱՊՁԲ-ՍՆՈՒՆԴ-24</w:t>
      </w:r>
      <w:r w:rsidRPr="005A0F46">
        <w:rPr>
          <w:rFonts w:ascii="GHEA Grapalat" w:hAnsi="GHEA Grapalat" w:cs="Sylfaen"/>
          <w:b/>
          <w:lang w:val="hy-AM"/>
        </w:rPr>
        <w:t>/01</w:t>
      </w:r>
      <w:r>
        <w:rPr>
          <w:rFonts w:ascii="GHEA Grapalat" w:hAnsi="GHEA Grapalat" w:cs="Sylfaen"/>
          <w:b/>
          <w:sz w:val="20"/>
          <w:szCs w:val="20"/>
          <w:lang w:val="hy-AM"/>
        </w:rPr>
        <w:t xml:space="preserve"> </w:t>
      </w: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proofErr w:type="spellStart"/>
      <w:r>
        <w:rPr>
          <w:rFonts w:ascii="GHEA Grapalat" w:hAnsi="GHEA Grapalat" w:cs="Arial"/>
          <w:sz w:val="20"/>
          <w:szCs w:val="20"/>
          <w:lang w:val="es-ES"/>
        </w:rPr>
        <w:t>գնանշման</w:t>
      </w:r>
      <w:proofErr w:type="spellEnd"/>
      <w:r>
        <w:rPr>
          <w:rFonts w:ascii="GHEA Grapalat" w:hAnsi="GHEA Grapalat" w:cs="Arial"/>
          <w:sz w:val="20"/>
          <w:szCs w:val="20"/>
          <w:lang w:val="es-ES"/>
        </w:rPr>
        <w:t xml:space="preserve"> </w:t>
      </w:r>
      <w:proofErr w:type="spellStart"/>
      <w:r>
        <w:rPr>
          <w:rFonts w:ascii="GHEA Grapalat" w:hAnsi="GHEA Grapalat" w:cs="Arial"/>
          <w:sz w:val="20"/>
          <w:szCs w:val="20"/>
          <w:lang w:val="es-ES"/>
        </w:rPr>
        <w:t>հարցման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հրավերը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այդ</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թվում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կնքվելիք</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պայմանագրի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նախագիծը</w:t>
      </w:r>
      <w:proofErr w:type="spellEnd"/>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 xml:space="preserve">-ն </w:t>
      </w:r>
      <w:proofErr w:type="spellStart"/>
      <w:r w:rsidRPr="00A71D81">
        <w:rPr>
          <w:rFonts w:ascii="GHEA Grapalat" w:hAnsi="GHEA Grapalat" w:cs="Arial"/>
          <w:sz w:val="20"/>
          <w:szCs w:val="20"/>
          <w:lang w:val="es-ES"/>
        </w:rPr>
        <w:t>առաջարկում</w:t>
      </w:r>
      <w:proofErr w:type="spellEnd"/>
      <w:r w:rsidRPr="00A71D81">
        <w:rPr>
          <w:rFonts w:ascii="GHEA Grapalat" w:hAnsi="GHEA Grapalat" w:cs="Arial"/>
          <w:sz w:val="20"/>
          <w:szCs w:val="20"/>
          <w:lang w:val="es-ES"/>
        </w:rPr>
        <w:t xml:space="preserve"> է</w:t>
      </w:r>
      <w:r w:rsidRPr="00A71D81">
        <w:rPr>
          <w:rFonts w:ascii="GHEA Grapalat" w:hAnsi="GHEA Grapalat" w:cs="Arial"/>
          <w:lang w:val="hy-AM"/>
        </w:rPr>
        <w:t xml:space="preserve">   </w:t>
      </w:r>
    </w:p>
    <w:p w14:paraId="488612AF" w14:textId="77777777" w:rsidR="00501D0A" w:rsidRPr="00A71D81" w:rsidRDefault="00501D0A" w:rsidP="00501D0A">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մասնակցի անվանումը</w:t>
      </w:r>
    </w:p>
    <w:bookmarkEnd w:id="7"/>
    <w:p w14:paraId="5A87A37B" w14:textId="77777777" w:rsidR="00501D0A" w:rsidRPr="00A71D81" w:rsidRDefault="00501D0A" w:rsidP="00501D0A">
      <w:pPr>
        <w:jc w:val="both"/>
        <w:rPr>
          <w:rFonts w:ascii="GHEA Grapalat" w:hAnsi="GHEA Grapalat"/>
          <w:sz w:val="20"/>
          <w:lang w:val="hy-AM"/>
        </w:rPr>
      </w:pPr>
      <w:proofErr w:type="spellStart"/>
      <w:r w:rsidRPr="00A71D81">
        <w:rPr>
          <w:rFonts w:ascii="GHEA Grapalat" w:hAnsi="GHEA Grapalat" w:cs="Arial"/>
          <w:sz w:val="20"/>
          <w:szCs w:val="20"/>
          <w:lang w:val="es-ES"/>
        </w:rPr>
        <w:t>պայմանագիրը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կատարել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ներքոհիշյալ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ընդհանուր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գներով</w:t>
      </w:r>
      <w:proofErr w:type="spellEnd"/>
      <w:r w:rsidRPr="00A71D81">
        <w:rPr>
          <w:rFonts w:ascii="GHEA Grapalat" w:hAnsi="GHEA Grapalat" w:cs="Arial"/>
          <w:sz w:val="20"/>
          <w:szCs w:val="20"/>
          <w:lang w:val="es-ES"/>
        </w:rPr>
        <w:t>.</w:t>
      </w:r>
    </w:p>
    <w:p w14:paraId="209792B5" w14:textId="77777777" w:rsidR="00501D0A" w:rsidRPr="00A71D81" w:rsidRDefault="00501D0A" w:rsidP="00501D0A">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 xml:space="preserve">ՀՀ </w:t>
      </w:r>
      <w:proofErr w:type="spellStart"/>
      <w:r w:rsidRPr="00A71D81">
        <w:rPr>
          <w:rFonts w:ascii="GHEA Grapalat" w:hAnsi="GHEA Grapalat"/>
          <w:sz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501D0A" w:rsidRPr="00C2285A" w14:paraId="00FBEA9C" w14:textId="77777777" w:rsidTr="0070064C">
        <w:trPr>
          <w:cantSplit/>
          <w:trHeight w:val="916"/>
          <w:jc w:val="center"/>
        </w:trPr>
        <w:tc>
          <w:tcPr>
            <w:tcW w:w="1136" w:type="dxa"/>
            <w:tcBorders>
              <w:top w:val="single" w:sz="4" w:space="0" w:color="auto"/>
              <w:left w:val="single" w:sz="4" w:space="0" w:color="auto"/>
              <w:right w:val="single" w:sz="4" w:space="0" w:color="auto"/>
            </w:tcBorders>
            <w:vAlign w:val="center"/>
          </w:tcPr>
          <w:p w14:paraId="71E3E83E" w14:textId="77777777" w:rsidR="00501D0A" w:rsidRPr="00A71D81" w:rsidRDefault="00501D0A" w:rsidP="0070064C">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w:t>
            </w:r>
            <w:proofErr w:type="spellEnd"/>
            <w:r w:rsidRPr="00A71D81">
              <w:rPr>
                <w:rFonts w:ascii="GHEA Grapalat" w:hAnsi="GHEA Grapalat"/>
                <w:b/>
                <w:bCs/>
                <w:sz w:val="16"/>
                <w:szCs w:val="18"/>
                <w:lang w:val="es-ES"/>
              </w:rPr>
              <w:t>-</w:t>
            </w:r>
          </w:p>
          <w:p w14:paraId="4F517F18" w14:textId="77777777" w:rsidR="00501D0A" w:rsidRPr="00A71D81" w:rsidRDefault="00501D0A" w:rsidP="0070064C">
            <w:pPr>
              <w:jc w:val="center"/>
              <w:rPr>
                <w:rFonts w:ascii="GHEA Grapalat" w:hAnsi="GHEA Grapalat"/>
                <w:b/>
                <w:bCs/>
                <w:sz w:val="16"/>
                <w:lang w:val="es-ES"/>
              </w:rPr>
            </w:pPr>
            <w:proofErr w:type="spellStart"/>
            <w:r w:rsidRPr="00A71D81">
              <w:rPr>
                <w:rFonts w:ascii="GHEA Grapalat" w:hAnsi="GHEA Grapalat"/>
                <w:b/>
                <w:bCs/>
                <w:sz w:val="16"/>
                <w:szCs w:val="18"/>
                <w:lang w:val="es-ES"/>
              </w:rPr>
              <w:t>բաժինների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04859D34" w14:textId="77777777" w:rsidR="00501D0A" w:rsidRPr="00A71D81" w:rsidRDefault="00501D0A" w:rsidP="0070064C">
            <w:pPr>
              <w:jc w:val="center"/>
              <w:rPr>
                <w:rFonts w:ascii="GHEA Grapalat" w:hAnsi="GHEA Grapalat"/>
                <w:b/>
                <w:bCs/>
                <w:sz w:val="16"/>
                <w:szCs w:val="18"/>
                <w:lang w:val="es-ES"/>
              </w:rPr>
            </w:pPr>
            <w:proofErr w:type="spellStart"/>
            <w:proofErr w:type="gramStart"/>
            <w:r w:rsidRPr="00A71D81">
              <w:rPr>
                <w:rFonts w:ascii="GHEA Grapalat" w:hAnsi="GHEA Grapalat"/>
                <w:b/>
                <w:bCs/>
                <w:sz w:val="16"/>
                <w:szCs w:val="18"/>
                <w:lang w:val="es-ES"/>
              </w:rPr>
              <w:t>Ապրանքի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roofErr w:type="gramEnd"/>
          </w:p>
        </w:tc>
        <w:tc>
          <w:tcPr>
            <w:tcW w:w="2000" w:type="dxa"/>
            <w:tcBorders>
              <w:top w:val="single" w:sz="4" w:space="0" w:color="auto"/>
              <w:left w:val="single" w:sz="4" w:space="0" w:color="auto"/>
              <w:right w:val="single" w:sz="4" w:space="0" w:color="auto"/>
            </w:tcBorders>
            <w:vAlign w:val="center"/>
          </w:tcPr>
          <w:p w14:paraId="14EC936F" w14:textId="77777777" w:rsidR="00501D0A" w:rsidRPr="00A71D81" w:rsidRDefault="00501D0A" w:rsidP="0070064C">
            <w:pPr>
              <w:jc w:val="center"/>
              <w:rPr>
                <w:rFonts w:ascii="GHEA Grapalat" w:hAnsi="GHEA Grapalat"/>
                <w:b/>
                <w:bCs/>
                <w:sz w:val="16"/>
                <w:szCs w:val="18"/>
                <w:lang w:val="hy-AM"/>
              </w:rPr>
            </w:pPr>
            <w:r w:rsidRPr="00A71D81">
              <w:rPr>
                <w:rFonts w:ascii="GHEA Grapalat" w:hAnsi="GHEA Grapalat"/>
                <w:b/>
                <w:bCs/>
                <w:sz w:val="16"/>
                <w:szCs w:val="18"/>
                <w:lang w:val="hy-AM"/>
              </w:rPr>
              <w:t>Ա</w:t>
            </w:r>
            <w:proofErr w:type="spellStart"/>
            <w:r w:rsidRPr="00A71D81">
              <w:rPr>
                <w:rFonts w:ascii="GHEA Grapalat" w:hAnsi="GHEA Grapalat"/>
                <w:b/>
                <w:bCs/>
                <w:sz w:val="16"/>
                <w:szCs w:val="18"/>
                <w:lang w:val="es-ES"/>
              </w:rPr>
              <w:t>րժեք</w:t>
            </w:r>
            <w:proofErr w:type="spellEnd"/>
          </w:p>
          <w:p w14:paraId="52E0BDFF" w14:textId="77777777" w:rsidR="00501D0A" w:rsidRPr="00A71D81" w:rsidRDefault="00501D0A" w:rsidP="0070064C">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2E5D414" w14:textId="77777777" w:rsidR="00501D0A" w:rsidRPr="00A71D81" w:rsidRDefault="00501D0A" w:rsidP="0070064C">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276" w:type="dxa"/>
            <w:tcBorders>
              <w:top w:val="single" w:sz="4" w:space="0" w:color="auto"/>
              <w:left w:val="single" w:sz="4" w:space="0" w:color="auto"/>
              <w:right w:val="single" w:sz="4" w:space="0" w:color="auto"/>
            </w:tcBorders>
            <w:vAlign w:val="center"/>
          </w:tcPr>
          <w:p w14:paraId="1605C116" w14:textId="77777777" w:rsidR="00501D0A" w:rsidRPr="00A71D81" w:rsidRDefault="00501D0A" w:rsidP="0070064C">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75CD16D8" w14:textId="77777777" w:rsidR="00501D0A" w:rsidRPr="00A71D81" w:rsidRDefault="00501D0A" w:rsidP="0070064C">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332" w:type="dxa"/>
            <w:tcBorders>
              <w:top w:val="single" w:sz="4" w:space="0" w:color="auto"/>
              <w:left w:val="single" w:sz="4" w:space="0" w:color="auto"/>
              <w:right w:val="single" w:sz="4" w:space="0" w:color="auto"/>
            </w:tcBorders>
            <w:vAlign w:val="center"/>
          </w:tcPr>
          <w:p w14:paraId="57F262F7" w14:textId="77777777" w:rsidR="00501D0A" w:rsidRPr="00A71D81" w:rsidRDefault="00501D0A" w:rsidP="0070064C">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Ընդհանուր</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գինը</w:t>
            </w:r>
            <w:proofErr w:type="spellEnd"/>
          </w:p>
          <w:p w14:paraId="08CB795F" w14:textId="77777777" w:rsidR="00501D0A" w:rsidRPr="00A71D81" w:rsidRDefault="00501D0A" w:rsidP="0070064C">
            <w:pPr>
              <w:jc w:val="center"/>
              <w:rPr>
                <w:rFonts w:ascii="GHEA Grapalat" w:hAnsi="GHEA Grapalat"/>
                <w:b/>
                <w:bCs/>
                <w:sz w:val="16"/>
                <w:szCs w:val="18"/>
                <w:lang w:val="es-ES"/>
              </w:rPr>
            </w:pPr>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r>
      <w:tr w:rsidR="00501D0A" w:rsidRPr="00A71D81" w14:paraId="099B2F90" w14:textId="77777777" w:rsidTr="0070064C">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5B6425E2" w14:textId="77777777" w:rsidR="00501D0A" w:rsidRPr="00A71D81" w:rsidRDefault="00501D0A" w:rsidP="0070064C">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2C0E2652" w14:textId="77777777" w:rsidR="00501D0A" w:rsidRPr="00A71D81" w:rsidRDefault="00501D0A" w:rsidP="0070064C">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35E0E737" w14:textId="77777777" w:rsidR="00501D0A" w:rsidRPr="00A71D81" w:rsidRDefault="00501D0A" w:rsidP="0070064C">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012F124" w14:textId="77777777" w:rsidR="00501D0A" w:rsidRPr="00A71D81" w:rsidRDefault="00501D0A" w:rsidP="0070064C">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41B9A27B" w14:textId="77777777" w:rsidR="00501D0A" w:rsidRPr="00A71D81" w:rsidRDefault="00501D0A" w:rsidP="0070064C">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501D0A" w:rsidRPr="00C2285A" w14:paraId="07BEE236" w14:textId="77777777" w:rsidTr="0070064C">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217C69DA" w14:textId="77777777" w:rsidR="00501D0A" w:rsidRPr="00A71D81" w:rsidRDefault="00501D0A" w:rsidP="0070064C">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3CF58F10" w14:textId="77777777" w:rsidR="00501D0A" w:rsidRPr="00A71D81" w:rsidRDefault="00501D0A" w:rsidP="0070064C">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337E1B80" w14:textId="77777777" w:rsidR="00501D0A" w:rsidRPr="00A71D81" w:rsidRDefault="00501D0A" w:rsidP="0070064C">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F1CA4E" w14:textId="77777777" w:rsidR="00501D0A" w:rsidRPr="00A71D81" w:rsidRDefault="00501D0A" w:rsidP="0070064C">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61EACCC7" w14:textId="77777777" w:rsidR="00501D0A" w:rsidRPr="00A71D81" w:rsidRDefault="00501D0A" w:rsidP="0070064C">
            <w:pPr>
              <w:jc w:val="center"/>
              <w:rPr>
                <w:rFonts w:ascii="GHEA Grapalat" w:hAnsi="GHEA Grapalat"/>
                <w:lang w:val="es-ES"/>
              </w:rPr>
            </w:pPr>
          </w:p>
        </w:tc>
      </w:tr>
      <w:tr w:rsidR="00501D0A" w:rsidRPr="00C2285A" w14:paraId="51EF6977" w14:textId="77777777" w:rsidTr="0070064C">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F8E505" w14:textId="77777777" w:rsidR="00501D0A" w:rsidRPr="00A71D81" w:rsidRDefault="00501D0A" w:rsidP="0070064C">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2776BB86" w14:textId="77777777" w:rsidR="00501D0A" w:rsidRPr="00A71D81" w:rsidRDefault="00501D0A" w:rsidP="0070064C">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1104BAD5" w14:textId="77777777" w:rsidR="00501D0A" w:rsidRPr="00A71D81" w:rsidRDefault="00501D0A" w:rsidP="0070064C">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8024DD" w14:textId="77777777" w:rsidR="00501D0A" w:rsidRPr="00A71D81" w:rsidRDefault="00501D0A" w:rsidP="0070064C">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381327EC" w14:textId="77777777" w:rsidR="00501D0A" w:rsidRPr="00A71D81" w:rsidRDefault="00501D0A" w:rsidP="0070064C">
            <w:pPr>
              <w:rPr>
                <w:rFonts w:ascii="GHEA Grapalat" w:hAnsi="GHEA Grapalat"/>
                <w:lang w:val="es-ES"/>
              </w:rPr>
            </w:pPr>
          </w:p>
        </w:tc>
      </w:tr>
      <w:tr w:rsidR="00501D0A" w:rsidRPr="00C2285A" w14:paraId="421F26D0" w14:textId="77777777" w:rsidTr="0070064C">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8ADE72D" w14:textId="77777777" w:rsidR="00501D0A" w:rsidRPr="00A71D81" w:rsidRDefault="00501D0A" w:rsidP="0070064C">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728A873B" w14:textId="77777777" w:rsidR="00501D0A" w:rsidRPr="00A71D81" w:rsidRDefault="00501D0A" w:rsidP="0070064C">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4772D320" w14:textId="77777777" w:rsidR="00501D0A" w:rsidRPr="00A71D81" w:rsidRDefault="00501D0A" w:rsidP="0070064C">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1A53A9" w14:textId="77777777" w:rsidR="00501D0A" w:rsidRPr="00A71D81" w:rsidRDefault="00501D0A" w:rsidP="0070064C">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C08367C" w14:textId="77777777" w:rsidR="00501D0A" w:rsidRPr="00A71D81" w:rsidRDefault="00501D0A" w:rsidP="0070064C">
            <w:pPr>
              <w:jc w:val="center"/>
              <w:rPr>
                <w:rFonts w:ascii="GHEA Grapalat" w:hAnsi="GHEA Grapalat"/>
                <w:lang w:val="es-ES"/>
              </w:rPr>
            </w:pPr>
          </w:p>
        </w:tc>
      </w:tr>
      <w:tr w:rsidR="00501D0A" w:rsidRPr="00A71D81" w14:paraId="4B4E6FDB" w14:textId="77777777" w:rsidTr="0070064C">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20C564" w14:textId="77777777" w:rsidR="00501D0A" w:rsidRPr="00A71D81" w:rsidRDefault="00501D0A" w:rsidP="0070064C">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44416046" w14:textId="77777777" w:rsidR="00501D0A" w:rsidRPr="00A71D81" w:rsidRDefault="00501D0A" w:rsidP="0070064C">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1B173A32" w14:textId="77777777" w:rsidR="00501D0A" w:rsidRPr="00A71D81" w:rsidRDefault="00501D0A" w:rsidP="0070064C">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203EB1" w14:textId="77777777" w:rsidR="00501D0A" w:rsidRPr="00A71D81" w:rsidRDefault="00501D0A" w:rsidP="0070064C">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211204CA" w14:textId="77777777" w:rsidR="00501D0A" w:rsidRPr="00A71D81" w:rsidRDefault="00501D0A" w:rsidP="0070064C">
            <w:pPr>
              <w:jc w:val="center"/>
              <w:rPr>
                <w:rFonts w:ascii="GHEA Grapalat" w:hAnsi="GHEA Grapalat"/>
                <w:lang w:val="es-ES"/>
              </w:rPr>
            </w:pPr>
          </w:p>
        </w:tc>
      </w:tr>
      <w:tr w:rsidR="00501D0A" w:rsidRPr="00A71D81" w14:paraId="58786FE8" w14:textId="77777777" w:rsidTr="0070064C">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B26006C" w14:textId="77777777" w:rsidR="00501D0A" w:rsidRPr="00A71D81" w:rsidRDefault="00501D0A" w:rsidP="0070064C">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1BEAFD3D" w14:textId="77777777" w:rsidR="00501D0A" w:rsidRPr="00A71D81" w:rsidRDefault="00501D0A" w:rsidP="0070064C">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2101C403" w14:textId="77777777" w:rsidR="00501D0A" w:rsidRPr="00A71D81" w:rsidRDefault="00501D0A" w:rsidP="0070064C">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C95911" w14:textId="77777777" w:rsidR="00501D0A" w:rsidRPr="00A71D81" w:rsidRDefault="00501D0A" w:rsidP="0070064C">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566AC0EF" w14:textId="77777777" w:rsidR="00501D0A" w:rsidRPr="00A71D81" w:rsidRDefault="00501D0A" w:rsidP="0070064C">
            <w:pPr>
              <w:jc w:val="center"/>
              <w:rPr>
                <w:rFonts w:ascii="GHEA Grapalat" w:hAnsi="GHEA Grapalat"/>
                <w:sz w:val="20"/>
                <w:lang w:val="es-ES"/>
              </w:rPr>
            </w:pPr>
          </w:p>
        </w:tc>
      </w:tr>
    </w:tbl>
    <w:p w14:paraId="1F6A0461" w14:textId="77777777" w:rsidR="00501D0A" w:rsidRPr="00A71D81" w:rsidRDefault="00501D0A" w:rsidP="00501D0A">
      <w:pPr>
        <w:rPr>
          <w:rFonts w:ascii="GHEA Grapalat" w:hAnsi="GHEA Grapalat"/>
          <w:sz w:val="18"/>
          <w:szCs w:val="18"/>
          <w:lang w:val="es-ES"/>
        </w:rPr>
      </w:pPr>
    </w:p>
    <w:p w14:paraId="4136C2B2" w14:textId="77777777" w:rsidR="00501D0A" w:rsidRPr="00A71D81" w:rsidRDefault="00501D0A" w:rsidP="00501D0A">
      <w:pPr>
        <w:rPr>
          <w:rFonts w:ascii="GHEA Grapalat" w:hAnsi="GHEA Grapalat"/>
          <w:sz w:val="18"/>
          <w:szCs w:val="18"/>
          <w:lang w:val="es-ES"/>
        </w:rPr>
      </w:pPr>
    </w:p>
    <w:p w14:paraId="6CD80F1D" w14:textId="77777777" w:rsidR="00501D0A" w:rsidRPr="00A71D81" w:rsidRDefault="00501D0A" w:rsidP="00501D0A">
      <w:pPr>
        <w:rPr>
          <w:rFonts w:ascii="GHEA Grapalat" w:hAnsi="GHEA Grapalat"/>
          <w:sz w:val="18"/>
          <w:szCs w:val="18"/>
          <w:lang w:val="hy-AM"/>
        </w:rPr>
      </w:pPr>
    </w:p>
    <w:p w14:paraId="37C8AD51" w14:textId="77777777" w:rsidR="00501D0A" w:rsidRPr="00A71D81" w:rsidRDefault="00501D0A" w:rsidP="00501D0A">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8ADD7EA" w14:textId="77777777" w:rsidR="00501D0A" w:rsidRPr="00A71D81" w:rsidRDefault="00501D0A" w:rsidP="00501D0A">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3040FD88" w14:textId="77777777" w:rsidR="00501D0A" w:rsidRPr="00A71D81" w:rsidRDefault="00501D0A" w:rsidP="00501D0A">
      <w:pPr>
        <w:jc w:val="right"/>
        <w:rPr>
          <w:rFonts w:ascii="GHEA Grapalat" w:hAnsi="GHEA Grapalat"/>
          <w:sz w:val="20"/>
          <w:lang w:val="hy-AM"/>
        </w:rPr>
      </w:pPr>
      <w:r w:rsidRPr="00A71D81">
        <w:rPr>
          <w:rFonts w:ascii="GHEA Grapalat" w:hAnsi="GHEA Grapalat"/>
          <w:sz w:val="20"/>
          <w:lang w:val="hy-AM"/>
        </w:rPr>
        <w:t xml:space="preserve">    </w:t>
      </w:r>
    </w:p>
    <w:p w14:paraId="484B15DC" w14:textId="77777777" w:rsidR="00501D0A" w:rsidRPr="00A71D81" w:rsidRDefault="00501D0A" w:rsidP="00501D0A">
      <w:pPr>
        <w:jc w:val="right"/>
        <w:rPr>
          <w:rFonts w:ascii="GHEA Grapalat" w:hAnsi="GHEA Grapalat"/>
          <w:sz w:val="20"/>
          <w:lang w:val="hy-AM"/>
        </w:rPr>
      </w:pPr>
      <w:r w:rsidRPr="00A71D81">
        <w:rPr>
          <w:rFonts w:ascii="GHEA Grapalat" w:hAnsi="GHEA Grapalat"/>
          <w:sz w:val="20"/>
          <w:lang w:val="hy-AM"/>
        </w:rPr>
        <w:t>Կ. Տ.</w:t>
      </w:r>
      <w:r w:rsidRPr="00A71D81">
        <w:rPr>
          <w:rStyle w:val="af6"/>
          <w:rFonts w:ascii="GHEA Grapalat" w:hAnsi="GHEA Grapalat"/>
          <w:color w:val="FFFFFF"/>
          <w:sz w:val="20"/>
          <w:lang w:val="hy-AM"/>
        </w:rPr>
        <w:footnoteReference w:id="4"/>
      </w:r>
      <w:r w:rsidRPr="00A71D81">
        <w:rPr>
          <w:rFonts w:ascii="GHEA Grapalat" w:hAnsi="GHEA Grapalat"/>
          <w:sz w:val="20"/>
          <w:lang w:val="hy-AM"/>
        </w:rPr>
        <w:tab/>
      </w:r>
      <w:r w:rsidRPr="00A71D81">
        <w:rPr>
          <w:rFonts w:ascii="GHEA Grapalat" w:hAnsi="GHEA Grapalat"/>
          <w:sz w:val="20"/>
          <w:lang w:val="hy-AM"/>
        </w:rPr>
        <w:tab/>
        <w:t xml:space="preserve"> </w:t>
      </w:r>
    </w:p>
    <w:p w14:paraId="03926F65" w14:textId="77777777" w:rsidR="00501D0A" w:rsidRPr="00A71D81" w:rsidRDefault="00501D0A" w:rsidP="00501D0A">
      <w:pPr>
        <w:jc w:val="right"/>
        <w:rPr>
          <w:rFonts w:ascii="GHEA Grapalat" w:hAnsi="GHEA Grapalat"/>
          <w:sz w:val="20"/>
          <w:lang w:val="hy-AM"/>
        </w:rPr>
      </w:pPr>
    </w:p>
    <w:p w14:paraId="23C81A55" w14:textId="77777777" w:rsidR="00501D0A" w:rsidRPr="00A71D81" w:rsidRDefault="00501D0A" w:rsidP="00501D0A">
      <w:pPr>
        <w:rPr>
          <w:rFonts w:ascii="GHEA Grapalat" w:hAnsi="GHEA Grapalat" w:cs="Sylfaen"/>
          <w:i/>
          <w:sz w:val="16"/>
          <w:szCs w:val="16"/>
          <w:lang w:val="hy-AM" w:eastAsia="ru-RU"/>
        </w:rPr>
      </w:pPr>
    </w:p>
    <w:p w14:paraId="4EA701E6" w14:textId="77777777" w:rsidR="00501D0A" w:rsidRPr="00A71D81" w:rsidRDefault="00501D0A" w:rsidP="00501D0A">
      <w:pPr>
        <w:rPr>
          <w:rFonts w:ascii="GHEA Grapalat" w:hAnsi="GHEA Grapalat" w:cs="Sylfaen"/>
          <w:i/>
          <w:sz w:val="16"/>
          <w:szCs w:val="16"/>
          <w:lang w:val="hy-AM" w:eastAsia="ru-RU"/>
        </w:rPr>
      </w:pPr>
    </w:p>
    <w:p w14:paraId="7800B848" w14:textId="77777777" w:rsidR="00501D0A" w:rsidRPr="00A71D81" w:rsidRDefault="00501D0A" w:rsidP="00501D0A">
      <w:pPr>
        <w:rPr>
          <w:rFonts w:ascii="GHEA Grapalat" w:hAnsi="GHEA Grapalat" w:cs="Sylfaen"/>
          <w:i/>
          <w:sz w:val="16"/>
          <w:szCs w:val="16"/>
          <w:lang w:val="hy-AM" w:eastAsia="ru-RU"/>
        </w:rPr>
      </w:pPr>
    </w:p>
    <w:p w14:paraId="4EAA994B" w14:textId="77777777" w:rsidR="00501D0A" w:rsidRPr="00A71D81" w:rsidRDefault="00501D0A" w:rsidP="00501D0A">
      <w:pPr>
        <w:rPr>
          <w:rFonts w:ascii="GHEA Grapalat" w:hAnsi="GHEA Grapalat" w:cs="Sylfaen"/>
          <w:i/>
          <w:sz w:val="16"/>
          <w:szCs w:val="16"/>
          <w:lang w:val="hy-AM" w:eastAsia="ru-RU"/>
        </w:rPr>
      </w:pPr>
    </w:p>
    <w:p w14:paraId="01C7A4E5" w14:textId="77777777" w:rsidR="00501D0A" w:rsidRPr="00A71D81" w:rsidRDefault="00501D0A" w:rsidP="00501D0A">
      <w:pPr>
        <w:rPr>
          <w:rFonts w:ascii="GHEA Grapalat" w:hAnsi="GHEA Grapalat" w:cs="Sylfaen"/>
          <w:i/>
          <w:sz w:val="16"/>
          <w:szCs w:val="16"/>
          <w:lang w:val="hy-AM" w:eastAsia="ru-RU"/>
        </w:rPr>
      </w:pPr>
    </w:p>
    <w:p w14:paraId="630DA614" w14:textId="77777777" w:rsidR="00501D0A" w:rsidRPr="00A71D81" w:rsidRDefault="00501D0A" w:rsidP="00501D0A">
      <w:pPr>
        <w:rPr>
          <w:rFonts w:ascii="GHEA Grapalat" w:hAnsi="GHEA Grapalat" w:cs="Sylfaen"/>
          <w:i/>
          <w:sz w:val="16"/>
          <w:szCs w:val="16"/>
          <w:lang w:val="hy-AM" w:eastAsia="ru-RU"/>
        </w:rPr>
      </w:pPr>
    </w:p>
    <w:p w14:paraId="1DA932A6" w14:textId="77777777" w:rsidR="00501D0A" w:rsidRPr="00A71D81" w:rsidRDefault="00501D0A" w:rsidP="00501D0A">
      <w:pPr>
        <w:rPr>
          <w:rFonts w:ascii="GHEA Grapalat" w:hAnsi="GHEA Grapalat" w:cs="Sylfaen"/>
          <w:i/>
          <w:sz w:val="16"/>
          <w:szCs w:val="16"/>
          <w:lang w:val="hy-AM" w:eastAsia="ru-RU"/>
        </w:rPr>
      </w:pPr>
    </w:p>
    <w:p w14:paraId="7F08CB90" w14:textId="77777777" w:rsidR="00501D0A" w:rsidRPr="00A71D81" w:rsidRDefault="00501D0A" w:rsidP="00501D0A">
      <w:pPr>
        <w:rPr>
          <w:rFonts w:ascii="GHEA Grapalat" w:hAnsi="GHEA Grapalat" w:cs="Sylfaen"/>
          <w:i/>
          <w:sz w:val="16"/>
          <w:szCs w:val="16"/>
          <w:lang w:val="hy-AM" w:eastAsia="ru-RU"/>
        </w:rPr>
      </w:pPr>
    </w:p>
    <w:p w14:paraId="0F765B89" w14:textId="77777777" w:rsidR="00501D0A" w:rsidRPr="00A71D81" w:rsidRDefault="00501D0A" w:rsidP="00501D0A">
      <w:pPr>
        <w:rPr>
          <w:rFonts w:ascii="GHEA Grapalat" w:hAnsi="GHEA Grapalat" w:cs="Sylfaen"/>
          <w:i/>
          <w:sz w:val="16"/>
          <w:szCs w:val="16"/>
          <w:lang w:val="hy-AM" w:eastAsia="ru-RU"/>
        </w:rPr>
      </w:pPr>
    </w:p>
    <w:p w14:paraId="4AA252F0" w14:textId="77777777" w:rsidR="00501D0A" w:rsidRPr="00A71D81" w:rsidRDefault="00501D0A" w:rsidP="00501D0A">
      <w:pPr>
        <w:rPr>
          <w:rFonts w:ascii="GHEA Grapalat" w:hAnsi="GHEA Grapalat" w:cs="Sylfaen"/>
          <w:i/>
          <w:sz w:val="16"/>
          <w:szCs w:val="16"/>
          <w:lang w:val="hy-AM" w:eastAsia="ru-RU"/>
        </w:rPr>
      </w:pPr>
    </w:p>
    <w:p w14:paraId="5054958E" w14:textId="77777777" w:rsidR="00501D0A" w:rsidRPr="00A71D81" w:rsidRDefault="00501D0A" w:rsidP="00501D0A">
      <w:pPr>
        <w:rPr>
          <w:rFonts w:ascii="GHEA Grapalat" w:hAnsi="GHEA Grapalat" w:cs="Sylfaen"/>
          <w:i/>
          <w:sz w:val="16"/>
          <w:szCs w:val="16"/>
          <w:lang w:val="hy-AM" w:eastAsia="ru-RU"/>
        </w:rPr>
      </w:pPr>
    </w:p>
    <w:p w14:paraId="57FA56A8" w14:textId="77777777" w:rsidR="00501D0A" w:rsidRPr="00A71D81" w:rsidRDefault="00501D0A" w:rsidP="00501D0A">
      <w:pPr>
        <w:rPr>
          <w:rFonts w:ascii="GHEA Grapalat" w:hAnsi="GHEA Grapalat" w:cs="Sylfaen"/>
          <w:i/>
          <w:sz w:val="16"/>
          <w:szCs w:val="16"/>
          <w:lang w:val="hy-AM" w:eastAsia="ru-RU"/>
        </w:rPr>
      </w:pPr>
    </w:p>
    <w:p w14:paraId="39DB3E5A" w14:textId="77777777" w:rsidR="00501D0A" w:rsidRPr="00A71D81" w:rsidRDefault="00501D0A" w:rsidP="00501D0A">
      <w:pPr>
        <w:pStyle w:val="31"/>
        <w:spacing w:line="240" w:lineRule="auto"/>
        <w:jc w:val="right"/>
        <w:rPr>
          <w:rFonts w:ascii="GHEA Grapalat" w:hAnsi="GHEA Grapalat"/>
          <w:i/>
          <w:lang w:val="hy-AM"/>
        </w:rPr>
      </w:pPr>
    </w:p>
    <w:p w14:paraId="2AF3DBF0" w14:textId="77777777" w:rsidR="00501D0A" w:rsidRPr="00A71D81" w:rsidRDefault="00501D0A" w:rsidP="00501D0A">
      <w:pPr>
        <w:pStyle w:val="31"/>
        <w:spacing w:line="240" w:lineRule="auto"/>
        <w:jc w:val="right"/>
        <w:rPr>
          <w:rFonts w:ascii="GHEA Grapalat" w:hAnsi="GHEA Grapalat"/>
          <w:i/>
          <w:lang w:val="hy-AM"/>
        </w:rPr>
      </w:pPr>
    </w:p>
    <w:p w14:paraId="68494679" w14:textId="77777777" w:rsidR="00501D0A" w:rsidRPr="00A71D81" w:rsidRDefault="00501D0A" w:rsidP="00501D0A">
      <w:pPr>
        <w:pStyle w:val="31"/>
        <w:spacing w:line="240" w:lineRule="auto"/>
        <w:jc w:val="right"/>
        <w:rPr>
          <w:rFonts w:ascii="GHEA Grapalat" w:hAnsi="GHEA Grapalat"/>
          <w:i/>
          <w:lang w:val="hy-AM"/>
        </w:rPr>
      </w:pPr>
    </w:p>
    <w:p w14:paraId="5E218A50" w14:textId="77777777" w:rsidR="00501D0A" w:rsidRPr="00A71D81" w:rsidRDefault="00501D0A" w:rsidP="00501D0A">
      <w:pPr>
        <w:pStyle w:val="31"/>
        <w:spacing w:line="240" w:lineRule="auto"/>
        <w:jc w:val="right"/>
        <w:rPr>
          <w:rFonts w:ascii="GHEA Grapalat" w:hAnsi="GHEA Grapalat"/>
          <w:i/>
          <w:lang w:val="es-ES" w:eastAsia="ru-RU"/>
        </w:rPr>
      </w:pPr>
    </w:p>
    <w:p w14:paraId="47C410A7" w14:textId="77777777" w:rsidR="00501D0A" w:rsidRPr="00A71D81" w:rsidDel="000B1088" w:rsidRDefault="00501D0A" w:rsidP="00501D0A">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47BFBE98" w14:textId="77777777" w:rsidR="00501D0A" w:rsidRPr="00A71D81" w:rsidRDefault="00501D0A" w:rsidP="00501D0A">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4.2</w:t>
      </w:r>
    </w:p>
    <w:p w14:paraId="21FFA496" w14:textId="77777777" w:rsidR="00501D0A" w:rsidRPr="00A71D81" w:rsidRDefault="00A64D96" w:rsidP="00501D0A">
      <w:pPr>
        <w:pStyle w:val="31"/>
        <w:spacing w:line="240" w:lineRule="auto"/>
        <w:jc w:val="right"/>
        <w:rPr>
          <w:rFonts w:ascii="GHEA Grapalat" w:hAnsi="GHEA Grapalat" w:cs="Arial"/>
          <w:b/>
          <w:lang w:val="hy-AM"/>
        </w:rPr>
      </w:pPr>
      <w:r>
        <w:rPr>
          <w:rFonts w:ascii="GHEA Grapalat" w:hAnsi="GHEA Grapalat" w:cs="Sylfaen"/>
          <w:b/>
          <w:lang w:val="hy-AM"/>
        </w:rPr>
        <w:t>ԱՄԽՀԱՅԳ</w:t>
      </w:r>
      <w:r w:rsidR="00501D0A">
        <w:rPr>
          <w:rFonts w:ascii="GHEA Grapalat" w:hAnsi="GHEA Grapalat" w:cs="Sylfaen"/>
          <w:b/>
          <w:lang w:val="hy-AM"/>
        </w:rPr>
        <w:t>-ԳՀԱՊՁԲ-ՍՆՈՒՆԴ-24</w:t>
      </w:r>
      <w:r w:rsidR="00501D0A" w:rsidRPr="005A0F46">
        <w:rPr>
          <w:rFonts w:ascii="GHEA Grapalat" w:hAnsi="GHEA Grapalat" w:cs="Sylfaen"/>
          <w:b/>
          <w:lang w:val="hy-AM"/>
        </w:rPr>
        <w:t>/01</w:t>
      </w:r>
      <w:r w:rsidR="00501D0A">
        <w:rPr>
          <w:rFonts w:ascii="GHEA Grapalat" w:hAnsi="GHEA Grapalat" w:cs="Sylfaen"/>
          <w:b/>
          <w:lang w:val="hy-AM"/>
        </w:rPr>
        <w:t xml:space="preserve"> </w:t>
      </w:r>
      <w:r w:rsidR="00501D0A" w:rsidRPr="00A71D81">
        <w:rPr>
          <w:rFonts w:ascii="GHEA Grapalat" w:hAnsi="GHEA Grapalat" w:cs="Sylfaen"/>
          <w:b/>
          <w:lang w:val="hy-AM"/>
        </w:rPr>
        <w:t>ծածկագրով</w:t>
      </w:r>
    </w:p>
    <w:p w14:paraId="6759E063" w14:textId="77777777" w:rsidR="00501D0A" w:rsidRPr="00A71D81" w:rsidRDefault="00501D0A" w:rsidP="00501D0A">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A71D81">
        <w:rPr>
          <w:rFonts w:ascii="GHEA Grapalat" w:hAnsi="GHEA Grapalat" w:cs="Arial"/>
          <w:b/>
          <w:lang w:val="hy-AM"/>
        </w:rPr>
        <w:t xml:space="preserve"> </w:t>
      </w:r>
      <w:r w:rsidRPr="00A71D81">
        <w:rPr>
          <w:rFonts w:ascii="GHEA Grapalat" w:hAnsi="GHEA Grapalat" w:cs="Sylfaen"/>
          <w:b/>
          <w:lang w:val="hy-AM"/>
        </w:rPr>
        <w:t>հրավերի</w:t>
      </w:r>
    </w:p>
    <w:p w14:paraId="7E022441" w14:textId="77777777" w:rsidR="00501D0A" w:rsidRPr="00A71D81" w:rsidRDefault="00501D0A" w:rsidP="00501D0A">
      <w:pPr>
        <w:pStyle w:val="31"/>
        <w:spacing w:line="240" w:lineRule="auto"/>
        <w:jc w:val="right"/>
        <w:rPr>
          <w:rFonts w:ascii="GHEA Grapalat" w:hAnsi="GHEA Grapalat" w:cs="Sylfaen"/>
          <w:b/>
          <w:lang w:val="hy-AM"/>
        </w:rPr>
      </w:pPr>
    </w:p>
    <w:p w14:paraId="3335E034" w14:textId="77777777" w:rsidR="00501D0A" w:rsidRPr="00A71D81" w:rsidRDefault="00501D0A" w:rsidP="00501D0A">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4E6F7D8" w14:textId="77777777" w:rsidR="00501D0A" w:rsidRPr="00A71D81" w:rsidRDefault="00501D0A" w:rsidP="00501D0A">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(որակավորման ապահովում)</w:t>
      </w:r>
    </w:p>
    <w:p w14:paraId="1BBEE1DA" w14:textId="77777777" w:rsidR="00501D0A" w:rsidRPr="00A71D81" w:rsidRDefault="00501D0A" w:rsidP="00501D0A">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04EB2D82" w14:textId="77777777" w:rsidR="00501D0A" w:rsidRPr="00A71D81" w:rsidRDefault="00501D0A" w:rsidP="00501D0A">
      <w:pPr>
        <w:rPr>
          <w:rFonts w:ascii="GHEA Grapalat" w:hAnsi="GHEA Grapalat" w:cs="GHEA Grapalat"/>
          <w:sz w:val="20"/>
          <w:szCs w:val="20"/>
          <w:lang w:val="hy-AM"/>
        </w:rPr>
      </w:pPr>
      <w:r>
        <w:rPr>
          <w:rFonts w:ascii="GHEA Grapalat" w:hAnsi="GHEA Grapalat" w:cs="GHEA Grapalat"/>
          <w:sz w:val="20"/>
          <w:szCs w:val="20"/>
          <w:lang w:val="hy-AM"/>
        </w:rPr>
        <w:t xml:space="preserve"> Գ․Գեղակերտ</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Pr>
          <w:rFonts w:ascii="GHEA Grapalat" w:hAnsi="GHEA Grapalat" w:cs="GHEA Grapalat"/>
          <w:sz w:val="20"/>
          <w:szCs w:val="20"/>
          <w:lang w:val="hy-AM"/>
        </w:rPr>
        <w:t xml:space="preserve">                    </w:t>
      </w:r>
      <w:r w:rsidRPr="00A71D81">
        <w:rPr>
          <w:rFonts w:ascii="GHEA Grapalat" w:hAnsi="GHEA Grapalat" w:cs="GHEA Grapalat"/>
          <w:sz w:val="20"/>
          <w:szCs w:val="20"/>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w:t>
      </w:r>
      <w:r w:rsidR="00A64D96">
        <w:rPr>
          <w:rFonts w:ascii="GHEA Grapalat" w:hAnsi="GHEA Grapalat" w:cs="GHEA Grapalat"/>
          <w:sz w:val="20"/>
          <w:szCs w:val="20"/>
          <w:lang w:val="hy-AM"/>
        </w:rPr>
        <w:t>24</w:t>
      </w:r>
      <w:r w:rsidRPr="00A71D81">
        <w:rPr>
          <w:rFonts w:ascii="GHEA Grapalat" w:hAnsi="GHEA Grapalat" w:cs="GHEA Grapalat"/>
          <w:sz w:val="20"/>
          <w:szCs w:val="20"/>
          <w:lang w:val="hy-AM"/>
        </w:rPr>
        <w:t>թ.**</w:t>
      </w:r>
    </w:p>
    <w:p w14:paraId="4D3D8860" w14:textId="77777777" w:rsidR="00501D0A" w:rsidRPr="00A71D81" w:rsidRDefault="00501D0A" w:rsidP="00501D0A">
      <w:pPr>
        <w:rPr>
          <w:rFonts w:ascii="GHEA Grapalat" w:hAnsi="GHEA Grapalat" w:cs="GHEA Grapalat"/>
          <w:sz w:val="20"/>
          <w:szCs w:val="20"/>
          <w:lang w:val="hy-AM"/>
        </w:rPr>
      </w:pPr>
    </w:p>
    <w:p w14:paraId="4CA5B4E6" w14:textId="77777777" w:rsidR="00501D0A" w:rsidRPr="00A71D81" w:rsidRDefault="00501D0A" w:rsidP="00501D0A">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0C19B639" w14:textId="77777777" w:rsidR="00501D0A" w:rsidRPr="00A71D81" w:rsidRDefault="00501D0A" w:rsidP="00501D0A">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17053F1" w14:textId="77777777" w:rsidR="00501D0A" w:rsidRPr="00A71D81" w:rsidRDefault="00501D0A" w:rsidP="00501D0A">
      <w:pPr>
        <w:ind w:firstLine="708"/>
        <w:jc w:val="both"/>
        <w:rPr>
          <w:rFonts w:ascii="GHEA Grapalat" w:hAnsi="GHEA Grapalat" w:cs="GHEA Grapalat"/>
          <w:sz w:val="20"/>
          <w:szCs w:val="20"/>
          <w:lang w:val="hy-AM"/>
        </w:rPr>
      </w:pPr>
    </w:p>
    <w:p w14:paraId="5D5116F8" w14:textId="77777777" w:rsidR="00501D0A" w:rsidRPr="00A71D81" w:rsidRDefault="00501D0A" w:rsidP="00501D0A">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proofErr w:type="spellStart"/>
      <w:r w:rsidRPr="00A71D81">
        <w:rPr>
          <w:rFonts w:ascii="GHEA Grapalat" w:hAnsi="GHEA Grapalat" w:cs="GHEA Grapalat"/>
          <w:b/>
          <w:sz w:val="20"/>
          <w:szCs w:val="20"/>
        </w:rPr>
        <w:t>ամաձայնության</w:t>
      </w:r>
      <w:proofErr w:type="spellEnd"/>
      <w:r w:rsidRPr="00A71D81">
        <w:rPr>
          <w:rFonts w:ascii="GHEA Grapalat" w:hAnsi="GHEA Grapalat" w:cs="GHEA Grapalat"/>
          <w:b/>
          <w:sz w:val="20"/>
          <w:szCs w:val="20"/>
        </w:rPr>
        <w:t xml:space="preserve"> առարկան</w:t>
      </w:r>
    </w:p>
    <w:p w14:paraId="0AEB20CF" w14:textId="77777777" w:rsidR="00501D0A" w:rsidRPr="00A71D81" w:rsidRDefault="00501D0A" w:rsidP="00501D0A">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9564A36" w14:textId="56B26084" w:rsidR="00501D0A" w:rsidRPr="000979C6" w:rsidRDefault="00501D0A" w:rsidP="00501D0A">
      <w:pPr>
        <w:numPr>
          <w:ilvl w:val="1"/>
          <w:numId w:val="7"/>
        </w:numPr>
        <w:ind w:left="426" w:firstLine="426"/>
        <w:jc w:val="both"/>
        <w:rPr>
          <w:rFonts w:ascii="GHEA Grapalat" w:hAnsi="GHEA Grapalat" w:cs="GHEA Grapalat"/>
          <w:sz w:val="20"/>
          <w:szCs w:val="20"/>
          <w:lang w:val="pt-BR"/>
        </w:rPr>
      </w:pPr>
      <w:r w:rsidRPr="000979C6">
        <w:rPr>
          <w:rFonts w:ascii="GHEA Grapalat" w:hAnsi="GHEA Grapalat" w:cs="GHEA Grapalat"/>
          <w:sz w:val="20"/>
          <w:szCs w:val="20"/>
          <w:lang w:val="pt-BR"/>
        </w:rPr>
        <w:t>Ընկերությունը մասնակցում է</w:t>
      </w:r>
      <w:r w:rsidRPr="001D0545">
        <w:rPr>
          <w:rFonts w:ascii="GHEA Grapalat" w:hAnsi="GHEA Grapalat"/>
          <w:b/>
          <w:sz w:val="20"/>
          <w:lang w:val="af-ZA"/>
        </w:rPr>
        <w:t xml:space="preserve">  &lt;&lt;</w:t>
      </w:r>
      <w:r w:rsidR="00A64D96">
        <w:rPr>
          <w:rFonts w:ascii="GHEA Grapalat" w:hAnsi="GHEA Grapalat" w:cs="Sylfaen"/>
          <w:b/>
          <w:sz w:val="20"/>
          <w:lang w:val="hy-AM"/>
        </w:rPr>
        <w:t>Այգեշատի</w:t>
      </w:r>
      <w:r w:rsidRPr="001D0545">
        <w:rPr>
          <w:rFonts w:ascii="GHEA Grapalat" w:hAnsi="GHEA Grapalat"/>
          <w:b/>
          <w:sz w:val="20"/>
          <w:lang w:val="af-ZA"/>
        </w:rPr>
        <w:t xml:space="preserve"> </w:t>
      </w:r>
      <w:r w:rsidRPr="001D0545">
        <w:rPr>
          <w:rFonts w:ascii="GHEA Grapalat" w:hAnsi="GHEA Grapalat" w:cs="Sylfaen"/>
          <w:b/>
          <w:sz w:val="20"/>
          <w:lang w:val="af-ZA"/>
        </w:rPr>
        <w:t>մանկապարտեզ</w:t>
      </w:r>
      <w:r w:rsidRPr="001D0545">
        <w:rPr>
          <w:rFonts w:ascii="GHEA Grapalat" w:hAnsi="GHEA Grapalat"/>
          <w:b/>
          <w:sz w:val="20"/>
          <w:lang w:val="af-ZA"/>
        </w:rPr>
        <w:t>&gt;&gt;</w:t>
      </w:r>
      <w:r w:rsidRPr="001D0545">
        <w:rPr>
          <w:rFonts w:asciiTheme="minorHAnsi" w:hAnsiTheme="minorHAnsi"/>
          <w:b/>
          <w:i/>
          <w:sz w:val="20"/>
          <w:lang w:val="hy-AM"/>
        </w:rPr>
        <w:t xml:space="preserve"> </w:t>
      </w:r>
      <w:r w:rsidRPr="000979C6">
        <w:rPr>
          <w:rFonts w:ascii="GHEA Grapalat" w:hAnsi="GHEA Grapalat"/>
          <w:b/>
          <w:sz w:val="20"/>
          <w:lang w:val="hy-AM"/>
        </w:rPr>
        <w:t>ՀՈԱԿ</w:t>
      </w:r>
      <w:r w:rsidRPr="000979C6">
        <w:rPr>
          <w:rFonts w:ascii="GHEA Grapalat" w:hAnsi="GHEA Grapalat" w:cs="GHEA Grapalat"/>
          <w:sz w:val="20"/>
          <w:szCs w:val="20"/>
          <w:lang w:val="hy-AM"/>
        </w:rPr>
        <w:t xml:space="preserve">-ի </w:t>
      </w:r>
      <w:r w:rsidRPr="000979C6">
        <w:rPr>
          <w:rFonts w:ascii="GHEA Grapalat" w:hAnsi="GHEA Grapalat" w:cs="GHEA Grapalat"/>
          <w:sz w:val="20"/>
          <w:szCs w:val="20"/>
          <w:lang w:val="pt-BR"/>
        </w:rPr>
        <w:t>(այսուհետ` Պատվիրատու) կողմից</w:t>
      </w:r>
      <w:r w:rsidRPr="000979C6">
        <w:rPr>
          <w:rFonts w:ascii="GHEA Grapalat" w:hAnsi="GHEA Grapalat" w:cs="GHEA Grapalat"/>
          <w:sz w:val="20"/>
          <w:szCs w:val="20"/>
          <w:lang w:val="hy-AM"/>
        </w:rPr>
        <w:t xml:space="preserve"> </w:t>
      </w:r>
      <w:r w:rsidRPr="000979C6">
        <w:rPr>
          <w:rFonts w:ascii="GHEA Grapalat" w:hAnsi="GHEA Grapalat" w:cs="GHEA Grapalat"/>
          <w:sz w:val="20"/>
          <w:szCs w:val="20"/>
          <w:lang w:val="pt-BR"/>
        </w:rPr>
        <w:t>կազմակերպված`</w:t>
      </w:r>
      <w:r w:rsidR="00A64D96">
        <w:rPr>
          <w:rFonts w:ascii="GHEA Grapalat" w:hAnsi="GHEA Grapalat" w:cs="Sylfaen"/>
          <w:b/>
          <w:sz w:val="20"/>
          <w:lang w:val="hy-AM"/>
        </w:rPr>
        <w:t>ԱՄԽՀԱՅԳ</w:t>
      </w:r>
      <w:r w:rsidRPr="00685FE1">
        <w:rPr>
          <w:rFonts w:ascii="GHEA Grapalat" w:hAnsi="GHEA Grapalat" w:cs="Sylfaen"/>
          <w:b/>
          <w:sz w:val="20"/>
          <w:lang w:val="hy-AM"/>
        </w:rPr>
        <w:t>-ԳՀԱՊՁԲ-ՍՆՈՒՆԴ-24/01</w:t>
      </w:r>
      <w:r>
        <w:rPr>
          <w:rFonts w:ascii="GHEA Grapalat" w:hAnsi="GHEA Grapalat" w:cs="GHEA Grapalat"/>
          <w:sz w:val="20"/>
          <w:szCs w:val="20"/>
          <w:lang w:val="hy-AM"/>
        </w:rPr>
        <w:t xml:space="preserve"> </w:t>
      </w:r>
      <w:r w:rsidRPr="000979C6">
        <w:rPr>
          <w:rFonts w:ascii="GHEA Grapalat" w:hAnsi="GHEA Grapalat" w:cs="GHEA Grapalat"/>
          <w:sz w:val="20"/>
          <w:szCs w:val="20"/>
          <w:lang w:val="pt-BR"/>
        </w:rPr>
        <w:t>ծածկագրով գնման ընթացակարգին:</w:t>
      </w:r>
    </w:p>
    <w:p w14:paraId="7E69EF7A" w14:textId="77777777" w:rsidR="00501D0A" w:rsidRPr="00A71D81" w:rsidRDefault="00501D0A" w:rsidP="00501D0A">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411510E2" w14:textId="77777777" w:rsidR="00501D0A" w:rsidRPr="00A71D81" w:rsidRDefault="00501D0A" w:rsidP="00501D0A">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1.3 Ընկերությունը</w:t>
      </w:r>
      <w:r w:rsidRPr="00A71D81">
        <w:rPr>
          <w:rFonts w:ascii="GHEA Grapalat" w:hAnsi="GHEA Grapalat" w:cs="GHEA Grapalat"/>
          <w:color w:val="000000"/>
          <w:sz w:val="20"/>
          <w:szCs w:val="20"/>
          <w:lang w:val="hy-AM"/>
        </w:rPr>
        <w:t xml:space="preserve"> սույն </w:t>
      </w:r>
      <w:r w:rsidRPr="00A71D81">
        <w:rPr>
          <w:rFonts w:ascii="GHEA Grapalat" w:hAnsi="GHEA Grapalat" w:cs="GHEA Grapalat"/>
          <w:color w:val="000000"/>
          <w:sz w:val="20"/>
          <w:szCs w:val="20"/>
          <w:lang w:val="pt-BR"/>
        </w:rPr>
        <w:t>տուժանքի համաձայնագ</w:t>
      </w:r>
      <w:r w:rsidRPr="00A71D81">
        <w:rPr>
          <w:rFonts w:ascii="GHEA Grapalat" w:hAnsi="GHEA Grapalat" w:cs="GHEA Grapalat"/>
          <w:color w:val="000000"/>
          <w:sz w:val="20"/>
          <w:szCs w:val="20"/>
          <w:lang w:val="hy-AM"/>
        </w:rPr>
        <w:t>ր</w:t>
      </w:r>
      <w:r w:rsidRPr="00A71D81">
        <w:rPr>
          <w:rFonts w:ascii="GHEA Grapalat" w:hAnsi="GHEA Grapalat" w:cs="GHEA Grapalat"/>
          <w:color w:val="000000"/>
          <w:sz w:val="20"/>
          <w:szCs w:val="20"/>
          <w:lang w:val="pt-BR"/>
        </w:rPr>
        <w:t>ի</w:t>
      </w:r>
      <w:r w:rsidRPr="00A71D81">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14:paraId="603587CA" w14:textId="77777777" w:rsidR="00501D0A" w:rsidRPr="00A71D81" w:rsidRDefault="00501D0A" w:rsidP="00501D0A">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0A73A7C" w14:textId="77777777" w:rsidR="00501D0A" w:rsidRPr="00A71D81" w:rsidRDefault="00501D0A" w:rsidP="00501D0A">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2A7B6251" w14:textId="77777777" w:rsidR="00501D0A" w:rsidRPr="00A71D81" w:rsidRDefault="00501D0A" w:rsidP="00501D0A">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A778AE7" w14:textId="77777777" w:rsidR="00501D0A" w:rsidRPr="00A71D81" w:rsidRDefault="00501D0A" w:rsidP="00501D0A">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7189E37" w14:textId="77777777" w:rsidR="00501D0A" w:rsidRPr="00A71D81" w:rsidRDefault="00501D0A" w:rsidP="00501D0A">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67A817E" w14:textId="77777777" w:rsidR="00501D0A" w:rsidRPr="00A71D81" w:rsidRDefault="00501D0A" w:rsidP="00501D0A">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64C68C9F" w14:textId="77777777" w:rsidR="00501D0A" w:rsidRPr="00A71D81" w:rsidRDefault="00501D0A" w:rsidP="00501D0A">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300DA567" w14:textId="77777777" w:rsidR="00501D0A" w:rsidRPr="00A71D81" w:rsidRDefault="00501D0A" w:rsidP="00501D0A">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1.6 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68F1AA4" w14:textId="77777777" w:rsidR="00501D0A" w:rsidRPr="00A71D81" w:rsidRDefault="00501D0A" w:rsidP="00501D0A">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վճարման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պահանջագիրը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ստանալուց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հետո</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2 (</w:t>
      </w:r>
      <w:proofErr w:type="spellStart"/>
      <w:r w:rsidRPr="00A71D81">
        <w:rPr>
          <w:rFonts w:ascii="GHEA Grapalat" w:hAnsi="GHEA Grapalat" w:cs="GHEA Grapalat"/>
          <w:sz w:val="20"/>
          <w:szCs w:val="20"/>
        </w:rPr>
        <w:t>երկու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օրվա</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ընթացքում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պետք</w:t>
      </w:r>
      <w:proofErr w:type="spellEnd"/>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տեղեկացնի</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Պատվիրատուին</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գրավոր</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ձևով</w:t>
      </w:r>
      <w:proofErr w:type="spellEnd"/>
      <w:r w:rsidRPr="00A71D81">
        <w:rPr>
          <w:rFonts w:ascii="GHEA Grapalat" w:hAnsi="GHEA Grapalat" w:cs="GHEA Grapalat"/>
          <w:sz w:val="20"/>
          <w:szCs w:val="20"/>
          <w:lang w:val="pt-BR"/>
        </w:rPr>
        <w:t>:</w:t>
      </w:r>
    </w:p>
    <w:p w14:paraId="0AFDBE3A" w14:textId="77777777" w:rsidR="00501D0A" w:rsidRPr="00A71D81" w:rsidRDefault="00501D0A" w:rsidP="00501D0A">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7776D6" w14:textId="77777777" w:rsidR="00501D0A" w:rsidRPr="00A71D81" w:rsidRDefault="00501D0A" w:rsidP="00501D0A">
      <w:pPr>
        <w:jc w:val="both"/>
        <w:rPr>
          <w:rFonts w:ascii="GHEA Grapalat" w:hAnsi="GHEA Grapalat" w:cs="GHEA Grapalat"/>
          <w:sz w:val="20"/>
          <w:szCs w:val="20"/>
          <w:lang w:val="hy-AM"/>
        </w:rPr>
      </w:pPr>
    </w:p>
    <w:p w14:paraId="5916B952" w14:textId="77777777" w:rsidR="00501D0A" w:rsidRPr="00A71D81" w:rsidRDefault="00501D0A" w:rsidP="00501D0A">
      <w:pPr>
        <w:numPr>
          <w:ilvl w:val="0"/>
          <w:numId w:val="6"/>
        </w:numPr>
        <w:jc w:val="center"/>
        <w:rPr>
          <w:rFonts w:ascii="GHEA Grapalat" w:hAnsi="GHEA Grapalat" w:cs="GHEA Grapalat"/>
          <w:b/>
          <w:bCs/>
          <w:sz w:val="20"/>
          <w:szCs w:val="20"/>
        </w:rPr>
      </w:pPr>
      <w:proofErr w:type="spellStart"/>
      <w:r w:rsidRPr="00A71D81">
        <w:rPr>
          <w:rFonts w:ascii="GHEA Grapalat" w:hAnsi="GHEA Grapalat" w:cs="GHEA Grapalat"/>
          <w:b/>
          <w:bCs/>
          <w:sz w:val="20"/>
          <w:szCs w:val="20"/>
        </w:rPr>
        <w:t>Այլ</w:t>
      </w:r>
      <w:proofErr w:type="spellEnd"/>
      <w:r w:rsidRPr="00A71D81">
        <w:rPr>
          <w:rFonts w:ascii="GHEA Grapalat" w:hAnsi="GHEA Grapalat" w:cs="GHEA Grapalat"/>
          <w:b/>
          <w:bCs/>
          <w:sz w:val="20"/>
          <w:szCs w:val="20"/>
        </w:rPr>
        <w:t xml:space="preserve"> </w:t>
      </w:r>
      <w:proofErr w:type="spellStart"/>
      <w:r w:rsidRPr="00A71D81">
        <w:rPr>
          <w:rFonts w:ascii="GHEA Grapalat" w:hAnsi="GHEA Grapalat" w:cs="GHEA Grapalat"/>
          <w:b/>
          <w:bCs/>
          <w:sz w:val="20"/>
          <w:szCs w:val="20"/>
        </w:rPr>
        <w:t>պայմաններ</w:t>
      </w:r>
      <w:proofErr w:type="spellEnd"/>
    </w:p>
    <w:p w14:paraId="57D066DD" w14:textId="77777777" w:rsidR="00501D0A" w:rsidRPr="00A71D81" w:rsidRDefault="00501D0A" w:rsidP="00501D0A">
      <w:pPr>
        <w:ind w:firstLine="567"/>
        <w:jc w:val="both"/>
        <w:rPr>
          <w:rFonts w:ascii="GHEA Grapalat" w:hAnsi="GHEA Grapalat" w:cs="GHEA Grapalat"/>
          <w:sz w:val="20"/>
          <w:szCs w:val="20"/>
          <w:lang w:val="hy-AM"/>
        </w:rPr>
      </w:pPr>
      <w:r w:rsidRPr="00A71D81">
        <w:rPr>
          <w:rFonts w:ascii="GHEA Grapalat" w:hAnsi="GHEA Grapalat" w:cs="GHEA Grapalat"/>
          <w:sz w:val="20"/>
          <w:szCs w:val="20"/>
        </w:rPr>
        <w:lastRenderedPageBreak/>
        <w:t xml:space="preserve">2.1 </w:t>
      </w:r>
      <w:proofErr w:type="spellStart"/>
      <w:r w:rsidRPr="00A71D81">
        <w:rPr>
          <w:rFonts w:ascii="GHEA Grapalat" w:hAnsi="GHEA Grapalat" w:cs="GHEA Grapalat"/>
          <w:sz w:val="20"/>
          <w:szCs w:val="20"/>
        </w:rPr>
        <w:t>Սույն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համաձայնագիրը</w:t>
      </w:r>
      <w:proofErr w:type="spellEnd"/>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մտնում</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Ընկերության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վավերացման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պահից</w:t>
      </w:r>
      <w:proofErr w:type="spellEnd"/>
      <w:r w:rsidRPr="00A71D81">
        <w:rPr>
          <w:rFonts w:ascii="GHEA Grapalat" w:hAnsi="GHEA Grapalat" w:cs="GHEA Grapalat"/>
          <w:sz w:val="20"/>
          <w:szCs w:val="20"/>
        </w:rPr>
        <w:t xml:space="preserve"> և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lang w:val="hy-AM"/>
        </w:rPr>
        <w:t xml:space="preserve"> են մինչև </w:t>
      </w:r>
      <w:proofErr w:type="spellStart"/>
      <w:r w:rsidRPr="00A71D81">
        <w:rPr>
          <w:rFonts w:ascii="GHEA Grapalat" w:hAnsi="GHEA Grapalat" w:cs="GHEA Grapalat"/>
          <w:sz w:val="20"/>
          <w:szCs w:val="20"/>
        </w:rPr>
        <w:t>Պատվիրատուի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կնքված</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պայմանագրի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կատարման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արդյունքը</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ամբողջական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ընդունվելու</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օրվան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հաջորդող</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քսաներորդ</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օրը</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ներառյալ</w:t>
      </w:r>
      <w:proofErr w:type="spellEnd"/>
      <w:r w:rsidRPr="00A71D81">
        <w:rPr>
          <w:rFonts w:ascii="GHEA Grapalat" w:hAnsi="GHEA Grapalat" w:cs="GHEA Grapalat"/>
          <w:sz w:val="20"/>
          <w:szCs w:val="20"/>
        </w:rPr>
        <w:t xml:space="preserve">։ </w:t>
      </w:r>
    </w:p>
    <w:p w14:paraId="71071196" w14:textId="77777777" w:rsidR="00501D0A" w:rsidRPr="00A71D81" w:rsidRDefault="00501D0A" w:rsidP="00501D0A">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373A9783" w14:textId="77777777" w:rsidR="00501D0A" w:rsidRPr="00A71D81" w:rsidRDefault="00501D0A" w:rsidP="00501D0A">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DD34558" w14:textId="77777777" w:rsidR="00501D0A" w:rsidRPr="00A71D81" w:rsidDel="00A13215" w:rsidRDefault="00501D0A" w:rsidP="00501D0A">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D18291F" w14:textId="77777777" w:rsidR="00501D0A" w:rsidRPr="00A71D81" w:rsidRDefault="00501D0A" w:rsidP="00501D0A">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72EE502B" w14:textId="77777777" w:rsidR="00501D0A" w:rsidRPr="00A71D81" w:rsidRDefault="00501D0A" w:rsidP="00501D0A">
      <w:pPr>
        <w:ind w:firstLine="567"/>
        <w:jc w:val="both"/>
        <w:rPr>
          <w:rFonts w:ascii="GHEA Grapalat" w:hAnsi="GHEA Grapalat" w:cs="GHEA Grapalat"/>
          <w:sz w:val="20"/>
          <w:szCs w:val="20"/>
          <w:lang w:val="hy-AM"/>
        </w:rPr>
      </w:pPr>
    </w:p>
    <w:p w14:paraId="3B866D85" w14:textId="77777777" w:rsidR="00501D0A" w:rsidRPr="00A71D81" w:rsidRDefault="00501D0A" w:rsidP="00501D0A">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2F24505F" w14:textId="77777777" w:rsidR="00501D0A" w:rsidRPr="00A71D81" w:rsidRDefault="00501D0A" w:rsidP="00501D0A">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F2C2A2D" w14:textId="77777777" w:rsidR="00501D0A" w:rsidRPr="00A71D81" w:rsidRDefault="00501D0A" w:rsidP="00501D0A">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7C5AB5C5" w14:textId="77777777" w:rsidR="00501D0A" w:rsidRPr="00A71D81" w:rsidRDefault="00501D0A" w:rsidP="00501D0A">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3EFC33F6" w14:textId="77777777" w:rsidR="00501D0A" w:rsidRPr="00A71D81" w:rsidRDefault="00501D0A" w:rsidP="00501D0A">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6C6245B2" w14:textId="77777777" w:rsidR="00501D0A" w:rsidRPr="00A71D81" w:rsidRDefault="00501D0A" w:rsidP="00501D0A">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1118BBFF" w14:textId="77777777" w:rsidR="00501D0A" w:rsidRPr="00A71D81" w:rsidRDefault="00501D0A" w:rsidP="00501D0A">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7CF0E2B3" w14:textId="77777777" w:rsidR="00501D0A" w:rsidRPr="00A71D81" w:rsidRDefault="00501D0A" w:rsidP="00501D0A">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035EEA7" w14:textId="77777777" w:rsidR="00501D0A" w:rsidRPr="00A71D81" w:rsidRDefault="00501D0A" w:rsidP="00501D0A">
      <w:pPr>
        <w:jc w:val="both"/>
        <w:rPr>
          <w:rFonts w:ascii="GHEA Grapalat" w:hAnsi="GHEA Grapalat"/>
          <w:sz w:val="18"/>
          <w:szCs w:val="18"/>
          <w:u w:val="single"/>
          <w:vertAlign w:val="superscript"/>
          <w:lang w:val="hy-AM"/>
        </w:rPr>
      </w:pPr>
    </w:p>
    <w:p w14:paraId="70115FCC" w14:textId="77777777" w:rsidR="00501D0A" w:rsidRPr="00A71D81" w:rsidRDefault="00501D0A" w:rsidP="00501D0A">
      <w:pPr>
        <w:jc w:val="both"/>
        <w:rPr>
          <w:rFonts w:ascii="GHEA Grapalat" w:hAnsi="GHEA Grapalat"/>
          <w:sz w:val="20"/>
          <w:szCs w:val="20"/>
          <w:lang w:val="hy-AM"/>
        </w:rPr>
      </w:pPr>
      <w:r w:rsidRPr="00A71D81">
        <w:rPr>
          <w:rFonts w:ascii="GHEA Grapalat" w:hAnsi="GHEA Grapalat"/>
          <w:sz w:val="20"/>
          <w:szCs w:val="20"/>
          <w:lang w:val="hy-AM"/>
        </w:rPr>
        <w:t>Կ.Տ</w:t>
      </w:r>
    </w:p>
    <w:p w14:paraId="6594FADC" w14:textId="77777777" w:rsidR="00501D0A" w:rsidRPr="00A71D81" w:rsidRDefault="00501D0A" w:rsidP="00501D0A">
      <w:pPr>
        <w:jc w:val="both"/>
        <w:rPr>
          <w:rFonts w:ascii="GHEA Grapalat" w:hAnsi="GHEA Grapalat"/>
          <w:sz w:val="20"/>
          <w:szCs w:val="20"/>
          <w:lang w:val="hy-AM"/>
        </w:rPr>
      </w:pPr>
    </w:p>
    <w:p w14:paraId="1F68BD8A" w14:textId="77777777" w:rsidR="00501D0A" w:rsidRPr="00A71D81" w:rsidRDefault="00501D0A" w:rsidP="00501D0A">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103C1507" w14:textId="77777777" w:rsidR="00501D0A" w:rsidRPr="00A71D81" w:rsidRDefault="00501D0A" w:rsidP="00501D0A">
      <w:pPr>
        <w:jc w:val="both"/>
        <w:rPr>
          <w:rFonts w:ascii="GHEA Grapalat" w:hAnsi="GHEA Grapalat"/>
          <w:sz w:val="18"/>
          <w:szCs w:val="18"/>
          <w:vertAlign w:val="superscript"/>
          <w:lang w:val="hy-AM"/>
        </w:rPr>
      </w:pPr>
    </w:p>
    <w:p w14:paraId="6BFF625D" w14:textId="77777777" w:rsidR="00501D0A" w:rsidRPr="00A71D81" w:rsidRDefault="00501D0A" w:rsidP="00501D0A">
      <w:pPr>
        <w:jc w:val="both"/>
        <w:rPr>
          <w:rFonts w:ascii="GHEA Grapalat" w:hAnsi="GHEA Grapalat" w:cs="GHEA Grapalat"/>
          <w:i/>
          <w:sz w:val="18"/>
          <w:szCs w:val="18"/>
          <w:lang w:val="hy-AM"/>
        </w:rPr>
      </w:pPr>
    </w:p>
    <w:p w14:paraId="3F6D8C29" w14:textId="77777777" w:rsidR="00501D0A" w:rsidRPr="00A71D81" w:rsidRDefault="00501D0A" w:rsidP="00501D0A">
      <w:pPr>
        <w:tabs>
          <w:tab w:val="left" w:pos="540"/>
        </w:tabs>
        <w:autoSpaceDE w:val="0"/>
        <w:autoSpaceDN w:val="0"/>
        <w:adjustRightInd w:val="0"/>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68A6DCD4" w14:textId="77777777" w:rsidR="00501D0A" w:rsidRPr="00A71D81" w:rsidRDefault="00501D0A" w:rsidP="00501D0A">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01D0A" w:rsidRPr="00A71D81" w14:paraId="1E4AAB6D" w14:textId="77777777" w:rsidTr="0070064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472AC58" w14:textId="77777777" w:rsidR="00501D0A" w:rsidRPr="00A71D81" w:rsidRDefault="00501D0A" w:rsidP="0070064C">
            <w:pPr>
              <w:rPr>
                <w:rFonts w:ascii="GHEA Grapalat" w:hAnsi="GHEA Grapalat" w:cs="Arial"/>
                <w:bCs/>
                <w:i/>
                <w:sz w:val="20"/>
                <w:szCs w:val="20"/>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tc>
      </w:tr>
      <w:tr w:rsidR="00501D0A" w:rsidRPr="00A71D81" w14:paraId="41A61484" w14:textId="77777777" w:rsidTr="0070064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9F26F3" w14:textId="77777777" w:rsidR="00501D0A" w:rsidRPr="00A71D81" w:rsidRDefault="00501D0A" w:rsidP="0070064C">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01D0A" w:rsidRPr="00A71D81" w14:paraId="5FC828EE" w14:textId="77777777" w:rsidTr="0070064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6DD66F" w14:textId="77777777" w:rsidR="00501D0A" w:rsidRPr="00A71D81" w:rsidRDefault="00501D0A" w:rsidP="0070064C">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01D0A" w:rsidRPr="00A71D81" w14:paraId="010E1701" w14:textId="77777777" w:rsidTr="0070064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D70CAD" w14:textId="77777777" w:rsidR="00501D0A" w:rsidRPr="00A71D81" w:rsidRDefault="00501D0A" w:rsidP="0070064C">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501D0A" w:rsidRPr="00A71D81" w14:paraId="37F1321F" w14:textId="77777777" w:rsidTr="0070064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951FCA" w14:textId="77777777" w:rsidR="00501D0A" w:rsidRPr="00A71D81" w:rsidRDefault="00501D0A" w:rsidP="0070064C">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proofErr w:type="gramStart"/>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proofErr w:type="gramEnd"/>
            <w:r w:rsidRPr="00A71D81">
              <w:rPr>
                <w:rFonts w:ascii="GHEA Grapalat" w:hAnsi="GHEA Grapalat" w:cs="Sylfaen"/>
                <w:sz w:val="20"/>
                <w:szCs w:val="20"/>
              </w:rPr>
              <w:t>)</w:t>
            </w:r>
            <w:r w:rsidRPr="00A71D81">
              <w:rPr>
                <w:rFonts w:ascii="GHEA Grapalat" w:hAnsi="GHEA Grapalat" w:cs="Arial"/>
                <w:sz w:val="20"/>
                <w:szCs w:val="20"/>
              </w:rPr>
              <w:t>`</w:t>
            </w:r>
          </w:p>
        </w:tc>
      </w:tr>
      <w:tr w:rsidR="00501D0A" w:rsidRPr="00A71D81" w14:paraId="52896EEF" w14:textId="77777777" w:rsidTr="0070064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1C94E8" w14:textId="77777777" w:rsidR="00501D0A" w:rsidRPr="00A71D81" w:rsidRDefault="00501D0A" w:rsidP="0070064C">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501D0A" w:rsidRPr="00A71D81" w14:paraId="0A4D3585" w14:textId="77777777" w:rsidTr="0070064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719AD1" w14:textId="77777777" w:rsidR="00501D0A" w:rsidRPr="00A71D81" w:rsidRDefault="00501D0A" w:rsidP="0070064C">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01D0A" w:rsidRPr="00A71D81" w14:paraId="71C7BF1A" w14:textId="77777777" w:rsidTr="0070064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0AF0E1" w14:textId="77777777" w:rsidR="00501D0A" w:rsidRPr="00A71D81" w:rsidRDefault="00501D0A" w:rsidP="0070064C">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01D0A" w:rsidRPr="00A71D81" w14:paraId="3FEE27C3" w14:textId="77777777" w:rsidTr="0070064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6FB40B5" w14:textId="77777777" w:rsidR="00501D0A" w:rsidRPr="00A64D96" w:rsidRDefault="00501D0A" w:rsidP="00A64D96">
            <w:pPr>
              <w:rPr>
                <w:rFonts w:ascii="GHEA Grapalat" w:hAnsi="GHEA Grapalat" w:cs="Arial"/>
                <w:sz w:val="20"/>
                <w:szCs w:val="20"/>
                <w:lang w:val="hy-AM"/>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spellStart"/>
            <w:proofErr w:type="gramStart"/>
            <w:r w:rsidRPr="00A71D81">
              <w:rPr>
                <w:rFonts w:ascii="GHEA Grapalat" w:hAnsi="GHEA Grapalat" w:cs="Sylfaen"/>
                <w:sz w:val="20"/>
                <w:szCs w:val="20"/>
              </w:rPr>
              <w:t>Շահառու</w:t>
            </w:r>
            <w:proofErr w:type="spellEnd"/>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1B72F3">
              <w:rPr>
                <w:rFonts w:ascii="Arial Unicode" w:hAnsi="Arial Unicode" w:cs="Sylfaen"/>
                <w:b/>
                <w:sz w:val="20"/>
                <w:szCs w:val="20"/>
              </w:rPr>
              <w:t xml:space="preserve"> </w:t>
            </w:r>
            <w:r w:rsidRPr="001D0545">
              <w:rPr>
                <w:rFonts w:ascii="GHEA Grapalat" w:hAnsi="GHEA Grapalat" w:cs="Sylfaen"/>
                <w:b/>
                <w:sz w:val="20"/>
                <w:szCs w:val="20"/>
              </w:rPr>
              <w:t>ՀՀ</w:t>
            </w:r>
            <w:r w:rsidRPr="001D0545">
              <w:rPr>
                <w:rFonts w:ascii="GHEA Grapalat" w:hAnsi="GHEA Grapalat" w:cs="Arial"/>
                <w:b/>
                <w:sz w:val="20"/>
                <w:szCs w:val="20"/>
              </w:rPr>
              <w:t xml:space="preserve"> </w:t>
            </w:r>
            <w:proofErr w:type="spellStart"/>
            <w:r w:rsidRPr="001D0545">
              <w:rPr>
                <w:rFonts w:ascii="GHEA Grapalat" w:hAnsi="GHEA Grapalat" w:cs="Sylfaen"/>
                <w:b/>
                <w:sz w:val="20"/>
                <w:szCs w:val="20"/>
              </w:rPr>
              <w:t>Արմավիրի</w:t>
            </w:r>
            <w:proofErr w:type="spellEnd"/>
            <w:r w:rsidRPr="001D0545">
              <w:rPr>
                <w:rFonts w:ascii="GHEA Grapalat" w:hAnsi="GHEA Grapalat" w:cs="Arial"/>
                <w:b/>
                <w:sz w:val="20"/>
                <w:szCs w:val="20"/>
              </w:rPr>
              <w:t xml:space="preserve"> </w:t>
            </w:r>
            <w:proofErr w:type="spellStart"/>
            <w:r w:rsidRPr="001D0545">
              <w:rPr>
                <w:rFonts w:ascii="GHEA Grapalat" w:hAnsi="GHEA Grapalat" w:cs="Sylfaen"/>
                <w:b/>
                <w:sz w:val="20"/>
                <w:szCs w:val="20"/>
              </w:rPr>
              <w:t>մարզի</w:t>
            </w:r>
            <w:proofErr w:type="spellEnd"/>
            <w:r w:rsidRPr="001D0545">
              <w:rPr>
                <w:rFonts w:ascii="GHEA Grapalat" w:hAnsi="GHEA Grapalat" w:cs="Arial"/>
                <w:b/>
                <w:sz w:val="20"/>
                <w:szCs w:val="20"/>
              </w:rPr>
              <w:t xml:space="preserve"> </w:t>
            </w:r>
            <w:r w:rsidRPr="001D0545">
              <w:rPr>
                <w:rFonts w:ascii="GHEA Grapalat" w:hAnsi="GHEA Grapalat" w:cs="Sylfaen"/>
                <w:b/>
                <w:sz w:val="20"/>
                <w:szCs w:val="20"/>
                <w:lang w:val="hy-AM"/>
              </w:rPr>
              <w:t>Խոյ</w:t>
            </w:r>
            <w:r w:rsidRPr="001D0545">
              <w:rPr>
                <w:rFonts w:ascii="GHEA Grapalat" w:hAnsi="GHEA Grapalat" w:cs="Arial"/>
                <w:b/>
                <w:sz w:val="20"/>
                <w:szCs w:val="20"/>
                <w:lang w:val="hy-AM"/>
              </w:rPr>
              <w:t xml:space="preserve"> </w:t>
            </w:r>
            <w:r w:rsidRPr="001D0545">
              <w:rPr>
                <w:rFonts w:ascii="GHEA Grapalat" w:hAnsi="GHEA Grapalat" w:cs="Sylfaen"/>
                <w:b/>
                <w:sz w:val="20"/>
                <w:szCs w:val="20"/>
                <w:lang w:val="hy-AM"/>
              </w:rPr>
              <w:t>համայնքի</w:t>
            </w:r>
            <w:r w:rsidRPr="001D0545">
              <w:rPr>
                <w:rFonts w:ascii="GHEA Grapalat" w:hAnsi="GHEA Grapalat" w:cs="Arial"/>
                <w:b/>
                <w:sz w:val="20"/>
                <w:szCs w:val="20"/>
                <w:lang w:val="hy-AM"/>
              </w:rPr>
              <w:t xml:space="preserve"> </w:t>
            </w:r>
            <w:r w:rsidR="00A64D96">
              <w:rPr>
                <w:rFonts w:ascii="GHEA Grapalat" w:hAnsi="GHEA Grapalat" w:cs="Sylfaen"/>
                <w:b/>
                <w:sz w:val="20"/>
                <w:szCs w:val="20"/>
                <w:lang w:val="hy-AM"/>
              </w:rPr>
              <w:t xml:space="preserve">Այգեշատ </w:t>
            </w:r>
            <w:r w:rsidRPr="001D0545">
              <w:rPr>
                <w:rFonts w:ascii="GHEA Grapalat" w:hAnsi="GHEA Grapalat" w:cs="Sylfaen"/>
                <w:b/>
                <w:sz w:val="20"/>
                <w:szCs w:val="20"/>
                <w:lang w:val="hy-AM"/>
              </w:rPr>
              <w:t>գյուղի</w:t>
            </w:r>
            <w:r w:rsidRPr="001B72F3">
              <w:rPr>
                <w:rFonts w:ascii="Arial Unicode" w:hAnsi="Arial Unicode" w:cs="Arial"/>
                <w:b/>
                <w:sz w:val="20"/>
                <w:szCs w:val="20"/>
                <w:lang w:val="hy-AM"/>
              </w:rPr>
              <w:t xml:space="preserve"> </w:t>
            </w:r>
            <w:r w:rsidRPr="001D0545">
              <w:rPr>
                <w:rFonts w:ascii="GHEA Grapalat" w:hAnsi="GHEA Grapalat"/>
                <w:b/>
                <w:sz w:val="20"/>
                <w:lang w:val="af-ZA"/>
              </w:rPr>
              <w:t>&lt;&lt;</w:t>
            </w:r>
            <w:r w:rsidR="00A64D96">
              <w:rPr>
                <w:rFonts w:ascii="GHEA Grapalat" w:hAnsi="GHEA Grapalat" w:cs="Sylfaen"/>
                <w:b/>
                <w:sz w:val="20"/>
                <w:lang w:val="hy-AM"/>
              </w:rPr>
              <w:t>Այգեշատի</w:t>
            </w:r>
            <w:r w:rsidRPr="001D0545">
              <w:rPr>
                <w:rFonts w:ascii="GHEA Grapalat" w:hAnsi="GHEA Grapalat"/>
                <w:b/>
                <w:sz w:val="20"/>
                <w:lang w:val="af-ZA"/>
              </w:rPr>
              <w:t xml:space="preserve"> </w:t>
            </w:r>
            <w:r w:rsidRPr="001D0545">
              <w:rPr>
                <w:rFonts w:ascii="GHEA Grapalat" w:hAnsi="GHEA Grapalat" w:cs="Sylfaen"/>
                <w:b/>
                <w:sz w:val="20"/>
                <w:lang w:val="af-ZA"/>
              </w:rPr>
              <w:t>մանկապարտեզ</w:t>
            </w:r>
            <w:r w:rsidRPr="001D0545">
              <w:rPr>
                <w:rFonts w:ascii="GHEA Grapalat" w:hAnsi="GHEA Grapalat"/>
                <w:b/>
                <w:sz w:val="20"/>
                <w:lang w:val="af-ZA"/>
              </w:rPr>
              <w:t>&gt;&gt;</w:t>
            </w:r>
            <w:r w:rsidR="00A64D96">
              <w:rPr>
                <w:rFonts w:ascii="GHEA Grapalat" w:hAnsi="GHEA Grapalat"/>
                <w:b/>
                <w:sz w:val="20"/>
                <w:lang w:val="hy-AM"/>
              </w:rPr>
              <w:t xml:space="preserve"> ՀՈԱԿ</w:t>
            </w:r>
          </w:p>
        </w:tc>
      </w:tr>
      <w:tr w:rsidR="00501D0A" w:rsidRPr="00A71D81" w14:paraId="53568B3D" w14:textId="77777777" w:rsidTr="0070064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782CAC" w14:textId="77777777" w:rsidR="00501D0A" w:rsidRPr="00A71D81" w:rsidRDefault="00501D0A" w:rsidP="0070064C">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spellStart"/>
            <w:proofErr w:type="gram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proofErr w:type="gramEnd"/>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01D0A" w:rsidRPr="00A71D81" w14:paraId="407541F9" w14:textId="77777777" w:rsidTr="0070064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A288B50" w14:textId="77777777" w:rsidR="00501D0A" w:rsidRPr="00A64D96" w:rsidRDefault="00501D0A" w:rsidP="0070064C">
            <w:pPr>
              <w:rPr>
                <w:rFonts w:ascii="GHEA Grapalat" w:hAnsi="GHEA Grapalat" w:cs="Arial"/>
                <w:sz w:val="20"/>
                <w:szCs w:val="20"/>
                <w:lang w:val="hy-AM"/>
              </w:rPr>
            </w:pPr>
            <w:r w:rsidRPr="00A71D81">
              <w:rPr>
                <w:rFonts w:ascii="GHEA Grapalat" w:hAnsi="GHEA Grapalat" w:cs="Sylfaen"/>
                <w:sz w:val="20"/>
                <w:szCs w:val="20"/>
                <w:lang w:val="hy-AM"/>
              </w:rPr>
              <w:t>11</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Pr>
                <w:rFonts w:ascii="GHEA Grapalat" w:hAnsi="GHEA Grapalat" w:cs="Arial"/>
                <w:sz w:val="20"/>
                <w:szCs w:val="20"/>
                <w:lang w:val="hy-AM"/>
              </w:rPr>
              <w:t xml:space="preserve"> </w:t>
            </w:r>
            <w:r w:rsidR="00A64D96">
              <w:rPr>
                <w:rFonts w:ascii="GHEA Grapalat" w:hAnsi="GHEA Grapalat" w:cs="Arial"/>
                <w:b/>
                <w:sz w:val="20"/>
                <w:szCs w:val="20"/>
                <w:lang w:val="hy-AM"/>
              </w:rPr>
              <w:t>04452811</w:t>
            </w:r>
          </w:p>
        </w:tc>
      </w:tr>
      <w:tr w:rsidR="00501D0A" w:rsidRPr="00A71D81" w14:paraId="178F8355" w14:textId="77777777" w:rsidTr="0070064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D70B2FD" w14:textId="77777777" w:rsidR="00501D0A" w:rsidRPr="00A71D81" w:rsidRDefault="00501D0A" w:rsidP="0070064C">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proofErr w:type="spellStart"/>
            <w:proofErr w:type="gramStart"/>
            <w:r w:rsidRPr="00A71D81">
              <w:rPr>
                <w:rFonts w:ascii="GHEA Grapalat" w:hAnsi="GHEA Grapalat" w:cs="Sylfaen"/>
                <w:sz w:val="20"/>
                <w:szCs w:val="20"/>
              </w:rPr>
              <w:t>Շահառուի</w:t>
            </w:r>
            <w:proofErr w:type="spellEnd"/>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w:t>
            </w:r>
            <w:proofErr w:type="gramEnd"/>
            <w:r w:rsidRPr="00A71D81">
              <w:rPr>
                <w:rFonts w:ascii="GHEA Grapalat" w:hAnsi="GHEA Grapalat" w:cs="Sylfaen"/>
                <w:sz w:val="20"/>
                <w:szCs w:val="20"/>
                <w:lang w:val="hy-AM"/>
              </w:rPr>
              <w:t xml:space="preserve"> Ֆինանսական կազմակերպություն</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r w:rsidRPr="0010403F">
              <w:rPr>
                <w:rFonts w:ascii="GHEA Grapalat" w:hAnsi="GHEA Grapalat" w:cs="Arial"/>
                <w:b/>
                <w:sz w:val="20"/>
                <w:szCs w:val="20"/>
              </w:rPr>
              <w:t xml:space="preserve"> </w:t>
            </w:r>
            <w:r w:rsidRPr="001D0545">
              <w:rPr>
                <w:rFonts w:ascii="GHEA Grapalat" w:hAnsi="GHEA Grapalat" w:cs="Arial"/>
                <w:b/>
                <w:sz w:val="20"/>
                <w:szCs w:val="20"/>
              </w:rPr>
              <w:t>&lt;&lt;</w:t>
            </w:r>
            <w:proofErr w:type="spellStart"/>
            <w:r w:rsidRPr="001D0545">
              <w:rPr>
                <w:rFonts w:ascii="GHEA Grapalat" w:hAnsi="GHEA Grapalat" w:cs="Sylfaen"/>
                <w:b/>
                <w:sz w:val="20"/>
                <w:szCs w:val="20"/>
                <w:lang w:val="ru-RU"/>
              </w:rPr>
              <w:t>Արդշինբանկ</w:t>
            </w:r>
            <w:proofErr w:type="spellEnd"/>
            <w:r w:rsidRPr="001D0545">
              <w:rPr>
                <w:rFonts w:ascii="GHEA Grapalat" w:hAnsi="GHEA Grapalat" w:cs="Arial"/>
                <w:b/>
                <w:sz w:val="20"/>
                <w:szCs w:val="20"/>
              </w:rPr>
              <w:t xml:space="preserve">&gt;&gt; </w:t>
            </w:r>
            <w:r w:rsidRPr="001D0545">
              <w:rPr>
                <w:rFonts w:ascii="GHEA Grapalat" w:hAnsi="GHEA Grapalat" w:cs="Sylfaen"/>
                <w:b/>
                <w:sz w:val="20"/>
                <w:szCs w:val="20"/>
                <w:lang w:val="ru-RU"/>
              </w:rPr>
              <w:t>ՓԲԸ</w:t>
            </w:r>
          </w:p>
        </w:tc>
      </w:tr>
      <w:tr w:rsidR="00501D0A" w:rsidRPr="00A71D81" w14:paraId="6AF27901" w14:textId="77777777" w:rsidTr="0070064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7AE0B3F" w14:textId="77777777" w:rsidR="00501D0A" w:rsidRPr="00A64D96" w:rsidRDefault="00501D0A" w:rsidP="0070064C">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հշ</w:t>
            </w:r>
            <w:r w:rsidRPr="00A71D81">
              <w:rPr>
                <w:rFonts w:ascii="GHEA Grapalat" w:hAnsi="GHEA Grapalat" w:cs="Arial"/>
                <w:sz w:val="20"/>
                <w:szCs w:val="20"/>
              </w:rPr>
              <w:t>.N</w:t>
            </w:r>
            <w:proofErr w:type="spellEnd"/>
            <w:proofErr w:type="gramEnd"/>
            <w:r w:rsidRPr="00A71D81">
              <w:rPr>
                <w:rFonts w:ascii="GHEA Grapalat" w:hAnsi="GHEA Grapalat" w:cs="Arial"/>
                <w:sz w:val="20"/>
                <w:szCs w:val="20"/>
              </w:rPr>
              <w:t>)</w:t>
            </w:r>
            <w:r>
              <w:rPr>
                <w:rFonts w:ascii="GHEA Grapalat" w:hAnsi="GHEA Grapalat" w:cs="Arial"/>
                <w:sz w:val="20"/>
                <w:szCs w:val="20"/>
                <w:lang w:val="hy-AM"/>
              </w:rPr>
              <w:t xml:space="preserve"> </w:t>
            </w:r>
            <w:r w:rsidR="00A64D96">
              <w:rPr>
                <w:rFonts w:ascii="GHEA Grapalat" w:hAnsi="GHEA Grapalat" w:cs="Arial"/>
                <w:b/>
                <w:sz w:val="20"/>
                <w:szCs w:val="20"/>
                <w:lang w:val="hy-AM"/>
              </w:rPr>
              <w:t>2479401202200000</w:t>
            </w:r>
          </w:p>
        </w:tc>
      </w:tr>
      <w:tr w:rsidR="00501D0A" w:rsidRPr="00A71D81" w14:paraId="21D982BD" w14:textId="77777777" w:rsidTr="0070064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1904C9" w14:textId="77777777" w:rsidR="00501D0A" w:rsidRPr="00A71D81" w:rsidRDefault="00501D0A" w:rsidP="0070064C">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roofErr w:type="gramEnd"/>
          </w:p>
        </w:tc>
      </w:tr>
      <w:tr w:rsidR="00501D0A" w:rsidRPr="00A71D81" w14:paraId="3B61198E" w14:textId="77777777" w:rsidTr="0070064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0795FE8" w14:textId="77777777" w:rsidR="00501D0A" w:rsidRPr="00A71D81" w:rsidRDefault="00501D0A" w:rsidP="0070064C">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proofErr w:type="gramStart"/>
            <w:r w:rsidRPr="00A71D81">
              <w:rPr>
                <w:rFonts w:ascii="GHEA Grapalat" w:hAnsi="GHEA Grapalat" w:cs="Sylfaen"/>
                <w:sz w:val="20"/>
                <w:szCs w:val="20"/>
                <w:lang w:val="hy-AM"/>
              </w:rPr>
              <w:t xml:space="preserve">՝ </w:t>
            </w:r>
            <w:r w:rsidRPr="00A71D81">
              <w:rPr>
                <w:rFonts w:ascii="GHEA Grapalat" w:hAnsi="GHEA Grapalat" w:cs="Sylfaen"/>
                <w:sz w:val="20"/>
                <w:szCs w:val="20"/>
              </w:rPr>
              <w:t xml:space="preserve"> (</w:t>
            </w:r>
            <w:proofErr w:type="spellStart"/>
            <w:proofErr w:type="gramEnd"/>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01D0A" w:rsidRPr="00A71D81" w14:paraId="79E4AA41" w14:textId="77777777" w:rsidTr="0070064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71E2100" w14:textId="77777777" w:rsidR="00501D0A" w:rsidRPr="00A71D81" w:rsidRDefault="00501D0A" w:rsidP="0070064C">
            <w:pPr>
              <w:rPr>
                <w:rFonts w:ascii="GHEA Grapalat" w:hAnsi="GHEA Grapalat" w:cs="Arial"/>
                <w:sz w:val="20"/>
                <w:szCs w:val="20"/>
              </w:rPr>
            </w:pPr>
            <w:r w:rsidRPr="00A71D81">
              <w:rPr>
                <w:rFonts w:ascii="GHEA Grapalat" w:hAnsi="GHEA Grapalat" w:cs="Sylfaen"/>
                <w:sz w:val="20"/>
                <w:szCs w:val="20"/>
              </w:rPr>
              <w:t>1</w:t>
            </w:r>
            <w:r w:rsidRPr="0010403F">
              <w:rPr>
                <w:rFonts w:ascii="GHEA Grapalat" w:hAnsi="GHEA Grapalat" w:cs="Sylfaen"/>
                <w:sz w:val="20"/>
                <w:szCs w:val="20"/>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roofErr w:type="gramEnd"/>
            <w:r w:rsidRPr="0010403F">
              <w:rPr>
                <w:rFonts w:ascii="GHEA Grapalat" w:hAnsi="GHEA Grapalat" w:cs="Arial"/>
                <w:b/>
                <w:sz w:val="20"/>
                <w:szCs w:val="20"/>
                <w:lang w:val="hy-AM"/>
              </w:rPr>
              <w:t xml:space="preserve"> ՀՀ դրամ (</w:t>
            </w:r>
            <w:r w:rsidRPr="0010403F">
              <w:rPr>
                <w:rFonts w:ascii="GHEA Grapalat" w:hAnsi="GHEA Grapalat" w:cs="Arial"/>
                <w:b/>
                <w:sz w:val="20"/>
                <w:szCs w:val="20"/>
                <w:lang w:val="en-GB"/>
              </w:rPr>
              <w:t>AMD</w:t>
            </w:r>
            <w:r w:rsidRPr="0010403F">
              <w:rPr>
                <w:rFonts w:ascii="GHEA Grapalat" w:hAnsi="GHEA Grapalat" w:cs="Arial"/>
                <w:b/>
                <w:sz w:val="20"/>
                <w:szCs w:val="20"/>
                <w:lang w:val="hy-AM"/>
              </w:rPr>
              <w:t>)</w:t>
            </w:r>
          </w:p>
        </w:tc>
      </w:tr>
      <w:tr w:rsidR="00501D0A" w:rsidRPr="00A71D81" w14:paraId="2CDED9D0" w14:textId="77777777" w:rsidTr="0070064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46474BA" w14:textId="77777777" w:rsidR="00501D0A" w:rsidRPr="00A71D81" w:rsidRDefault="00501D0A" w:rsidP="0070064C">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spellStart"/>
            <w:proofErr w:type="gramEnd"/>
            <w:r w:rsidRPr="00A71D81">
              <w:rPr>
                <w:rFonts w:ascii="GHEA Grapalat" w:hAnsi="GHEA Grapalat" w:cs="Sylfaen"/>
                <w:bCs/>
                <w:i/>
                <w:sz w:val="20"/>
                <w:szCs w:val="20"/>
              </w:rPr>
              <w:t>որակավորման</w:t>
            </w:r>
            <w:proofErr w:type="spellEnd"/>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01D0A" w:rsidRPr="00A71D81" w14:paraId="2B6A0E91" w14:textId="77777777" w:rsidTr="0070064C">
        <w:trPr>
          <w:trHeight w:val="20"/>
        </w:trPr>
        <w:tc>
          <w:tcPr>
            <w:tcW w:w="10980" w:type="dxa"/>
            <w:gridSpan w:val="2"/>
            <w:tcBorders>
              <w:top w:val="single" w:sz="4" w:space="0" w:color="auto"/>
              <w:left w:val="single" w:sz="4" w:space="0" w:color="auto"/>
              <w:right w:val="single" w:sz="4" w:space="0" w:color="000000"/>
            </w:tcBorders>
            <w:noWrap/>
            <w:vAlign w:val="bottom"/>
          </w:tcPr>
          <w:p w14:paraId="7C56DD05" w14:textId="77777777" w:rsidR="00501D0A" w:rsidRPr="00A71D81" w:rsidRDefault="00501D0A" w:rsidP="0070064C">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r>
              <w:rPr>
                <w:rFonts w:ascii="GHEA Grapalat" w:hAnsi="GHEA Grapalat" w:cs="Sylfaen"/>
                <w:sz w:val="20"/>
                <w:szCs w:val="20"/>
                <w:lang w:val="hy-AM"/>
              </w:rPr>
              <w:t xml:space="preserve"> </w:t>
            </w:r>
            <w:r>
              <w:rPr>
                <w:rFonts w:ascii="GHEA Grapalat" w:hAnsi="GHEA Grapalat"/>
                <w:b/>
                <w:sz w:val="20"/>
                <w:lang w:val="hy-AM"/>
              </w:rPr>
              <w:t xml:space="preserve"> </w:t>
            </w:r>
            <w:r>
              <w:rPr>
                <w:rFonts w:ascii="GHEA Grapalat" w:hAnsi="GHEA Grapalat" w:cs="Sylfaen"/>
                <w:b/>
                <w:lang w:val="hy-AM"/>
              </w:rPr>
              <w:t xml:space="preserve"> </w:t>
            </w:r>
            <w:r w:rsidR="00A64D96">
              <w:rPr>
                <w:rFonts w:ascii="GHEA Grapalat" w:hAnsi="GHEA Grapalat" w:cs="Sylfaen"/>
                <w:b/>
                <w:sz w:val="20"/>
                <w:szCs w:val="20"/>
                <w:lang w:val="hy-AM"/>
              </w:rPr>
              <w:t>ԱՄԽՀԱՅԳ</w:t>
            </w:r>
            <w:r>
              <w:rPr>
                <w:rFonts w:ascii="GHEA Grapalat" w:hAnsi="GHEA Grapalat" w:cs="Sylfaen"/>
                <w:b/>
                <w:sz w:val="20"/>
                <w:szCs w:val="20"/>
                <w:lang w:val="hy-AM"/>
              </w:rPr>
              <w:t>-ԳՀԱՊՁԲ-ՍՆՈՒՆԴ-24</w:t>
            </w:r>
            <w:r w:rsidRPr="001D0545">
              <w:rPr>
                <w:rFonts w:ascii="GHEA Grapalat" w:hAnsi="GHEA Grapalat" w:cs="Sylfaen"/>
                <w:b/>
                <w:sz w:val="20"/>
                <w:szCs w:val="20"/>
                <w:lang w:val="hy-AM"/>
              </w:rPr>
              <w:t>/01</w:t>
            </w:r>
          </w:p>
        </w:tc>
      </w:tr>
      <w:tr w:rsidR="00501D0A" w:rsidRPr="00A71D81" w14:paraId="68D6CE94" w14:textId="77777777" w:rsidTr="0070064C">
        <w:trPr>
          <w:trHeight w:val="20"/>
        </w:trPr>
        <w:tc>
          <w:tcPr>
            <w:tcW w:w="10980" w:type="dxa"/>
            <w:gridSpan w:val="2"/>
            <w:tcBorders>
              <w:left w:val="single" w:sz="4" w:space="0" w:color="auto"/>
              <w:bottom w:val="single" w:sz="4" w:space="0" w:color="auto"/>
              <w:right w:val="single" w:sz="4" w:space="0" w:color="000000"/>
            </w:tcBorders>
            <w:noWrap/>
            <w:vAlign w:val="bottom"/>
          </w:tcPr>
          <w:p w14:paraId="1EBD8CFF" w14:textId="77777777" w:rsidR="00501D0A" w:rsidRPr="00A71D81" w:rsidRDefault="00501D0A" w:rsidP="0070064C">
            <w:pPr>
              <w:rPr>
                <w:rFonts w:ascii="GHEA Grapalat" w:hAnsi="GHEA Grapalat" w:cs="Arial"/>
                <w:sz w:val="20"/>
                <w:szCs w:val="20"/>
                <w:lang w:val="hy-AM"/>
              </w:rPr>
            </w:pPr>
          </w:p>
        </w:tc>
      </w:tr>
      <w:tr w:rsidR="00501D0A" w:rsidRPr="00A71D81" w14:paraId="47BC2914" w14:textId="77777777" w:rsidTr="0070064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3BFE999" w14:textId="77777777" w:rsidR="00501D0A" w:rsidRPr="00A71D81" w:rsidRDefault="00501D0A" w:rsidP="0070064C">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4471404A" w14:textId="77777777" w:rsidR="00501D0A" w:rsidRPr="00A71D81" w:rsidRDefault="00501D0A" w:rsidP="0070064C">
            <w:pPr>
              <w:rPr>
                <w:rFonts w:ascii="GHEA Grapalat" w:hAnsi="GHEA Grapalat" w:cs="Sylfaen"/>
                <w:sz w:val="20"/>
                <w:szCs w:val="20"/>
                <w:lang w:val="ru-RU"/>
              </w:rPr>
            </w:pPr>
          </w:p>
        </w:tc>
      </w:tr>
      <w:tr w:rsidR="00501D0A" w:rsidRPr="00A71D81" w14:paraId="46FDC288" w14:textId="77777777" w:rsidTr="0070064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80C813" w14:textId="77777777" w:rsidR="00501D0A" w:rsidRPr="00A71D81" w:rsidRDefault="00501D0A" w:rsidP="0070064C">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1F883248" w14:textId="77777777" w:rsidR="00501D0A" w:rsidRPr="00A71D81" w:rsidRDefault="00501D0A" w:rsidP="0070064C">
            <w:pPr>
              <w:rPr>
                <w:rFonts w:ascii="GHEA Grapalat" w:hAnsi="GHEA Grapalat" w:cs="Sylfaen"/>
                <w:sz w:val="20"/>
                <w:szCs w:val="20"/>
                <w:lang w:val="hy-AM"/>
              </w:rPr>
            </w:pPr>
          </w:p>
        </w:tc>
      </w:tr>
      <w:tr w:rsidR="00501D0A" w:rsidRPr="00A71D81" w14:paraId="6C3FAC77" w14:textId="77777777" w:rsidTr="0070064C">
        <w:trPr>
          <w:trHeight w:val="20"/>
        </w:trPr>
        <w:tc>
          <w:tcPr>
            <w:tcW w:w="5616" w:type="dxa"/>
            <w:tcBorders>
              <w:top w:val="nil"/>
              <w:left w:val="single" w:sz="4" w:space="0" w:color="auto"/>
              <w:bottom w:val="single" w:sz="4" w:space="0" w:color="auto"/>
              <w:right w:val="single" w:sz="4" w:space="0" w:color="auto"/>
            </w:tcBorders>
            <w:noWrap/>
            <w:vAlign w:val="bottom"/>
          </w:tcPr>
          <w:p w14:paraId="101CB519" w14:textId="77777777" w:rsidR="00501D0A" w:rsidRPr="00A71D81" w:rsidRDefault="00501D0A" w:rsidP="0070064C">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385C43D1" w14:textId="77777777" w:rsidR="00501D0A" w:rsidRPr="00A71D81" w:rsidRDefault="00501D0A" w:rsidP="0070064C">
            <w:pPr>
              <w:rPr>
                <w:rFonts w:ascii="GHEA Grapalat" w:hAnsi="GHEA Grapalat" w:cs="Sylfaen"/>
                <w:sz w:val="20"/>
                <w:szCs w:val="20"/>
              </w:rPr>
            </w:pPr>
          </w:p>
          <w:p w14:paraId="46A28A8F" w14:textId="77777777" w:rsidR="00501D0A" w:rsidRPr="00A71D81" w:rsidRDefault="00501D0A" w:rsidP="0070064C">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AA5D6C" w14:textId="77777777" w:rsidR="00501D0A" w:rsidRPr="00A71D81" w:rsidRDefault="00501D0A" w:rsidP="0070064C">
            <w:pPr>
              <w:rPr>
                <w:rFonts w:ascii="GHEA Grapalat" w:hAnsi="GHEA Grapalat" w:cs="Tahoma"/>
                <w:color w:val="000000"/>
                <w:sz w:val="20"/>
                <w:szCs w:val="20"/>
              </w:rPr>
            </w:pPr>
          </w:p>
          <w:p w14:paraId="76CEF164" w14:textId="77777777" w:rsidR="00501D0A" w:rsidRPr="00A71D81" w:rsidRDefault="00501D0A" w:rsidP="0070064C">
            <w:pPr>
              <w:rPr>
                <w:rFonts w:ascii="GHEA Grapalat" w:hAnsi="GHEA Grapalat" w:cs="Sylfaen"/>
                <w:sz w:val="20"/>
                <w:szCs w:val="20"/>
              </w:rPr>
            </w:pPr>
          </w:p>
          <w:p w14:paraId="7C0F7E83" w14:textId="77777777" w:rsidR="00501D0A" w:rsidRPr="00A71D81" w:rsidRDefault="00501D0A" w:rsidP="0070064C">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9756B16" w14:textId="77777777" w:rsidR="00501D0A" w:rsidRPr="00A71D81" w:rsidRDefault="00501D0A" w:rsidP="0070064C">
            <w:pPr>
              <w:rPr>
                <w:rFonts w:ascii="GHEA Grapalat" w:hAnsi="GHEA Grapalat" w:cs="Sylfaen"/>
                <w:sz w:val="20"/>
                <w:szCs w:val="20"/>
              </w:rPr>
            </w:pPr>
          </w:p>
          <w:p w14:paraId="289A22CE" w14:textId="77777777" w:rsidR="00501D0A" w:rsidRPr="00A71D81" w:rsidRDefault="00501D0A" w:rsidP="0070064C">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C35FD65" w14:textId="77777777" w:rsidR="00501D0A" w:rsidRPr="00A71D81" w:rsidRDefault="00501D0A" w:rsidP="0070064C">
            <w:pPr>
              <w:rPr>
                <w:rFonts w:ascii="GHEA Grapalat" w:hAnsi="GHEA Grapalat" w:cs="Sylfaen"/>
                <w:sz w:val="20"/>
                <w:szCs w:val="20"/>
              </w:rPr>
            </w:pPr>
            <w:r w:rsidRPr="00A71D81">
              <w:rPr>
                <w:rFonts w:ascii="GHEA Grapalat" w:hAnsi="GHEA Grapalat" w:cs="Sylfaen"/>
                <w:sz w:val="20"/>
                <w:szCs w:val="20"/>
              </w:rPr>
              <w:t xml:space="preserve">                                                                             Կ.Տ.</w:t>
            </w:r>
          </w:p>
          <w:p w14:paraId="7E46ED3F" w14:textId="77777777" w:rsidR="00501D0A" w:rsidRPr="00A71D81" w:rsidRDefault="00501D0A" w:rsidP="0070064C">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020876C3" w14:textId="77777777" w:rsidR="00501D0A" w:rsidRPr="00A71D81" w:rsidRDefault="00501D0A" w:rsidP="0070064C">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ստորագրությունները`</w:t>
            </w:r>
          </w:p>
          <w:p w14:paraId="19C0C779" w14:textId="77777777" w:rsidR="00501D0A" w:rsidRPr="00A71D81" w:rsidRDefault="00501D0A" w:rsidP="0070064C">
            <w:pPr>
              <w:jc w:val="right"/>
              <w:rPr>
                <w:rFonts w:ascii="GHEA Grapalat" w:hAnsi="GHEA Grapalat" w:cs="Sylfaen"/>
                <w:sz w:val="20"/>
                <w:szCs w:val="20"/>
              </w:rPr>
            </w:pPr>
          </w:p>
          <w:p w14:paraId="13B11C04" w14:textId="77777777" w:rsidR="00501D0A" w:rsidRPr="00A71D81" w:rsidRDefault="00501D0A" w:rsidP="0070064C">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C8C92A2" w14:textId="77777777" w:rsidR="00501D0A" w:rsidRPr="00A71D81" w:rsidRDefault="00501D0A" w:rsidP="0070064C">
            <w:pPr>
              <w:jc w:val="right"/>
              <w:rPr>
                <w:rFonts w:ascii="GHEA Grapalat" w:hAnsi="GHEA Grapalat" w:cs="Tahoma"/>
                <w:color w:val="000000"/>
                <w:sz w:val="20"/>
                <w:szCs w:val="20"/>
              </w:rPr>
            </w:pPr>
          </w:p>
          <w:p w14:paraId="07E207C7" w14:textId="77777777" w:rsidR="00501D0A" w:rsidRPr="00A71D81" w:rsidRDefault="00501D0A" w:rsidP="0070064C">
            <w:pPr>
              <w:jc w:val="right"/>
              <w:rPr>
                <w:rFonts w:ascii="GHEA Grapalat" w:hAnsi="GHEA Grapalat" w:cs="Tahoma"/>
                <w:color w:val="000000"/>
                <w:sz w:val="20"/>
                <w:szCs w:val="20"/>
              </w:rPr>
            </w:pPr>
          </w:p>
          <w:p w14:paraId="0551163E" w14:textId="77777777" w:rsidR="00501D0A" w:rsidRPr="00A71D81" w:rsidRDefault="00501D0A" w:rsidP="0070064C">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12CEFDCD" w14:textId="77777777" w:rsidR="00501D0A" w:rsidRPr="00A71D81" w:rsidRDefault="00501D0A" w:rsidP="0070064C">
            <w:pPr>
              <w:jc w:val="right"/>
              <w:rPr>
                <w:rFonts w:ascii="GHEA Grapalat" w:hAnsi="GHEA Grapalat" w:cs="Sylfaen"/>
                <w:sz w:val="20"/>
                <w:szCs w:val="20"/>
              </w:rPr>
            </w:pPr>
          </w:p>
          <w:p w14:paraId="29EB5A92" w14:textId="77777777" w:rsidR="00501D0A" w:rsidRPr="00A71D81" w:rsidRDefault="00501D0A" w:rsidP="0070064C">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44FE5640" w14:textId="77777777" w:rsidR="00501D0A" w:rsidRPr="00A71D81" w:rsidRDefault="00501D0A" w:rsidP="0070064C">
            <w:pPr>
              <w:jc w:val="right"/>
              <w:rPr>
                <w:rFonts w:ascii="GHEA Grapalat" w:hAnsi="GHEA Grapalat" w:cs="Sylfaen"/>
                <w:sz w:val="20"/>
                <w:szCs w:val="20"/>
              </w:rPr>
            </w:pPr>
          </w:p>
        </w:tc>
      </w:tr>
      <w:tr w:rsidR="00501D0A" w:rsidRPr="00A71D81" w14:paraId="2F77BD01" w14:textId="77777777" w:rsidTr="0070064C">
        <w:trPr>
          <w:trHeight w:val="20"/>
        </w:trPr>
        <w:tc>
          <w:tcPr>
            <w:tcW w:w="5616" w:type="dxa"/>
            <w:tcBorders>
              <w:top w:val="single" w:sz="4" w:space="0" w:color="auto"/>
              <w:left w:val="single" w:sz="4" w:space="0" w:color="auto"/>
              <w:right w:val="single" w:sz="4" w:space="0" w:color="auto"/>
            </w:tcBorders>
            <w:noWrap/>
            <w:vAlign w:val="bottom"/>
          </w:tcPr>
          <w:p w14:paraId="61C83B8D" w14:textId="77777777" w:rsidR="00501D0A" w:rsidRPr="00A71D81" w:rsidRDefault="00501D0A" w:rsidP="0070064C">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59A186D5" w14:textId="77777777" w:rsidR="00501D0A" w:rsidRPr="00A71D81" w:rsidRDefault="00501D0A" w:rsidP="0070064C">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4BE87D3" w14:textId="77777777" w:rsidR="00501D0A" w:rsidRPr="00A71D81" w:rsidRDefault="00501D0A" w:rsidP="0070064C">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3C6D7974" w14:textId="77777777" w:rsidR="00501D0A" w:rsidRPr="00A71D81" w:rsidRDefault="00501D0A" w:rsidP="0070064C">
            <w:pPr>
              <w:rPr>
                <w:rFonts w:ascii="GHEA Grapalat" w:hAnsi="GHEA Grapalat" w:cs="Sylfaen"/>
                <w:sz w:val="20"/>
                <w:szCs w:val="20"/>
              </w:rPr>
            </w:pPr>
            <w:r w:rsidRPr="00A71D81">
              <w:rPr>
                <w:rFonts w:ascii="GHEA Grapalat" w:hAnsi="GHEA Grapalat" w:cs="Sylfaen"/>
                <w:sz w:val="20"/>
                <w:szCs w:val="20"/>
              </w:rPr>
              <w:t xml:space="preserve">  </w:t>
            </w:r>
          </w:p>
          <w:p w14:paraId="4ED91BC6" w14:textId="77777777" w:rsidR="00501D0A" w:rsidRPr="00A71D81" w:rsidRDefault="00501D0A" w:rsidP="0070064C">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7A0B6374" w14:textId="77777777" w:rsidR="00501D0A" w:rsidRPr="00A71D81" w:rsidRDefault="00501D0A" w:rsidP="0070064C">
            <w:pPr>
              <w:rPr>
                <w:rFonts w:ascii="GHEA Grapalat" w:hAnsi="GHEA Grapalat" w:cs="Tahoma"/>
                <w:color w:val="000000"/>
                <w:sz w:val="20"/>
                <w:szCs w:val="20"/>
              </w:rPr>
            </w:pPr>
          </w:p>
          <w:p w14:paraId="21F341E4" w14:textId="77777777" w:rsidR="00501D0A" w:rsidRPr="00A71D81" w:rsidRDefault="00501D0A" w:rsidP="0070064C">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C339F46" w14:textId="77777777" w:rsidR="00501D0A" w:rsidRPr="00A71D81" w:rsidRDefault="00501D0A" w:rsidP="0070064C">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371F2EF" w14:textId="77777777" w:rsidR="00501D0A" w:rsidRPr="00A71D81" w:rsidRDefault="00501D0A" w:rsidP="0070064C">
            <w:pPr>
              <w:jc w:val="right"/>
              <w:rPr>
                <w:rFonts w:ascii="GHEA Grapalat" w:hAnsi="GHEA Grapalat" w:cs="Tahoma"/>
                <w:color w:val="000000"/>
                <w:sz w:val="20"/>
                <w:szCs w:val="20"/>
              </w:rPr>
            </w:pPr>
          </w:p>
          <w:p w14:paraId="35817EA3" w14:textId="77777777" w:rsidR="00501D0A" w:rsidRPr="00A71D81" w:rsidRDefault="00501D0A" w:rsidP="0070064C">
            <w:pPr>
              <w:jc w:val="right"/>
              <w:rPr>
                <w:rFonts w:ascii="GHEA Grapalat" w:hAnsi="GHEA Grapalat" w:cs="Tahoma"/>
                <w:color w:val="000000"/>
                <w:sz w:val="20"/>
                <w:szCs w:val="20"/>
              </w:rPr>
            </w:pPr>
          </w:p>
          <w:p w14:paraId="43E3F574" w14:textId="77777777" w:rsidR="00501D0A" w:rsidRPr="00A71D81" w:rsidRDefault="00501D0A" w:rsidP="0070064C">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B4C2C7F" w14:textId="77777777" w:rsidR="00501D0A" w:rsidRPr="00A71D81" w:rsidRDefault="00501D0A" w:rsidP="0070064C">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5453D74E" w14:textId="77777777" w:rsidR="00501D0A" w:rsidRPr="00A71D81" w:rsidRDefault="00501D0A" w:rsidP="0070064C">
            <w:pPr>
              <w:jc w:val="right"/>
              <w:rPr>
                <w:rFonts w:ascii="GHEA Grapalat" w:hAnsi="GHEA Grapalat" w:cs="Arial"/>
                <w:sz w:val="20"/>
                <w:szCs w:val="20"/>
                <w:lang w:val="hy-AM"/>
              </w:rPr>
            </w:pPr>
          </w:p>
        </w:tc>
      </w:tr>
      <w:tr w:rsidR="00501D0A" w:rsidRPr="00A71D81" w14:paraId="045B3897" w14:textId="77777777" w:rsidTr="0070064C">
        <w:trPr>
          <w:trHeight w:val="20"/>
        </w:trPr>
        <w:tc>
          <w:tcPr>
            <w:tcW w:w="5616" w:type="dxa"/>
            <w:tcBorders>
              <w:top w:val="nil"/>
              <w:left w:val="single" w:sz="4" w:space="0" w:color="auto"/>
              <w:bottom w:val="single" w:sz="4" w:space="0" w:color="auto"/>
              <w:right w:val="single" w:sz="4" w:space="0" w:color="auto"/>
            </w:tcBorders>
            <w:noWrap/>
            <w:vAlign w:val="bottom"/>
          </w:tcPr>
          <w:p w14:paraId="1F9A97E5" w14:textId="77777777" w:rsidR="00501D0A" w:rsidRPr="00A71D81" w:rsidRDefault="00501D0A" w:rsidP="0070064C">
            <w:pPr>
              <w:rPr>
                <w:rFonts w:ascii="GHEA Grapalat" w:hAnsi="GHEA Grapalat" w:cs="Sylfaen"/>
                <w:sz w:val="20"/>
                <w:szCs w:val="20"/>
              </w:rPr>
            </w:pPr>
            <w:r w:rsidRPr="00A71D81">
              <w:rPr>
                <w:rFonts w:ascii="GHEA Grapalat" w:hAnsi="GHEA Grapalat" w:cs="Sylfaen"/>
                <w:sz w:val="20"/>
                <w:szCs w:val="20"/>
              </w:rPr>
              <w:t>24.բ.                                                       Կ.Տ.</w:t>
            </w:r>
          </w:p>
          <w:p w14:paraId="08C1FF71" w14:textId="77777777" w:rsidR="00501D0A" w:rsidRPr="00A71D81" w:rsidRDefault="00501D0A" w:rsidP="0070064C">
            <w:pPr>
              <w:rPr>
                <w:rFonts w:ascii="GHEA Grapalat" w:hAnsi="GHEA Grapalat" w:cs="Sylfaen"/>
                <w:sz w:val="20"/>
                <w:szCs w:val="20"/>
              </w:rPr>
            </w:pPr>
          </w:p>
          <w:p w14:paraId="15713DF6" w14:textId="77777777" w:rsidR="00501D0A" w:rsidRPr="00A71D81" w:rsidRDefault="00501D0A" w:rsidP="0070064C">
            <w:pPr>
              <w:rPr>
                <w:rFonts w:ascii="GHEA Grapalat" w:hAnsi="GHEA Grapalat" w:cs="Sylfaen"/>
                <w:sz w:val="20"/>
                <w:szCs w:val="20"/>
              </w:rPr>
            </w:pPr>
          </w:p>
          <w:p w14:paraId="3462CAC7" w14:textId="77777777" w:rsidR="00501D0A" w:rsidRPr="00A71D81" w:rsidRDefault="00501D0A" w:rsidP="0070064C">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D0A07EA" w14:textId="77777777" w:rsidR="00501D0A" w:rsidRPr="00A71D81" w:rsidRDefault="00501D0A" w:rsidP="0070064C">
            <w:pPr>
              <w:rPr>
                <w:rFonts w:ascii="GHEA Grapalat" w:hAnsi="GHEA Grapalat" w:cs="Sylfaen"/>
                <w:sz w:val="20"/>
                <w:szCs w:val="20"/>
              </w:rPr>
            </w:pPr>
          </w:p>
          <w:p w14:paraId="14DE6AC3" w14:textId="77777777" w:rsidR="00501D0A" w:rsidRPr="00A71D81" w:rsidRDefault="00501D0A" w:rsidP="0070064C">
            <w:pPr>
              <w:rPr>
                <w:rFonts w:ascii="GHEA Grapalat" w:hAnsi="GHEA Grapalat" w:cs="Sylfaen"/>
                <w:sz w:val="20"/>
                <w:szCs w:val="20"/>
              </w:rPr>
            </w:pPr>
            <w:r w:rsidRPr="00A71D81">
              <w:rPr>
                <w:rFonts w:ascii="GHEA Grapalat" w:hAnsi="GHEA Grapalat" w:cs="Sylfaen"/>
                <w:sz w:val="20"/>
                <w:szCs w:val="20"/>
              </w:rPr>
              <w:t xml:space="preserve">  </w:t>
            </w:r>
          </w:p>
          <w:p w14:paraId="33B26AA5" w14:textId="77777777" w:rsidR="00501D0A" w:rsidRPr="00A71D81" w:rsidRDefault="00501D0A" w:rsidP="0070064C">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EB2116F" w14:textId="77777777" w:rsidR="00501D0A" w:rsidRPr="00A71D81" w:rsidRDefault="00501D0A" w:rsidP="0070064C">
            <w:pPr>
              <w:rPr>
                <w:rFonts w:ascii="GHEA Grapalat" w:hAnsi="GHEA Grapalat" w:cs="Sylfaen"/>
                <w:sz w:val="20"/>
                <w:szCs w:val="20"/>
              </w:rPr>
            </w:pPr>
            <w:r w:rsidRPr="00A71D81">
              <w:rPr>
                <w:rFonts w:ascii="GHEA Grapalat" w:hAnsi="GHEA Grapalat" w:cs="Sylfaen"/>
                <w:sz w:val="20"/>
                <w:szCs w:val="20"/>
              </w:rPr>
              <w:t xml:space="preserve">23.բ.                                                                 Կ.Տ.    </w:t>
            </w:r>
          </w:p>
          <w:p w14:paraId="7053B2D4" w14:textId="77777777" w:rsidR="00501D0A" w:rsidRPr="00A71D81" w:rsidRDefault="00501D0A" w:rsidP="0070064C">
            <w:pPr>
              <w:rPr>
                <w:rFonts w:ascii="GHEA Grapalat" w:hAnsi="GHEA Grapalat" w:cs="Sylfaen"/>
                <w:sz w:val="20"/>
                <w:szCs w:val="20"/>
              </w:rPr>
            </w:pPr>
          </w:p>
          <w:p w14:paraId="5600513F" w14:textId="77777777" w:rsidR="00501D0A" w:rsidRPr="00A71D81" w:rsidRDefault="00501D0A" w:rsidP="0070064C">
            <w:pPr>
              <w:rPr>
                <w:rFonts w:ascii="GHEA Grapalat" w:hAnsi="GHEA Grapalat" w:cs="Sylfaen"/>
                <w:sz w:val="20"/>
                <w:szCs w:val="20"/>
              </w:rPr>
            </w:pPr>
            <w:r w:rsidRPr="00A71D81">
              <w:rPr>
                <w:rFonts w:ascii="GHEA Grapalat" w:hAnsi="GHEA Grapalat" w:cs="Sylfaen"/>
                <w:sz w:val="20"/>
                <w:szCs w:val="20"/>
              </w:rPr>
              <w:t xml:space="preserve">                     </w:t>
            </w:r>
          </w:p>
          <w:p w14:paraId="6539BCD2" w14:textId="77777777" w:rsidR="00501D0A" w:rsidRPr="00A71D81" w:rsidRDefault="00501D0A" w:rsidP="0070064C">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proofErr w:type="gram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730DA372" w14:textId="77777777" w:rsidR="00501D0A" w:rsidRPr="00A71D81" w:rsidRDefault="00501D0A" w:rsidP="0070064C">
            <w:pPr>
              <w:rPr>
                <w:rFonts w:ascii="GHEA Grapalat" w:hAnsi="GHEA Grapalat" w:cs="Sylfaen"/>
                <w:color w:val="000000"/>
                <w:sz w:val="20"/>
                <w:szCs w:val="20"/>
              </w:rPr>
            </w:pPr>
          </w:p>
          <w:p w14:paraId="6D44407A" w14:textId="77777777" w:rsidR="00501D0A" w:rsidRPr="00A71D81" w:rsidRDefault="00501D0A" w:rsidP="0070064C">
            <w:pPr>
              <w:rPr>
                <w:rFonts w:ascii="GHEA Grapalat" w:hAnsi="GHEA Grapalat" w:cs="Sylfaen"/>
                <w:sz w:val="20"/>
                <w:szCs w:val="20"/>
              </w:rPr>
            </w:pPr>
          </w:p>
          <w:p w14:paraId="6E6A7018" w14:textId="77777777" w:rsidR="00501D0A" w:rsidRPr="00A71D81" w:rsidRDefault="00501D0A" w:rsidP="0070064C">
            <w:pPr>
              <w:jc w:val="right"/>
              <w:rPr>
                <w:rFonts w:ascii="GHEA Grapalat" w:hAnsi="GHEA Grapalat" w:cs="Arial"/>
                <w:sz w:val="20"/>
                <w:szCs w:val="20"/>
              </w:rPr>
            </w:pPr>
          </w:p>
        </w:tc>
      </w:tr>
    </w:tbl>
    <w:p w14:paraId="3A96B3AD" w14:textId="77777777" w:rsidR="00501D0A" w:rsidRPr="00A71D81" w:rsidRDefault="00501D0A" w:rsidP="00501D0A">
      <w:pPr>
        <w:tabs>
          <w:tab w:val="left" w:pos="540"/>
        </w:tabs>
        <w:autoSpaceDE w:val="0"/>
        <w:autoSpaceDN w:val="0"/>
        <w:adjustRightInd w:val="0"/>
        <w:contextualSpacing/>
        <w:jc w:val="both"/>
        <w:rPr>
          <w:rFonts w:ascii="GHEA Grapalat" w:hAnsi="GHEA Grapalat"/>
          <w:i/>
          <w:sz w:val="16"/>
          <w:lang w:val="hy-AM"/>
        </w:rPr>
      </w:pPr>
    </w:p>
    <w:p w14:paraId="4277BDE1" w14:textId="77777777" w:rsidR="00501D0A" w:rsidRPr="00A71D81" w:rsidRDefault="00501D0A" w:rsidP="00501D0A">
      <w:pPr>
        <w:tabs>
          <w:tab w:val="left" w:pos="540"/>
        </w:tabs>
        <w:autoSpaceDE w:val="0"/>
        <w:autoSpaceDN w:val="0"/>
        <w:adjustRightInd w:val="0"/>
        <w:contextualSpacing/>
        <w:jc w:val="both"/>
        <w:rPr>
          <w:rFonts w:ascii="GHEA Grapalat" w:hAnsi="GHEA Grapalat"/>
          <w:i/>
          <w:sz w:val="16"/>
          <w:lang w:val="hy-AM"/>
        </w:rPr>
      </w:pPr>
    </w:p>
    <w:p w14:paraId="06BC25E7" w14:textId="77777777" w:rsidR="00501D0A" w:rsidRPr="00A71D81" w:rsidRDefault="00501D0A" w:rsidP="00501D0A">
      <w:pPr>
        <w:tabs>
          <w:tab w:val="left" w:pos="540"/>
        </w:tabs>
        <w:autoSpaceDE w:val="0"/>
        <w:autoSpaceDN w:val="0"/>
        <w:adjustRightInd w:val="0"/>
        <w:contextualSpacing/>
        <w:jc w:val="both"/>
        <w:rPr>
          <w:rFonts w:ascii="GHEA Grapalat" w:hAnsi="GHEA Grapalat"/>
          <w:i/>
          <w:sz w:val="16"/>
          <w:lang w:val="hy-AM"/>
        </w:rPr>
      </w:pPr>
    </w:p>
    <w:p w14:paraId="7B06B521" w14:textId="77777777" w:rsidR="00501D0A" w:rsidRPr="00A71D81" w:rsidRDefault="00501D0A" w:rsidP="00501D0A">
      <w:pPr>
        <w:tabs>
          <w:tab w:val="left" w:pos="540"/>
        </w:tabs>
        <w:autoSpaceDE w:val="0"/>
        <w:autoSpaceDN w:val="0"/>
        <w:adjustRightInd w:val="0"/>
        <w:contextualSpacing/>
        <w:jc w:val="both"/>
        <w:rPr>
          <w:rFonts w:ascii="GHEA Grapalat" w:hAnsi="GHEA Grapalat"/>
          <w:i/>
          <w:sz w:val="16"/>
          <w:lang w:val="hy-AM"/>
        </w:rPr>
      </w:pPr>
    </w:p>
    <w:p w14:paraId="4B5FA541" w14:textId="77777777" w:rsidR="00501D0A" w:rsidRPr="00A71D81" w:rsidRDefault="00501D0A" w:rsidP="00501D0A">
      <w:pPr>
        <w:tabs>
          <w:tab w:val="left" w:pos="540"/>
        </w:tabs>
        <w:autoSpaceDE w:val="0"/>
        <w:autoSpaceDN w:val="0"/>
        <w:adjustRightInd w:val="0"/>
        <w:contextualSpacing/>
        <w:jc w:val="both"/>
        <w:rPr>
          <w:rFonts w:ascii="GHEA Grapalat" w:hAnsi="GHEA Grapalat"/>
          <w:i/>
          <w:sz w:val="16"/>
          <w:lang w:val="hy-AM"/>
        </w:rPr>
      </w:pPr>
    </w:p>
    <w:p w14:paraId="2F53889A" w14:textId="77777777" w:rsidR="00501D0A" w:rsidRPr="00A71D81" w:rsidRDefault="00501D0A" w:rsidP="00501D0A">
      <w:pPr>
        <w:tabs>
          <w:tab w:val="left" w:pos="540"/>
        </w:tabs>
        <w:autoSpaceDE w:val="0"/>
        <w:autoSpaceDN w:val="0"/>
        <w:adjustRightInd w:val="0"/>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2AC5B8E" w14:textId="77777777" w:rsidR="00501D0A" w:rsidRPr="00A71D81" w:rsidRDefault="00501D0A" w:rsidP="00501D0A">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194127BC" w14:textId="77777777" w:rsidR="00501D0A" w:rsidRPr="00A71D81" w:rsidRDefault="00501D0A" w:rsidP="00501D0A">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501D0A" w:rsidRPr="00A71D81" w14:paraId="4F9F6A01" w14:textId="77777777" w:rsidTr="0070064C">
        <w:tc>
          <w:tcPr>
            <w:tcW w:w="720" w:type="dxa"/>
            <w:tcBorders>
              <w:top w:val="single" w:sz="4" w:space="0" w:color="auto"/>
              <w:left w:val="single" w:sz="4" w:space="0" w:color="auto"/>
              <w:bottom w:val="single" w:sz="4" w:space="0" w:color="auto"/>
              <w:right w:val="single" w:sz="4" w:space="0" w:color="auto"/>
            </w:tcBorders>
          </w:tcPr>
          <w:p w14:paraId="739E2645" w14:textId="77777777" w:rsidR="00501D0A" w:rsidRPr="00A71D81" w:rsidRDefault="00501D0A" w:rsidP="0070064C">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152F1024" w14:textId="77777777" w:rsidR="00501D0A" w:rsidRPr="00A71D81" w:rsidRDefault="00501D0A" w:rsidP="0070064C">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498AFE48" w14:textId="77777777" w:rsidR="00501D0A" w:rsidRPr="00A71D81" w:rsidRDefault="00501D0A" w:rsidP="0070064C">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7449FBC0" w14:textId="77777777" w:rsidR="00501D0A" w:rsidRPr="00A71D81" w:rsidRDefault="00501D0A" w:rsidP="0070064C">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54BEEA8" w14:textId="77777777" w:rsidR="00501D0A" w:rsidRPr="00A71D81" w:rsidRDefault="00501D0A" w:rsidP="0070064C">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5D0F9140" w14:textId="77777777" w:rsidR="00501D0A" w:rsidRPr="00A71D81" w:rsidRDefault="00501D0A" w:rsidP="0070064C">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9442582" w14:textId="77777777" w:rsidR="00501D0A" w:rsidRPr="00A71D81" w:rsidRDefault="00501D0A" w:rsidP="0070064C">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65FBD3A" w14:textId="77777777" w:rsidR="00501D0A" w:rsidRPr="00A71D81" w:rsidRDefault="00501D0A" w:rsidP="0070064C">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21EB1B1C" w14:textId="77777777" w:rsidR="00501D0A" w:rsidRPr="00A71D81" w:rsidRDefault="00501D0A" w:rsidP="0070064C">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537BCE1F" w14:textId="77777777" w:rsidR="00501D0A" w:rsidRPr="00A71D81" w:rsidRDefault="00501D0A" w:rsidP="0070064C">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501D0A" w:rsidRPr="00A71D81" w14:paraId="79A6E2E0" w14:textId="77777777" w:rsidTr="0070064C">
        <w:tc>
          <w:tcPr>
            <w:tcW w:w="720" w:type="dxa"/>
            <w:tcBorders>
              <w:top w:val="single" w:sz="4" w:space="0" w:color="auto"/>
              <w:left w:val="single" w:sz="4" w:space="0" w:color="auto"/>
              <w:bottom w:val="single" w:sz="4" w:space="0" w:color="auto"/>
              <w:right w:val="single" w:sz="4" w:space="0" w:color="auto"/>
            </w:tcBorders>
          </w:tcPr>
          <w:p w14:paraId="31B29409" w14:textId="77777777" w:rsidR="00501D0A" w:rsidRPr="00A71D81" w:rsidRDefault="00501D0A" w:rsidP="0070064C">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2AE5F7C9" w14:textId="77777777" w:rsidR="00501D0A" w:rsidRPr="00A71D81" w:rsidRDefault="00501D0A" w:rsidP="0070064C">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35F9DAE" w14:textId="77777777" w:rsidR="00501D0A" w:rsidRPr="00A71D81" w:rsidRDefault="00501D0A" w:rsidP="0070064C">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1630F6E1" w14:textId="77777777" w:rsidR="00501D0A" w:rsidRPr="00A71D81" w:rsidRDefault="00501D0A" w:rsidP="0070064C">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F7BC0F8" w14:textId="77777777" w:rsidR="00501D0A" w:rsidRPr="00A71D81" w:rsidRDefault="00501D0A" w:rsidP="0070064C">
            <w:pPr>
              <w:jc w:val="center"/>
              <w:rPr>
                <w:rFonts w:ascii="GHEA Grapalat" w:hAnsi="GHEA Grapalat"/>
                <w:b/>
                <w:sz w:val="20"/>
                <w:szCs w:val="20"/>
              </w:rPr>
            </w:pPr>
            <w:r w:rsidRPr="00A71D81">
              <w:rPr>
                <w:rFonts w:ascii="GHEA Grapalat" w:hAnsi="GHEA Grapalat"/>
                <w:b/>
                <w:sz w:val="20"/>
                <w:szCs w:val="20"/>
              </w:rPr>
              <w:t>5</w:t>
            </w:r>
          </w:p>
        </w:tc>
      </w:tr>
      <w:tr w:rsidR="00501D0A" w:rsidRPr="00A71D81" w14:paraId="629431BE" w14:textId="77777777" w:rsidTr="0070064C">
        <w:tc>
          <w:tcPr>
            <w:tcW w:w="720" w:type="dxa"/>
            <w:tcBorders>
              <w:top w:val="single" w:sz="4" w:space="0" w:color="auto"/>
              <w:left w:val="single" w:sz="4" w:space="0" w:color="auto"/>
              <w:bottom w:val="single" w:sz="4" w:space="0" w:color="auto"/>
              <w:right w:val="single" w:sz="4" w:space="0" w:color="auto"/>
            </w:tcBorders>
          </w:tcPr>
          <w:p w14:paraId="125AA416" w14:textId="77777777" w:rsidR="00501D0A" w:rsidRPr="00A71D81" w:rsidRDefault="00501D0A" w:rsidP="0070064C">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A55AB72" w14:textId="77777777" w:rsidR="00501D0A" w:rsidRPr="00A71D81" w:rsidRDefault="00501D0A" w:rsidP="0070064C">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39F0AE3"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7714B1C"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05B1DD5" w14:textId="77777777" w:rsidR="00501D0A" w:rsidRPr="00A71D81" w:rsidRDefault="00501D0A" w:rsidP="0070064C">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501D0A" w:rsidRPr="00A71D81" w14:paraId="5C26F105" w14:textId="77777777" w:rsidTr="0070064C">
        <w:tc>
          <w:tcPr>
            <w:tcW w:w="720" w:type="dxa"/>
            <w:tcBorders>
              <w:top w:val="single" w:sz="4" w:space="0" w:color="auto"/>
              <w:left w:val="single" w:sz="4" w:space="0" w:color="auto"/>
              <w:bottom w:val="single" w:sz="4" w:space="0" w:color="auto"/>
              <w:right w:val="single" w:sz="4" w:space="0" w:color="auto"/>
            </w:tcBorders>
          </w:tcPr>
          <w:p w14:paraId="6A453D28" w14:textId="77777777" w:rsidR="00501D0A" w:rsidRPr="00A71D81" w:rsidRDefault="00501D0A" w:rsidP="0070064C">
            <w:pPr>
              <w:pStyle w:val="aff3"/>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7D482063" w14:textId="77777777" w:rsidR="00501D0A" w:rsidRPr="00A71D81" w:rsidRDefault="00501D0A" w:rsidP="0070064C">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30F75A4"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3210234"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45E2E66"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501D0A" w:rsidRPr="00A71D81" w14:paraId="6A5AE495" w14:textId="77777777" w:rsidTr="0070064C">
        <w:tc>
          <w:tcPr>
            <w:tcW w:w="720" w:type="dxa"/>
            <w:tcBorders>
              <w:top w:val="single" w:sz="4" w:space="0" w:color="auto"/>
              <w:left w:val="single" w:sz="4" w:space="0" w:color="auto"/>
              <w:bottom w:val="single" w:sz="4" w:space="0" w:color="auto"/>
              <w:right w:val="single" w:sz="4" w:space="0" w:color="auto"/>
            </w:tcBorders>
          </w:tcPr>
          <w:p w14:paraId="5CF9314B" w14:textId="77777777" w:rsidR="00501D0A" w:rsidRPr="00A71D81" w:rsidRDefault="00501D0A" w:rsidP="0070064C">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5EE4FA56" w14:textId="77777777" w:rsidR="00501D0A" w:rsidRPr="00A71D81" w:rsidRDefault="00501D0A" w:rsidP="0070064C">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1164AB42"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E0AB9AC"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C81EC40" w14:textId="77777777" w:rsidR="00501D0A" w:rsidRPr="00A71D81" w:rsidRDefault="00501D0A" w:rsidP="0070064C">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7F513B3F" w14:textId="77777777" w:rsidR="00501D0A" w:rsidRPr="00A71D81" w:rsidRDefault="00501D0A" w:rsidP="0070064C">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501D0A" w:rsidRPr="00A71D81" w14:paraId="6F194009" w14:textId="77777777" w:rsidTr="0070064C">
        <w:tc>
          <w:tcPr>
            <w:tcW w:w="720" w:type="dxa"/>
            <w:tcBorders>
              <w:top w:val="single" w:sz="4" w:space="0" w:color="auto"/>
              <w:left w:val="single" w:sz="4" w:space="0" w:color="auto"/>
              <w:bottom w:val="single" w:sz="4" w:space="0" w:color="auto"/>
              <w:right w:val="single" w:sz="4" w:space="0" w:color="auto"/>
            </w:tcBorders>
          </w:tcPr>
          <w:p w14:paraId="3C001C58" w14:textId="77777777" w:rsidR="00501D0A" w:rsidRPr="00A71D81" w:rsidRDefault="00501D0A" w:rsidP="0070064C">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6B4C2B3E" w14:textId="77777777" w:rsidR="00501D0A" w:rsidRPr="00A71D81" w:rsidRDefault="00501D0A" w:rsidP="0070064C">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6423CA1B"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0D4CE4"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4BB3ED"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3442508F" w14:textId="77777777" w:rsidR="00501D0A" w:rsidRPr="00A71D81" w:rsidRDefault="00501D0A" w:rsidP="0070064C">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501D0A" w:rsidRPr="00A71D81" w14:paraId="4E81A161" w14:textId="77777777" w:rsidTr="0070064C">
        <w:tc>
          <w:tcPr>
            <w:tcW w:w="720" w:type="dxa"/>
            <w:tcBorders>
              <w:top w:val="single" w:sz="4" w:space="0" w:color="auto"/>
              <w:left w:val="single" w:sz="4" w:space="0" w:color="auto"/>
              <w:bottom w:val="single" w:sz="4" w:space="0" w:color="auto"/>
              <w:right w:val="single" w:sz="4" w:space="0" w:color="auto"/>
            </w:tcBorders>
          </w:tcPr>
          <w:p w14:paraId="36BA7B0D" w14:textId="77777777" w:rsidR="00501D0A" w:rsidRPr="00A71D81" w:rsidRDefault="00501D0A" w:rsidP="0070064C">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2B0F7D36"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0C435225"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DB2FA89"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64209E0"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501D0A" w:rsidRPr="00A71D81" w14:paraId="2133E671" w14:textId="77777777" w:rsidTr="0070064C">
        <w:tc>
          <w:tcPr>
            <w:tcW w:w="720" w:type="dxa"/>
            <w:tcBorders>
              <w:top w:val="single" w:sz="4" w:space="0" w:color="auto"/>
              <w:left w:val="single" w:sz="4" w:space="0" w:color="auto"/>
              <w:bottom w:val="single" w:sz="4" w:space="0" w:color="auto"/>
              <w:right w:val="single" w:sz="4" w:space="0" w:color="auto"/>
            </w:tcBorders>
          </w:tcPr>
          <w:p w14:paraId="5E18D942" w14:textId="77777777" w:rsidR="00501D0A" w:rsidRPr="00A71D81" w:rsidRDefault="00501D0A" w:rsidP="0070064C">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7A539CB4"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4AF9C86"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14B9B1"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6247C44"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40C002B0"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501D0A" w:rsidRPr="00A71D81" w14:paraId="2D07596B" w14:textId="77777777" w:rsidTr="0070064C">
        <w:tc>
          <w:tcPr>
            <w:tcW w:w="720" w:type="dxa"/>
            <w:tcBorders>
              <w:top w:val="single" w:sz="4" w:space="0" w:color="auto"/>
              <w:left w:val="single" w:sz="4" w:space="0" w:color="auto"/>
              <w:bottom w:val="single" w:sz="4" w:space="0" w:color="auto"/>
              <w:right w:val="single" w:sz="4" w:space="0" w:color="auto"/>
            </w:tcBorders>
          </w:tcPr>
          <w:p w14:paraId="5F1C41FC" w14:textId="77777777" w:rsidR="00501D0A" w:rsidRPr="00A71D81" w:rsidRDefault="00501D0A" w:rsidP="0070064C">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5A1C3E95"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0899B266"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5DA57C"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2A242E4"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45ECEB30"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501D0A" w:rsidRPr="00A71D81" w14:paraId="625D22BC" w14:textId="77777777" w:rsidTr="0070064C">
        <w:tc>
          <w:tcPr>
            <w:tcW w:w="720" w:type="dxa"/>
            <w:tcBorders>
              <w:top w:val="single" w:sz="4" w:space="0" w:color="auto"/>
              <w:left w:val="single" w:sz="4" w:space="0" w:color="auto"/>
              <w:bottom w:val="single" w:sz="4" w:space="0" w:color="auto"/>
              <w:right w:val="single" w:sz="4" w:space="0" w:color="auto"/>
            </w:tcBorders>
          </w:tcPr>
          <w:p w14:paraId="0DFE3491" w14:textId="77777777" w:rsidR="00501D0A" w:rsidRPr="00A71D81" w:rsidRDefault="00501D0A" w:rsidP="0070064C">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6C335838"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08CC495E"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2759B7"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0A98EA9"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23D2A052"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501D0A" w:rsidRPr="00A71D81" w14:paraId="18602F93" w14:textId="77777777" w:rsidTr="0070064C">
        <w:tc>
          <w:tcPr>
            <w:tcW w:w="720" w:type="dxa"/>
            <w:tcBorders>
              <w:top w:val="single" w:sz="4" w:space="0" w:color="auto"/>
              <w:left w:val="single" w:sz="4" w:space="0" w:color="auto"/>
              <w:bottom w:val="single" w:sz="4" w:space="0" w:color="auto"/>
              <w:right w:val="single" w:sz="4" w:space="0" w:color="auto"/>
            </w:tcBorders>
          </w:tcPr>
          <w:p w14:paraId="2A0A61F0" w14:textId="77777777" w:rsidR="00501D0A" w:rsidRPr="00A71D81" w:rsidRDefault="00501D0A" w:rsidP="0070064C">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6B5BED48" w14:textId="77777777" w:rsidR="00501D0A" w:rsidRPr="00A71D81" w:rsidRDefault="00501D0A" w:rsidP="0070064C">
            <w:pPr>
              <w:jc w:val="center"/>
              <w:rPr>
                <w:rFonts w:ascii="GHEA Grapalat" w:hAnsi="GHEA Grapalat"/>
                <w:sz w:val="20"/>
                <w:szCs w:val="20"/>
              </w:rPr>
            </w:pPr>
            <w:proofErr w:type="spellStart"/>
            <w:proofErr w:type="gram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0AACCBB"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37CF939"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1C71F100"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A37590D"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501D0A" w:rsidRPr="00A71D81" w14:paraId="30A1AED7" w14:textId="77777777" w:rsidTr="0070064C">
        <w:tc>
          <w:tcPr>
            <w:tcW w:w="720" w:type="dxa"/>
            <w:tcBorders>
              <w:top w:val="single" w:sz="4" w:space="0" w:color="auto"/>
              <w:left w:val="single" w:sz="4" w:space="0" w:color="auto"/>
              <w:bottom w:val="single" w:sz="4" w:space="0" w:color="auto"/>
              <w:right w:val="single" w:sz="4" w:space="0" w:color="auto"/>
            </w:tcBorders>
          </w:tcPr>
          <w:p w14:paraId="3D0DEACD" w14:textId="77777777" w:rsidR="00501D0A" w:rsidRPr="00A71D81" w:rsidRDefault="00501D0A" w:rsidP="0070064C">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9F5907D"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CB4F955"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5CDF744"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993A6D2" w14:textId="77777777" w:rsidR="00501D0A" w:rsidRPr="00A71D81" w:rsidRDefault="00501D0A" w:rsidP="0070064C">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073AC31" w14:textId="77777777" w:rsidR="00501D0A" w:rsidRPr="00A71D81" w:rsidRDefault="00501D0A" w:rsidP="0070064C">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01D0A" w:rsidRPr="00A71D81" w14:paraId="02C3D6A2" w14:textId="77777777" w:rsidTr="0070064C">
        <w:tc>
          <w:tcPr>
            <w:tcW w:w="720" w:type="dxa"/>
            <w:tcBorders>
              <w:top w:val="single" w:sz="4" w:space="0" w:color="auto"/>
              <w:left w:val="single" w:sz="4" w:space="0" w:color="auto"/>
              <w:bottom w:val="single" w:sz="4" w:space="0" w:color="auto"/>
              <w:right w:val="single" w:sz="4" w:space="0" w:color="auto"/>
            </w:tcBorders>
          </w:tcPr>
          <w:p w14:paraId="45BD3C2E" w14:textId="77777777" w:rsidR="00501D0A" w:rsidRPr="00A71D81" w:rsidRDefault="00501D0A" w:rsidP="0070064C">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07BA94E5"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BEEC30D"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BD837E"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E6A5456"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60323FBB"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501D0A" w:rsidRPr="00A71D81" w14:paraId="550F04C3" w14:textId="77777777" w:rsidTr="0070064C">
        <w:tc>
          <w:tcPr>
            <w:tcW w:w="720" w:type="dxa"/>
            <w:tcBorders>
              <w:top w:val="single" w:sz="4" w:space="0" w:color="auto"/>
              <w:left w:val="single" w:sz="4" w:space="0" w:color="auto"/>
              <w:bottom w:val="single" w:sz="4" w:space="0" w:color="auto"/>
              <w:right w:val="single" w:sz="4" w:space="0" w:color="auto"/>
            </w:tcBorders>
          </w:tcPr>
          <w:p w14:paraId="2E0DB555" w14:textId="77777777" w:rsidR="00501D0A" w:rsidRPr="00A71D81" w:rsidRDefault="00501D0A" w:rsidP="0070064C">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5EF2455C"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0F5BD635"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135656D"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880ECF4"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501D0A" w:rsidRPr="00A71D81" w14:paraId="0000531A" w14:textId="77777777" w:rsidTr="0070064C">
        <w:tc>
          <w:tcPr>
            <w:tcW w:w="720" w:type="dxa"/>
            <w:tcBorders>
              <w:top w:val="single" w:sz="4" w:space="0" w:color="auto"/>
              <w:left w:val="single" w:sz="4" w:space="0" w:color="auto"/>
              <w:bottom w:val="single" w:sz="4" w:space="0" w:color="auto"/>
              <w:right w:val="single" w:sz="4" w:space="0" w:color="auto"/>
            </w:tcBorders>
          </w:tcPr>
          <w:p w14:paraId="3C36888D" w14:textId="77777777" w:rsidR="00501D0A" w:rsidRPr="00A71D81" w:rsidRDefault="00501D0A" w:rsidP="0070064C">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3216FA7"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4C518C3"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853A212"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B7D4CFA"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70FEF4C0"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501D0A" w:rsidRPr="00A71D81" w14:paraId="54C27114" w14:textId="77777777" w:rsidTr="0070064C">
        <w:tc>
          <w:tcPr>
            <w:tcW w:w="720" w:type="dxa"/>
            <w:tcBorders>
              <w:top w:val="single" w:sz="4" w:space="0" w:color="auto"/>
              <w:left w:val="single" w:sz="4" w:space="0" w:color="auto"/>
              <w:bottom w:val="single" w:sz="4" w:space="0" w:color="auto"/>
              <w:right w:val="single" w:sz="4" w:space="0" w:color="auto"/>
            </w:tcBorders>
          </w:tcPr>
          <w:p w14:paraId="2780CEE9" w14:textId="77777777" w:rsidR="00501D0A" w:rsidRPr="00A71D81" w:rsidRDefault="00501D0A" w:rsidP="0070064C">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38E788C"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BB34117"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6D4EBF8"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16D500D"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9A4DD16" w14:textId="77777777" w:rsidR="00501D0A" w:rsidRPr="00A71D81" w:rsidRDefault="00501D0A" w:rsidP="0070064C">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501D0A" w:rsidRPr="00C2285A" w14:paraId="216D4393" w14:textId="77777777" w:rsidTr="0070064C">
        <w:tc>
          <w:tcPr>
            <w:tcW w:w="720" w:type="dxa"/>
            <w:tcBorders>
              <w:top w:val="single" w:sz="4" w:space="0" w:color="auto"/>
              <w:left w:val="single" w:sz="4" w:space="0" w:color="auto"/>
              <w:bottom w:val="single" w:sz="4" w:space="0" w:color="auto"/>
              <w:right w:val="single" w:sz="4" w:space="0" w:color="auto"/>
            </w:tcBorders>
          </w:tcPr>
          <w:p w14:paraId="4278EF2C" w14:textId="77777777" w:rsidR="00501D0A" w:rsidRPr="00A71D81" w:rsidRDefault="00501D0A" w:rsidP="0070064C">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47C3BD5" w14:textId="77777777" w:rsidR="00501D0A" w:rsidRPr="00A71D81" w:rsidRDefault="00501D0A" w:rsidP="0070064C">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D1033D9" w14:textId="77777777" w:rsidR="00501D0A" w:rsidRPr="00A71D81" w:rsidRDefault="00501D0A" w:rsidP="0070064C">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1A1BAAA" w14:textId="77777777" w:rsidR="00501D0A" w:rsidRPr="00A71D81" w:rsidRDefault="00501D0A" w:rsidP="0070064C">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0482D365" w14:textId="77777777" w:rsidR="00501D0A" w:rsidRPr="00A71D81" w:rsidRDefault="00501D0A" w:rsidP="0070064C">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29F46FAF" w14:textId="77777777" w:rsidR="00501D0A" w:rsidRPr="00A71D81" w:rsidRDefault="00501D0A" w:rsidP="0070064C">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501D0A" w:rsidRPr="00A71D81" w14:paraId="6F1920C6" w14:textId="77777777" w:rsidTr="0070064C">
        <w:tc>
          <w:tcPr>
            <w:tcW w:w="720" w:type="dxa"/>
            <w:tcBorders>
              <w:top w:val="single" w:sz="4" w:space="0" w:color="auto"/>
              <w:left w:val="single" w:sz="4" w:space="0" w:color="auto"/>
              <w:bottom w:val="single" w:sz="4" w:space="0" w:color="auto"/>
              <w:right w:val="single" w:sz="4" w:space="0" w:color="auto"/>
            </w:tcBorders>
          </w:tcPr>
          <w:p w14:paraId="77C61E50" w14:textId="77777777" w:rsidR="00501D0A" w:rsidRPr="00A71D81" w:rsidRDefault="00501D0A" w:rsidP="0070064C">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0685E0F2"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59135D62"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6F25EA7"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B2615A5"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501D0A" w:rsidRPr="00C2285A" w14:paraId="509CF1B0" w14:textId="77777777" w:rsidTr="0070064C">
        <w:tc>
          <w:tcPr>
            <w:tcW w:w="720" w:type="dxa"/>
            <w:tcBorders>
              <w:top w:val="single" w:sz="4" w:space="0" w:color="auto"/>
              <w:left w:val="single" w:sz="4" w:space="0" w:color="auto"/>
              <w:bottom w:val="single" w:sz="4" w:space="0" w:color="auto"/>
              <w:right w:val="single" w:sz="4" w:space="0" w:color="auto"/>
            </w:tcBorders>
          </w:tcPr>
          <w:p w14:paraId="320B30DC" w14:textId="77777777" w:rsidR="00501D0A" w:rsidRPr="00A71D81" w:rsidRDefault="00501D0A" w:rsidP="0070064C">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25E352C"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32ABD3E"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AAA880" w14:textId="77777777" w:rsidR="00501D0A" w:rsidRPr="00A71D81" w:rsidRDefault="00501D0A" w:rsidP="0070064C">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որակավորման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30EFA15" w14:textId="77777777" w:rsidR="00501D0A" w:rsidRPr="00A71D81" w:rsidRDefault="00501D0A" w:rsidP="0070064C">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501D0A" w:rsidRPr="00A71D81" w14:paraId="63C5D92F" w14:textId="77777777" w:rsidTr="0070064C">
        <w:tc>
          <w:tcPr>
            <w:tcW w:w="720" w:type="dxa"/>
            <w:tcBorders>
              <w:top w:val="single" w:sz="4" w:space="0" w:color="auto"/>
              <w:left w:val="single" w:sz="4" w:space="0" w:color="auto"/>
              <w:bottom w:val="single" w:sz="4" w:space="0" w:color="auto"/>
              <w:right w:val="single" w:sz="4" w:space="0" w:color="auto"/>
            </w:tcBorders>
          </w:tcPr>
          <w:p w14:paraId="2FF0C2A8" w14:textId="77777777" w:rsidR="00501D0A" w:rsidRPr="00A71D81" w:rsidRDefault="00501D0A" w:rsidP="0070064C">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2687914" w14:textId="77777777" w:rsidR="00501D0A" w:rsidRPr="00A71D81" w:rsidRDefault="00501D0A" w:rsidP="0070064C">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3CF9CA22"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5CC5A55"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1BB262DF"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proofErr w:type="gram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587BF62" w14:textId="77777777" w:rsidR="00501D0A" w:rsidRPr="00A71D81" w:rsidRDefault="00501D0A" w:rsidP="0070064C">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501D0A" w:rsidRPr="00C2285A" w14:paraId="08508758" w14:textId="77777777" w:rsidTr="0070064C">
        <w:tc>
          <w:tcPr>
            <w:tcW w:w="720" w:type="dxa"/>
            <w:tcBorders>
              <w:top w:val="single" w:sz="4" w:space="0" w:color="auto"/>
              <w:left w:val="single" w:sz="4" w:space="0" w:color="auto"/>
              <w:bottom w:val="single" w:sz="4" w:space="0" w:color="auto"/>
              <w:right w:val="single" w:sz="4" w:space="0" w:color="auto"/>
            </w:tcBorders>
          </w:tcPr>
          <w:p w14:paraId="3829BDF6" w14:textId="77777777" w:rsidR="00501D0A" w:rsidRPr="00A71D81" w:rsidDel="0010680B" w:rsidRDefault="00501D0A" w:rsidP="0070064C">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46950B2" w14:textId="77777777" w:rsidR="00501D0A" w:rsidRPr="00A71D81" w:rsidRDefault="00501D0A" w:rsidP="0070064C">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7499DB2"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33981E" w14:textId="77777777" w:rsidR="00501D0A" w:rsidRPr="00A71D81" w:rsidRDefault="00501D0A" w:rsidP="0070064C">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4C5FAAAA" w14:textId="77777777" w:rsidR="00501D0A" w:rsidRPr="00A71D81" w:rsidRDefault="00501D0A" w:rsidP="0070064C">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D2307AA" w14:textId="77777777" w:rsidR="00501D0A" w:rsidRPr="00A71D81" w:rsidRDefault="00501D0A" w:rsidP="0070064C">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13E9B850" w14:textId="77777777" w:rsidR="00501D0A" w:rsidRPr="00A71D81" w:rsidRDefault="00501D0A" w:rsidP="0070064C">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501D0A" w:rsidRPr="00A71D81" w14:paraId="4410B673" w14:textId="77777777" w:rsidTr="0070064C">
        <w:tc>
          <w:tcPr>
            <w:tcW w:w="720" w:type="dxa"/>
            <w:tcBorders>
              <w:top w:val="single" w:sz="4" w:space="0" w:color="auto"/>
              <w:left w:val="single" w:sz="4" w:space="0" w:color="auto"/>
              <w:bottom w:val="single" w:sz="4" w:space="0" w:color="auto"/>
              <w:right w:val="single" w:sz="4" w:space="0" w:color="auto"/>
            </w:tcBorders>
          </w:tcPr>
          <w:p w14:paraId="1464E9E0" w14:textId="77777777" w:rsidR="00501D0A" w:rsidRPr="00A71D81" w:rsidRDefault="00501D0A" w:rsidP="0070064C">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E6D04F9"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3764B30D"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35D776"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05978643"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21067B41" w14:textId="77777777" w:rsidR="00501D0A" w:rsidRPr="00A71D81" w:rsidRDefault="00501D0A" w:rsidP="0070064C">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0B327F6"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501D0A" w:rsidRPr="00C2285A" w14:paraId="139D6188" w14:textId="77777777" w:rsidTr="0070064C">
        <w:tc>
          <w:tcPr>
            <w:tcW w:w="720" w:type="dxa"/>
            <w:tcBorders>
              <w:top w:val="single" w:sz="4" w:space="0" w:color="auto"/>
              <w:left w:val="single" w:sz="4" w:space="0" w:color="auto"/>
              <w:bottom w:val="single" w:sz="4" w:space="0" w:color="auto"/>
              <w:right w:val="single" w:sz="4" w:space="0" w:color="auto"/>
            </w:tcBorders>
          </w:tcPr>
          <w:p w14:paraId="50342874" w14:textId="77777777" w:rsidR="00501D0A" w:rsidRPr="00A71D81" w:rsidRDefault="00501D0A" w:rsidP="0070064C">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7C00B956"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42D31838"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54FF7A"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2D9AAB5" w14:textId="77777777" w:rsidR="00501D0A" w:rsidRPr="00A71D81" w:rsidRDefault="00501D0A" w:rsidP="0070064C">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376D539" w14:textId="77777777" w:rsidR="00501D0A" w:rsidRPr="00A71D81" w:rsidRDefault="00501D0A" w:rsidP="0070064C">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0DE9BAA" w14:textId="77777777" w:rsidR="00501D0A" w:rsidRPr="00A71D81" w:rsidRDefault="00501D0A" w:rsidP="0070064C">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70685D2" w14:textId="77777777" w:rsidR="00501D0A" w:rsidRPr="00A71D81" w:rsidRDefault="00501D0A" w:rsidP="0070064C">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048CAEA" w14:textId="77777777" w:rsidR="00501D0A" w:rsidRPr="00A71D81" w:rsidRDefault="00501D0A" w:rsidP="0070064C">
            <w:pPr>
              <w:jc w:val="center"/>
              <w:rPr>
                <w:rFonts w:ascii="GHEA Grapalat" w:hAnsi="GHEA Grapalat"/>
                <w:sz w:val="20"/>
                <w:szCs w:val="20"/>
                <w:lang w:val="hy-AM"/>
              </w:rPr>
            </w:pPr>
          </w:p>
        </w:tc>
      </w:tr>
      <w:tr w:rsidR="00501D0A" w:rsidRPr="00C2285A" w14:paraId="1BF7A4D4" w14:textId="77777777" w:rsidTr="0070064C">
        <w:tc>
          <w:tcPr>
            <w:tcW w:w="720" w:type="dxa"/>
            <w:tcBorders>
              <w:top w:val="single" w:sz="4" w:space="0" w:color="auto"/>
              <w:left w:val="single" w:sz="4" w:space="0" w:color="auto"/>
              <w:bottom w:val="single" w:sz="4" w:space="0" w:color="auto"/>
              <w:right w:val="single" w:sz="4" w:space="0" w:color="auto"/>
            </w:tcBorders>
            <w:vAlign w:val="center"/>
          </w:tcPr>
          <w:p w14:paraId="17B34ED0" w14:textId="77777777" w:rsidR="00501D0A" w:rsidRPr="00A71D81" w:rsidRDefault="00501D0A" w:rsidP="0070064C">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4E34213"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D6ABBCE"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2B38CB3"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6D299813" w14:textId="77777777" w:rsidR="00501D0A" w:rsidRPr="00A71D81" w:rsidRDefault="00501D0A" w:rsidP="0070064C">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6FBC0437" w14:textId="77777777" w:rsidR="00501D0A" w:rsidRPr="00A71D81" w:rsidRDefault="00501D0A" w:rsidP="0070064C">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1AFAA0CD" w14:textId="77777777" w:rsidR="00501D0A" w:rsidRPr="00A71D81" w:rsidRDefault="00501D0A" w:rsidP="0070064C">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501D0A" w:rsidRPr="00A71D81" w14:paraId="4642E7CF" w14:textId="77777777" w:rsidTr="0070064C">
        <w:tc>
          <w:tcPr>
            <w:tcW w:w="720" w:type="dxa"/>
            <w:tcBorders>
              <w:top w:val="single" w:sz="4" w:space="0" w:color="auto"/>
              <w:left w:val="single" w:sz="4" w:space="0" w:color="auto"/>
              <w:bottom w:val="single" w:sz="4" w:space="0" w:color="auto"/>
              <w:right w:val="single" w:sz="4" w:space="0" w:color="auto"/>
            </w:tcBorders>
          </w:tcPr>
          <w:p w14:paraId="067B1004" w14:textId="77777777" w:rsidR="00501D0A" w:rsidRPr="00A71D81" w:rsidRDefault="00501D0A" w:rsidP="0070064C">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A22295E"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4B99D2AA"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733A397"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4317BDE8"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00DD5643"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501D0A" w:rsidRPr="00A71D81" w14:paraId="271BF6C2" w14:textId="77777777" w:rsidTr="0070064C">
        <w:tc>
          <w:tcPr>
            <w:tcW w:w="720" w:type="dxa"/>
            <w:tcBorders>
              <w:top w:val="single" w:sz="4" w:space="0" w:color="auto"/>
              <w:left w:val="single" w:sz="4" w:space="0" w:color="auto"/>
              <w:bottom w:val="single" w:sz="4" w:space="0" w:color="auto"/>
              <w:right w:val="single" w:sz="4" w:space="0" w:color="auto"/>
            </w:tcBorders>
            <w:vAlign w:val="center"/>
          </w:tcPr>
          <w:p w14:paraId="0FC3D522" w14:textId="77777777" w:rsidR="00501D0A" w:rsidRPr="00A71D81" w:rsidRDefault="00501D0A" w:rsidP="0070064C">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6D42BA0"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749A94C1"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49A513"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494EB892"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C0B9DBE" w14:textId="77777777" w:rsidR="00501D0A" w:rsidRPr="00A71D81" w:rsidRDefault="00501D0A" w:rsidP="0070064C">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14AF60A9" w14:textId="77777777" w:rsidR="00501D0A" w:rsidRPr="00A71D81" w:rsidRDefault="00501D0A" w:rsidP="0070064C">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501D0A" w:rsidRPr="00A71D81" w14:paraId="0197D9B7" w14:textId="77777777" w:rsidTr="0070064C">
        <w:tc>
          <w:tcPr>
            <w:tcW w:w="720" w:type="dxa"/>
            <w:tcBorders>
              <w:top w:val="single" w:sz="4" w:space="0" w:color="auto"/>
              <w:left w:val="single" w:sz="4" w:space="0" w:color="auto"/>
              <w:bottom w:val="single" w:sz="4" w:space="0" w:color="auto"/>
              <w:right w:val="single" w:sz="4" w:space="0" w:color="auto"/>
            </w:tcBorders>
          </w:tcPr>
          <w:p w14:paraId="76D62F43" w14:textId="77777777" w:rsidR="00501D0A" w:rsidRPr="00A71D81" w:rsidRDefault="00501D0A" w:rsidP="0070064C">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1E025CA"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F166104"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94BDDA"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7D444782"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lastRenderedPageBreak/>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F78350C" w14:textId="77777777" w:rsidR="00501D0A" w:rsidRPr="00A71D81" w:rsidRDefault="00501D0A" w:rsidP="0070064C">
            <w:pPr>
              <w:jc w:val="center"/>
              <w:rPr>
                <w:rFonts w:ascii="GHEA Grapalat" w:hAnsi="GHEA Grapalat"/>
                <w:sz w:val="20"/>
                <w:szCs w:val="20"/>
              </w:rPr>
            </w:pPr>
          </w:p>
        </w:tc>
      </w:tr>
      <w:tr w:rsidR="00501D0A" w:rsidRPr="00A71D81" w14:paraId="4F5A0309" w14:textId="77777777" w:rsidTr="0070064C">
        <w:tc>
          <w:tcPr>
            <w:tcW w:w="720" w:type="dxa"/>
            <w:tcBorders>
              <w:top w:val="single" w:sz="4" w:space="0" w:color="auto"/>
              <w:left w:val="single" w:sz="4" w:space="0" w:color="auto"/>
              <w:bottom w:val="single" w:sz="4" w:space="0" w:color="auto"/>
              <w:right w:val="single" w:sz="4" w:space="0" w:color="auto"/>
            </w:tcBorders>
            <w:vAlign w:val="center"/>
          </w:tcPr>
          <w:p w14:paraId="3987F87B" w14:textId="77777777" w:rsidR="00501D0A" w:rsidRPr="00A71D81" w:rsidRDefault="00501D0A" w:rsidP="0070064C">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054469A"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C253E90"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BDDF221"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7C9EB154"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F05DF72" w14:textId="77777777" w:rsidR="00501D0A" w:rsidRPr="00A71D81" w:rsidRDefault="00501D0A" w:rsidP="0070064C">
            <w:pPr>
              <w:jc w:val="center"/>
              <w:rPr>
                <w:rFonts w:ascii="GHEA Grapalat" w:hAnsi="GHEA Grapalat"/>
                <w:sz w:val="20"/>
                <w:szCs w:val="20"/>
              </w:rPr>
            </w:pPr>
          </w:p>
        </w:tc>
      </w:tr>
      <w:tr w:rsidR="00501D0A" w:rsidRPr="00A71D81" w14:paraId="505F2AD1" w14:textId="77777777" w:rsidTr="0070064C">
        <w:tc>
          <w:tcPr>
            <w:tcW w:w="720" w:type="dxa"/>
            <w:tcBorders>
              <w:top w:val="single" w:sz="4" w:space="0" w:color="auto"/>
              <w:left w:val="single" w:sz="4" w:space="0" w:color="auto"/>
              <w:bottom w:val="single" w:sz="4" w:space="0" w:color="auto"/>
              <w:right w:val="single" w:sz="4" w:space="0" w:color="auto"/>
            </w:tcBorders>
          </w:tcPr>
          <w:p w14:paraId="4B335C64" w14:textId="77777777" w:rsidR="00501D0A" w:rsidRPr="00A71D81" w:rsidRDefault="00501D0A" w:rsidP="0070064C">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0C6C464B" w14:textId="77777777" w:rsidR="00501D0A" w:rsidRPr="00A71D81" w:rsidRDefault="00501D0A" w:rsidP="0070064C">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D1562E"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E3FF9F"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AD25997"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22C3E61A" w14:textId="77777777" w:rsidR="00501D0A" w:rsidRPr="00A71D81" w:rsidRDefault="00501D0A" w:rsidP="0070064C">
            <w:pPr>
              <w:jc w:val="center"/>
              <w:rPr>
                <w:rFonts w:ascii="GHEA Grapalat" w:hAnsi="GHEA Grapalat"/>
                <w:sz w:val="20"/>
                <w:szCs w:val="20"/>
              </w:rPr>
            </w:pPr>
          </w:p>
        </w:tc>
      </w:tr>
      <w:tr w:rsidR="00501D0A" w:rsidRPr="00A71D81" w14:paraId="56912A22" w14:textId="77777777" w:rsidTr="0070064C">
        <w:tc>
          <w:tcPr>
            <w:tcW w:w="720" w:type="dxa"/>
            <w:tcBorders>
              <w:top w:val="single" w:sz="4" w:space="0" w:color="auto"/>
              <w:left w:val="single" w:sz="4" w:space="0" w:color="auto"/>
              <w:bottom w:val="single" w:sz="4" w:space="0" w:color="auto"/>
              <w:right w:val="single" w:sz="4" w:space="0" w:color="auto"/>
            </w:tcBorders>
          </w:tcPr>
          <w:p w14:paraId="6DFA76AE" w14:textId="77777777" w:rsidR="00501D0A" w:rsidRPr="00A71D81" w:rsidRDefault="00501D0A" w:rsidP="0070064C">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CA7DA7C"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E75A8D5"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2DAA86D"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97C4E84" w14:textId="77777777" w:rsidR="00501D0A" w:rsidRPr="00A71D81" w:rsidRDefault="00501D0A" w:rsidP="0070064C">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0DCED87" w14:textId="77777777" w:rsidR="00501D0A" w:rsidRPr="00A71D81" w:rsidRDefault="00501D0A" w:rsidP="0070064C">
            <w:pPr>
              <w:jc w:val="center"/>
              <w:rPr>
                <w:rFonts w:ascii="GHEA Grapalat" w:hAnsi="GHEA Grapalat"/>
                <w:sz w:val="20"/>
                <w:szCs w:val="20"/>
              </w:rPr>
            </w:pPr>
          </w:p>
        </w:tc>
      </w:tr>
      <w:tr w:rsidR="00501D0A" w:rsidRPr="00A71D81" w14:paraId="3AF1E8CA" w14:textId="77777777" w:rsidTr="0070064C">
        <w:tc>
          <w:tcPr>
            <w:tcW w:w="720" w:type="dxa"/>
            <w:tcBorders>
              <w:top w:val="single" w:sz="4" w:space="0" w:color="auto"/>
              <w:left w:val="single" w:sz="4" w:space="0" w:color="auto"/>
              <w:bottom w:val="single" w:sz="4" w:space="0" w:color="auto"/>
              <w:right w:val="single" w:sz="4" w:space="0" w:color="auto"/>
            </w:tcBorders>
          </w:tcPr>
          <w:p w14:paraId="1A0A4F3E" w14:textId="77777777" w:rsidR="00501D0A" w:rsidRPr="00A71D81" w:rsidRDefault="00501D0A" w:rsidP="0070064C">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88EBECA"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73A06E0"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826A1C1" w14:textId="77777777" w:rsidR="00501D0A" w:rsidRPr="00A71D81" w:rsidRDefault="00501D0A" w:rsidP="0070064C">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0D1855EA" w14:textId="77777777" w:rsidR="00501D0A" w:rsidRPr="00A71D81" w:rsidRDefault="00501D0A" w:rsidP="0070064C">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9A49B97" w14:textId="77777777" w:rsidR="00501D0A" w:rsidRPr="00A71D81" w:rsidRDefault="00501D0A" w:rsidP="0070064C">
            <w:pPr>
              <w:jc w:val="center"/>
              <w:rPr>
                <w:rFonts w:ascii="GHEA Grapalat" w:hAnsi="GHEA Grapalat"/>
                <w:sz w:val="20"/>
                <w:szCs w:val="20"/>
              </w:rPr>
            </w:pPr>
          </w:p>
        </w:tc>
      </w:tr>
      <w:tr w:rsidR="00501D0A" w:rsidRPr="00A71D81" w14:paraId="59D82924" w14:textId="77777777" w:rsidTr="0070064C">
        <w:tc>
          <w:tcPr>
            <w:tcW w:w="720" w:type="dxa"/>
            <w:tcBorders>
              <w:top w:val="single" w:sz="4" w:space="0" w:color="auto"/>
              <w:left w:val="single" w:sz="4" w:space="0" w:color="auto"/>
              <w:bottom w:val="single" w:sz="4" w:space="0" w:color="auto"/>
              <w:right w:val="single" w:sz="4" w:space="0" w:color="auto"/>
            </w:tcBorders>
          </w:tcPr>
          <w:p w14:paraId="6D7C6DD0" w14:textId="77777777" w:rsidR="00501D0A" w:rsidRPr="00A71D81" w:rsidRDefault="00501D0A" w:rsidP="0070064C">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98DBBFF"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D721428"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C7C194D" w14:textId="77777777" w:rsidR="00501D0A" w:rsidRPr="00A71D81" w:rsidRDefault="00501D0A" w:rsidP="0070064C">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0FE35F7D" w14:textId="77777777" w:rsidR="00501D0A" w:rsidRPr="00A71D81" w:rsidRDefault="00501D0A" w:rsidP="0070064C">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0D300F3" w14:textId="77777777" w:rsidR="00501D0A" w:rsidRPr="00A71D81" w:rsidRDefault="00501D0A" w:rsidP="0070064C">
            <w:pPr>
              <w:jc w:val="center"/>
              <w:rPr>
                <w:rFonts w:ascii="GHEA Grapalat" w:hAnsi="GHEA Grapalat"/>
                <w:sz w:val="20"/>
                <w:szCs w:val="20"/>
              </w:rPr>
            </w:pPr>
          </w:p>
        </w:tc>
      </w:tr>
    </w:tbl>
    <w:p w14:paraId="54AF3320" w14:textId="77777777" w:rsidR="00501D0A" w:rsidRPr="00A71D81" w:rsidRDefault="00501D0A" w:rsidP="00501D0A">
      <w:pPr>
        <w:pStyle w:val="a3"/>
        <w:spacing w:line="240" w:lineRule="auto"/>
        <w:jc w:val="right"/>
        <w:rPr>
          <w:rFonts w:ascii="GHEA Grapalat" w:hAnsi="GHEA Grapalat" w:cs="Sylfaen"/>
          <w:i w:val="0"/>
          <w:lang w:val="en-US"/>
        </w:rPr>
      </w:pPr>
    </w:p>
    <w:p w14:paraId="604945CA" w14:textId="77777777" w:rsidR="00501D0A" w:rsidRPr="00A71D81" w:rsidRDefault="00501D0A" w:rsidP="00501D0A">
      <w:pPr>
        <w:pStyle w:val="a3"/>
        <w:spacing w:line="240" w:lineRule="auto"/>
        <w:jc w:val="right"/>
        <w:rPr>
          <w:rFonts w:ascii="GHEA Grapalat" w:hAnsi="GHEA Grapalat" w:cs="Sylfaen"/>
          <w:i w:val="0"/>
          <w:lang w:val="en-US"/>
        </w:rPr>
      </w:pPr>
    </w:p>
    <w:p w14:paraId="76073730" w14:textId="77777777" w:rsidR="00501D0A" w:rsidRPr="00A71D81" w:rsidRDefault="00501D0A" w:rsidP="00501D0A">
      <w:pPr>
        <w:pStyle w:val="a3"/>
        <w:spacing w:line="240" w:lineRule="auto"/>
        <w:jc w:val="right"/>
        <w:rPr>
          <w:rFonts w:ascii="GHEA Grapalat" w:hAnsi="GHEA Grapalat" w:cs="Sylfaen"/>
          <w:i w:val="0"/>
          <w:lang w:val="en-US"/>
        </w:rPr>
      </w:pPr>
    </w:p>
    <w:p w14:paraId="0DDD205B" w14:textId="77777777" w:rsidR="00501D0A" w:rsidRPr="00A71D81" w:rsidRDefault="00501D0A" w:rsidP="00501D0A">
      <w:pPr>
        <w:pStyle w:val="a3"/>
        <w:spacing w:line="240" w:lineRule="auto"/>
        <w:jc w:val="right"/>
        <w:rPr>
          <w:rFonts w:ascii="GHEA Grapalat" w:hAnsi="GHEA Grapalat" w:cs="Sylfaen"/>
          <w:i w:val="0"/>
          <w:lang w:val="en-US"/>
        </w:rPr>
      </w:pPr>
    </w:p>
    <w:p w14:paraId="772EF688" w14:textId="77777777" w:rsidR="00501D0A" w:rsidRPr="00A71D81" w:rsidRDefault="00501D0A" w:rsidP="00501D0A">
      <w:pPr>
        <w:pStyle w:val="a3"/>
        <w:spacing w:line="240" w:lineRule="auto"/>
        <w:jc w:val="right"/>
        <w:rPr>
          <w:rFonts w:ascii="GHEA Grapalat" w:hAnsi="GHEA Grapalat" w:cs="Sylfaen"/>
          <w:i w:val="0"/>
          <w:lang w:val="en-US"/>
        </w:rPr>
      </w:pPr>
    </w:p>
    <w:p w14:paraId="5FB4B771" w14:textId="77777777" w:rsidR="00501D0A" w:rsidRPr="00A71D81" w:rsidRDefault="00501D0A" w:rsidP="00501D0A">
      <w:pPr>
        <w:rPr>
          <w:rFonts w:ascii="GHEA Grapalat" w:hAnsi="GHEA Grapalat"/>
        </w:rPr>
      </w:pPr>
    </w:p>
    <w:p w14:paraId="32EE4397" w14:textId="77777777" w:rsidR="00501D0A" w:rsidRPr="00A71D81" w:rsidRDefault="00501D0A" w:rsidP="00501D0A">
      <w:pPr>
        <w:pStyle w:val="31"/>
        <w:spacing w:line="240" w:lineRule="auto"/>
        <w:ind w:firstLine="0"/>
        <w:rPr>
          <w:rFonts w:ascii="GHEA Grapalat" w:hAnsi="GHEA Grapalat" w:cs="Arial"/>
          <w:b/>
          <w:lang w:val="hy-AM"/>
        </w:rPr>
      </w:pPr>
      <w:r w:rsidRPr="00A71D81">
        <w:rPr>
          <w:rFonts w:ascii="GHEA Grapalat" w:hAnsi="GHEA Grapalat"/>
          <w:b/>
          <w:lang w:val="hy-AM"/>
        </w:rPr>
        <w:br w:type="page"/>
      </w:r>
    </w:p>
    <w:p w14:paraId="79A3D404" w14:textId="77777777" w:rsidR="00501D0A" w:rsidRPr="00A71D81" w:rsidRDefault="00501D0A" w:rsidP="00501D0A">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1D098754" w14:textId="77777777" w:rsidR="00501D0A" w:rsidRPr="00A71D81" w:rsidRDefault="00A64D96" w:rsidP="00501D0A">
      <w:pPr>
        <w:pStyle w:val="31"/>
        <w:spacing w:line="240" w:lineRule="auto"/>
        <w:jc w:val="right"/>
        <w:rPr>
          <w:rFonts w:ascii="GHEA Grapalat" w:hAnsi="GHEA Grapalat" w:cs="Sylfaen"/>
          <w:b/>
          <w:lang w:val="hy-AM"/>
        </w:rPr>
      </w:pPr>
      <w:r>
        <w:rPr>
          <w:rFonts w:ascii="GHEA Grapalat" w:hAnsi="GHEA Grapalat" w:cs="Sylfaen"/>
          <w:b/>
          <w:lang w:val="hy-AM"/>
        </w:rPr>
        <w:t>ԱՄԽՀԱՅԳ</w:t>
      </w:r>
      <w:r w:rsidR="00501D0A">
        <w:rPr>
          <w:rFonts w:ascii="GHEA Grapalat" w:hAnsi="GHEA Grapalat" w:cs="Sylfaen"/>
          <w:b/>
          <w:lang w:val="hy-AM"/>
        </w:rPr>
        <w:t>-ԳՀԱՊՁԲ-ՍՆՈՒՆԴ-24</w:t>
      </w:r>
      <w:r w:rsidR="00501D0A" w:rsidRPr="005A0F46">
        <w:rPr>
          <w:rFonts w:ascii="GHEA Grapalat" w:hAnsi="GHEA Grapalat" w:cs="Sylfaen"/>
          <w:b/>
          <w:lang w:val="hy-AM"/>
        </w:rPr>
        <w:t>/01</w:t>
      </w:r>
      <w:r w:rsidR="00501D0A">
        <w:rPr>
          <w:rFonts w:ascii="GHEA Grapalat" w:hAnsi="GHEA Grapalat" w:cs="Sylfaen"/>
          <w:b/>
          <w:lang w:val="hy-AM"/>
        </w:rPr>
        <w:t xml:space="preserve"> </w:t>
      </w:r>
      <w:r w:rsidR="00501D0A" w:rsidRPr="00A71D81">
        <w:rPr>
          <w:rFonts w:ascii="GHEA Grapalat" w:hAnsi="GHEA Grapalat" w:cs="Sylfaen"/>
          <w:b/>
          <w:lang w:val="hy-AM"/>
        </w:rPr>
        <w:t>ծածկագրով</w:t>
      </w:r>
    </w:p>
    <w:p w14:paraId="11996E52" w14:textId="77777777" w:rsidR="00501D0A" w:rsidRPr="00A71D81" w:rsidRDefault="00501D0A" w:rsidP="00501D0A">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A71D81">
        <w:rPr>
          <w:rFonts w:ascii="GHEA Grapalat" w:hAnsi="GHEA Grapalat" w:cs="Sylfaen"/>
          <w:b/>
          <w:lang w:val="hy-AM"/>
        </w:rPr>
        <w:t xml:space="preserve"> հրավերի</w:t>
      </w:r>
    </w:p>
    <w:p w14:paraId="4629FA3C" w14:textId="77777777" w:rsidR="00501D0A" w:rsidRPr="00A71D81" w:rsidRDefault="00501D0A" w:rsidP="00501D0A">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53719D59" w14:textId="77777777" w:rsidR="00501D0A" w:rsidRPr="00A71D81" w:rsidRDefault="00501D0A" w:rsidP="00501D0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Pr="00A71D81">
        <w:rPr>
          <w:rFonts w:ascii="GHEA Grapalat" w:hAnsi="GHEA Grapalat" w:cs="GHEA Grapalat"/>
          <w:b/>
          <w:sz w:val="18"/>
          <w:szCs w:val="18"/>
          <w:lang w:val="hy-AM"/>
        </w:rPr>
        <w:t xml:space="preserve">         (պայմանագրի ապահովում)</w:t>
      </w:r>
    </w:p>
    <w:p w14:paraId="48AE3919" w14:textId="77777777" w:rsidR="00501D0A" w:rsidRPr="00A71D81" w:rsidRDefault="00501D0A" w:rsidP="00501D0A">
      <w:pPr>
        <w:rPr>
          <w:rFonts w:ascii="GHEA Grapalat" w:hAnsi="GHEA Grapalat" w:cs="GHEA Grapalat"/>
          <w:b/>
          <w:sz w:val="20"/>
          <w:szCs w:val="20"/>
          <w:lang w:val="hy-AM"/>
        </w:rPr>
      </w:pPr>
    </w:p>
    <w:p w14:paraId="5ED13EC9" w14:textId="77777777" w:rsidR="00501D0A" w:rsidRPr="00A71D81" w:rsidRDefault="00501D0A" w:rsidP="00501D0A">
      <w:pPr>
        <w:rPr>
          <w:rFonts w:ascii="GHEA Grapalat" w:hAnsi="GHEA Grapalat" w:cs="GHEA Grapalat"/>
          <w:sz w:val="20"/>
          <w:szCs w:val="20"/>
          <w:lang w:val="hy-AM"/>
        </w:rPr>
      </w:pPr>
      <w:r>
        <w:rPr>
          <w:rFonts w:ascii="GHEA Grapalat" w:hAnsi="GHEA Grapalat" w:cs="GHEA Grapalat"/>
          <w:sz w:val="20"/>
          <w:szCs w:val="20"/>
          <w:lang w:val="hy-AM"/>
        </w:rPr>
        <w:t xml:space="preserve">     Գ․Գեղակերտ</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w:t>
      </w:r>
      <w:r w:rsidR="00A64D96">
        <w:rPr>
          <w:rFonts w:ascii="GHEA Grapalat" w:hAnsi="GHEA Grapalat" w:cs="GHEA Grapalat"/>
          <w:sz w:val="20"/>
          <w:szCs w:val="20"/>
          <w:lang w:val="hy-AM"/>
        </w:rPr>
        <w:t>24թ.</w:t>
      </w:r>
    </w:p>
    <w:p w14:paraId="1C628288" w14:textId="77777777" w:rsidR="00501D0A" w:rsidRPr="00A71D81" w:rsidRDefault="00501D0A" w:rsidP="00501D0A">
      <w:pPr>
        <w:rPr>
          <w:rFonts w:ascii="GHEA Grapalat" w:hAnsi="GHEA Grapalat" w:cs="GHEA Grapalat"/>
          <w:sz w:val="20"/>
          <w:szCs w:val="20"/>
          <w:lang w:val="hy-AM"/>
        </w:rPr>
      </w:pPr>
    </w:p>
    <w:p w14:paraId="0A366943" w14:textId="77777777" w:rsidR="00501D0A" w:rsidRPr="00A71D81" w:rsidRDefault="00501D0A" w:rsidP="00501D0A">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470D840" w14:textId="77777777" w:rsidR="00501D0A" w:rsidRPr="00A71D81" w:rsidRDefault="00501D0A" w:rsidP="00501D0A">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824EFD5" w14:textId="77777777" w:rsidR="00501D0A" w:rsidRPr="00A71D81" w:rsidRDefault="00501D0A" w:rsidP="00501D0A">
      <w:pPr>
        <w:ind w:firstLine="708"/>
        <w:jc w:val="both"/>
        <w:rPr>
          <w:rFonts w:ascii="GHEA Grapalat" w:hAnsi="GHEA Grapalat" w:cs="GHEA Grapalat"/>
          <w:sz w:val="20"/>
          <w:szCs w:val="20"/>
          <w:lang w:val="hy-AM"/>
        </w:rPr>
      </w:pPr>
    </w:p>
    <w:p w14:paraId="1C119D64" w14:textId="77777777" w:rsidR="00501D0A" w:rsidRPr="00A71D81" w:rsidRDefault="00501D0A" w:rsidP="00501D0A">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 Համաձայնության առարկան</w:t>
      </w:r>
    </w:p>
    <w:p w14:paraId="6ACFC517" w14:textId="77777777" w:rsidR="00501D0A" w:rsidRPr="00A71D81" w:rsidRDefault="00501D0A" w:rsidP="00501D0A">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3FC8F34C" w14:textId="77777777" w:rsidR="00501D0A" w:rsidRPr="00A71D81" w:rsidRDefault="00501D0A" w:rsidP="00501D0A">
      <w:pPr>
        <w:jc w:val="both"/>
        <w:rPr>
          <w:rFonts w:ascii="GHEA Grapalat" w:hAnsi="GHEA Grapalat" w:cs="GHEA Grapalat"/>
          <w:sz w:val="20"/>
          <w:szCs w:val="20"/>
          <w:lang w:val="pt-BR"/>
        </w:rPr>
      </w:pPr>
      <w:r w:rsidRPr="00A71D81">
        <w:rPr>
          <w:rFonts w:ascii="GHEA Grapalat" w:hAnsi="GHEA Grapalat" w:cs="GHEA Grapalat"/>
          <w:sz w:val="20"/>
          <w:szCs w:val="20"/>
          <w:lang w:val="pt-BR"/>
        </w:rPr>
        <w:t>1.1 Ընկերությունը մասնակցում է</w:t>
      </w:r>
      <w:r w:rsidRPr="001D0545">
        <w:rPr>
          <w:rFonts w:ascii="GHEA Grapalat" w:hAnsi="GHEA Grapalat"/>
          <w:b/>
          <w:sz w:val="20"/>
          <w:lang w:val="af-ZA"/>
        </w:rPr>
        <w:t xml:space="preserve">  &lt;&lt;</w:t>
      </w:r>
      <w:r w:rsidR="00A64D96">
        <w:rPr>
          <w:rFonts w:ascii="GHEA Grapalat" w:hAnsi="GHEA Grapalat" w:cs="Sylfaen"/>
          <w:b/>
          <w:sz w:val="20"/>
          <w:lang w:val="hy-AM"/>
        </w:rPr>
        <w:t>Այգեշատի</w:t>
      </w:r>
      <w:r w:rsidRPr="001D0545">
        <w:rPr>
          <w:rFonts w:ascii="GHEA Grapalat" w:hAnsi="GHEA Grapalat"/>
          <w:b/>
          <w:sz w:val="20"/>
          <w:lang w:val="af-ZA"/>
        </w:rPr>
        <w:t xml:space="preserve"> </w:t>
      </w:r>
      <w:r w:rsidRPr="001D0545">
        <w:rPr>
          <w:rFonts w:ascii="GHEA Grapalat" w:hAnsi="GHEA Grapalat" w:cs="Sylfaen"/>
          <w:b/>
          <w:sz w:val="20"/>
          <w:lang w:val="af-ZA"/>
        </w:rPr>
        <w:t>մանկապարտեզ</w:t>
      </w:r>
      <w:r w:rsidRPr="001D0545">
        <w:rPr>
          <w:rFonts w:ascii="GHEA Grapalat" w:hAnsi="GHEA Grapalat"/>
          <w:b/>
          <w:sz w:val="20"/>
          <w:lang w:val="af-ZA"/>
        </w:rPr>
        <w:t>&gt;&gt;</w:t>
      </w:r>
      <w:r w:rsidRPr="001D0545">
        <w:rPr>
          <w:rFonts w:asciiTheme="minorHAnsi" w:hAnsiTheme="minorHAnsi"/>
          <w:b/>
          <w:i/>
          <w:sz w:val="20"/>
          <w:lang w:val="hy-AM"/>
        </w:rPr>
        <w:t xml:space="preserve"> </w:t>
      </w:r>
      <w:r w:rsidRPr="000979C6">
        <w:rPr>
          <w:rFonts w:ascii="GHEA Grapalat" w:hAnsi="GHEA Grapalat"/>
          <w:b/>
          <w:sz w:val="20"/>
          <w:lang w:val="hy-AM"/>
        </w:rPr>
        <w:t xml:space="preserve"> ՀՈԱԿ</w:t>
      </w:r>
      <w:r>
        <w:rPr>
          <w:rFonts w:ascii="GHEA Grapalat" w:hAnsi="GHEA Grapalat"/>
          <w:b/>
          <w:sz w:val="20"/>
          <w:lang w:val="hy-AM"/>
        </w:rPr>
        <w:t xml:space="preserve">-ի </w:t>
      </w:r>
      <w:r w:rsidRPr="00A71D81">
        <w:rPr>
          <w:rFonts w:ascii="GHEA Grapalat" w:hAnsi="GHEA Grapalat" w:cs="GHEA Grapalat"/>
          <w:sz w:val="20"/>
          <w:szCs w:val="20"/>
          <w:lang w:val="pt-BR"/>
        </w:rPr>
        <w:t>(այսուհետ` Պատվիրատու) կողմից</w:t>
      </w:r>
      <w:r>
        <w:rPr>
          <w:rFonts w:ascii="GHEA Grapalat" w:hAnsi="GHEA Grapalat" w:cs="GHEA Grapalat"/>
          <w:sz w:val="20"/>
          <w:szCs w:val="20"/>
          <w:lang w:val="hy-AM"/>
        </w:rPr>
        <w:t xml:space="preserve"> </w:t>
      </w:r>
      <w:r w:rsidRPr="00A71D81">
        <w:rPr>
          <w:rFonts w:ascii="GHEA Grapalat" w:hAnsi="GHEA Grapalat" w:cs="GHEA Grapalat"/>
          <w:sz w:val="20"/>
          <w:szCs w:val="20"/>
          <w:lang w:val="pt-BR"/>
        </w:rPr>
        <w:t xml:space="preserve">կազմակերպված` </w:t>
      </w:r>
      <w:r w:rsidR="00A64D96">
        <w:rPr>
          <w:rFonts w:ascii="GHEA Grapalat" w:hAnsi="GHEA Grapalat" w:cs="Sylfaen"/>
          <w:b/>
          <w:sz w:val="20"/>
          <w:lang w:val="hy-AM"/>
        </w:rPr>
        <w:t>ԱՄԽՀԱՅԳ</w:t>
      </w:r>
      <w:r w:rsidRPr="00DF4317">
        <w:rPr>
          <w:rFonts w:ascii="GHEA Grapalat" w:hAnsi="GHEA Grapalat" w:cs="Sylfaen"/>
          <w:b/>
          <w:sz w:val="20"/>
          <w:lang w:val="hy-AM"/>
        </w:rPr>
        <w:t>-ԳՀԱՊՁԲ-ՍՆՈՒՆԴ-24/01</w:t>
      </w:r>
      <w:r w:rsidRPr="00B74B87">
        <w:rPr>
          <w:rFonts w:ascii="GHEA Grapalat" w:hAnsi="GHEA Grapalat"/>
          <w:b/>
          <w:sz w:val="20"/>
          <w:lang w:val="hy-AM"/>
        </w:rPr>
        <w:t xml:space="preserve"> </w:t>
      </w:r>
      <w:r w:rsidRPr="00A71D81">
        <w:rPr>
          <w:rFonts w:ascii="GHEA Grapalat" w:hAnsi="GHEA Grapalat" w:cs="GHEA Grapalat"/>
          <w:sz w:val="20"/>
          <w:szCs w:val="20"/>
          <w:lang w:val="pt-BR"/>
        </w:rPr>
        <w:t>ծածկագրով գնման ընթացակարգին:</w:t>
      </w:r>
    </w:p>
    <w:p w14:paraId="1B2A92D6" w14:textId="77777777" w:rsidR="00501D0A" w:rsidRPr="00A71D81" w:rsidRDefault="00501D0A" w:rsidP="00501D0A">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4B4FE89E" w14:textId="77777777" w:rsidR="00501D0A" w:rsidRPr="00A71D81" w:rsidRDefault="00501D0A" w:rsidP="00501D0A">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1.3 Ընկերությունը</w:t>
      </w:r>
      <w:r w:rsidRPr="00A71D81">
        <w:rPr>
          <w:rFonts w:ascii="GHEA Grapalat" w:hAnsi="GHEA Grapalat" w:cs="GHEA Grapalat"/>
          <w:color w:val="000000"/>
          <w:sz w:val="20"/>
          <w:szCs w:val="20"/>
          <w:lang w:val="hy-AM"/>
        </w:rPr>
        <w:t xml:space="preserve"> սույն </w:t>
      </w:r>
      <w:r w:rsidRPr="00A71D81">
        <w:rPr>
          <w:rFonts w:ascii="GHEA Grapalat" w:hAnsi="GHEA Grapalat" w:cs="GHEA Grapalat"/>
          <w:color w:val="000000"/>
          <w:sz w:val="20"/>
          <w:szCs w:val="20"/>
          <w:lang w:val="pt-BR"/>
        </w:rPr>
        <w:t>տուժանքի համաձայնագ</w:t>
      </w:r>
      <w:r w:rsidRPr="00A71D81">
        <w:rPr>
          <w:rFonts w:ascii="GHEA Grapalat" w:hAnsi="GHEA Grapalat" w:cs="GHEA Grapalat"/>
          <w:color w:val="000000"/>
          <w:sz w:val="20"/>
          <w:szCs w:val="20"/>
          <w:lang w:val="hy-AM"/>
        </w:rPr>
        <w:t>ր</w:t>
      </w:r>
      <w:r w:rsidRPr="00A71D81">
        <w:rPr>
          <w:rFonts w:ascii="GHEA Grapalat" w:hAnsi="GHEA Grapalat" w:cs="GHEA Grapalat"/>
          <w:color w:val="000000"/>
          <w:sz w:val="20"/>
          <w:szCs w:val="20"/>
          <w:lang w:val="pt-BR"/>
        </w:rPr>
        <w:t>ի</w:t>
      </w:r>
      <w:r w:rsidRPr="00A71D81">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14:paraId="539BDD2C" w14:textId="77777777" w:rsidR="00501D0A" w:rsidRPr="00A71D81" w:rsidRDefault="00501D0A" w:rsidP="00501D0A">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1D80D0C8" w14:textId="77777777" w:rsidR="00501D0A" w:rsidRPr="00A71D81" w:rsidRDefault="00501D0A" w:rsidP="00501D0A">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1D63C6E" w14:textId="77777777" w:rsidR="00501D0A" w:rsidRPr="00A71D81" w:rsidRDefault="00501D0A" w:rsidP="00501D0A">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2D93582" w14:textId="77777777" w:rsidR="00501D0A" w:rsidRPr="00A71D81" w:rsidRDefault="00501D0A" w:rsidP="00501D0A">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1E68549" w14:textId="77777777" w:rsidR="00501D0A" w:rsidRPr="00AE74A0" w:rsidRDefault="00501D0A" w:rsidP="00501D0A">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2393F8D2" w14:textId="77777777" w:rsidR="00501D0A" w:rsidRPr="00A71D81" w:rsidRDefault="00501D0A" w:rsidP="00501D0A">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7EBD45B6" w14:textId="77777777" w:rsidR="00501D0A" w:rsidRPr="00A71D81" w:rsidRDefault="00501D0A" w:rsidP="00501D0A">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3E284483" w14:textId="77777777" w:rsidR="00501D0A" w:rsidRPr="00A71D81" w:rsidRDefault="00501D0A" w:rsidP="00501D0A">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Վճարող</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բանկը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վճարման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պահանջագիրը</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ստանալուց</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հետո</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2 (</w:t>
      </w:r>
      <w:proofErr w:type="spellStart"/>
      <w:r w:rsidRPr="00A71D81">
        <w:rPr>
          <w:rFonts w:ascii="GHEA Grapalat" w:hAnsi="GHEA Grapalat" w:cs="GHEA Grapalat"/>
          <w:sz w:val="20"/>
          <w:szCs w:val="20"/>
        </w:rPr>
        <w:t>երկու</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աշխատանքային</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օրվա</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ընթացքում</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պետք</w:t>
      </w:r>
      <w:proofErr w:type="spellEnd"/>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տեղեկացնի</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Պատվիրատուին</w:t>
      </w:r>
      <w:proofErr w:type="spellEnd"/>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գրավոր</w:t>
      </w:r>
      <w:proofErr w:type="spellEnd"/>
      <w:r w:rsidRPr="00A71D81">
        <w:rPr>
          <w:rFonts w:ascii="GHEA Grapalat" w:hAnsi="GHEA Grapalat" w:cs="GHEA Grapalat"/>
          <w:sz w:val="20"/>
          <w:szCs w:val="20"/>
          <w:lang w:val="pt-BR"/>
        </w:rPr>
        <w:t xml:space="preserve"> </w:t>
      </w:r>
      <w:proofErr w:type="spellStart"/>
      <w:r w:rsidRPr="00A71D81">
        <w:rPr>
          <w:rFonts w:ascii="GHEA Grapalat" w:hAnsi="GHEA Grapalat" w:cs="GHEA Grapalat"/>
          <w:sz w:val="20"/>
          <w:szCs w:val="20"/>
        </w:rPr>
        <w:t>ձևով</w:t>
      </w:r>
      <w:proofErr w:type="spellEnd"/>
      <w:r w:rsidRPr="00A71D81">
        <w:rPr>
          <w:rFonts w:ascii="GHEA Grapalat" w:hAnsi="GHEA Grapalat" w:cs="GHEA Grapalat"/>
          <w:sz w:val="20"/>
          <w:szCs w:val="20"/>
          <w:lang w:val="pt-BR"/>
        </w:rPr>
        <w:t>:</w:t>
      </w:r>
    </w:p>
    <w:p w14:paraId="29D936EC" w14:textId="77777777" w:rsidR="00501D0A" w:rsidRPr="00A71D81" w:rsidRDefault="00501D0A" w:rsidP="00501D0A">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0D1CD3B4" w14:textId="77777777" w:rsidR="00501D0A" w:rsidRPr="00A71D81" w:rsidRDefault="00501D0A" w:rsidP="00501D0A">
      <w:pPr>
        <w:jc w:val="both"/>
        <w:rPr>
          <w:rFonts w:ascii="GHEA Grapalat" w:hAnsi="GHEA Grapalat" w:cs="GHEA Grapalat"/>
          <w:sz w:val="20"/>
          <w:szCs w:val="20"/>
          <w:lang w:val="hy-AM"/>
        </w:rPr>
      </w:pPr>
    </w:p>
    <w:p w14:paraId="25F25D4F" w14:textId="77777777" w:rsidR="00501D0A" w:rsidRPr="00A71D81" w:rsidRDefault="00501D0A" w:rsidP="00501D0A">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2. Այլ պայմաններ</w:t>
      </w:r>
    </w:p>
    <w:p w14:paraId="5DF26D06" w14:textId="77777777" w:rsidR="00501D0A" w:rsidRPr="006D2E03" w:rsidRDefault="00501D0A" w:rsidP="00501D0A">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14:paraId="384D6A67" w14:textId="77777777" w:rsidR="00501D0A" w:rsidRPr="00A71D81" w:rsidRDefault="00501D0A" w:rsidP="00501D0A">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CF7C87D" w14:textId="77777777" w:rsidR="00501D0A" w:rsidRPr="00A71D81" w:rsidRDefault="00501D0A" w:rsidP="00501D0A">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2.2.1. Պատվիրատուի կողմից հավաստվում է, որ Ընկերությունը թույլ է տվել պայմանագրային պարտավորությունների խախտում, իսկ</w:t>
      </w:r>
    </w:p>
    <w:p w14:paraId="18D31970" w14:textId="77777777" w:rsidR="00501D0A" w:rsidRPr="00A71D81" w:rsidDel="00A13215" w:rsidRDefault="00501D0A" w:rsidP="00501D0A">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5838FBD" w14:textId="77777777" w:rsidR="00501D0A" w:rsidRPr="00A71D81" w:rsidRDefault="00501D0A" w:rsidP="00501D0A">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32E2C63" w14:textId="77777777" w:rsidR="00501D0A" w:rsidRPr="00A71D81" w:rsidRDefault="00501D0A" w:rsidP="00501D0A">
      <w:pPr>
        <w:ind w:firstLine="567"/>
        <w:jc w:val="both"/>
        <w:rPr>
          <w:rFonts w:ascii="GHEA Grapalat" w:hAnsi="GHEA Grapalat" w:cs="GHEA Grapalat"/>
          <w:sz w:val="20"/>
          <w:szCs w:val="20"/>
          <w:lang w:val="hy-AM"/>
        </w:rPr>
      </w:pPr>
    </w:p>
    <w:p w14:paraId="2D69AD01" w14:textId="77777777" w:rsidR="00501D0A" w:rsidRPr="00A71D81" w:rsidRDefault="00501D0A" w:rsidP="00501D0A">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4A1ECD70" w14:textId="77777777" w:rsidR="00501D0A" w:rsidRPr="00A71D81" w:rsidRDefault="00501D0A" w:rsidP="00501D0A">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ABC25DF" w14:textId="77777777" w:rsidR="00501D0A" w:rsidRPr="00A71D81" w:rsidRDefault="00501D0A" w:rsidP="00501D0A">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3F0589DE" w14:textId="77777777" w:rsidR="00501D0A" w:rsidRPr="00A71D81" w:rsidRDefault="00501D0A" w:rsidP="00501D0A">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286E9C8" w14:textId="77777777" w:rsidR="00501D0A" w:rsidRPr="00A71D81" w:rsidRDefault="00501D0A" w:rsidP="00501D0A">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1CC37939" w14:textId="77777777" w:rsidR="00501D0A" w:rsidRPr="00A71D81" w:rsidRDefault="00501D0A" w:rsidP="00501D0A">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120E31D6" w14:textId="77777777" w:rsidR="00501D0A" w:rsidRPr="00A71D81" w:rsidRDefault="00501D0A" w:rsidP="00501D0A">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459AA613" w14:textId="77777777" w:rsidR="00501D0A" w:rsidRPr="00A71D81" w:rsidRDefault="00501D0A" w:rsidP="00501D0A">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8E1FDBE" w14:textId="77777777" w:rsidR="00501D0A" w:rsidRPr="00A71D81" w:rsidRDefault="00501D0A" w:rsidP="00501D0A">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70D04FDE" w14:textId="77777777" w:rsidR="00501D0A" w:rsidRPr="00A71D81" w:rsidRDefault="00501D0A" w:rsidP="00501D0A">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0294DC6E" w14:textId="77777777" w:rsidR="00501D0A" w:rsidRPr="00A71D81" w:rsidRDefault="00501D0A" w:rsidP="00501D0A">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23D92747" w14:textId="77777777" w:rsidR="00501D0A" w:rsidRPr="00A71D81" w:rsidRDefault="00501D0A" w:rsidP="00501D0A">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CC494ED" w14:textId="77777777" w:rsidR="00501D0A" w:rsidRPr="00A71D81" w:rsidRDefault="00501D0A" w:rsidP="00501D0A">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7C923989" w14:textId="77777777" w:rsidR="00501D0A" w:rsidRPr="00A71D81" w:rsidRDefault="00501D0A" w:rsidP="00501D0A">
      <w:pPr>
        <w:jc w:val="both"/>
        <w:rPr>
          <w:rFonts w:ascii="GHEA Grapalat" w:hAnsi="GHEA Grapalat"/>
          <w:sz w:val="20"/>
          <w:szCs w:val="20"/>
          <w:lang w:val="hy-AM"/>
        </w:rPr>
      </w:pPr>
      <w:r w:rsidRPr="00A71D81">
        <w:rPr>
          <w:rFonts w:ascii="GHEA Grapalat" w:hAnsi="GHEA Grapalat"/>
          <w:sz w:val="20"/>
          <w:szCs w:val="20"/>
          <w:lang w:val="hy-AM"/>
        </w:rPr>
        <w:t>Կ.Տ</w:t>
      </w:r>
    </w:p>
    <w:p w14:paraId="10B63D20" w14:textId="77777777" w:rsidR="00501D0A" w:rsidRPr="00A71D81" w:rsidRDefault="00501D0A" w:rsidP="00501D0A">
      <w:pPr>
        <w:jc w:val="both"/>
        <w:rPr>
          <w:rFonts w:ascii="GHEA Grapalat" w:hAnsi="GHEA Grapalat"/>
          <w:sz w:val="20"/>
          <w:szCs w:val="20"/>
          <w:lang w:val="hy-AM"/>
        </w:rPr>
      </w:pPr>
    </w:p>
    <w:p w14:paraId="3A53ADF2" w14:textId="77777777" w:rsidR="00501D0A" w:rsidRPr="00A71D81" w:rsidRDefault="00501D0A" w:rsidP="00501D0A">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3744F508" w14:textId="77777777" w:rsidR="00501D0A" w:rsidRPr="00A71D81" w:rsidRDefault="00501D0A" w:rsidP="00501D0A">
      <w:pPr>
        <w:jc w:val="center"/>
        <w:rPr>
          <w:rFonts w:ascii="GHEA Grapalat" w:hAnsi="GHEA Grapalat" w:cs="GHEA Grapalat"/>
          <w:sz w:val="20"/>
          <w:szCs w:val="20"/>
          <w:lang w:val="hy-AM"/>
        </w:rPr>
      </w:pPr>
    </w:p>
    <w:p w14:paraId="6B78FEC2" w14:textId="77777777" w:rsidR="00501D0A" w:rsidRPr="00A71D81" w:rsidRDefault="00501D0A" w:rsidP="00501D0A">
      <w:pPr>
        <w:tabs>
          <w:tab w:val="left" w:pos="540"/>
        </w:tabs>
        <w:autoSpaceDE w:val="0"/>
        <w:autoSpaceDN w:val="0"/>
        <w:adjustRightInd w:val="0"/>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1BD243ED" w14:textId="77777777" w:rsidR="00501D0A" w:rsidRPr="00A71D81" w:rsidRDefault="00501D0A" w:rsidP="00501D0A">
      <w:pPr>
        <w:tabs>
          <w:tab w:val="left" w:pos="540"/>
        </w:tabs>
        <w:autoSpaceDE w:val="0"/>
        <w:autoSpaceDN w:val="0"/>
        <w:adjustRightInd w:val="0"/>
        <w:contextualSpacing/>
        <w:jc w:val="both"/>
        <w:rPr>
          <w:rFonts w:ascii="GHEA Grapalat" w:hAnsi="GHEA Grapalat" w:cs="Sylfaen"/>
          <w:i/>
          <w:sz w:val="16"/>
          <w:szCs w:val="16"/>
          <w:lang w:val="hy-AM"/>
        </w:rPr>
      </w:pPr>
    </w:p>
    <w:p w14:paraId="6C84A0DA" w14:textId="77777777" w:rsidR="00501D0A" w:rsidRPr="00A71D81" w:rsidRDefault="00501D0A" w:rsidP="00501D0A">
      <w:pPr>
        <w:tabs>
          <w:tab w:val="left" w:pos="540"/>
        </w:tabs>
        <w:autoSpaceDE w:val="0"/>
        <w:autoSpaceDN w:val="0"/>
        <w:adjustRightInd w:val="0"/>
        <w:contextualSpacing/>
        <w:jc w:val="both"/>
        <w:rPr>
          <w:rFonts w:ascii="GHEA Grapalat" w:hAnsi="GHEA Grapalat" w:cs="Sylfaen"/>
          <w:i/>
          <w:sz w:val="16"/>
          <w:szCs w:val="16"/>
          <w:lang w:val="hy-AM"/>
        </w:rPr>
      </w:pPr>
    </w:p>
    <w:p w14:paraId="371BCF85" w14:textId="77777777" w:rsidR="00501D0A" w:rsidRPr="00A71D81" w:rsidRDefault="00501D0A" w:rsidP="00501D0A">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01D0A" w:rsidRPr="00A71D81" w14:paraId="10120DB1" w14:textId="77777777" w:rsidTr="0070064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F4F2C4" w14:textId="77777777" w:rsidR="00501D0A" w:rsidRPr="00A71D81" w:rsidRDefault="00501D0A" w:rsidP="0070064C">
            <w:pPr>
              <w:rPr>
                <w:rFonts w:ascii="GHEA Grapalat" w:hAnsi="GHEA Grapalat" w:cs="Arial"/>
                <w:bCs/>
                <w:i/>
                <w:sz w:val="20"/>
                <w:szCs w:val="20"/>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tc>
      </w:tr>
      <w:tr w:rsidR="00501D0A" w:rsidRPr="00A71D81" w14:paraId="6FC24CAB" w14:textId="77777777" w:rsidTr="0070064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A3F387" w14:textId="77777777" w:rsidR="00501D0A" w:rsidRPr="00A71D81" w:rsidRDefault="00501D0A" w:rsidP="0070064C">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01D0A" w:rsidRPr="00A71D81" w14:paraId="190C9398" w14:textId="77777777" w:rsidTr="0070064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C043908" w14:textId="77777777" w:rsidR="00501D0A" w:rsidRPr="00A71D81" w:rsidRDefault="00501D0A" w:rsidP="0070064C">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01D0A" w:rsidRPr="00A71D81" w14:paraId="5AF4E230" w14:textId="77777777" w:rsidTr="0070064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286DDBA" w14:textId="77777777" w:rsidR="00501D0A" w:rsidRPr="00A71D81" w:rsidRDefault="00501D0A" w:rsidP="0070064C">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501D0A" w:rsidRPr="00A71D81" w14:paraId="420C1955" w14:textId="77777777" w:rsidTr="0070064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963F6C" w14:textId="77777777" w:rsidR="00501D0A" w:rsidRPr="00A71D81" w:rsidRDefault="00501D0A" w:rsidP="0070064C">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proofErr w:type="gramStart"/>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proofErr w:type="gramEnd"/>
            <w:r w:rsidRPr="00A71D81">
              <w:rPr>
                <w:rFonts w:ascii="GHEA Grapalat" w:hAnsi="GHEA Grapalat" w:cs="Sylfaen"/>
                <w:sz w:val="20"/>
                <w:szCs w:val="20"/>
              </w:rPr>
              <w:t>)</w:t>
            </w:r>
            <w:r w:rsidRPr="00A71D81">
              <w:rPr>
                <w:rFonts w:ascii="GHEA Grapalat" w:hAnsi="GHEA Grapalat" w:cs="Arial"/>
                <w:sz w:val="20"/>
                <w:szCs w:val="20"/>
              </w:rPr>
              <w:t>`</w:t>
            </w:r>
          </w:p>
        </w:tc>
      </w:tr>
      <w:tr w:rsidR="00501D0A" w:rsidRPr="00A71D81" w14:paraId="2DCCA4A0" w14:textId="77777777" w:rsidTr="0070064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349889" w14:textId="77777777" w:rsidR="00501D0A" w:rsidRPr="00A71D81" w:rsidRDefault="00501D0A" w:rsidP="0070064C">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501D0A" w:rsidRPr="00A71D81" w14:paraId="52B42249" w14:textId="77777777" w:rsidTr="0070064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D45456" w14:textId="77777777" w:rsidR="00501D0A" w:rsidRPr="00A71D81" w:rsidRDefault="00501D0A" w:rsidP="0070064C">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01D0A" w:rsidRPr="00A71D81" w14:paraId="4607264D" w14:textId="77777777" w:rsidTr="0070064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3942974" w14:textId="77777777" w:rsidR="00501D0A" w:rsidRPr="00A71D81" w:rsidRDefault="00501D0A" w:rsidP="0070064C">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01D0A" w:rsidRPr="00A71D81" w14:paraId="2C931F30" w14:textId="77777777" w:rsidTr="0070064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5525AD" w14:textId="77777777" w:rsidR="00501D0A" w:rsidRPr="00A64D96" w:rsidRDefault="00501D0A" w:rsidP="00A64D96">
            <w:pPr>
              <w:rPr>
                <w:rFonts w:ascii="GHEA Grapalat" w:hAnsi="GHEA Grapalat" w:cs="Arial"/>
                <w:sz w:val="20"/>
                <w:szCs w:val="20"/>
                <w:lang w:val="hy-AM"/>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spellStart"/>
            <w:proofErr w:type="gramStart"/>
            <w:r w:rsidRPr="00A71D81">
              <w:rPr>
                <w:rFonts w:ascii="GHEA Grapalat" w:hAnsi="GHEA Grapalat" w:cs="Sylfaen"/>
                <w:sz w:val="20"/>
                <w:szCs w:val="20"/>
              </w:rPr>
              <w:t>Շահառու</w:t>
            </w:r>
            <w:proofErr w:type="spellEnd"/>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1B72F3">
              <w:rPr>
                <w:rFonts w:ascii="Arial Unicode" w:hAnsi="Arial Unicode" w:cs="Sylfaen"/>
                <w:b/>
                <w:sz w:val="20"/>
                <w:szCs w:val="20"/>
              </w:rPr>
              <w:t xml:space="preserve"> </w:t>
            </w:r>
            <w:r w:rsidRPr="001D0545">
              <w:rPr>
                <w:rFonts w:ascii="GHEA Grapalat" w:hAnsi="GHEA Grapalat" w:cs="Sylfaen"/>
                <w:b/>
                <w:sz w:val="20"/>
                <w:szCs w:val="20"/>
              </w:rPr>
              <w:t>ՀՀ</w:t>
            </w:r>
            <w:r w:rsidRPr="001D0545">
              <w:rPr>
                <w:rFonts w:ascii="GHEA Grapalat" w:hAnsi="GHEA Grapalat" w:cs="Arial"/>
                <w:b/>
                <w:sz w:val="20"/>
                <w:szCs w:val="20"/>
              </w:rPr>
              <w:t xml:space="preserve"> </w:t>
            </w:r>
            <w:proofErr w:type="spellStart"/>
            <w:r w:rsidRPr="001D0545">
              <w:rPr>
                <w:rFonts w:ascii="GHEA Grapalat" w:hAnsi="GHEA Grapalat" w:cs="Sylfaen"/>
                <w:b/>
                <w:sz w:val="20"/>
                <w:szCs w:val="20"/>
              </w:rPr>
              <w:t>Արմավիրի</w:t>
            </w:r>
            <w:proofErr w:type="spellEnd"/>
            <w:r w:rsidRPr="001D0545">
              <w:rPr>
                <w:rFonts w:ascii="GHEA Grapalat" w:hAnsi="GHEA Grapalat" w:cs="Arial"/>
                <w:b/>
                <w:sz w:val="20"/>
                <w:szCs w:val="20"/>
              </w:rPr>
              <w:t xml:space="preserve"> </w:t>
            </w:r>
            <w:proofErr w:type="spellStart"/>
            <w:r w:rsidRPr="001D0545">
              <w:rPr>
                <w:rFonts w:ascii="GHEA Grapalat" w:hAnsi="GHEA Grapalat" w:cs="Sylfaen"/>
                <w:b/>
                <w:sz w:val="20"/>
                <w:szCs w:val="20"/>
              </w:rPr>
              <w:t>մարզի</w:t>
            </w:r>
            <w:proofErr w:type="spellEnd"/>
            <w:r w:rsidRPr="001D0545">
              <w:rPr>
                <w:rFonts w:ascii="GHEA Grapalat" w:hAnsi="GHEA Grapalat" w:cs="Arial"/>
                <w:b/>
                <w:sz w:val="20"/>
                <w:szCs w:val="20"/>
              </w:rPr>
              <w:t xml:space="preserve"> </w:t>
            </w:r>
            <w:r w:rsidRPr="001D0545">
              <w:rPr>
                <w:rFonts w:ascii="GHEA Grapalat" w:hAnsi="GHEA Grapalat" w:cs="Sylfaen"/>
                <w:b/>
                <w:sz w:val="20"/>
                <w:szCs w:val="20"/>
                <w:lang w:val="hy-AM"/>
              </w:rPr>
              <w:t>Խոյ</w:t>
            </w:r>
            <w:r w:rsidRPr="001D0545">
              <w:rPr>
                <w:rFonts w:ascii="GHEA Grapalat" w:hAnsi="GHEA Grapalat" w:cs="Arial"/>
                <w:b/>
                <w:sz w:val="20"/>
                <w:szCs w:val="20"/>
                <w:lang w:val="hy-AM"/>
              </w:rPr>
              <w:t xml:space="preserve"> </w:t>
            </w:r>
            <w:r w:rsidRPr="001D0545">
              <w:rPr>
                <w:rFonts w:ascii="GHEA Grapalat" w:hAnsi="GHEA Grapalat" w:cs="Sylfaen"/>
                <w:b/>
                <w:sz w:val="20"/>
                <w:szCs w:val="20"/>
                <w:lang w:val="hy-AM"/>
              </w:rPr>
              <w:t>համայնքի</w:t>
            </w:r>
            <w:r w:rsidR="00A64D96">
              <w:rPr>
                <w:rFonts w:ascii="GHEA Grapalat" w:hAnsi="GHEA Grapalat" w:cs="Sylfaen"/>
                <w:b/>
                <w:sz w:val="20"/>
                <w:szCs w:val="20"/>
                <w:lang w:val="hy-AM"/>
              </w:rPr>
              <w:t xml:space="preserve"> Այգեշատ</w:t>
            </w:r>
            <w:r w:rsidRPr="001D0545">
              <w:rPr>
                <w:rFonts w:ascii="GHEA Grapalat" w:hAnsi="GHEA Grapalat" w:cs="Arial"/>
                <w:b/>
                <w:sz w:val="20"/>
                <w:szCs w:val="20"/>
              </w:rPr>
              <w:t xml:space="preserve"> </w:t>
            </w:r>
            <w:r w:rsidRPr="001D0545">
              <w:rPr>
                <w:rFonts w:ascii="GHEA Grapalat" w:hAnsi="GHEA Grapalat" w:cs="Arial"/>
                <w:b/>
                <w:sz w:val="20"/>
                <w:szCs w:val="20"/>
                <w:lang w:val="hy-AM"/>
              </w:rPr>
              <w:t xml:space="preserve"> </w:t>
            </w:r>
            <w:r w:rsidRPr="001D0545">
              <w:rPr>
                <w:rFonts w:ascii="GHEA Grapalat" w:hAnsi="GHEA Grapalat" w:cs="Sylfaen"/>
                <w:b/>
                <w:sz w:val="20"/>
                <w:szCs w:val="20"/>
                <w:lang w:val="hy-AM"/>
              </w:rPr>
              <w:t>գյուղի</w:t>
            </w:r>
            <w:r w:rsidRPr="001B72F3">
              <w:rPr>
                <w:rFonts w:ascii="Arial Unicode" w:hAnsi="Arial Unicode" w:cs="Arial"/>
                <w:b/>
                <w:sz w:val="20"/>
                <w:szCs w:val="20"/>
                <w:lang w:val="hy-AM"/>
              </w:rPr>
              <w:t xml:space="preserve"> </w:t>
            </w:r>
            <w:r w:rsidRPr="001D0545">
              <w:rPr>
                <w:rFonts w:ascii="GHEA Grapalat" w:hAnsi="GHEA Grapalat"/>
                <w:b/>
                <w:sz w:val="20"/>
                <w:lang w:val="af-ZA"/>
              </w:rPr>
              <w:t>&lt;&lt;</w:t>
            </w:r>
            <w:r w:rsidR="00A64D96">
              <w:rPr>
                <w:rFonts w:ascii="GHEA Grapalat" w:hAnsi="GHEA Grapalat" w:cs="Sylfaen"/>
                <w:b/>
                <w:sz w:val="20"/>
                <w:szCs w:val="20"/>
                <w:lang w:val="hy-AM"/>
              </w:rPr>
              <w:t>Այգեշատ</w:t>
            </w:r>
            <w:r w:rsidRPr="001D0545">
              <w:rPr>
                <w:rFonts w:ascii="GHEA Grapalat" w:hAnsi="GHEA Grapalat" w:cs="Sylfaen"/>
                <w:b/>
                <w:sz w:val="20"/>
                <w:lang w:val="af-ZA"/>
              </w:rPr>
              <w:t>ի</w:t>
            </w:r>
            <w:r w:rsidRPr="001D0545">
              <w:rPr>
                <w:rFonts w:ascii="GHEA Grapalat" w:hAnsi="GHEA Grapalat"/>
                <w:b/>
                <w:sz w:val="20"/>
                <w:lang w:val="af-ZA"/>
              </w:rPr>
              <w:t xml:space="preserve"> </w:t>
            </w:r>
            <w:r w:rsidRPr="001D0545">
              <w:rPr>
                <w:rFonts w:ascii="GHEA Grapalat" w:hAnsi="GHEA Grapalat" w:cs="Sylfaen"/>
                <w:b/>
                <w:sz w:val="20"/>
                <w:lang w:val="af-ZA"/>
              </w:rPr>
              <w:t>մանկապարտեզ</w:t>
            </w:r>
            <w:r w:rsidRPr="001D0545">
              <w:rPr>
                <w:rFonts w:ascii="GHEA Grapalat" w:hAnsi="GHEA Grapalat"/>
                <w:b/>
                <w:sz w:val="20"/>
                <w:lang w:val="af-ZA"/>
              </w:rPr>
              <w:t>&gt;&gt;</w:t>
            </w:r>
            <w:r w:rsidR="00A64D96">
              <w:rPr>
                <w:rFonts w:ascii="GHEA Grapalat" w:hAnsi="GHEA Grapalat"/>
                <w:b/>
                <w:sz w:val="20"/>
                <w:lang w:val="hy-AM"/>
              </w:rPr>
              <w:t xml:space="preserve"> ՀՈԱԿ</w:t>
            </w:r>
          </w:p>
        </w:tc>
      </w:tr>
      <w:tr w:rsidR="00501D0A" w:rsidRPr="00A71D81" w14:paraId="25E6F3D1" w14:textId="77777777" w:rsidTr="0070064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2036E7" w14:textId="77777777" w:rsidR="00501D0A" w:rsidRPr="00A71D81" w:rsidRDefault="00501D0A" w:rsidP="0070064C">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spellStart"/>
            <w:proofErr w:type="gram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proofErr w:type="gramEnd"/>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01D0A" w:rsidRPr="00A71D81" w14:paraId="16797BBA" w14:textId="77777777" w:rsidTr="0070064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8245FBC" w14:textId="77777777" w:rsidR="00501D0A" w:rsidRPr="00A71D81" w:rsidRDefault="00501D0A" w:rsidP="0070064C">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Pr>
                <w:rFonts w:ascii="GHEA Grapalat" w:hAnsi="GHEA Grapalat" w:cs="Arial"/>
                <w:sz w:val="20"/>
                <w:szCs w:val="20"/>
                <w:lang w:val="hy-AM"/>
              </w:rPr>
              <w:t xml:space="preserve"> </w:t>
            </w:r>
            <w:r w:rsidR="00A64D96">
              <w:rPr>
                <w:rFonts w:ascii="GHEA Grapalat" w:hAnsi="GHEA Grapalat" w:cs="Arial"/>
                <w:b/>
                <w:sz w:val="20"/>
                <w:szCs w:val="20"/>
                <w:lang w:val="hy-AM"/>
              </w:rPr>
              <w:t>04452811</w:t>
            </w:r>
          </w:p>
        </w:tc>
      </w:tr>
      <w:tr w:rsidR="00501D0A" w:rsidRPr="00A71D81" w14:paraId="1A6105EE" w14:textId="77777777" w:rsidTr="0070064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8C4C89" w14:textId="77777777" w:rsidR="00501D0A" w:rsidRPr="00A71D81" w:rsidRDefault="00501D0A" w:rsidP="0070064C">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proofErr w:type="spellStart"/>
            <w:proofErr w:type="gramStart"/>
            <w:r w:rsidRPr="00A71D81">
              <w:rPr>
                <w:rFonts w:ascii="GHEA Grapalat" w:hAnsi="GHEA Grapalat" w:cs="Sylfaen"/>
                <w:sz w:val="20"/>
                <w:szCs w:val="20"/>
              </w:rPr>
              <w:t>Շահառուի</w:t>
            </w:r>
            <w:proofErr w:type="spellEnd"/>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w:t>
            </w:r>
            <w:proofErr w:type="gramEnd"/>
            <w:r w:rsidRPr="00A71D81">
              <w:rPr>
                <w:rFonts w:ascii="GHEA Grapalat" w:hAnsi="GHEA Grapalat" w:cs="Sylfaen"/>
                <w:sz w:val="20"/>
                <w:szCs w:val="20"/>
                <w:lang w:val="hy-AM"/>
              </w:rPr>
              <w:t xml:space="preserve"> Ֆինանսական կազմակերպություն</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r w:rsidRPr="0010403F">
              <w:rPr>
                <w:rFonts w:ascii="GHEA Grapalat" w:hAnsi="GHEA Grapalat" w:cs="Arial"/>
                <w:b/>
                <w:sz w:val="20"/>
                <w:szCs w:val="20"/>
              </w:rPr>
              <w:t xml:space="preserve"> </w:t>
            </w:r>
            <w:r w:rsidRPr="001D0545">
              <w:rPr>
                <w:rFonts w:ascii="GHEA Grapalat" w:hAnsi="GHEA Grapalat" w:cs="Arial"/>
                <w:b/>
                <w:sz w:val="20"/>
                <w:szCs w:val="20"/>
              </w:rPr>
              <w:t>&lt;&lt;</w:t>
            </w:r>
            <w:proofErr w:type="spellStart"/>
            <w:r w:rsidRPr="001D0545">
              <w:rPr>
                <w:rFonts w:ascii="GHEA Grapalat" w:hAnsi="GHEA Grapalat" w:cs="Sylfaen"/>
                <w:b/>
                <w:sz w:val="20"/>
                <w:szCs w:val="20"/>
                <w:lang w:val="ru-RU"/>
              </w:rPr>
              <w:t>Արդշինբանկ</w:t>
            </w:r>
            <w:proofErr w:type="spellEnd"/>
            <w:r w:rsidRPr="001D0545">
              <w:rPr>
                <w:rFonts w:ascii="GHEA Grapalat" w:hAnsi="GHEA Grapalat" w:cs="Arial"/>
                <w:b/>
                <w:sz w:val="20"/>
                <w:szCs w:val="20"/>
              </w:rPr>
              <w:t xml:space="preserve">&gt;&gt; </w:t>
            </w:r>
            <w:r w:rsidRPr="001D0545">
              <w:rPr>
                <w:rFonts w:ascii="GHEA Grapalat" w:hAnsi="GHEA Grapalat" w:cs="Sylfaen"/>
                <w:b/>
                <w:sz w:val="20"/>
                <w:szCs w:val="20"/>
                <w:lang w:val="ru-RU"/>
              </w:rPr>
              <w:t>ՓԲԸ</w:t>
            </w:r>
          </w:p>
        </w:tc>
      </w:tr>
      <w:tr w:rsidR="00501D0A" w:rsidRPr="00A71D81" w14:paraId="3B23C239" w14:textId="77777777" w:rsidTr="0070064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72D2CFE" w14:textId="77777777" w:rsidR="00501D0A" w:rsidRPr="00A71D81" w:rsidRDefault="00501D0A" w:rsidP="0070064C">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հշ</w:t>
            </w:r>
            <w:r w:rsidRPr="00A71D81">
              <w:rPr>
                <w:rFonts w:ascii="GHEA Grapalat" w:hAnsi="GHEA Grapalat" w:cs="Arial"/>
                <w:sz w:val="20"/>
                <w:szCs w:val="20"/>
              </w:rPr>
              <w:t>.N</w:t>
            </w:r>
            <w:proofErr w:type="spellEnd"/>
            <w:proofErr w:type="gramEnd"/>
            <w:r w:rsidRPr="00A71D81">
              <w:rPr>
                <w:rFonts w:ascii="GHEA Grapalat" w:hAnsi="GHEA Grapalat" w:cs="Arial"/>
                <w:sz w:val="20"/>
                <w:szCs w:val="20"/>
              </w:rPr>
              <w:t>)</w:t>
            </w:r>
            <w:r>
              <w:rPr>
                <w:rFonts w:ascii="GHEA Grapalat" w:hAnsi="GHEA Grapalat" w:cs="Arial"/>
                <w:sz w:val="20"/>
                <w:szCs w:val="20"/>
                <w:lang w:val="hy-AM"/>
              </w:rPr>
              <w:t xml:space="preserve"> </w:t>
            </w:r>
            <w:r w:rsidR="00A64D96">
              <w:rPr>
                <w:rFonts w:ascii="GHEA Grapalat" w:hAnsi="GHEA Grapalat" w:cs="Arial"/>
                <w:b/>
                <w:sz w:val="20"/>
                <w:szCs w:val="20"/>
                <w:lang w:val="hy-AM"/>
              </w:rPr>
              <w:t>2479401202200000</w:t>
            </w:r>
          </w:p>
        </w:tc>
      </w:tr>
      <w:tr w:rsidR="00501D0A" w:rsidRPr="00A71D81" w14:paraId="30CA8104" w14:textId="77777777" w:rsidTr="0070064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DED627" w14:textId="77777777" w:rsidR="00501D0A" w:rsidRPr="00A71D81" w:rsidRDefault="00501D0A" w:rsidP="0070064C">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roofErr w:type="gramEnd"/>
          </w:p>
        </w:tc>
      </w:tr>
      <w:tr w:rsidR="00501D0A" w:rsidRPr="00A71D81" w14:paraId="7D65DD9F" w14:textId="77777777" w:rsidTr="0070064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3C4510A" w14:textId="77777777" w:rsidR="00501D0A" w:rsidRPr="00A71D81" w:rsidRDefault="00501D0A" w:rsidP="0070064C">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Ակցեպտավորված գումարը</w:t>
            </w:r>
            <w:proofErr w:type="gramStart"/>
            <w:r w:rsidRPr="00A71D81">
              <w:rPr>
                <w:rFonts w:ascii="GHEA Grapalat" w:hAnsi="GHEA Grapalat" w:cs="Sylfaen"/>
                <w:sz w:val="20"/>
                <w:szCs w:val="20"/>
                <w:lang w:val="hy-AM"/>
              </w:rPr>
              <w:t xml:space="preserve">՝ </w:t>
            </w:r>
            <w:r w:rsidRPr="00A71D81">
              <w:rPr>
                <w:rFonts w:ascii="GHEA Grapalat" w:hAnsi="GHEA Grapalat" w:cs="Sylfaen"/>
                <w:sz w:val="20"/>
                <w:szCs w:val="20"/>
              </w:rPr>
              <w:t xml:space="preserve"> (</w:t>
            </w:r>
            <w:proofErr w:type="spellStart"/>
            <w:proofErr w:type="gramEnd"/>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01D0A" w:rsidRPr="00A71D81" w14:paraId="7A89872A" w14:textId="77777777" w:rsidTr="0070064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F419AB" w14:textId="77777777" w:rsidR="00501D0A" w:rsidRPr="00A71D81" w:rsidRDefault="00501D0A" w:rsidP="0070064C">
            <w:pPr>
              <w:rPr>
                <w:rFonts w:ascii="GHEA Grapalat" w:hAnsi="GHEA Grapalat" w:cs="Arial"/>
                <w:sz w:val="20"/>
                <w:szCs w:val="20"/>
              </w:rPr>
            </w:pPr>
            <w:r w:rsidRPr="00A71D81">
              <w:rPr>
                <w:rFonts w:ascii="GHEA Grapalat" w:hAnsi="GHEA Grapalat" w:cs="Sylfaen"/>
                <w:sz w:val="20"/>
                <w:szCs w:val="20"/>
              </w:rPr>
              <w:t>1</w:t>
            </w:r>
            <w:r w:rsidRPr="0010403F">
              <w:rPr>
                <w:rFonts w:ascii="GHEA Grapalat" w:hAnsi="GHEA Grapalat" w:cs="Sylfaen"/>
                <w:sz w:val="20"/>
                <w:szCs w:val="20"/>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proofErr w:type="gram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roofErr w:type="gramEnd"/>
            <w:r w:rsidRPr="0010403F">
              <w:rPr>
                <w:rFonts w:ascii="GHEA Grapalat" w:hAnsi="GHEA Grapalat" w:cs="Arial"/>
                <w:b/>
                <w:sz w:val="20"/>
                <w:szCs w:val="20"/>
                <w:lang w:val="hy-AM"/>
              </w:rPr>
              <w:t xml:space="preserve"> ՀՀ դրամ (</w:t>
            </w:r>
            <w:r w:rsidRPr="0010403F">
              <w:rPr>
                <w:rFonts w:ascii="GHEA Grapalat" w:hAnsi="GHEA Grapalat" w:cs="Arial"/>
                <w:b/>
                <w:sz w:val="20"/>
                <w:szCs w:val="20"/>
                <w:lang w:val="en-GB"/>
              </w:rPr>
              <w:t>AMD</w:t>
            </w:r>
            <w:r w:rsidRPr="0010403F">
              <w:rPr>
                <w:rFonts w:ascii="GHEA Grapalat" w:hAnsi="GHEA Grapalat" w:cs="Arial"/>
                <w:b/>
                <w:sz w:val="20"/>
                <w:szCs w:val="20"/>
                <w:lang w:val="hy-AM"/>
              </w:rPr>
              <w:t>)</w:t>
            </w:r>
          </w:p>
        </w:tc>
      </w:tr>
      <w:tr w:rsidR="00501D0A" w:rsidRPr="00A71D81" w14:paraId="4550658B" w14:textId="77777777" w:rsidTr="0070064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913527E" w14:textId="77777777" w:rsidR="00501D0A" w:rsidRPr="00A71D81" w:rsidRDefault="00501D0A" w:rsidP="0070064C">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proofErr w:type="gramStart"/>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gramEnd"/>
            <w:r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01D0A" w:rsidRPr="00A71D81" w14:paraId="181C54F1" w14:textId="77777777" w:rsidTr="0070064C">
        <w:trPr>
          <w:trHeight w:val="20"/>
        </w:trPr>
        <w:tc>
          <w:tcPr>
            <w:tcW w:w="10980" w:type="dxa"/>
            <w:gridSpan w:val="2"/>
            <w:tcBorders>
              <w:top w:val="single" w:sz="4" w:space="0" w:color="auto"/>
              <w:left w:val="single" w:sz="4" w:space="0" w:color="auto"/>
              <w:right w:val="single" w:sz="4" w:space="0" w:color="000000"/>
            </w:tcBorders>
            <w:noWrap/>
            <w:vAlign w:val="bottom"/>
          </w:tcPr>
          <w:p w14:paraId="3854610F" w14:textId="77777777" w:rsidR="00501D0A" w:rsidRPr="00A71D81" w:rsidRDefault="00501D0A" w:rsidP="0070064C">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r>
              <w:rPr>
                <w:rFonts w:ascii="GHEA Grapalat" w:hAnsi="GHEA Grapalat" w:cs="Sylfaen"/>
                <w:sz w:val="20"/>
                <w:szCs w:val="20"/>
                <w:lang w:val="hy-AM"/>
              </w:rPr>
              <w:t xml:space="preserve"> </w:t>
            </w:r>
            <w:r>
              <w:rPr>
                <w:rFonts w:ascii="GHEA Grapalat" w:hAnsi="GHEA Grapalat"/>
                <w:b/>
                <w:sz w:val="20"/>
                <w:lang w:val="hy-AM"/>
              </w:rPr>
              <w:t xml:space="preserve"> </w:t>
            </w:r>
            <w:r w:rsidR="00A64D96">
              <w:rPr>
                <w:rFonts w:ascii="GHEA Grapalat" w:hAnsi="GHEA Grapalat" w:cs="Sylfaen"/>
                <w:b/>
                <w:sz w:val="20"/>
                <w:lang w:val="hy-AM"/>
              </w:rPr>
              <w:t>ԱՄԽՀԱՅԳ</w:t>
            </w:r>
            <w:r w:rsidRPr="00DF4317">
              <w:rPr>
                <w:rFonts w:ascii="GHEA Grapalat" w:hAnsi="GHEA Grapalat" w:cs="Sylfaen"/>
                <w:b/>
                <w:sz w:val="20"/>
                <w:lang w:val="hy-AM"/>
              </w:rPr>
              <w:t>-ԳՀԱՊՁԲ-ՍՆՈՒՆԴ-24/01</w:t>
            </w:r>
          </w:p>
        </w:tc>
      </w:tr>
      <w:tr w:rsidR="00501D0A" w:rsidRPr="00A71D81" w14:paraId="420B7CF2" w14:textId="77777777" w:rsidTr="0070064C">
        <w:trPr>
          <w:trHeight w:val="20"/>
        </w:trPr>
        <w:tc>
          <w:tcPr>
            <w:tcW w:w="10980" w:type="dxa"/>
            <w:gridSpan w:val="2"/>
            <w:tcBorders>
              <w:left w:val="single" w:sz="4" w:space="0" w:color="auto"/>
              <w:bottom w:val="single" w:sz="4" w:space="0" w:color="auto"/>
              <w:right w:val="single" w:sz="4" w:space="0" w:color="000000"/>
            </w:tcBorders>
            <w:noWrap/>
            <w:vAlign w:val="bottom"/>
          </w:tcPr>
          <w:p w14:paraId="11F368E3" w14:textId="77777777" w:rsidR="00501D0A" w:rsidRPr="00A71D81" w:rsidRDefault="00501D0A" w:rsidP="0070064C">
            <w:pPr>
              <w:rPr>
                <w:rFonts w:ascii="GHEA Grapalat" w:hAnsi="GHEA Grapalat" w:cs="Arial"/>
                <w:sz w:val="20"/>
                <w:szCs w:val="20"/>
                <w:lang w:val="hy-AM"/>
              </w:rPr>
            </w:pPr>
          </w:p>
        </w:tc>
      </w:tr>
      <w:tr w:rsidR="00501D0A" w:rsidRPr="00A71D81" w14:paraId="58117B32" w14:textId="77777777" w:rsidTr="0070064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C51765" w14:textId="77777777" w:rsidR="00501D0A" w:rsidRPr="00A71D81" w:rsidRDefault="00501D0A" w:rsidP="0070064C">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1D1F6279" w14:textId="77777777" w:rsidR="00501D0A" w:rsidRPr="00A71D81" w:rsidRDefault="00501D0A" w:rsidP="0070064C">
            <w:pPr>
              <w:rPr>
                <w:rFonts w:ascii="GHEA Grapalat" w:hAnsi="GHEA Grapalat" w:cs="Sylfaen"/>
                <w:sz w:val="20"/>
                <w:szCs w:val="20"/>
                <w:lang w:val="ru-RU"/>
              </w:rPr>
            </w:pPr>
          </w:p>
        </w:tc>
      </w:tr>
      <w:tr w:rsidR="00501D0A" w:rsidRPr="00A71D81" w14:paraId="3FDD509A" w14:textId="77777777" w:rsidTr="0070064C">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B012B1" w14:textId="77777777" w:rsidR="00501D0A" w:rsidRPr="00A71D81" w:rsidRDefault="00501D0A" w:rsidP="0070064C">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4AC9EEDC" w14:textId="77777777" w:rsidR="00501D0A" w:rsidRPr="00A71D81" w:rsidRDefault="00501D0A" w:rsidP="0070064C">
            <w:pPr>
              <w:rPr>
                <w:rFonts w:ascii="GHEA Grapalat" w:hAnsi="GHEA Grapalat" w:cs="Sylfaen"/>
                <w:sz w:val="20"/>
                <w:szCs w:val="20"/>
                <w:lang w:val="hy-AM"/>
              </w:rPr>
            </w:pPr>
          </w:p>
        </w:tc>
      </w:tr>
      <w:tr w:rsidR="00501D0A" w:rsidRPr="00A71D81" w14:paraId="64D4BB39" w14:textId="77777777" w:rsidTr="0070064C">
        <w:trPr>
          <w:trHeight w:val="20"/>
        </w:trPr>
        <w:tc>
          <w:tcPr>
            <w:tcW w:w="5616" w:type="dxa"/>
            <w:tcBorders>
              <w:top w:val="nil"/>
              <w:left w:val="single" w:sz="4" w:space="0" w:color="auto"/>
              <w:bottom w:val="single" w:sz="4" w:space="0" w:color="auto"/>
              <w:right w:val="single" w:sz="4" w:space="0" w:color="auto"/>
            </w:tcBorders>
            <w:noWrap/>
            <w:vAlign w:val="bottom"/>
          </w:tcPr>
          <w:p w14:paraId="286A0641" w14:textId="77777777" w:rsidR="00501D0A" w:rsidRPr="00A71D81" w:rsidRDefault="00501D0A" w:rsidP="0070064C">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067EAB15" w14:textId="77777777" w:rsidR="00501D0A" w:rsidRPr="00A71D81" w:rsidRDefault="00501D0A" w:rsidP="0070064C">
            <w:pPr>
              <w:rPr>
                <w:rFonts w:ascii="GHEA Grapalat" w:hAnsi="GHEA Grapalat" w:cs="Sylfaen"/>
                <w:sz w:val="20"/>
                <w:szCs w:val="20"/>
              </w:rPr>
            </w:pPr>
          </w:p>
          <w:p w14:paraId="4475F256" w14:textId="77777777" w:rsidR="00501D0A" w:rsidRPr="00A71D81" w:rsidRDefault="00501D0A" w:rsidP="0070064C">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7BDE9F6F" w14:textId="77777777" w:rsidR="00501D0A" w:rsidRPr="00A71D81" w:rsidRDefault="00501D0A" w:rsidP="0070064C">
            <w:pPr>
              <w:rPr>
                <w:rFonts w:ascii="GHEA Grapalat" w:hAnsi="GHEA Grapalat" w:cs="Tahoma"/>
                <w:color w:val="000000"/>
                <w:sz w:val="20"/>
                <w:szCs w:val="20"/>
              </w:rPr>
            </w:pPr>
          </w:p>
          <w:p w14:paraId="26976F7E" w14:textId="77777777" w:rsidR="00501D0A" w:rsidRPr="00A71D81" w:rsidRDefault="00501D0A" w:rsidP="0070064C">
            <w:pPr>
              <w:rPr>
                <w:rFonts w:ascii="GHEA Grapalat" w:hAnsi="GHEA Grapalat" w:cs="Sylfaen"/>
                <w:sz w:val="20"/>
                <w:szCs w:val="20"/>
              </w:rPr>
            </w:pPr>
          </w:p>
          <w:p w14:paraId="1A9D0C84" w14:textId="77777777" w:rsidR="00501D0A" w:rsidRPr="00A71D81" w:rsidRDefault="00501D0A" w:rsidP="0070064C">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15F5F255" w14:textId="77777777" w:rsidR="00501D0A" w:rsidRPr="00A71D81" w:rsidRDefault="00501D0A" w:rsidP="0070064C">
            <w:pPr>
              <w:rPr>
                <w:rFonts w:ascii="GHEA Grapalat" w:hAnsi="GHEA Grapalat" w:cs="Sylfaen"/>
                <w:sz w:val="20"/>
                <w:szCs w:val="20"/>
              </w:rPr>
            </w:pPr>
          </w:p>
          <w:p w14:paraId="175E5A35" w14:textId="77777777" w:rsidR="00501D0A" w:rsidRPr="00A71D81" w:rsidRDefault="00501D0A" w:rsidP="0070064C">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19B766FE" w14:textId="77777777" w:rsidR="00501D0A" w:rsidRPr="00A71D81" w:rsidRDefault="00501D0A" w:rsidP="0070064C">
            <w:pPr>
              <w:rPr>
                <w:rFonts w:ascii="GHEA Grapalat" w:hAnsi="GHEA Grapalat" w:cs="Sylfaen"/>
                <w:sz w:val="20"/>
                <w:szCs w:val="20"/>
              </w:rPr>
            </w:pPr>
            <w:r w:rsidRPr="00A71D81">
              <w:rPr>
                <w:rFonts w:ascii="GHEA Grapalat" w:hAnsi="GHEA Grapalat" w:cs="Sylfaen"/>
                <w:sz w:val="20"/>
                <w:szCs w:val="20"/>
              </w:rPr>
              <w:t xml:space="preserve">                                                                             Կ.Տ.</w:t>
            </w:r>
          </w:p>
          <w:p w14:paraId="2BF6D98B" w14:textId="77777777" w:rsidR="00501D0A" w:rsidRPr="00A71D81" w:rsidRDefault="00501D0A" w:rsidP="0070064C">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380476F9" w14:textId="77777777" w:rsidR="00501D0A" w:rsidRPr="00A71D81" w:rsidRDefault="00501D0A" w:rsidP="0070064C">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ստորագրությունները`</w:t>
            </w:r>
          </w:p>
          <w:p w14:paraId="1E550141" w14:textId="77777777" w:rsidR="00501D0A" w:rsidRPr="00A71D81" w:rsidRDefault="00501D0A" w:rsidP="0070064C">
            <w:pPr>
              <w:jc w:val="right"/>
              <w:rPr>
                <w:rFonts w:ascii="GHEA Grapalat" w:hAnsi="GHEA Grapalat" w:cs="Sylfaen"/>
                <w:sz w:val="20"/>
                <w:szCs w:val="20"/>
              </w:rPr>
            </w:pPr>
          </w:p>
          <w:p w14:paraId="3E1DE970" w14:textId="77777777" w:rsidR="00501D0A" w:rsidRPr="00A71D81" w:rsidRDefault="00501D0A" w:rsidP="0070064C">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1C914AD3" w14:textId="77777777" w:rsidR="00501D0A" w:rsidRPr="00A71D81" w:rsidRDefault="00501D0A" w:rsidP="0070064C">
            <w:pPr>
              <w:jc w:val="right"/>
              <w:rPr>
                <w:rFonts w:ascii="GHEA Grapalat" w:hAnsi="GHEA Grapalat" w:cs="Tahoma"/>
                <w:color w:val="000000"/>
                <w:sz w:val="20"/>
                <w:szCs w:val="20"/>
              </w:rPr>
            </w:pPr>
          </w:p>
          <w:p w14:paraId="0CF05207" w14:textId="77777777" w:rsidR="00501D0A" w:rsidRPr="00A71D81" w:rsidRDefault="00501D0A" w:rsidP="0070064C">
            <w:pPr>
              <w:jc w:val="right"/>
              <w:rPr>
                <w:rFonts w:ascii="GHEA Grapalat" w:hAnsi="GHEA Grapalat" w:cs="Tahoma"/>
                <w:color w:val="000000"/>
                <w:sz w:val="20"/>
                <w:szCs w:val="20"/>
              </w:rPr>
            </w:pPr>
          </w:p>
          <w:p w14:paraId="7A87940E" w14:textId="77777777" w:rsidR="00501D0A" w:rsidRPr="00A71D81" w:rsidRDefault="00501D0A" w:rsidP="0070064C">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3E47E229" w14:textId="77777777" w:rsidR="00501D0A" w:rsidRPr="00A71D81" w:rsidRDefault="00501D0A" w:rsidP="0070064C">
            <w:pPr>
              <w:jc w:val="right"/>
              <w:rPr>
                <w:rFonts w:ascii="GHEA Grapalat" w:hAnsi="GHEA Grapalat" w:cs="Sylfaen"/>
                <w:sz w:val="20"/>
                <w:szCs w:val="20"/>
              </w:rPr>
            </w:pPr>
          </w:p>
          <w:p w14:paraId="66BC0925" w14:textId="77777777" w:rsidR="00501D0A" w:rsidRPr="00A71D81" w:rsidRDefault="00501D0A" w:rsidP="0070064C">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56B7D0DE" w14:textId="77777777" w:rsidR="00501D0A" w:rsidRPr="00A71D81" w:rsidRDefault="00501D0A" w:rsidP="0070064C">
            <w:pPr>
              <w:jc w:val="right"/>
              <w:rPr>
                <w:rFonts w:ascii="GHEA Grapalat" w:hAnsi="GHEA Grapalat" w:cs="Sylfaen"/>
                <w:sz w:val="20"/>
                <w:szCs w:val="20"/>
              </w:rPr>
            </w:pPr>
          </w:p>
        </w:tc>
      </w:tr>
      <w:tr w:rsidR="00501D0A" w:rsidRPr="00A71D81" w14:paraId="5EFEB90A" w14:textId="77777777" w:rsidTr="0070064C">
        <w:trPr>
          <w:trHeight w:val="20"/>
        </w:trPr>
        <w:tc>
          <w:tcPr>
            <w:tcW w:w="5616" w:type="dxa"/>
            <w:tcBorders>
              <w:top w:val="single" w:sz="4" w:space="0" w:color="auto"/>
              <w:left w:val="single" w:sz="4" w:space="0" w:color="auto"/>
              <w:right w:val="single" w:sz="4" w:space="0" w:color="auto"/>
            </w:tcBorders>
            <w:noWrap/>
            <w:vAlign w:val="bottom"/>
          </w:tcPr>
          <w:p w14:paraId="501F6D19" w14:textId="77777777" w:rsidR="00501D0A" w:rsidRPr="00A71D81" w:rsidRDefault="00501D0A" w:rsidP="0070064C">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60A9276E" w14:textId="77777777" w:rsidR="00501D0A" w:rsidRPr="00A71D81" w:rsidRDefault="00501D0A" w:rsidP="0070064C">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545A8E83" w14:textId="77777777" w:rsidR="00501D0A" w:rsidRPr="00A71D81" w:rsidRDefault="00501D0A" w:rsidP="0070064C">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311A127B" w14:textId="77777777" w:rsidR="00501D0A" w:rsidRPr="00A71D81" w:rsidRDefault="00501D0A" w:rsidP="0070064C">
            <w:pPr>
              <w:rPr>
                <w:rFonts w:ascii="GHEA Grapalat" w:hAnsi="GHEA Grapalat" w:cs="Sylfaen"/>
                <w:sz w:val="20"/>
                <w:szCs w:val="20"/>
              </w:rPr>
            </w:pPr>
            <w:r w:rsidRPr="00A71D81">
              <w:rPr>
                <w:rFonts w:ascii="GHEA Grapalat" w:hAnsi="GHEA Grapalat" w:cs="Sylfaen"/>
                <w:sz w:val="20"/>
                <w:szCs w:val="20"/>
              </w:rPr>
              <w:t xml:space="preserve">  </w:t>
            </w:r>
          </w:p>
          <w:p w14:paraId="5043B8D2" w14:textId="77777777" w:rsidR="00501D0A" w:rsidRPr="00A71D81" w:rsidRDefault="00501D0A" w:rsidP="0070064C">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51163CB6" w14:textId="77777777" w:rsidR="00501D0A" w:rsidRPr="00A71D81" w:rsidRDefault="00501D0A" w:rsidP="0070064C">
            <w:pPr>
              <w:rPr>
                <w:rFonts w:ascii="GHEA Grapalat" w:hAnsi="GHEA Grapalat" w:cs="Tahoma"/>
                <w:color w:val="000000"/>
                <w:sz w:val="20"/>
                <w:szCs w:val="20"/>
              </w:rPr>
            </w:pPr>
          </w:p>
          <w:p w14:paraId="5D23E596" w14:textId="77777777" w:rsidR="00501D0A" w:rsidRPr="00A71D81" w:rsidRDefault="00501D0A" w:rsidP="0070064C">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52B92AB" w14:textId="77777777" w:rsidR="00501D0A" w:rsidRPr="00A71D81" w:rsidRDefault="00501D0A" w:rsidP="0070064C">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3A68888" w14:textId="77777777" w:rsidR="00501D0A" w:rsidRPr="00A71D81" w:rsidRDefault="00501D0A" w:rsidP="0070064C">
            <w:pPr>
              <w:jc w:val="right"/>
              <w:rPr>
                <w:rFonts w:ascii="GHEA Grapalat" w:hAnsi="GHEA Grapalat" w:cs="Tahoma"/>
                <w:color w:val="000000"/>
                <w:sz w:val="20"/>
                <w:szCs w:val="20"/>
              </w:rPr>
            </w:pPr>
          </w:p>
          <w:p w14:paraId="16D09E27" w14:textId="77777777" w:rsidR="00501D0A" w:rsidRPr="00A71D81" w:rsidRDefault="00501D0A" w:rsidP="0070064C">
            <w:pPr>
              <w:jc w:val="right"/>
              <w:rPr>
                <w:rFonts w:ascii="GHEA Grapalat" w:hAnsi="GHEA Grapalat" w:cs="Tahoma"/>
                <w:color w:val="000000"/>
                <w:sz w:val="20"/>
                <w:szCs w:val="20"/>
              </w:rPr>
            </w:pPr>
          </w:p>
          <w:p w14:paraId="5C50025A" w14:textId="77777777" w:rsidR="00501D0A" w:rsidRPr="00A71D81" w:rsidRDefault="00501D0A" w:rsidP="0070064C">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04771BC7" w14:textId="77777777" w:rsidR="00501D0A" w:rsidRPr="00A71D81" w:rsidRDefault="00501D0A" w:rsidP="0070064C">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6871560A" w14:textId="77777777" w:rsidR="00501D0A" w:rsidRPr="00A71D81" w:rsidRDefault="00501D0A" w:rsidP="0070064C">
            <w:pPr>
              <w:jc w:val="right"/>
              <w:rPr>
                <w:rFonts w:ascii="GHEA Grapalat" w:hAnsi="GHEA Grapalat" w:cs="Arial"/>
                <w:sz w:val="20"/>
                <w:szCs w:val="20"/>
                <w:lang w:val="hy-AM"/>
              </w:rPr>
            </w:pPr>
          </w:p>
        </w:tc>
      </w:tr>
      <w:tr w:rsidR="00501D0A" w:rsidRPr="00A71D81" w14:paraId="3DCA9B2B" w14:textId="77777777" w:rsidTr="0070064C">
        <w:trPr>
          <w:trHeight w:val="20"/>
        </w:trPr>
        <w:tc>
          <w:tcPr>
            <w:tcW w:w="5616" w:type="dxa"/>
            <w:tcBorders>
              <w:top w:val="nil"/>
              <w:left w:val="single" w:sz="4" w:space="0" w:color="auto"/>
              <w:bottom w:val="single" w:sz="4" w:space="0" w:color="auto"/>
              <w:right w:val="single" w:sz="4" w:space="0" w:color="auto"/>
            </w:tcBorders>
            <w:noWrap/>
            <w:vAlign w:val="bottom"/>
          </w:tcPr>
          <w:p w14:paraId="6D0D94B0" w14:textId="77777777" w:rsidR="00501D0A" w:rsidRPr="00A71D81" w:rsidRDefault="00501D0A" w:rsidP="0070064C">
            <w:pPr>
              <w:rPr>
                <w:rFonts w:ascii="GHEA Grapalat" w:hAnsi="GHEA Grapalat" w:cs="Sylfaen"/>
                <w:sz w:val="20"/>
                <w:szCs w:val="20"/>
              </w:rPr>
            </w:pPr>
            <w:r w:rsidRPr="00A71D81">
              <w:rPr>
                <w:rFonts w:ascii="GHEA Grapalat" w:hAnsi="GHEA Grapalat" w:cs="Sylfaen"/>
                <w:sz w:val="20"/>
                <w:szCs w:val="20"/>
              </w:rPr>
              <w:t>24.բ.                                                       Կ.Տ.</w:t>
            </w:r>
          </w:p>
          <w:p w14:paraId="3D0E1EE5" w14:textId="77777777" w:rsidR="00501D0A" w:rsidRPr="00A71D81" w:rsidRDefault="00501D0A" w:rsidP="0070064C">
            <w:pPr>
              <w:rPr>
                <w:rFonts w:ascii="GHEA Grapalat" w:hAnsi="GHEA Grapalat" w:cs="Sylfaen"/>
                <w:sz w:val="20"/>
                <w:szCs w:val="20"/>
              </w:rPr>
            </w:pPr>
          </w:p>
          <w:p w14:paraId="61C413E0" w14:textId="77777777" w:rsidR="00501D0A" w:rsidRPr="00A71D81" w:rsidRDefault="00501D0A" w:rsidP="0070064C">
            <w:pPr>
              <w:rPr>
                <w:rFonts w:ascii="GHEA Grapalat" w:hAnsi="GHEA Grapalat" w:cs="Sylfaen"/>
                <w:sz w:val="20"/>
                <w:szCs w:val="20"/>
              </w:rPr>
            </w:pPr>
          </w:p>
          <w:p w14:paraId="3A3B6CAA" w14:textId="77777777" w:rsidR="00501D0A" w:rsidRPr="00A71D81" w:rsidRDefault="00501D0A" w:rsidP="0070064C">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4C48C01" w14:textId="77777777" w:rsidR="00501D0A" w:rsidRPr="00A71D81" w:rsidRDefault="00501D0A" w:rsidP="0070064C">
            <w:pPr>
              <w:rPr>
                <w:rFonts w:ascii="GHEA Grapalat" w:hAnsi="GHEA Grapalat" w:cs="Sylfaen"/>
                <w:sz w:val="20"/>
                <w:szCs w:val="20"/>
              </w:rPr>
            </w:pPr>
          </w:p>
          <w:p w14:paraId="533BB876" w14:textId="77777777" w:rsidR="00501D0A" w:rsidRPr="00A71D81" w:rsidRDefault="00501D0A" w:rsidP="0070064C">
            <w:pPr>
              <w:rPr>
                <w:rFonts w:ascii="GHEA Grapalat" w:hAnsi="GHEA Grapalat" w:cs="Sylfaen"/>
                <w:sz w:val="20"/>
                <w:szCs w:val="20"/>
              </w:rPr>
            </w:pPr>
            <w:r w:rsidRPr="00A71D81">
              <w:rPr>
                <w:rFonts w:ascii="GHEA Grapalat" w:hAnsi="GHEA Grapalat" w:cs="Sylfaen"/>
                <w:sz w:val="20"/>
                <w:szCs w:val="20"/>
              </w:rPr>
              <w:t xml:space="preserve">  </w:t>
            </w:r>
          </w:p>
          <w:p w14:paraId="35206640" w14:textId="77777777" w:rsidR="00501D0A" w:rsidRPr="00A71D81" w:rsidRDefault="00501D0A" w:rsidP="0070064C">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6FF87DB" w14:textId="77777777" w:rsidR="00501D0A" w:rsidRPr="00A71D81" w:rsidRDefault="00501D0A" w:rsidP="0070064C">
            <w:pPr>
              <w:rPr>
                <w:rFonts w:ascii="GHEA Grapalat" w:hAnsi="GHEA Grapalat" w:cs="Sylfaen"/>
                <w:sz w:val="20"/>
                <w:szCs w:val="20"/>
              </w:rPr>
            </w:pPr>
            <w:r w:rsidRPr="00A71D81">
              <w:rPr>
                <w:rFonts w:ascii="GHEA Grapalat" w:hAnsi="GHEA Grapalat" w:cs="Sylfaen"/>
                <w:sz w:val="20"/>
                <w:szCs w:val="20"/>
              </w:rPr>
              <w:t xml:space="preserve">23.բ.                                                                 Կ.Տ.    </w:t>
            </w:r>
          </w:p>
          <w:p w14:paraId="040BB7E6" w14:textId="77777777" w:rsidR="00501D0A" w:rsidRPr="00A71D81" w:rsidRDefault="00501D0A" w:rsidP="0070064C">
            <w:pPr>
              <w:rPr>
                <w:rFonts w:ascii="GHEA Grapalat" w:hAnsi="GHEA Grapalat" w:cs="Sylfaen"/>
                <w:sz w:val="20"/>
                <w:szCs w:val="20"/>
              </w:rPr>
            </w:pPr>
          </w:p>
          <w:p w14:paraId="509AB624" w14:textId="77777777" w:rsidR="00501D0A" w:rsidRPr="00A71D81" w:rsidRDefault="00501D0A" w:rsidP="0070064C">
            <w:pPr>
              <w:rPr>
                <w:rFonts w:ascii="GHEA Grapalat" w:hAnsi="GHEA Grapalat" w:cs="Sylfaen"/>
                <w:sz w:val="20"/>
                <w:szCs w:val="20"/>
              </w:rPr>
            </w:pPr>
            <w:r w:rsidRPr="00A71D81">
              <w:rPr>
                <w:rFonts w:ascii="GHEA Grapalat" w:hAnsi="GHEA Grapalat" w:cs="Sylfaen"/>
                <w:sz w:val="20"/>
                <w:szCs w:val="20"/>
              </w:rPr>
              <w:t xml:space="preserve">                     </w:t>
            </w:r>
          </w:p>
          <w:p w14:paraId="5A4A56C6" w14:textId="77777777" w:rsidR="00501D0A" w:rsidRPr="00A71D81" w:rsidRDefault="00501D0A" w:rsidP="0070064C">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proofErr w:type="gram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70EFBFA5" w14:textId="77777777" w:rsidR="00501D0A" w:rsidRPr="00A71D81" w:rsidRDefault="00501D0A" w:rsidP="0070064C">
            <w:pPr>
              <w:rPr>
                <w:rFonts w:ascii="GHEA Grapalat" w:hAnsi="GHEA Grapalat" w:cs="Sylfaen"/>
                <w:color w:val="000000"/>
                <w:sz w:val="20"/>
                <w:szCs w:val="20"/>
              </w:rPr>
            </w:pPr>
          </w:p>
          <w:p w14:paraId="3898155A" w14:textId="77777777" w:rsidR="00501D0A" w:rsidRPr="00A71D81" w:rsidRDefault="00501D0A" w:rsidP="0070064C">
            <w:pPr>
              <w:rPr>
                <w:rFonts w:ascii="GHEA Grapalat" w:hAnsi="GHEA Grapalat" w:cs="Sylfaen"/>
                <w:sz w:val="20"/>
                <w:szCs w:val="20"/>
              </w:rPr>
            </w:pPr>
          </w:p>
          <w:p w14:paraId="3D77F3A3" w14:textId="77777777" w:rsidR="00501D0A" w:rsidRPr="00A71D81" w:rsidRDefault="00501D0A" w:rsidP="0070064C">
            <w:pPr>
              <w:jc w:val="right"/>
              <w:rPr>
                <w:rFonts w:ascii="GHEA Grapalat" w:hAnsi="GHEA Grapalat" w:cs="Arial"/>
                <w:sz w:val="20"/>
                <w:szCs w:val="20"/>
              </w:rPr>
            </w:pPr>
          </w:p>
        </w:tc>
      </w:tr>
    </w:tbl>
    <w:p w14:paraId="20AF8A21" w14:textId="77777777" w:rsidR="00501D0A" w:rsidRPr="00A71D81" w:rsidRDefault="00501D0A" w:rsidP="00501D0A">
      <w:pPr>
        <w:tabs>
          <w:tab w:val="left" w:pos="540"/>
        </w:tabs>
        <w:autoSpaceDE w:val="0"/>
        <w:autoSpaceDN w:val="0"/>
        <w:adjustRightInd w:val="0"/>
        <w:contextualSpacing/>
        <w:jc w:val="both"/>
        <w:rPr>
          <w:rFonts w:ascii="GHEA Grapalat" w:hAnsi="GHEA Grapalat"/>
          <w:i/>
          <w:sz w:val="16"/>
          <w:lang w:val="hy-AM"/>
        </w:rPr>
      </w:pPr>
    </w:p>
    <w:p w14:paraId="0952CEBC" w14:textId="77777777" w:rsidR="00501D0A" w:rsidRPr="00A71D81" w:rsidRDefault="00501D0A" w:rsidP="00501D0A">
      <w:pPr>
        <w:tabs>
          <w:tab w:val="left" w:pos="540"/>
        </w:tabs>
        <w:autoSpaceDE w:val="0"/>
        <w:autoSpaceDN w:val="0"/>
        <w:adjustRightInd w:val="0"/>
        <w:contextualSpacing/>
        <w:jc w:val="both"/>
        <w:rPr>
          <w:rFonts w:ascii="GHEA Grapalat" w:hAnsi="GHEA Grapalat"/>
          <w:i/>
          <w:sz w:val="16"/>
          <w:lang w:val="hy-AM"/>
        </w:rPr>
      </w:pPr>
    </w:p>
    <w:p w14:paraId="48D1C55C" w14:textId="77777777" w:rsidR="00501D0A" w:rsidRPr="00A71D81" w:rsidRDefault="00501D0A" w:rsidP="00501D0A">
      <w:pPr>
        <w:tabs>
          <w:tab w:val="left" w:pos="540"/>
        </w:tabs>
        <w:autoSpaceDE w:val="0"/>
        <w:autoSpaceDN w:val="0"/>
        <w:adjustRightInd w:val="0"/>
        <w:contextualSpacing/>
        <w:jc w:val="both"/>
        <w:rPr>
          <w:rFonts w:ascii="GHEA Grapalat" w:hAnsi="GHEA Grapalat"/>
          <w:i/>
          <w:sz w:val="16"/>
          <w:lang w:val="hy-AM"/>
        </w:rPr>
      </w:pPr>
    </w:p>
    <w:p w14:paraId="328D23B4" w14:textId="77777777" w:rsidR="00501D0A" w:rsidRPr="00A71D81" w:rsidRDefault="00501D0A" w:rsidP="00501D0A">
      <w:pPr>
        <w:tabs>
          <w:tab w:val="left" w:pos="540"/>
        </w:tabs>
        <w:autoSpaceDE w:val="0"/>
        <w:autoSpaceDN w:val="0"/>
        <w:adjustRightInd w:val="0"/>
        <w:contextualSpacing/>
        <w:jc w:val="both"/>
        <w:rPr>
          <w:rFonts w:ascii="GHEA Grapalat" w:hAnsi="GHEA Grapalat"/>
          <w:i/>
          <w:sz w:val="16"/>
          <w:lang w:val="hy-AM"/>
        </w:rPr>
      </w:pPr>
    </w:p>
    <w:p w14:paraId="6B9F7C97" w14:textId="77777777" w:rsidR="00501D0A" w:rsidRPr="00A71D81" w:rsidRDefault="00501D0A" w:rsidP="00501D0A">
      <w:pPr>
        <w:tabs>
          <w:tab w:val="left" w:pos="540"/>
        </w:tabs>
        <w:autoSpaceDE w:val="0"/>
        <w:autoSpaceDN w:val="0"/>
        <w:adjustRightInd w:val="0"/>
        <w:contextualSpacing/>
        <w:jc w:val="both"/>
        <w:rPr>
          <w:rFonts w:ascii="GHEA Grapalat" w:hAnsi="GHEA Grapalat"/>
          <w:i/>
          <w:sz w:val="16"/>
          <w:lang w:val="hy-AM"/>
        </w:rPr>
      </w:pPr>
    </w:p>
    <w:p w14:paraId="607BA2A4" w14:textId="77777777" w:rsidR="00501D0A" w:rsidRPr="00A71D81" w:rsidRDefault="00501D0A" w:rsidP="00501D0A">
      <w:pPr>
        <w:tabs>
          <w:tab w:val="left" w:pos="540"/>
        </w:tabs>
        <w:autoSpaceDE w:val="0"/>
        <w:autoSpaceDN w:val="0"/>
        <w:adjustRightInd w:val="0"/>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21B5C1A" w14:textId="77777777" w:rsidR="00501D0A" w:rsidRPr="00A71D81" w:rsidRDefault="00501D0A" w:rsidP="00501D0A">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EA901D9" w14:textId="77777777" w:rsidR="00501D0A" w:rsidRPr="00A71D81" w:rsidRDefault="00501D0A" w:rsidP="00501D0A">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501D0A" w:rsidRPr="00A71D81" w14:paraId="0E293D68" w14:textId="77777777" w:rsidTr="0070064C">
        <w:tc>
          <w:tcPr>
            <w:tcW w:w="720" w:type="dxa"/>
            <w:tcBorders>
              <w:top w:val="single" w:sz="4" w:space="0" w:color="auto"/>
              <w:left w:val="single" w:sz="4" w:space="0" w:color="auto"/>
              <w:bottom w:val="single" w:sz="4" w:space="0" w:color="auto"/>
              <w:right w:val="single" w:sz="4" w:space="0" w:color="auto"/>
            </w:tcBorders>
          </w:tcPr>
          <w:p w14:paraId="64B8C8B6" w14:textId="77777777" w:rsidR="00501D0A" w:rsidRPr="00A71D81" w:rsidRDefault="00501D0A" w:rsidP="0070064C">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1FF8C7A9" w14:textId="77777777" w:rsidR="00501D0A" w:rsidRPr="00A71D81" w:rsidRDefault="00501D0A" w:rsidP="0070064C">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26105432" w14:textId="77777777" w:rsidR="00501D0A" w:rsidRPr="00A71D81" w:rsidRDefault="00501D0A" w:rsidP="0070064C">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5B7AC5AC" w14:textId="77777777" w:rsidR="00501D0A" w:rsidRPr="00A71D81" w:rsidRDefault="00501D0A" w:rsidP="0070064C">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0FFE4A94" w14:textId="77777777" w:rsidR="00501D0A" w:rsidRPr="00A71D81" w:rsidRDefault="00501D0A" w:rsidP="0070064C">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297FC33E" w14:textId="77777777" w:rsidR="00501D0A" w:rsidRPr="00A71D81" w:rsidRDefault="00501D0A" w:rsidP="0070064C">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571F332" w14:textId="77777777" w:rsidR="00501D0A" w:rsidRPr="00A71D81" w:rsidRDefault="00501D0A" w:rsidP="0070064C">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1F8B9E8E" w14:textId="77777777" w:rsidR="00501D0A" w:rsidRPr="00A71D81" w:rsidRDefault="00501D0A" w:rsidP="0070064C">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4A4E7BD0" w14:textId="77777777" w:rsidR="00501D0A" w:rsidRPr="00A71D81" w:rsidRDefault="00501D0A" w:rsidP="0070064C">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3FF0A651" w14:textId="77777777" w:rsidR="00501D0A" w:rsidRPr="00A71D81" w:rsidRDefault="00501D0A" w:rsidP="0070064C">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501D0A" w:rsidRPr="00A71D81" w14:paraId="7357C562" w14:textId="77777777" w:rsidTr="0070064C">
        <w:tc>
          <w:tcPr>
            <w:tcW w:w="720" w:type="dxa"/>
            <w:tcBorders>
              <w:top w:val="single" w:sz="4" w:space="0" w:color="auto"/>
              <w:left w:val="single" w:sz="4" w:space="0" w:color="auto"/>
              <w:bottom w:val="single" w:sz="4" w:space="0" w:color="auto"/>
              <w:right w:val="single" w:sz="4" w:space="0" w:color="auto"/>
            </w:tcBorders>
          </w:tcPr>
          <w:p w14:paraId="5F25794C" w14:textId="77777777" w:rsidR="00501D0A" w:rsidRPr="00A71D81" w:rsidRDefault="00501D0A" w:rsidP="0070064C">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BAB537E" w14:textId="77777777" w:rsidR="00501D0A" w:rsidRPr="00A71D81" w:rsidRDefault="00501D0A" w:rsidP="0070064C">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36AEDE6B" w14:textId="77777777" w:rsidR="00501D0A" w:rsidRPr="00A71D81" w:rsidRDefault="00501D0A" w:rsidP="0070064C">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6D9779F2" w14:textId="77777777" w:rsidR="00501D0A" w:rsidRPr="00A71D81" w:rsidRDefault="00501D0A" w:rsidP="0070064C">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72E3944" w14:textId="77777777" w:rsidR="00501D0A" w:rsidRPr="00A71D81" w:rsidRDefault="00501D0A" w:rsidP="0070064C">
            <w:pPr>
              <w:jc w:val="center"/>
              <w:rPr>
                <w:rFonts w:ascii="GHEA Grapalat" w:hAnsi="GHEA Grapalat"/>
                <w:b/>
                <w:sz w:val="20"/>
                <w:szCs w:val="20"/>
              </w:rPr>
            </w:pPr>
            <w:r w:rsidRPr="00A71D81">
              <w:rPr>
                <w:rFonts w:ascii="GHEA Grapalat" w:hAnsi="GHEA Grapalat"/>
                <w:b/>
                <w:sz w:val="20"/>
                <w:szCs w:val="20"/>
              </w:rPr>
              <w:t>5</w:t>
            </w:r>
          </w:p>
        </w:tc>
      </w:tr>
      <w:tr w:rsidR="00501D0A" w:rsidRPr="00A71D81" w14:paraId="028F38DF" w14:textId="77777777" w:rsidTr="0070064C">
        <w:tc>
          <w:tcPr>
            <w:tcW w:w="720" w:type="dxa"/>
            <w:tcBorders>
              <w:top w:val="single" w:sz="4" w:space="0" w:color="auto"/>
              <w:left w:val="single" w:sz="4" w:space="0" w:color="auto"/>
              <w:bottom w:val="single" w:sz="4" w:space="0" w:color="auto"/>
              <w:right w:val="single" w:sz="4" w:space="0" w:color="auto"/>
            </w:tcBorders>
          </w:tcPr>
          <w:p w14:paraId="093C3F16" w14:textId="77777777" w:rsidR="00501D0A" w:rsidRPr="00A71D81" w:rsidRDefault="00501D0A" w:rsidP="0070064C">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674CD37B" w14:textId="77777777" w:rsidR="00501D0A" w:rsidRPr="00A71D81" w:rsidRDefault="00501D0A" w:rsidP="0070064C">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95A0122"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EA3AF5"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0E4BF65" w14:textId="77777777" w:rsidR="00501D0A" w:rsidRPr="00A71D81" w:rsidRDefault="00501D0A" w:rsidP="0070064C">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501D0A" w:rsidRPr="00A71D81" w14:paraId="49CABB14" w14:textId="77777777" w:rsidTr="0070064C">
        <w:tc>
          <w:tcPr>
            <w:tcW w:w="720" w:type="dxa"/>
            <w:tcBorders>
              <w:top w:val="single" w:sz="4" w:space="0" w:color="auto"/>
              <w:left w:val="single" w:sz="4" w:space="0" w:color="auto"/>
              <w:bottom w:val="single" w:sz="4" w:space="0" w:color="auto"/>
              <w:right w:val="single" w:sz="4" w:space="0" w:color="auto"/>
            </w:tcBorders>
          </w:tcPr>
          <w:p w14:paraId="4B8578CF" w14:textId="77777777" w:rsidR="00501D0A" w:rsidRPr="00A71D81" w:rsidRDefault="00501D0A" w:rsidP="0070064C">
            <w:pPr>
              <w:pStyle w:val="aff3"/>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5A788713" w14:textId="77777777" w:rsidR="00501D0A" w:rsidRPr="00A71D81" w:rsidRDefault="00501D0A" w:rsidP="0070064C">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CE2C7A1"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31162A1"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D01669F"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501D0A" w:rsidRPr="00A71D81" w14:paraId="76D30B38" w14:textId="77777777" w:rsidTr="0070064C">
        <w:tc>
          <w:tcPr>
            <w:tcW w:w="720" w:type="dxa"/>
            <w:tcBorders>
              <w:top w:val="single" w:sz="4" w:space="0" w:color="auto"/>
              <w:left w:val="single" w:sz="4" w:space="0" w:color="auto"/>
              <w:bottom w:val="single" w:sz="4" w:space="0" w:color="auto"/>
              <w:right w:val="single" w:sz="4" w:space="0" w:color="auto"/>
            </w:tcBorders>
          </w:tcPr>
          <w:p w14:paraId="0177CC88" w14:textId="77777777" w:rsidR="00501D0A" w:rsidRPr="00A71D81" w:rsidRDefault="00501D0A" w:rsidP="0070064C">
            <w:pPr>
              <w:pStyle w:val="aff3"/>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6BEE1DD9" w14:textId="77777777" w:rsidR="00501D0A" w:rsidRPr="00A71D81" w:rsidRDefault="00501D0A" w:rsidP="0070064C">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28FC00A0"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6B0C3A1"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64DD899" w14:textId="77777777" w:rsidR="00501D0A" w:rsidRPr="00A71D81" w:rsidRDefault="00501D0A" w:rsidP="0070064C">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37B28A5" w14:textId="77777777" w:rsidR="00501D0A" w:rsidRPr="00A71D81" w:rsidRDefault="00501D0A" w:rsidP="0070064C">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501D0A" w:rsidRPr="00A71D81" w14:paraId="2A24A003" w14:textId="77777777" w:rsidTr="0070064C">
        <w:tc>
          <w:tcPr>
            <w:tcW w:w="720" w:type="dxa"/>
            <w:tcBorders>
              <w:top w:val="single" w:sz="4" w:space="0" w:color="auto"/>
              <w:left w:val="single" w:sz="4" w:space="0" w:color="auto"/>
              <w:bottom w:val="single" w:sz="4" w:space="0" w:color="auto"/>
              <w:right w:val="single" w:sz="4" w:space="0" w:color="auto"/>
            </w:tcBorders>
          </w:tcPr>
          <w:p w14:paraId="196255E9" w14:textId="77777777" w:rsidR="00501D0A" w:rsidRPr="00A71D81" w:rsidRDefault="00501D0A" w:rsidP="0070064C">
            <w:pPr>
              <w:pStyle w:val="aff3"/>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14:paraId="6C869B24" w14:textId="77777777" w:rsidR="00501D0A" w:rsidRPr="00A71D81" w:rsidRDefault="00501D0A" w:rsidP="0070064C">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2FAA992"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47F252"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14281B0C"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61A24B03" w14:textId="77777777" w:rsidR="00501D0A" w:rsidRPr="00A71D81" w:rsidRDefault="00501D0A" w:rsidP="0070064C">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501D0A" w:rsidRPr="00A71D81" w14:paraId="2F753C09" w14:textId="77777777" w:rsidTr="0070064C">
        <w:tc>
          <w:tcPr>
            <w:tcW w:w="720" w:type="dxa"/>
            <w:tcBorders>
              <w:top w:val="single" w:sz="4" w:space="0" w:color="auto"/>
              <w:left w:val="single" w:sz="4" w:space="0" w:color="auto"/>
              <w:bottom w:val="single" w:sz="4" w:space="0" w:color="auto"/>
              <w:right w:val="single" w:sz="4" w:space="0" w:color="auto"/>
            </w:tcBorders>
          </w:tcPr>
          <w:p w14:paraId="5A1B5879" w14:textId="77777777" w:rsidR="00501D0A" w:rsidRPr="00A71D81" w:rsidRDefault="00501D0A" w:rsidP="0070064C">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61DFB70"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743DD98"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98C4E4"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CC65345"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501D0A" w:rsidRPr="00A71D81" w14:paraId="6C301E15" w14:textId="77777777" w:rsidTr="0070064C">
        <w:tc>
          <w:tcPr>
            <w:tcW w:w="720" w:type="dxa"/>
            <w:tcBorders>
              <w:top w:val="single" w:sz="4" w:space="0" w:color="auto"/>
              <w:left w:val="single" w:sz="4" w:space="0" w:color="auto"/>
              <w:bottom w:val="single" w:sz="4" w:space="0" w:color="auto"/>
              <w:right w:val="single" w:sz="4" w:space="0" w:color="auto"/>
            </w:tcBorders>
          </w:tcPr>
          <w:p w14:paraId="3F8CE110" w14:textId="77777777" w:rsidR="00501D0A" w:rsidRPr="00A71D81" w:rsidRDefault="00501D0A" w:rsidP="0070064C">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1AA2FAB5"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978A7B3"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C675D7"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CA37DAA"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718C450"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501D0A" w:rsidRPr="00A71D81" w14:paraId="2037CD7C" w14:textId="77777777" w:rsidTr="0070064C">
        <w:tc>
          <w:tcPr>
            <w:tcW w:w="720" w:type="dxa"/>
            <w:tcBorders>
              <w:top w:val="single" w:sz="4" w:space="0" w:color="auto"/>
              <w:left w:val="single" w:sz="4" w:space="0" w:color="auto"/>
              <w:bottom w:val="single" w:sz="4" w:space="0" w:color="auto"/>
              <w:right w:val="single" w:sz="4" w:space="0" w:color="auto"/>
            </w:tcBorders>
          </w:tcPr>
          <w:p w14:paraId="0CFEF07C" w14:textId="77777777" w:rsidR="00501D0A" w:rsidRPr="00A71D81" w:rsidRDefault="00501D0A" w:rsidP="0070064C">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2B5C8B68"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85CDDC4"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DB45888"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AB53950"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25649F16"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501D0A" w:rsidRPr="00A71D81" w14:paraId="418954D1" w14:textId="77777777" w:rsidTr="0070064C">
        <w:tc>
          <w:tcPr>
            <w:tcW w:w="720" w:type="dxa"/>
            <w:tcBorders>
              <w:top w:val="single" w:sz="4" w:space="0" w:color="auto"/>
              <w:left w:val="single" w:sz="4" w:space="0" w:color="auto"/>
              <w:bottom w:val="single" w:sz="4" w:space="0" w:color="auto"/>
              <w:right w:val="single" w:sz="4" w:space="0" w:color="auto"/>
            </w:tcBorders>
          </w:tcPr>
          <w:p w14:paraId="17D2D442" w14:textId="77777777" w:rsidR="00501D0A" w:rsidRPr="00A71D81" w:rsidRDefault="00501D0A" w:rsidP="0070064C">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E25A306"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54EBD5C0"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405E8"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C138958"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488DCBE"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501D0A" w:rsidRPr="00A71D81" w14:paraId="510C52E0" w14:textId="77777777" w:rsidTr="0070064C">
        <w:tc>
          <w:tcPr>
            <w:tcW w:w="720" w:type="dxa"/>
            <w:tcBorders>
              <w:top w:val="single" w:sz="4" w:space="0" w:color="auto"/>
              <w:left w:val="single" w:sz="4" w:space="0" w:color="auto"/>
              <w:bottom w:val="single" w:sz="4" w:space="0" w:color="auto"/>
              <w:right w:val="single" w:sz="4" w:space="0" w:color="auto"/>
            </w:tcBorders>
          </w:tcPr>
          <w:p w14:paraId="4C87B010" w14:textId="77777777" w:rsidR="00501D0A" w:rsidRPr="00A71D81" w:rsidRDefault="00501D0A" w:rsidP="0070064C">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C7A435C" w14:textId="77777777" w:rsidR="00501D0A" w:rsidRPr="00A71D81" w:rsidRDefault="00501D0A" w:rsidP="0070064C">
            <w:pPr>
              <w:jc w:val="center"/>
              <w:rPr>
                <w:rFonts w:ascii="GHEA Grapalat" w:hAnsi="GHEA Grapalat"/>
                <w:sz w:val="20"/>
                <w:szCs w:val="20"/>
              </w:rPr>
            </w:pPr>
            <w:proofErr w:type="spellStart"/>
            <w:proofErr w:type="gram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proofErr w:type="gramEnd"/>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976E954"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E20B3D"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7D60731"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8DEA929"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501D0A" w:rsidRPr="00A71D81" w14:paraId="53F46421" w14:textId="77777777" w:rsidTr="0070064C">
        <w:tc>
          <w:tcPr>
            <w:tcW w:w="720" w:type="dxa"/>
            <w:tcBorders>
              <w:top w:val="single" w:sz="4" w:space="0" w:color="auto"/>
              <w:left w:val="single" w:sz="4" w:space="0" w:color="auto"/>
              <w:bottom w:val="single" w:sz="4" w:space="0" w:color="auto"/>
              <w:right w:val="single" w:sz="4" w:space="0" w:color="auto"/>
            </w:tcBorders>
          </w:tcPr>
          <w:p w14:paraId="60D43211" w14:textId="77777777" w:rsidR="00501D0A" w:rsidRPr="00A71D81" w:rsidRDefault="00501D0A" w:rsidP="0070064C">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47919615"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3790A7"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B51528"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62F98C1A" w14:textId="77777777" w:rsidR="00501D0A" w:rsidRPr="00A71D81" w:rsidRDefault="00501D0A" w:rsidP="0070064C">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80A2DB" w14:textId="77777777" w:rsidR="00501D0A" w:rsidRPr="00A71D81" w:rsidRDefault="00501D0A" w:rsidP="0070064C">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01D0A" w:rsidRPr="00A71D81" w14:paraId="0BFF6EA9" w14:textId="77777777" w:rsidTr="0070064C">
        <w:tc>
          <w:tcPr>
            <w:tcW w:w="720" w:type="dxa"/>
            <w:tcBorders>
              <w:top w:val="single" w:sz="4" w:space="0" w:color="auto"/>
              <w:left w:val="single" w:sz="4" w:space="0" w:color="auto"/>
              <w:bottom w:val="single" w:sz="4" w:space="0" w:color="auto"/>
              <w:right w:val="single" w:sz="4" w:space="0" w:color="auto"/>
            </w:tcBorders>
          </w:tcPr>
          <w:p w14:paraId="61B22525" w14:textId="77777777" w:rsidR="00501D0A" w:rsidRPr="00A71D81" w:rsidRDefault="00501D0A" w:rsidP="0070064C">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0A47F082"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04E26C91"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D6BB922"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8AA51FA"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917AAC7"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501D0A" w:rsidRPr="00A71D81" w14:paraId="0E7BAAA7" w14:textId="77777777" w:rsidTr="0070064C">
        <w:tc>
          <w:tcPr>
            <w:tcW w:w="720" w:type="dxa"/>
            <w:tcBorders>
              <w:top w:val="single" w:sz="4" w:space="0" w:color="auto"/>
              <w:left w:val="single" w:sz="4" w:space="0" w:color="auto"/>
              <w:bottom w:val="single" w:sz="4" w:space="0" w:color="auto"/>
              <w:right w:val="single" w:sz="4" w:space="0" w:color="auto"/>
            </w:tcBorders>
          </w:tcPr>
          <w:p w14:paraId="6144FF1E" w14:textId="77777777" w:rsidR="00501D0A" w:rsidRPr="00A71D81" w:rsidRDefault="00501D0A" w:rsidP="0070064C">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2EFC04CE"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55123B0"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D2CA09"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59DB6D5"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501D0A" w:rsidRPr="00A71D81" w14:paraId="79FD330E" w14:textId="77777777" w:rsidTr="0070064C">
        <w:tc>
          <w:tcPr>
            <w:tcW w:w="720" w:type="dxa"/>
            <w:tcBorders>
              <w:top w:val="single" w:sz="4" w:space="0" w:color="auto"/>
              <w:left w:val="single" w:sz="4" w:space="0" w:color="auto"/>
              <w:bottom w:val="single" w:sz="4" w:space="0" w:color="auto"/>
              <w:right w:val="single" w:sz="4" w:space="0" w:color="auto"/>
            </w:tcBorders>
          </w:tcPr>
          <w:p w14:paraId="394E6EA8" w14:textId="77777777" w:rsidR="00501D0A" w:rsidRPr="00A71D81" w:rsidRDefault="00501D0A" w:rsidP="0070064C">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0F80065"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533E29C"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2892BD4"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3631D7C"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6C6F0419"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501D0A" w:rsidRPr="00A71D81" w14:paraId="372864C2" w14:textId="77777777" w:rsidTr="0070064C">
        <w:tc>
          <w:tcPr>
            <w:tcW w:w="720" w:type="dxa"/>
            <w:tcBorders>
              <w:top w:val="single" w:sz="4" w:space="0" w:color="auto"/>
              <w:left w:val="single" w:sz="4" w:space="0" w:color="auto"/>
              <w:bottom w:val="single" w:sz="4" w:space="0" w:color="auto"/>
              <w:right w:val="single" w:sz="4" w:space="0" w:color="auto"/>
            </w:tcBorders>
          </w:tcPr>
          <w:p w14:paraId="019CA995" w14:textId="77777777" w:rsidR="00501D0A" w:rsidRPr="00A71D81" w:rsidRDefault="00501D0A" w:rsidP="0070064C">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2227897"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79334A"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B17B9E"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EE03F27"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0BE3A472" w14:textId="77777777" w:rsidR="00501D0A" w:rsidRPr="00A71D81" w:rsidRDefault="00501D0A" w:rsidP="0070064C">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501D0A" w:rsidRPr="00C2285A" w14:paraId="17A4653E" w14:textId="77777777" w:rsidTr="0070064C">
        <w:tc>
          <w:tcPr>
            <w:tcW w:w="720" w:type="dxa"/>
            <w:tcBorders>
              <w:top w:val="single" w:sz="4" w:space="0" w:color="auto"/>
              <w:left w:val="single" w:sz="4" w:space="0" w:color="auto"/>
              <w:bottom w:val="single" w:sz="4" w:space="0" w:color="auto"/>
              <w:right w:val="single" w:sz="4" w:space="0" w:color="auto"/>
            </w:tcBorders>
          </w:tcPr>
          <w:p w14:paraId="23AE3AEC" w14:textId="77777777" w:rsidR="00501D0A" w:rsidRPr="00A71D81" w:rsidRDefault="00501D0A" w:rsidP="0070064C">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E173E68" w14:textId="77777777" w:rsidR="00501D0A" w:rsidRPr="00A71D81" w:rsidRDefault="00501D0A" w:rsidP="0070064C">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CC21159" w14:textId="77777777" w:rsidR="00501D0A" w:rsidRPr="00A71D81" w:rsidRDefault="00501D0A" w:rsidP="0070064C">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C2036A9" w14:textId="77777777" w:rsidR="00501D0A" w:rsidRPr="00A71D81" w:rsidRDefault="00501D0A" w:rsidP="0070064C">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4ADDB521" w14:textId="77777777" w:rsidR="00501D0A" w:rsidRPr="00A71D81" w:rsidRDefault="00501D0A" w:rsidP="0070064C">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67A949F" w14:textId="77777777" w:rsidR="00501D0A" w:rsidRPr="00A71D81" w:rsidRDefault="00501D0A" w:rsidP="0070064C">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501D0A" w:rsidRPr="00A71D81" w14:paraId="6E1AB08F" w14:textId="77777777" w:rsidTr="0070064C">
        <w:tc>
          <w:tcPr>
            <w:tcW w:w="720" w:type="dxa"/>
            <w:tcBorders>
              <w:top w:val="single" w:sz="4" w:space="0" w:color="auto"/>
              <w:left w:val="single" w:sz="4" w:space="0" w:color="auto"/>
              <w:bottom w:val="single" w:sz="4" w:space="0" w:color="auto"/>
              <w:right w:val="single" w:sz="4" w:space="0" w:color="auto"/>
            </w:tcBorders>
          </w:tcPr>
          <w:p w14:paraId="18CCA7F5" w14:textId="77777777" w:rsidR="00501D0A" w:rsidRPr="00A71D81" w:rsidRDefault="00501D0A" w:rsidP="0070064C">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E5430D3"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7EE21226"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1DF339E"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ACBF8F6"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501D0A" w:rsidRPr="00C2285A" w14:paraId="79D20C7C" w14:textId="77777777" w:rsidTr="0070064C">
        <w:tc>
          <w:tcPr>
            <w:tcW w:w="720" w:type="dxa"/>
            <w:tcBorders>
              <w:top w:val="single" w:sz="4" w:space="0" w:color="auto"/>
              <w:left w:val="single" w:sz="4" w:space="0" w:color="auto"/>
              <w:bottom w:val="single" w:sz="4" w:space="0" w:color="auto"/>
              <w:right w:val="single" w:sz="4" w:space="0" w:color="auto"/>
            </w:tcBorders>
          </w:tcPr>
          <w:p w14:paraId="10F44AD3" w14:textId="77777777" w:rsidR="00501D0A" w:rsidRPr="00A71D81" w:rsidRDefault="00501D0A" w:rsidP="0070064C">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06E73149"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6E5A6C92"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E041FF1" w14:textId="77777777" w:rsidR="00501D0A" w:rsidRPr="00A71D81" w:rsidRDefault="00501D0A" w:rsidP="0070064C">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F4A209E" w14:textId="77777777" w:rsidR="00501D0A" w:rsidRPr="00A71D81" w:rsidRDefault="00501D0A" w:rsidP="0070064C">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501D0A" w:rsidRPr="00A71D81" w14:paraId="1F99BFA9" w14:textId="77777777" w:rsidTr="0070064C">
        <w:tc>
          <w:tcPr>
            <w:tcW w:w="720" w:type="dxa"/>
            <w:tcBorders>
              <w:top w:val="single" w:sz="4" w:space="0" w:color="auto"/>
              <w:left w:val="single" w:sz="4" w:space="0" w:color="auto"/>
              <w:bottom w:val="single" w:sz="4" w:space="0" w:color="auto"/>
              <w:right w:val="single" w:sz="4" w:space="0" w:color="auto"/>
            </w:tcBorders>
          </w:tcPr>
          <w:p w14:paraId="0A35EF01" w14:textId="77777777" w:rsidR="00501D0A" w:rsidRPr="00A71D81" w:rsidRDefault="00501D0A" w:rsidP="0070064C">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521EB9E0" w14:textId="77777777" w:rsidR="00501D0A" w:rsidRPr="00A71D81" w:rsidRDefault="00501D0A" w:rsidP="0070064C">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CDAF45"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C9F5A9"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EE21728"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proofErr w:type="gram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329F2D4D" w14:textId="77777777" w:rsidR="00501D0A" w:rsidRPr="00A71D81" w:rsidRDefault="00501D0A" w:rsidP="0070064C">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501D0A" w:rsidRPr="00C2285A" w14:paraId="07B21E80" w14:textId="77777777" w:rsidTr="0070064C">
        <w:tc>
          <w:tcPr>
            <w:tcW w:w="720" w:type="dxa"/>
            <w:tcBorders>
              <w:top w:val="single" w:sz="4" w:space="0" w:color="auto"/>
              <w:left w:val="single" w:sz="4" w:space="0" w:color="auto"/>
              <w:bottom w:val="single" w:sz="4" w:space="0" w:color="auto"/>
              <w:right w:val="single" w:sz="4" w:space="0" w:color="auto"/>
            </w:tcBorders>
          </w:tcPr>
          <w:p w14:paraId="685A8451" w14:textId="77777777" w:rsidR="00501D0A" w:rsidRPr="00A71D81" w:rsidDel="0010680B" w:rsidRDefault="00501D0A" w:rsidP="0070064C">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3931407" w14:textId="77777777" w:rsidR="00501D0A" w:rsidRPr="00A71D81" w:rsidRDefault="00501D0A" w:rsidP="0070064C">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C74535E"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5AF1CAF" w14:textId="77777777" w:rsidR="00501D0A" w:rsidRPr="00A71D81" w:rsidRDefault="00501D0A" w:rsidP="0070064C">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69EC2FD3" w14:textId="77777777" w:rsidR="00501D0A" w:rsidRPr="00A71D81" w:rsidRDefault="00501D0A" w:rsidP="0070064C">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24F3B215" w14:textId="77777777" w:rsidR="00501D0A" w:rsidRPr="00A71D81" w:rsidRDefault="00501D0A" w:rsidP="0070064C">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4038FD8" w14:textId="77777777" w:rsidR="00501D0A" w:rsidRPr="00A71D81" w:rsidRDefault="00501D0A" w:rsidP="0070064C">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501D0A" w:rsidRPr="00A71D81" w14:paraId="7311E97E" w14:textId="77777777" w:rsidTr="0070064C">
        <w:tc>
          <w:tcPr>
            <w:tcW w:w="720" w:type="dxa"/>
            <w:tcBorders>
              <w:top w:val="single" w:sz="4" w:space="0" w:color="auto"/>
              <w:left w:val="single" w:sz="4" w:space="0" w:color="auto"/>
              <w:bottom w:val="single" w:sz="4" w:space="0" w:color="auto"/>
              <w:right w:val="single" w:sz="4" w:space="0" w:color="auto"/>
            </w:tcBorders>
          </w:tcPr>
          <w:p w14:paraId="5748BD7C" w14:textId="77777777" w:rsidR="00501D0A" w:rsidRPr="00A71D81" w:rsidRDefault="00501D0A" w:rsidP="0070064C">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C9A259A"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60A13978"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269719"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777F6023"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6C98188C" w14:textId="77777777" w:rsidR="00501D0A" w:rsidRPr="00A71D81" w:rsidRDefault="00501D0A" w:rsidP="0070064C">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1F29A30"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501D0A" w:rsidRPr="00C2285A" w14:paraId="095CAB03" w14:textId="77777777" w:rsidTr="0070064C">
        <w:tc>
          <w:tcPr>
            <w:tcW w:w="720" w:type="dxa"/>
            <w:tcBorders>
              <w:top w:val="single" w:sz="4" w:space="0" w:color="auto"/>
              <w:left w:val="single" w:sz="4" w:space="0" w:color="auto"/>
              <w:bottom w:val="single" w:sz="4" w:space="0" w:color="auto"/>
              <w:right w:val="single" w:sz="4" w:space="0" w:color="auto"/>
            </w:tcBorders>
          </w:tcPr>
          <w:p w14:paraId="1137809C" w14:textId="77777777" w:rsidR="00501D0A" w:rsidRPr="00A71D81" w:rsidRDefault="00501D0A" w:rsidP="0070064C">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194DA1A3"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23EB032"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9FA6107"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56934D8" w14:textId="77777777" w:rsidR="00501D0A" w:rsidRPr="00A71D81" w:rsidRDefault="00501D0A" w:rsidP="0070064C">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01CFA24" w14:textId="77777777" w:rsidR="00501D0A" w:rsidRPr="00A71D81" w:rsidRDefault="00501D0A" w:rsidP="0070064C">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2B50F59" w14:textId="77777777" w:rsidR="00501D0A" w:rsidRPr="00A71D81" w:rsidRDefault="00501D0A" w:rsidP="0070064C">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71A7BC1" w14:textId="77777777" w:rsidR="00501D0A" w:rsidRPr="00A71D81" w:rsidRDefault="00501D0A" w:rsidP="0070064C">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E0AA4AF" w14:textId="77777777" w:rsidR="00501D0A" w:rsidRPr="00A71D81" w:rsidRDefault="00501D0A" w:rsidP="0070064C">
            <w:pPr>
              <w:jc w:val="center"/>
              <w:rPr>
                <w:rFonts w:ascii="GHEA Grapalat" w:hAnsi="GHEA Grapalat"/>
                <w:sz w:val="20"/>
                <w:szCs w:val="20"/>
                <w:lang w:val="hy-AM"/>
              </w:rPr>
            </w:pPr>
          </w:p>
        </w:tc>
      </w:tr>
      <w:tr w:rsidR="00501D0A" w:rsidRPr="00C2285A" w14:paraId="1D22E497" w14:textId="77777777" w:rsidTr="0070064C">
        <w:tc>
          <w:tcPr>
            <w:tcW w:w="720" w:type="dxa"/>
            <w:tcBorders>
              <w:top w:val="single" w:sz="4" w:space="0" w:color="auto"/>
              <w:left w:val="single" w:sz="4" w:space="0" w:color="auto"/>
              <w:bottom w:val="single" w:sz="4" w:space="0" w:color="auto"/>
              <w:right w:val="single" w:sz="4" w:space="0" w:color="auto"/>
            </w:tcBorders>
            <w:vAlign w:val="center"/>
          </w:tcPr>
          <w:p w14:paraId="431958F9" w14:textId="77777777" w:rsidR="00501D0A" w:rsidRPr="00A71D81" w:rsidRDefault="00501D0A" w:rsidP="0070064C">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3E771BDA"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7A745A66"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BD03F2"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5A4D55B8" w14:textId="77777777" w:rsidR="00501D0A" w:rsidRPr="00A71D81" w:rsidRDefault="00501D0A" w:rsidP="0070064C">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63DE68E1" w14:textId="77777777" w:rsidR="00501D0A" w:rsidRPr="00A71D81" w:rsidRDefault="00501D0A" w:rsidP="0070064C">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666A754C" w14:textId="77777777" w:rsidR="00501D0A" w:rsidRPr="00A71D81" w:rsidRDefault="00501D0A" w:rsidP="0070064C">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501D0A" w:rsidRPr="00A71D81" w14:paraId="4ACCD5CB" w14:textId="77777777" w:rsidTr="0070064C">
        <w:tc>
          <w:tcPr>
            <w:tcW w:w="720" w:type="dxa"/>
            <w:tcBorders>
              <w:top w:val="single" w:sz="4" w:space="0" w:color="auto"/>
              <w:left w:val="single" w:sz="4" w:space="0" w:color="auto"/>
              <w:bottom w:val="single" w:sz="4" w:space="0" w:color="auto"/>
              <w:right w:val="single" w:sz="4" w:space="0" w:color="auto"/>
            </w:tcBorders>
          </w:tcPr>
          <w:p w14:paraId="5EA8319F" w14:textId="77777777" w:rsidR="00501D0A" w:rsidRPr="00A71D81" w:rsidRDefault="00501D0A" w:rsidP="0070064C">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75848683"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829430D"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1FE467A"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72E2A0CA"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7B3F69DA"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501D0A" w:rsidRPr="00A71D81" w14:paraId="3B5BF2AE" w14:textId="77777777" w:rsidTr="0070064C">
        <w:tc>
          <w:tcPr>
            <w:tcW w:w="720" w:type="dxa"/>
            <w:tcBorders>
              <w:top w:val="single" w:sz="4" w:space="0" w:color="auto"/>
              <w:left w:val="single" w:sz="4" w:space="0" w:color="auto"/>
              <w:bottom w:val="single" w:sz="4" w:space="0" w:color="auto"/>
              <w:right w:val="single" w:sz="4" w:space="0" w:color="auto"/>
            </w:tcBorders>
            <w:vAlign w:val="center"/>
          </w:tcPr>
          <w:p w14:paraId="2F32A17E" w14:textId="77777777" w:rsidR="00501D0A" w:rsidRPr="00A71D81" w:rsidRDefault="00501D0A" w:rsidP="0070064C">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46A22F5"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6CBF615"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9AC5EBE"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74BB7410"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660903C" w14:textId="77777777" w:rsidR="00501D0A" w:rsidRPr="00A71D81" w:rsidRDefault="00501D0A" w:rsidP="0070064C">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518A228A" w14:textId="77777777" w:rsidR="00501D0A" w:rsidRPr="00A71D81" w:rsidRDefault="00501D0A" w:rsidP="0070064C">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501D0A" w:rsidRPr="00A71D81" w14:paraId="535D2FAF" w14:textId="77777777" w:rsidTr="0070064C">
        <w:tc>
          <w:tcPr>
            <w:tcW w:w="720" w:type="dxa"/>
            <w:tcBorders>
              <w:top w:val="single" w:sz="4" w:space="0" w:color="auto"/>
              <w:left w:val="single" w:sz="4" w:space="0" w:color="auto"/>
              <w:bottom w:val="single" w:sz="4" w:space="0" w:color="auto"/>
              <w:right w:val="single" w:sz="4" w:space="0" w:color="auto"/>
            </w:tcBorders>
          </w:tcPr>
          <w:p w14:paraId="5179E24A" w14:textId="77777777" w:rsidR="00501D0A" w:rsidRPr="00A71D81" w:rsidRDefault="00501D0A" w:rsidP="0070064C">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BEB0BFF"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3380AAF"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7FE9544"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CB14CA9"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proofErr w:type="gramStart"/>
            <w:r w:rsidRPr="00A71D81">
              <w:rPr>
                <w:rFonts w:ascii="GHEA Grapalat" w:hAnsi="GHEA Grapalat"/>
                <w:sz w:val="20"/>
                <w:szCs w:val="20"/>
              </w:rPr>
              <w:lastRenderedPageBreak/>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w:t>
            </w:r>
            <w:proofErr w:type="gramEnd"/>
            <w:r w:rsidRPr="00A71D81">
              <w:rPr>
                <w:rFonts w:ascii="GHEA Grapalat" w:hAnsi="GHEA Grapalat"/>
                <w:sz w:val="20"/>
                <w:szCs w:val="20"/>
                <w:lang w:val="hy-AM"/>
              </w:rPr>
              <w:t xml:space="preserve">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8D6CC02" w14:textId="77777777" w:rsidR="00501D0A" w:rsidRPr="00A71D81" w:rsidRDefault="00501D0A" w:rsidP="0070064C">
            <w:pPr>
              <w:jc w:val="center"/>
              <w:rPr>
                <w:rFonts w:ascii="GHEA Grapalat" w:hAnsi="GHEA Grapalat"/>
                <w:sz w:val="20"/>
                <w:szCs w:val="20"/>
              </w:rPr>
            </w:pPr>
          </w:p>
        </w:tc>
      </w:tr>
      <w:tr w:rsidR="00501D0A" w:rsidRPr="00A71D81" w14:paraId="163329AE" w14:textId="77777777" w:rsidTr="0070064C">
        <w:tc>
          <w:tcPr>
            <w:tcW w:w="720" w:type="dxa"/>
            <w:tcBorders>
              <w:top w:val="single" w:sz="4" w:space="0" w:color="auto"/>
              <w:left w:val="single" w:sz="4" w:space="0" w:color="auto"/>
              <w:bottom w:val="single" w:sz="4" w:space="0" w:color="auto"/>
              <w:right w:val="single" w:sz="4" w:space="0" w:color="auto"/>
            </w:tcBorders>
            <w:vAlign w:val="center"/>
          </w:tcPr>
          <w:p w14:paraId="38FB26F0" w14:textId="77777777" w:rsidR="00501D0A" w:rsidRPr="00A71D81" w:rsidRDefault="00501D0A" w:rsidP="0070064C">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611A147"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3D64DD56"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18BFD17"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27934D2"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0EEC317C" w14:textId="77777777" w:rsidR="00501D0A" w:rsidRPr="00A71D81" w:rsidRDefault="00501D0A" w:rsidP="0070064C">
            <w:pPr>
              <w:jc w:val="center"/>
              <w:rPr>
                <w:rFonts w:ascii="GHEA Grapalat" w:hAnsi="GHEA Grapalat"/>
                <w:sz w:val="20"/>
                <w:szCs w:val="20"/>
              </w:rPr>
            </w:pPr>
          </w:p>
        </w:tc>
      </w:tr>
      <w:tr w:rsidR="00501D0A" w:rsidRPr="00A71D81" w14:paraId="083DFFB7" w14:textId="77777777" w:rsidTr="0070064C">
        <w:tc>
          <w:tcPr>
            <w:tcW w:w="720" w:type="dxa"/>
            <w:tcBorders>
              <w:top w:val="single" w:sz="4" w:space="0" w:color="auto"/>
              <w:left w:val="single" w:sz="4" w:space="0" w:color="auto"/>
              <w:bottom w:val="single" w:sz="4" w:space="0" w:color="auto"/>
              <w:right w:val="single" w:sz="4" w:space="0" w:color="auto"/>
            </w:tcBorders>
          </w:tcPr>
          <w:p w14:paraId="43D2C490" w14:textId="77777777" w:rsidR="00501D0A" w:rsidRPr="00A71D81" w:rsidRDefault="00501D0A" w:rsidP="0070064C">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07CBA5AD" w14:textId="77777777" w:rsidR="00501D0A" w:rsidRPr="00A71D81" w:rsidRDefault="00501D0A" w:rsidP="0070064C">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A9F9DC3"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874195B"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8FD97E5"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23B8EBE2" w14:textId="77777777" w:rsidR="00501D0A" w:rsidRPr="00A71D81" w:rsidRDefault="00501D0A" w:rsidP="0070064C">
            <w:pPr>
              <w:jc w:val="center"/>
              <w:rPr>
                <w:rFonts w:ascii="GHEA Grapalat" w:hAnsi="GHEA Grapalat"/>
                <w:sz w:val="20"/>
                <w:szCs w:val="20"/>
              </w:rPr>
            </w:pPr>
          </w:p>
        </w:tc>
      </w:tr>
      <w:tr w:rsidR="00501D0A" w:rsidRPr="00A71D81" w14:paraId="6339A86B" w14:textId="77777777" w:rsidTr="0070064C">
        <w:tc>
          <w:tcPr>
            <w:tcW w:w="720" w:type="dxa"/>
            <w:tcBorders>
              <w:top w:val="single" w:sz="4" w:space="0" w:color="auto"/>
              <w:left w:val="single" w:sz="4" w:space="0" w:color="auto"/>
              <w:bottom w:val="single" w:sz="4" w:space="0" w:color="auto"/>
              <w:right w:val="single" w:sz="4" w:space="0" w:color="auto"/>
            </w:tcBorders>
          </w:tcPr>
          <w:p w14:paraId="4D87D550" w14:textId="77777777" w:rsidR="00501D0A" w:rsidRPr="00A71D81" w:rsidRDefault="00501D0A" w:rsidP="0070064C">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F0F42FD"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789D773"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1B3437"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34AEE8DD" w14:textId="77777777" w:rsidR="00501D0A" w:rsidRPr="00A71D81" w:rsidRDefault="00501D0A" w:rsidP="0070064C">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52839AE" w14:textId="77777777" w:rsidR="00501D0A" w:rsidRPr="00A71D81" w:rsidRDefault="00501D0A" w:rsidP="0070064C">
            <w:pPr>
              <w:jc w:val="center"/>
              <w:rPr>
                <w:rFonts w:ascii="GHEA Grapalat" w:hAnsi="GHEA Grapalat"/>
                <w:sz w:val="20"/>
                <w:szCs w:val="20"/>
              </w:rPr>
            </w:pPr>
          </w:p>
        </w:tc>
      </w:tr>
      <w:tr w:rsidR="00501D0A" w:rsidRPr="00A71D81" w14:paraId="4E60E5EF" w14:textId="77777777" w:rsidTr="0070064C">
        <w:tc>
          <w:tcPr>
            <w:tcW w:w="720" w:type="dxa"/>
            <w:tcBorders>
              <w:top w:val="single" w:sz="4" w:space="0" w:color="auto"/>
              <w:left w:val="single" w:sz="4" w:space="0" w:color="auto"/>
              <w:bottom w:val="single" w:sz="4" w:space="0" w:color="auto"/>
              <w:right w:val="single" w:sz="4" w:space="0" w:color="auto"/>
            </w:tcBorders>
          </w:tcPr>
          <w:p w14:paraId="35FEF367" w14:textId="77777777" w:rsidR="00501D0A" w:rsidRPr="00A71D81" w:rsidRDefault="00501D0A" w:rsidP="0070064C">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0CC8ACA"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1F52F18"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61C58AE" w14:textId="77777777" w:rsidR="00501D0A" w:rsidRPr="00A71D81" w:rsidRDefault="00501D0A" w:rsidP="0070064C">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0882BE17" w14:textId="77777777" w:rsidR="00501D0A" w:rsidRPr="00A71D81" w:rsidRDefault="00501D0A" w:rsidP="0070064C">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AC338A6" w14:textId="77777777" w:rsidR="00501D0A" w:rsidRPr="00A71D81" w:rsidRDefault="00501D0A" w:rsidP="0070064C">
            <w:pPr>
              <w:jc w:val="center"/>
              <w:rPr>
                <w:rFonts w:ascii="GHEA Grapalat" w:hAnsi="GHEA Grapalat"/>
                <w:sz w:val="20"/>
                <w:szCs w:val="20"/>
              </w:rPr>
            </w:pPr>
          </w:p>
        </w:tc>
      </w:tr>
      <w:tr w:rsidR="00501D0A" w:rsidRPr="00A71D81" w14:paraId="4480642E" w14:textId="77777777" w:rsidTr="0070064C">
        <w:tc>
          <w:tcPr>
            <w:tcW w:w="720" w:type="dxa"/>
            <w:tcBorders>
              <w:top w:val="single" w:sz="4" w:space="0" w:color="auto"/>
              <w:left w:val="single" w:sz="4" w:space="0" w:color="auto"/>
              <w:bottom w:val="single" w:sz="4" w:space="0" w:color="auto"/>
              <w:right w:val="single" w:sz="4" w:space="0" w:color="auto"/>
            </w:tcBorders>
          </w:tcPr>
          <w:p w14:paraId="7661F36A" w14:textId="77777777" w:rsidR="00501D0A" w:rsidRPr="00A71D81" w:rsidRDefault="00501D0A" w:rsidP="0070064C">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26C4116F"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4ADDA6C4" w14:textId="77777777" w:rsidR="00501D0A" w:rsidRPr="00A71D81" w:rsidRDefault="00501D0A" w:rsidP="0070064C">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538612" w14:textId="77777777" w:rsidR="00501D0A" w:rsidRPr="00A71D81" w:rsidRDefault="00501D0A" w:rsidP="0070064C">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034B245A" w14:textId="77777777" w:rsidR="00501D0A" w:rsidRPr="00A71D81" w:rsidRDefault="00501D0A" w:rsidP="0070064C">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4BE52EE" w14:textId="77777777" w:rsidR="00501D0A" w:rsidRPr="00A71D81" w:rsidRDefault="00501D0A" w:rsidP="0070064C">
            <w:pPr>
              <w:jc w:val="center"/>
              <w:rPr>
                <w:rFonts w:ascii="GHEA Grapalat" w:hAnsi="GHEA Grapalat"/>
                <w:sz w:val="20"/>
                <w:szCs w:val="20"/>
              </w:rPr>
            </w:pPr>
          </w:p>
        </w:tc>
      </w:tr>
    </w:tbl>
    <w:p w14:paraId="0C9022E3" w14:textId="77777777" w:rsidR="00501D0A" w:rsidRPr="00A71D81" w:rsidRDefault="00501D0A" w:rsidP="00501D0A">
      <w:pPr>
        <w:pStyle w:val="a3"/>
        <w:spacing w:line="240" w:lineRule="auto"/>
        <w:jc w:val="right"/>
        <w:rPr>
          <w:rFonts w:ascii="GHEA Grapalat" w:hAnsi="GHEA Grapalat" w:cs="Sylfaen"/>
          <w:i w:val="0"/>
          <w:lang w:val="en-US"/>
        </w:rPr>
      </w:pPr>
    </w:p>
    <w:p w14:paraId="109720B4" w14:textId="77777777" w:rsidR="00501D0A" w:rsidRPr="00A71D81" w:rsidRDefault="00501D0A" w:rsidP="00501D0A">
      <w:pPr>
        <w:pStyle w:val="a3"/>
        <w:spacing w:line="240" w:lineRule="auto"/>
        <w:jc w:val="right"/>
        <w:rPr>
          <w:rFonts w:ascii="GHEA Grapalat" w:hAnsi="GHEA Grapalat" w:cs="Sylfaen"/>
          <w:i w:val="0"/>
          <w:lang w:val="en-US"/>
        </w:rPr>
      </w:pPr>
    </w:p>
    <w:p w14:paraId="10CE62C0" w14:textId="77777777" w:rsidR="00501D0A" w:rsidRPr="00A71D81" w:rsidRDefault="00501D0A" w:rsidP="00501D0A">
      <w:pPr>
        <w:pStyle w:val="a3"/>
        <w:spacing w:line="240" w:lineRule="auto"/>
        <w:jc w:val="right"/>
        <w:rPr>
          <w:rFonts w:ascii="GHEA Grapalat" w:hAnsi="GHEA Grapalat" w:cs="Sylfaen"/>
          <w:i w:val="0"/>
          <w:lang w:val="en-US"/>
        </w:rPr>
      </w:pPr>
    </w:p>
    <w:p w14:paraId="58AF0C8E" w14:textId="77777777" w:rsidR="00501D0A" w:rsidRPr="00A71D81" w:rsidRDefault="00501D0A" w:rsidP="00501D0A">
      <w:pPr>
        <w:pStyle w:val="a3"/>
        <w:spacing w:line="240" w:lineRule="auto"/>
        <w:jc w:val="right"/>
        <w:rPr>
          <w:rFonts w:ascii="GHEA Grapalat" w:hAnsi="GHEA Grapalat" w:cs="Sylfaen"/>
          <w:i w:val="0"/>
          <w:lang w:val="en-US"/>
        </w:rPr>
      </w:pPr>
    </w:p>
    <w:p w14:paraId="4E819540" w14:textId="77777777" w:rsidR="00501D0A" w:rsidRPr="00A71D81" w:rsidRDefault="00501D0A" w:rsidP="00501D0A">
      <w:pPr>
        <w:pStyle w:val="31"/>
        <w:spacing w:line="240" w:lineRule="auto"/>
        <w:jc w:val="right"/>
        <w:rPr>
          <w:rFonts w:ascii="GHEA Grapalat" w:hAnsi="GHEA Grapalat" w:cs="Sylfaen"/>
          <w:b/>
          <w:lang w:val="hy-AM"/>
        </w:rPr>
      </w:pPr>
      <w:r w:rsidRPr="00A71D81">
        <w:rPr>
          <w:rFonts w:ascii="GHEA Grapalat" w:hAnsi="GHEA Grapalat"/>
          <w:b/>
          <w:lang w:val="hy-AM"/>
        </w:rPr>
        <w:br w:type="page"/>
      </w:r>
    </w:p>
    <w:p w14:paraId="5C47A724" w14:textId="77777777" w:rsidR="00501D0A" w:rsidRPr="00A71D81" w:rsidRDefault="00501D0A" w:rsidP="00501D0A">
      <w:pPr>
        <w:pStyle w:val="31"/>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6</w:t>
      </w:r>
    </w:p>
    <w:p w14:paraId="43E409B0" w14:textId="77777777" w:rsidR="00501D0A" w:rsidRPr="00A71D81" w:rsidRDefault="00A64D96" w:rsidP="00501D0A">
      <w:pPr>
        <w:pStyle w:val="31"/>
        <w:spacing w:line="240" w:lineRule="auto"/>
        <w:jc w:val="right"/>
        <w:rPr>
          <w:rFonts w:ascii="GHEA Grapalat" w:hAnsi="GHEA Grapalat" w:cs="Sylfaen"/>
          <w:b/>
          <w:lang w:val="hy-AM"/>
        </w:rPr>
      </w:pPr>
      <w:r>
        <w:rPr>
          <w:rFonts w:ascii="GHEA Grapalat" w:hAnsi="GHEA Grapalat" w:cs="Sylfaen"/>
          <w:b/>
          <w:lang w:val="hy-AM"/>
        </w:rPr>
        <w:t>ԱՄԽՀԱՅԳ</w:t>
      </w:r>
      <w:r w:rsidR="00501D0A">
        <w:rPr>
          <w:rFonts w:ascii="GHEA Grapalat" w:hAnsi="GHEA Grapalat" w:cs="Sylfaen"/>
          <w:b/>
          <w:lang w:val="hy-AM"/>
        </w:rPr>
        <w:t>-ԳՀԱՊՁԲ-ՍՆՈՒՆԴ-24</w:t>
      </w:r>
      <w:r w:rsidR="00501D0A" w:rsidRPr="005A0F46">
        <w:rPr>
          <w:rFonts w:ascii="GHEA Grapalat" w:hAnsi="GHEA Grapalat" w:cs="Sylfaen"/>
          <w:b/>
          <w:lang w:val="hy-AM"/>
        </w:rPr>
        <w:t>/01</w:t>
      </w:r>
      <w:r w:rsidR="00501D0A">
        <w:rPr>
          <w:rFonts w:ascii="GHEA Grapalat" w:hAnsi="GHEA Grapalat" w:cs="Sylfaen"/>
          <w:b/>
          <w:lang w:val="hy-AM"/>
        </w:rPr>
        <w:t xml:space="preserve"> </w:t>
      </w:r>
      <w:r w:rsidR="00501D0A" w:rsidRPr="00A71D81">
        <w:rPr>
          <w:rFonts w:ascii="GHEA Grapalat" w:hAnsi="GHEA Grapalat" w:cs="Sylfaen"/>
          <w:b/>
          <w:lang w:val="hy-AM"/>
        </w:rPr>
        <w:t>ծածկագրով</w:t>
      </w:r>
    </w:p>
    <w:p w14:paraId="1E547736" w14:textId="77777777" w:rsidR="00501D0A" w:rsidRPr="00A71D81" w:rsidRDefault="00501D0A" w:rsidP="00501D0A">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A71D81">
        <w:rPr>
          <w:rFonts w:ascii="GHEA Grapalat" w:hAnsi="GHEA Grapalat" w:cs="Sylfaen"/>
          <w:b/>
          <w:lang w:val="hy-AM"/>
        </w:rPr>
        <w:t xml:space="preserve"> հրավերի</w:t>
      </w:r>
    </w:p>
    <w:p w14:paraId="296E1707" w14:textId="77777777" w:rsidR="00501D0A" w:rsidRPr="00A71D81" w:rsidRDefault="00501D0A" w:rsidP="00501D0A">
      <w:pPr>
        <w:jc w:val="right"/>
        <w:rPr>
          <w:rFonts w:ascii="GHEA Grapalat" w:hAnsi="GHEA Grapalat"/>
          <w:i/>
          <w:sz w:val="20"/>
          <w:lang w:val="hy-AM"/>
        </w:rPr>
      </w:pPr>
    </w:p>
    <w:p w14:paraId="75C88901" w14:textId="6349F5AD" w:rsidR="00501D0A" w:rsidRPr="00A03BA7" w:rsidRDefault="00F93493" w:rsidP="00F93493">
      <w:pPr>
        <w:jc w:val="center"/>
        <w:rPr>
          <w:rFonts w:ascii="GHEA Grapalat" w:hAnsi="GHEA Grapalat" w:cs="Times Armenian"/>
          <w:b/>
          <w:sz w:val="20"/>
          <w:szCs w:val="20"/>
          <w:lang w:val="hy-AM"/>
        </w:rPr>
      </w:pPr>
      <w:r w:rsidRPr="00F93493">
        <w:rPr>
          <w:rFonts w:ascii="GHEA Grapalat" w:hAnsi="GHEA Grapalat" w:cs="Sylfaen"/>
          <w:b/>
          <w:sz w:val="20"/>
          <w:szCs w:val="20"/>
          <w:lang w:val="hy-AM"/>
        </w:rPr>
        <w:t>«</w:t>
      </w:r>
      <w:r w:rsidR="00A64D96">
        <w:rPr>
          <w:rFonts w:ascii="GHEA Grapalat" w:hAnsi="GHEA Grapalat" w:cs="Sylfaen"/>
          <w:b/>
          <w:sz w:val="20"/>
          <w:szCs w:val="20"/>
          <w:lang w:val="hy-AM"/>
        </w:rPr>
        <w:t>ԱՅԳԵՇԱՏԻ</w:t>
      </w:r>
      <w:r w:rsidR="00501D0A">
        <w:rPr>
          <w:rFonts w:ascii="GHEA Grapalat" w:hAnsi="GHEA Grapalat" w:cs="Sylfaen"/>
          <w:b/>
          <w:sz w:val="20"/>
          <w:szCs w:val="20"/>
          <w:lang w:val="hy-AM"/>
        </w:rPr>
        <w:t xml:space="preserve"> ՄԱՆԿԱՊԱՐՏԵԶ</w:t>
      </w:r>
      <w:r w:rsidRPr="00F93493">
        <w:rPr>
          <w:rFonts w:ascii="GHEA Grapalat" w:hAnsi="GHEA Grapalat" w:cs="Sylfaen"/>
          <w:b/>
          <w:sz w:val="20"/>
          <w:szCs w:val="20"/>
          <w:lang w:val="hy-AM"/>
        </w:rPr>
        <w:t>»</w:t>
      </w:r>
      <w:r w:rsidR="00501D0A">
        <w:rPr>
          <w:rFonts w:ascii="GHEA Grapalat" w:hAnsi="GHEA Grapalat" w:cs="Sylfaen"/>
          <w:b/>
          <w:sz w:val="20"/>
          <w:szCs w:val="20"/>
          <w:lang w:val="hy-AM"/>
        </w:rPr>
        <w:t xml:space="preserve"> ՀՈԱԿ-Ի </w:t>
      </w:r>
      <w:r w:rsidR="00501D0A" w:rsidRPr="00A03BA7">
        <w:rPr>
          <w:rFonts w:ascii="GHEA Grapalat" w:hAnsi="GHEA Grapalat" w:cs="Sylfaen"/>
          <w:b/>
          <w:sz w:val="20"/>
          <w:szCs w:val="20"/>
          <w:lang w:val="hy-AM"/>
        </w:rPr>
        <w:t>ԿԱՐԻՔՆԵՐԻ</w:t>
      </w:r>
      <w:r w:rsidR="00501D0A" w:rsidRPr="00A03BA7">
        <w:rPr>
          <w:rFonts w:ascii="GHEA Grapalat" w:hAnsi="GHEA Grapalat" w:cs="Times Armenian"/>
          <w:b/>
          <w:sz w:val="20"/>
          <w:szCs w:val="20"/>
          <w:lang w:val="hy-AM"/>
        </w:rPr>
        <w:t xml:space="preserve"> </w:t>
      </w:r>
      <w:r w:rsidR="00501D0A" w:rsidRPr="00A03BA7">
        <w:rPr>
          <w:rFonts w:ascii="GHEA Grapalat" w:hAnsi="GHEA Grapalat" w:cs="Sylfaen"/>
          <w:b/>
          <w:sz w:val="20"/>
          <w:szCs w:val="20"/>
          <w:lang w:val="hy-AM"/>
        </w:rPr>
        <w:t>ՀԱՄԱՐ</w:t>
      </w:r>
      <w:r w:rsidR="00501D0A">
        <w:rPr>
          <w:rFonts w:ascii="GHEA Grapalat" w:hAnsi="GHEA Grapalat" w:cs="Sylfaen"/>
          <w:b/>
          <w:sz w:val="20"/>
          <w:szCs w:val="20"/>
          <w:lang w:val="hy-AM"/>
        </w:rPr>
        <w:t xml:space="preserve"> ՍՆՆԴԱՄԹԵՐՔԻ </w:t>
      </w:r>
      <w:r w:rsidR="00501D0A" w:rsidRPr="00A03BA7">
        <w:rPr>
          <w:rFonts w:ascii="GHEA Grapalat" w:hAnsi="GHEA Grapalat" w:cs="Sylfaen"/>
          <w:b/>
          <w:sz w:val="20"/>
          <w:szCs w:val="20"/>
          <w:lang w:val="hy-AM"/>
        </w:rPr>
        <w:t>ՄԱՏԱԿԱՐԱՐՄԱՆ</w:t>
      </w:r>
      <w:r w:rsidR="00501D0A">
        <w:rPr>
          <w:rFonts w:ascii="GHEA Grapalat" w:hAnsi="GHEA Grapalat" w:cs="Sylfaen"/>
          <w:b/>
          <w:sz w:val="20"/>
          <w:szCs w:val="20"/>
          <w:lang w:val="hy-AM"/>
        </w:rPr>
        <w:t xml:space="preserve"> </w:t>
      </w:r>
      <w:r w:rsidR="00501D0A" w:rsidRPr="00A03BA7">
        <w:rPr>
          <w:rFonts w:ascii="GHEA Grapalat" w:hAnsi="GHEA Grapalat" w:cs="Sylfaen"/>
          <w:b/>
          <w:sz w:val="20"/>
          <w:szCs w:val="20"/>
          <w:lang w:val="hy-AM"/>
        </w:rPr>
        <w:t>ՊԱՅՄԱՆԱԳԻՐ</w:t>
      </w:r>
      <w:r w:rsidR="00501D0A" w:rsidRPr="00A03BA7">
        <w:rPr>
          <w:rFonts w:ascii="GHEA Grapalat" w:hAnsi="GHEA Grapalat" w:cs="Times Armenian"/>
          <w:b/>
          <w:sz w:val="20"/>
          <w:szCs w:val="20"/>
          <w:lang w:val="hy-AM"/>
        </w:rPr>
        <w:t xml:space="preserve">   </w:t>
      </w:r>
    </w:p>
    <w:p w14:paraId="293CE7F9" w14:textId="77777777" w:rsidR="00501D0A" w:rsidRDefault="00501D0A" w:rsidP="00501D0A">
      <w:pPr>
        <w:jc w:val="center"/>
        <w:rPr>
          <w:rFonts w:ascii="GHEA Grapalat" w:hAnsi="GHEA Grapalat" w:cs="Sylfaen"/>
          <w:b/>
          <w:lang w:val="ru-RU"/>
        </w:rPr>
      </w:pPr>
      <w:r w:rsidRPr="00A03BA7">
        <w:rPr>
          <w:rFonts w:ascii="GHEA Grapalat" w:hAnsi="GHEA Grapalat"/>
          <w:b/>
          <w:sz w:val="20"/>
          <w:szCs w:val="20"/>
          <w:lang w:val="hy-AM"/>
        </w:rPr>
        <w:t>N</w:t>
      </w:r>
      <w:r>
        <w:rPr>
          <w:rFonts w:ascii="GHEA Grapalat" w:hAnsi="GHEA Grapalat"/>
          <w:b/>
          <w:sz w:val="20"/>
          <w:szCs w:val="20"/>
          <w:lang w:val="hy-AM"/>
        </w:rPr>
        <w:t xml:space="preserve"> </w:t>
      </w:r>
      <w:r w:rsidR="00A64D96">
        <w:rPr>
          <w:rFonts w:ascii="GHEA Grapalat" w:hAnsi="GHEA Grapalat" w:cs="Sylfaen"/>
          <w:b/>
          <w:lang w:val="hy-AM"/>
        </w:rPr>
        <w:t>ԱՄԽՀԱՅԳ</w:t>
      </w:r>
      <w:r>
        <w:rPr>
          <w:rFonts w:ascii="GHEA Grapalat" w:hAnsi="GHEA Grapalat" w:cs="Sylfaen"/>
          <w:b/>
          <w:lang w:val="hy-AM"/>
        </w:rPr>
        <w:t>-ԳՀԱՊՁԲ-ՍՆՈՒՆԴ-24</w:t>
      </w:r>
      <w:r w:rsidRPr="005A0F46">
        <w:rPr>
          <w:rFonts w:ascii="GHEA Grapalat" w:hAnsi="GHEA Grapalat" w:cs="Sylfaen"/>
          <w:b/>
          <w:lang w:val="hy-AM"/>
        </w:rPr>
        <w:t>/01</w:t>
      </w:r>
    </w:p>
    <w:p w14:paraId="1570BE26" w14:textId="77777777" w:rsidR="00F93493" w:rsidRPr="00F93493" w:rsidRDefault="00F93493" w:rsidP="00501D0A">
      <w:pPr>
        <w:jc w:val="center"/>
        <w:rPr>
          <w:rFonts w:ascii="GHEA Grapalat" w:hAnsi="GHEA Grapalat" w:cs="Sylfaen"/>
          <w:sz w:val="20"/>
          <w:lang w:val="ru-RU"/>
        </w:rPr>
      </w:pPr>
    </w:p>
    <w:p w14:paraId="209BF1A2" w14:textId="77777777" w:rsidR="00501D0A" w:rsidRPr="00A71D81" w:rsidRDefault="00A64D96" w:rsidP="00501D0A">
      <w:pPr>
        <w:tabs>
          <w:tab w:val="left" w:pos="0"/>
          <w:tab w:val="left" w:pos="8865"/>
        </w:tabs>
        <w:jc w:val="both"/>
        <w:rPr>
          <w:rFonts w:ascii="GHEA Grapalat" w:hAnsi="GHEA Grapalat" w:cs="Sylfaen"/>
          <w:sz w:val="20"/>
          <w:lang w:val="hy-AM"/>
        </w:rPr>
      </w:pPr>
      <w:r>
        <w:rPr>
          <w:rFonts w:ascii="GHEA Grapalat" w:hAnsi="GHEA Grapalat" w:cs="Sylfaen"/>
          <w:sz w:val="20"/>
          <w:lang w:val="hy-AM"/>
        </w:rPr>
        <w:t>Գ․Այգեշատ</w:t>
      </w:r>
      <w:r w:rsidR="00501D0A" w:rsidRPr="00A71D81">
        <w:rPr>
          <w:rFonts w:ascii="GHEA Grapalat" w:hAnsi="GHEA Grapalat" w:cs="Sylfaen"/>
          <w:sz w:val="20"/>
          <w:lang w:val="hy-AM"/>
        </w:rPr>
        <w:t xml:space="preserve">                                                                               </w:t>
      </w:r>
      <w:r w:rsidR="00501D0A" w:rsidRPr="00F41467">
        <w:rPr>
          <w:rFonts w:ascii="GHEA Grapalat" w:hAnsi="GHEA Grapalat" w:cs="Sylfaen"/>
          <w:sz w:val="20"/>
          <w:szCs w:val="20"/>
          <w:lang w:val="hy-AM"/>
        </w:rPr>
        <w:t xml:space="preserve"> </w:t>
      </w:r>
      <w:r w:rsidR="00501D0A">
        <w:rPr>
          <w:rFonts w:ascii="GHEA Grapalat" w:hAnsi="GHEA Grapalat" w:cs="Sylfaen"/>
          <w:sz w:val="20"/>
          <w:szCs w:val="20"/>
          <w:lang w:val="hy-AM"/>
        </w:rPr>
        <w:t xml:space="preserve">                                        </w:t>
      </w:r>
      <w:r w:rsidR="00501D0A" w:rsidRPr="00F41467">
        <w:rPr>
          <w:rFonts w:ascii="GHEA Grapalat" w:hAnsi="GHEA Grapalat"/>
          <w:sz w:val="20"/>
          <w:szCs w:val="20"/>
          <w:lang w:val="hy-AM"/>
        </w:rPr>
        <w:t xml:space="preserve">«   » </w:t>
      </w:r>
      <w:r w:rsidR="00501D0A">
        <w:rPr>
          <w:rFonts w:ascii="GHEA Grapalat" w:hAnsi="GHEA Grapalat"/>
          <w:sz w:val="20"/>
          <w:szCs w:val="20"/>
          <w:lang w:val="hy-AM"/>
        </w:rPr>
        <w:t xml:space="preserve">    2024</w:t>
      </w:r>
      <w:r w:rsidR="00501D0A" w:rsidRPr="00A71D81">
        <w:rPr>
          <w:rFonts w:ascii="GHEA Grapalat" w:hAnsi="GHEA Grapalat" w:cs="Sylfaen"/>
          <w:sz w:val="20"/>
          <w:lang w:val="hy-AM"/>
        </w:rPr>
        <w:t>թ.</w:t>
      </w:r>
    </w:p>
    <w:p w14:paraId="199193D8" w14:textId="673E5E59" w:rsidR="00A64D96" w:rsidRPr="00F93493" w:rsidRDefault="00F93493" w:rsidP="00A64D96">
      <w:pPr>
        <w:jc w:val="both"/>
        <w:rPr>
          <w:rFonts w:ascii="GHEA Grapalat" w:hAnsi="GHEA Grapalat" w:cs="Sylfaen"/>
          <w:sz w:val="20"/>
          <w:lang w:val="hy-AM"/>
        </w:rPr>
      </w:pPr>
      <w:r w:rsidRPr="00F93493">
        <w:rPr>
          <w:rFonts w:ascii="GHEA Grapalat" w:hAnsi="GHEA Grapalat" w:cs="Sylfaen"/>
          <w:sz w:val="20"/>
          <w:lang w:val="hy-AM"/>
        </w:rPr>
        <w:t xml:space="preserve">     </w:t>
      </w:r>
    </w:p>
    <w:p w14:paraId="00E17D98" w14:textId="14152EFF" w:rsidR="00501D0A" w:rsidRPr="00613AAE" w:rsidRDefault="00F93493" w:rsidP="00A64D96">
      <w:pPr>
        <w:jc w:val="both"/>
        <w:rPr>
          <w:rFonts w:ascii="GHEA Grapalat" w:hAnsi="GHEA Grapalat"/>
          <w:sz w:val="20"/>
          <w:szCs w:val="20"/>
          <w:lang w:val="hy-AM"/>
        </w:rPr>
      </w:pPr>
      <w:r w:rsidRPr="00F93493">
        <w:rPr>
          <w:rFonts w:ascii="GHEA Grapalat" w:hAnsi="GHEA Grapalat"/>
          <w:sz w:val="20"/>
          <w:lang w:val="hy-AM"/>
        </w:rPr>
        <w:t>«</w:t>
      </w:r>
      <w:r w:rsidR="00A64D96">
        <w:rPr>
          <w:rFonts w:ascii="GHEA Grapalat" w:hAnsi="GHEA Grapalat" w:cs="Sylfaen"/>
          <w:sz w:val="20"/>
          <w:lang w:val="hy-AM"/>
        </w:rPr>
        <w:t>Այգեշատի</w:t>
      </w:r>
      <w:r w:rsidR="00501D0A" w:rsidRPr="00BA4C36">
        <w:rPr>
          <w:rFonts w:ascii="GHEA Grapalat" w:hAnsi="GHEA Grapalat"/>
          <w:sz w:val="20"/>
          <w:lang w:val="af-ZA"/>
        </w:rPr>
        <w:t xml:space="preserve"> </w:t>
      </w:r>
      <w:r w:rsidR="00501D0A" w:rsidRPr="00BA4C36">
        <w:rPr>
          <w:rFonts w:ascii="GHEA Grapalat" w:hAnsi="GHEA Grapalat" w:cs="Sylfaen"/>
          <w:sz w:val="20"/>
          <w:lang w:val="af-ZA"/>
        </w:rPr>
        <w:t>մանկապարտեզ</w:t>
      </w:r>
      <w:r w:rsidRPr="005E2968">
        <w:rPr>
          <w:rFonts w:ascii="GHEA Grapalat" w:hAnsi="GHEA Grapalat"/>
          <w:sz w:val="20"/>
          <w:lang w:val="hy-AM"/>
        </w:rPr>
        <w:t>»</w:t>
      </w:r>
      <w:r w:rsidR="00501D0A" w:rsidRPr="00BA4C36">
        <w:rPr>
          <w:rFonts w:asciiTheme="minorHAnsi" w:hAnsiTheme="minorHAnsi"/>
          <w:sz w:val="20"/>
          <w:lang w:val="hy-AM"/>
        </w:rPr>
        <w:t xml:space="preserve"> </w:t>
      </w:r>
      <w:r w:rsidR="00501D0A" w:rsidRPr="00BA4C36">
        <w:rPr>
          <w:rFonts w:ascii="GHEA Grapalat" w:hAnsi="GHEA Grapalat"/>
          <w:sz w:val="20"/>
          <w:lang w:val="hy-AM"/>
        </w:rPr>
        <w:t>ՀՈԱԿ-ը</w:t>
      </w:r>
      <w:r w:rsidR="00501D0A" w:rsidRPr="00613AAE">
        <w:rPr>
          <w:rFonts w:ascii="GHEA Grapalat" w:hAnsi="GHEA Grapalat"/>
          <w:sz w:val="20"/>
          <w:szCs w:val="20"/>
          <w:lang w:val="hy-AM"/>
        </w:rPr>
        <w:t xml:space="preserve">, ի դեմս </w:t>
      </w:r>
      <w:r w:rsidR="00A64D96" w:rsidRPr="00A64D96">
        <w:rPr>
          <w:rFonts w:ascii="GHEA Grapalat" w:hAnsi="GHEA Grapalat"/>
          <w:sz w:val="20"/>
          <w:szCs w:val="20"/>
          <w:lang w:val="hy-AM"/>
        </w:rPr>
        <w:t>Ա</w:t>
      </w:r>
      <w:r w:rsidR="00A64D96" w:rsidRPr="00A64D96">
        <w:rPr>
          <w:rFonts w:ascii="Cambria Math" w:hAnsi="Cambria Math" w:cs="Cambria Math"/>
          <w:sz w:val="20"/>
          <w:szCs w:val="20"/>
          <w:lang w:val="hy-AM"/>
        </w:rPr>
        <w:t>․</w:t>
      </w:r>
      <w:r w:rsidR="00A64D96" w:rsidRPr="00A64D96">
        <w:rPr>
          <w:rFonts w:ascii="GHEA Grapalat" w:hAnsi="GHEA Grapalat" w:cs="GHEA Grapalat"/>
          <w:sz w:val="20"/>
          <w:szCs w:val="20"/>
          <w:lang w:val="hy-AM"/>
        </w:rPr>
        <w:t>Սահակյանի</w:t>
      </w:r>
      <w:r w:rsidR="00A64D96">
        <w:rPr>
          <w:rFonts w:ascii="Cambria Math" w:hAnsi="Cambria Math"/>
          <w:sz w:val="20"/>
          <w:szCs w:val="20"/>
          <w:lang w:val="hy-AM"/>
        </w:rPr>
        <w:t xml:space="preserve"> </w:t>
      </w:r>
      <w:r w:rsidR="00501D0A" w:rsidRPr="00613AAE">
        <w:rPr>
          <w:rFonts w:ascii="GHEA Grapalat" w:hAnsi="GHEA Grapalat"/>
          <w:sz w:val="20"/>
          <w:szCs w:val="20"/>
          <w:lang w:val="hy-AM"/>
        </w:rPr>
        <w:t>տնօրենի, որը գործում է ՀՈԱԿ-ի կանոնադրության հիման վրա, այսուհետ «Գնորդ», մի կողմից, և «» -ը, ի դեմս տնօրենի, որը գործում է -ի կանոնադրության հիման վրա, այսուհետ «Վաճառող» մյուս կողմից, կնքեցին սույն պայմանագիրը հետևյալի մասին։</w:t>
      </w:r>
    </w:p>
    <w:p w14:paraId="659BE591" w14:textId="77777777" w:rsidR="00501D0A" w:rsidRPr="00A71D81" w:rsidRDefault="00501D0A" w:rsidP="00501D0A">
      <w:pPr>
        <w:ind w:firstLine="567"/>
        <w:jc w:val="both"/>
        <w:rPr>
          <w:rFonts w:ascii="GHEA Grapalat" w:hAnsi="GHEA Grapalat"/>
          <w:b/>
          <w:sz w:val="20"/>
          <w:lang w:val="hy-AM"/>
        </w:rPr>
      </w:pPr>
    </w:p>
    <w:p w14:paraId="28C2D21B" w14:textId="77777777" w:rsidR="00501D0A" w:rsidRPr="00613AAE" w:rsidRDefault="00501D0A" w:rsidP="00501D0A">
      <w:pPr>
        <w:pStyle w:val="aff3"/>
        <w:numPr>
          <w:ilvl w:val="0"/>
          <w:numId w:val="32"/>
        </w:numPr>
        <w:ind w:left="0" w:firstLine="0"/>
        <w:jc w:val="center"/>
        <w:rPr>
          <w:rFonts w:ascii="GHEA Grapalat" w:hAnsi="GHEA Grapalat" w:cs="Sylfaen"/>
          <w:b/>
          <w:sz w:val="20"/>
          <w:lang w:val="hy-AM"/>
        </w:rPr>
      </w:pPr>
      <w:r w:rsidRPr="00613AAE">
        <w:rPr>
          <w:rFonts w:ascii="GHEA Grapalat" w:hAnsi="GHEA Grapalat" w:cs="Sylfaen"/>
          <w:b/>
          <w:sz w:val="20"/>
          <w:lang w:val="hy-AM"/>
        </w:rPr>
        <w:t>ՊԱՅՄԱՆԱԳՐԻ</w:t>
      </w:r>
      <w:r w:rsidRPr="00613AAE">
        <w:rPr>
          <w:rFonts w:ascii="GHEA Grapalat" w:hAnsi="GHEA Grapalat" w:cs="Times Armenian"/>
          <w:b/>
          <w:sz w:val="20"/>
          <w:lang w:val="hy-AM"/>
        </w:rPr>
        <w:t xml:space="preserve"> </w:t>
      </w:r>
      <w:r w:rsidRPr="00613AAE">
        <w:rPr>
          <w:rFonts w:ascii="GHEA Grapalat" w:hAnsi="GHEA Grapalat" w:cs="Sylfaen"/>
          <w:b/>
          <w:sz w:val="20"/>
          <w:lang w:val="hy-AM"/>
        </w:rPr>
        <w:t>ԱՌԱՐԿԱՆ</w:t>
      </w:r>
    </w:p>
    <w:p w14:paraId="5503205C" w14:textId="77777777" w:rsidR="00501D0A" w:rsidRPr="00A71D81" w:rsidRDefault="00501D0A" w:rsidP="00501D0A">
      <w:pPr>
        <w:ind w:firstLine="567"/>
        <w:jc w:val="center"/>
        <w:rPr>
          <w:rFonts w:ascii="GHEA Grapalat" w:hAnsi="GHEA Grapalat" w:cs="Times Armenian"/>
          <w:b/>
          <w:sz w:val="20"/>
          <w:lang w:val="hy-AM"/>
        </w:rPr>
      </w:pPr>
    </w:p>
    <w:p w14:paraId="73FD5F5B" w14:textId="77777777" w:rsidR="00501D0A" w:rsidRPr="00A71D81" w:rsidRDefault="00501D0A" w:rsidP="00501D0A">
      <w:pPr>
        <w:ind w:firstLine="567"/>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w:t>
      </w:r>
      <w:r>
        <w:rPr>
          <w:rFonts w:ascii="GHEA Grapalat" w:hAnsi="GHEA Grapalat" w:cs="Times Armenian"/>
          <w:b/>
          <w:sz w:val="20"/>
          <w:lang w:val="hy-AM"/>
        </w:rPr>
        <w:t>Սննդամթերքը</w:t>
      </w:r>
      <w:r w:rsidRPr="00A71D81">
        <w:rPr>
          <w:rFonts w:ascii="GHEA Grapalat" w:hAnsi="GHEA Grapalat" w:cs="Times Armenian"/>
          <w:sz w:val="20"/>
          <w:lang w:val="hy-AM"/>
        </w:rPr>
        <w:t xml:space="preserve">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5A402283" w14:textId="77777777" w:rsidR="00501D0A" w:rsidRPr="00A71D81" w:rsidRDefault="00501D0A" w:rsidP="00501D0A">
      <w:pPr>
        <w:ind w:firstLine="567"/>
        <w:jc w:val="both"/>
        <w:rPr>
          <w:rFonts w:ascii="GHEA Grapalat" w:hAnsi="GHEA Grapalat" w:cs="Times Armenian"/>
          <w:sz w:val="20"/>
          <w:lang w:val="hy-AM"/>
        </w:rPr>
      </w:pPr>
    </w:p>
    <w:p w14:paraId="6978F08D" w14:textId="77777777" w:rsidR="00501D0A" w:rsidRPr="00613AAE" w:rsidRDefault="00501D0A" w:rsidP="00501D0A">
      <w:pPr>
        <w:pStyle w:val="aff3"/>
        <w:numPr>
          <w:ilvl w:val="0"/>
          <w:numId w:val="32"/>
        </w:numPr>
        <w:ind w:left="0" w:firstLine="0"/>
        <w:jc w:val="center"/>
        <w:rPr>
          <w:rFonts w:ascii="GHEA Grapalat" w:hAnsi="GHEA Grapalat"/>
          <w:b/>
          <w:sz w:val="20"/>
          <w:lang w:val="hy-AM"/>
        </w:rPr>
      </w:pPr>
      <w:r w:rsidRPr="00613AAE">
        <w:rPr>
          <w:rFonts w:ascii="GHEA Grapalat" w:hAnsi="GHEA Grapalat"/>
          <w:b/>
          <w:sz w:val="20"/>
          <w:lang w:val="hy-AM"/>
        </w:rPr>
        <w:t>ԿՈՂՄԵՐԻ ԻՐԱՎՈՒՆՔՆԵՐԸ ԵՎ ՊԱՐՏԱԿԱՆՈՒԹՅՈՒՆՆԵՐԸ</w:t>
      </w:r>
    </w:p>
    <w:p w14:paraId="5FB13FD1" w14:textId="77777777" w:rsidR="00501D0A" w:rsidRPr="00A71D81" w:rsidRDefault="00501D0A" w:rsidP="00501D0A">
      <w:pPr>
        <w:ind w:firstLine="567"/>
        <w:jc w:val="both"/>
        <w:rPr>
          <w:rFonts w:ascii="GHEA Grapalat" w:hAnsi="GHEA Grapalat"/>
          <w:sz w:val="20"/>
          <w:lang w:val="hy-AM"/>
        </w:rPr>
      </w:pPr>
    </w:p>
    <w:p w14:paraId="2DEA12AA" w14:textId="77777777" w:rsidR="00501D0A" w:rsidRPr="00A71D81" w:rsidRDefault="00501D0A" w:rsidP="00501D0A">
      <w:pPr>
        <w:ind w:firstLine="567"/>
        <w:jc w:val="both"/>
        <w:rPr>
          <w:rFonts w:ascii="GHEA Grapalat" w:hAnsi="GHEA Grapalat"/>
          <w:b/>
          <w:sz w:val="20"/>
          <w:lang w:val="hy-AM"/>
        </w:rPr>
      </w:pPr>
      <w:r w:rsidRPr="00A71D81">
        <w:rPr>
          <w:rFonts w:ascii="GHEA Grapalat" w:hAnsi="GHEA Grapalat"/>
          <w:b/>
          <w:sz w:val="20"/>
          <w:lang w:val="hy-AM"/>
        </w:rPr>
        <w:t>2.1 Գնորդն իրավունք ունի`</w:t>
      </w:r>
    </w:p>
    <w:p w14:paraId="07DAC027" w14:textId="77777777" w:rsidR="00501D0A" w:rsidRPr="00A71D81" w:rsidRDefault="00501D0A" w:rsidP="00501D0A">
      <w:pPr>
        <w:ind w:firstLine="567"/>
        <w:jc w:val="both"/>
        <w:rPr>
          <w:rFonts w:ascii="GHEA Grapalat" w:hAnsi="GHEA Grapalat"/>
          <w:sz w:val="20"/>
          <w:lang w:val="hy-AM"/>
        </w:rPr>
      </w:pPr>
      <w:r w:rsidRPr="00A71D81">
        <w:rPr>
          <w:rFonts w:ascii="GHEA Grapalat" w:hAnsi="GHEA Grapalat"/>
          <w:sz w:val="20"/>
          <w:lang w:val="hy-AM"/>
        </w:rPr>
        <w:t>2.1.1 Ապրանքը պայմանագրով սահմանված ժամկետում Վաճառողի կողմից չմատակարարելու դեպքում հրաժարվել ապրանքից, եթե մատակարարման ժամկետները խախտվել են</w:t>
      </w:r>
      <w:r>
        <w:rPr>
          <w:rFonts w:ascii="GHEA Grapalat" w:hAnsi="GHEA Grapalat"/>
          <w:sz w:val="20"/>
          <w:lang w:val="hy-AM"/>
        </w:rPr>
        <w:t xml:space="preserve"> 2 </w:t>
      </w:r>
      <w:r w:rsidRPr="00A71D81">
        <w:rPr>
          <w:rFonts w:ascii="GHEA Grapalat" w:hAnsi="GHEA Grapalat"/>
          <w:sz w:val="20"/>
          <w:lang w:val="hy-AM"/>
        </w:rPr>
        <w:t>օրից ավելի:</w:t>
      </w:r>
    </w:p>
    <w:p w14:paraId="6E0A5B14" w14:textId="77777777" w:rsidR="00501D0A" w:rsidRPr="00A71D81" w:rsidRDefault="00501D0A" w:rsidP="00501D0A">
      <w:pPr>
        <w:ind w:firstLine="567"/>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1E54EFF9" w14:textId="77777777" w:rsidR="00501D0A" w:rsidRPr="00A71D81" w:rsidRDefault="00501D0A" w:rsidP="00501D0A">
      <w:pPr>
        <w:ind w:firstLine="567"/>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B86F7E7" w14:textId="77777777" w:rsidR="00501D0A" w:rsidRPr="00A71D81" w:rsidRDefault="00501D0A" w:rsidP="00501D0A">
      <w:pPr>
        <w:ind w:firstLine="567"/>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43E12798" w14:textId="77777777" w:rsidR="00501D0A" w:rsidRPr="00A71D81" w:rsidRDefault="00501D0A" w:rsidP="00501D0A">
      <w:pPr>
        <w:ind w:firstLine="567"/>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2FB8C16B" w14:textId="77777777" w:rsidR="00501D0A" w:rsidRPr="00A71D81" w:rsidRDefault="00501D0A" w:rsidP="00501D0A">
      <w:pPr>
        <w:ind w:firstLine="567"/>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DE0FF7C" w14:textId="77777777" w:rsidR="00501D0A" w:rsidRPr="00A71D81" w:rsidRDefault="00501D0A" w:rsidP="00501D0A">
      <w:pPr>
        <w:ind w:firstLine="567"/>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1BB61B2E" w14:textId="77777777" w:rsidR="00501D0A" w:rsidRPr="00A71D81" w:rsidRDefault="00501D0A" w:rsidP="00501D0A">
      <w:pPr>
        <w:ind w:firstLine="567"/>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343D731A" w14:textId="77777777" w:rsidR="00501D0A" w:rsidRPr="00A71D81" w:rsidRDefault="00501D0A" w:rsidP="00501D0A">
      <w:pPr>
        <w:ind w:firstLine="567"/>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475798C" w14:textId="77777777" w:rsidR="00501D0A" w:rsidRPr="00A71D81" w:rsidRDefault="00501D0A" w:rsidP="00501D0A">
      <w:pPr>
        <w:ind w:firstLine="567"/>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19C4C62E" w14:textId="77777777" w:rsidR="00501D0A" w:rsidRPr="00A71D81" w:rsidRDefault="00501D0A" w:rsidP="00501D0A">
      <w:pPr>
        <w:ind w:firstLine="567"/>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2CF38FC7" w14:textId="77777777" w:rsidR="00501D0A" w:rsidRPr="00A71D81" w:rsidRDefault="00501D0A" w:rsidP="00501D0A">
      <w:pPr>
        <w:ind w:firstLine="567"/>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16DFA08F" w14:textId="77777777" w:rsidR="00501D0A" w:rsidRPr="00A71D81" w:rsidRDefault="00501D0A" w:rsidP="00501D0A">
      <w:pPr>
        <w:ind w:firstLine="567"/>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1C1F4A92" w14:textId="77777777" w:rsidR="00501D0A" w:rsidRPr="00A71D81" w:rsidRDefault="00501D0A" w:rsidP="00501D0A">
      <w:pPr>
        <w:ind w:firstLine="567"/>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777C747D" w14:textId="77777777" w:rsidR="00501D0A" w:rsidRPr="00A71D81" w:rsidRDefault="00501D0A" w:rsidP="00501D0A">
      <w:pPr>
        <w:tabs>
          <w:tab w:val="left" w:pos="720"/>
        </w:tabs>
        <w:ind w:firstLine="567"/>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7C8DDB1D" w14:textId="77777777" w:rsidR="00501D0A" w:rsidRPr="00A71D81" w:rsidRDefault="00501D0A" w:rsidP="00501D0A">
      <w:pPr>
        <w:tabs>
          <w:tab w:val="left" w:pos="720"/>
        </w:tabs>
        <w:ind w:firstLine="567"/>
        <w:jc w:val="both"/>
        <w:rPr>
          <w:rFonts w:ascii="GHEA Grapalat" w:hAnsi="GHEA Grapalat"/>
          <w:sz w:val="20"/>
          <w:lang w:val="hy-AM"/>
        </w:rPr>
      </w:pPr>
      <w:r w:rsidRPr="00A71D81">
        <w:rPr>
          <w:rFonts w:ascii="GHEA Grapalat" w:hAnsi="GHEA Grapalat"/>
          <w:sz w:val="20"/>
          <w:lang w:val="hy-AM"/>
        </w:rPr>
        <w:t>2.1.7.1 Վաճառողի կողմից պայմանագիրը խախտելն էական է համարվում, եթե`</w:t>
      </w:r>
    </w:p>
    <w:p w14:paraId="691BE38A" w14:textId="77777777" w:rsidR="00501D0A" w:rsidRPr="00A71D81" w:rsidRDefault="00501D0A" w:rsidP="00501D0A">
      <w:pPr>
        <w:tabs>
          <w:tab w:val="left" w:pos="720"/>
        </w:tabs>
        <w:ind w:firstLine="567"/>
        <w:jc w:val="both"/>
        <w:rPr>
          <w:rFonts w:ascii="GHEA Grapalat" w:hAnsi="GHEA Grapalat"/>
          <w:sz w:val="20"/>
          <w:lang w:val="hy-AM"/>
        </w:rPr>
      </w:pPr>
      <w:r w:rsidRPr="00A71D81">
        <w:rPr>
          <w:rFonts w:ascii="GHEA Grapalat" w:hAnsi="GHEA Grapalat"/>
          <w:sz w:val="20"/>
          <w:lang w:val="hy-AM"/>
        </w:rPr>
        <w:t>ա) մատակարարվել է անպատշաճ որակի ապրանք որը չի կարող փոխարինվել Գնորդի համար ընդունելի ժամկետում.</w:t>
      </w:r>
    </w:p>
    <w:p w14:paraId="6DF516A6" w14:textId="77777777" w:rsidR="00501D0A" w:rsidRPr="00A71D81" w:rsidRDefault="00501D0A" w:rsidP="00501D0A">
      <w:pPr>
        <w:tabs>
          <w:tab w:val="left" w:pos="720"/>
        </w:tabs>
        <w:ind w:firstLine="567"/>
        <w:jc w:val="both"/>
        <w:rPr>
          <w:rFonts w:ascii="GHEA Grapalat" w:hAnsi="GHEA Grapalat"/>
          <w:sz w:val="20"/>
          <w:lang w:val="hy-AM"/>
        </w:rPr>
      </w:pPr>
      <w:r w:rsidRPr="00A71D81">
        <w:rPr>
          <w:rFonts w:ascii="GHEA Grapalat" w:hAnsi="GHEA Grapalat"/>
          <w:sz w:val="20"/>
          <w:lang w:val="hy-AM"/>
        </w:rPr>
        <w:t>բ) ապրանքի մատակարարման ժամկետները խախտվել են</w:t>
      </w:r>
      <w:r>
        <w:rPr>
          <w:rFonts w:ascii="GHEA Grapalat" w:hAnsi="GHEA Grapalat"/>
          <w:sz w:val="20"/>
          <w:lang w:val="hy-AM"/>
        </w:rPr>
        <w:t xml:space="preserve"> 2 </w:t>
      </w:r>
      <w:r w:rsidRPr="00A71D81">
        <w:rPr>
          <w:rFonts w:ascii="GHEA Grapalat" w:hAnsi="GHEA Grapalat"/>
          <w:sz w:val="20"/>
          <w:lang w:val="hy-AM"/>
        </w:rPr>
        <w:t>օրից ավելի,</w:t>
      </w:r>
    </w:p>
    <w:p w14:paraId="6E72BF42" w14:textId="77777777" w:rsidR="00501D0A" w:rsidRPr="00A71D81" w:rsidRDefault="00501D0A" w:rsidP="00501D0A">
      <w:pPr>
        <w:tabs>
          <w:tab w:val="left" w:pos="720"/>
        </w:tabs>
        <w:ind w:firstLine="567"/>
        <w:jc w:val="both"/>
        <w:rPr>
          <w:rFonts w:ascii="GHEA Grapalat" w:hAnsi="GHEA Grapalat"/>
          <w:sz w:val="20"/>
          <w:lang w:val="hy-AM"/>
        </w:rPr>
      </w:pPr>
      <w:r w:rsidRPr="00A71D81">
        <w:rPr>
          <w:rFonts w:ascii="GHEA Grapalat" w:hAnsi="GHEA Grapalat"/>
          <w:sz w:val="20"/>
          <w:lang w:val="hy-AM"/>
        </w:rPr>
        <w:lastRenderedPageBreak/>
        <w:t>2.1.8 Զննել ապրանքը և հայտնաբերված թերությունների մասին անհապաղ տեղեկացնել Վաճառողին։</w:t>
      </w:r>
    </w:p>
    <w:p w14:paraId="432048FA" w14:textId="77777777" w:rsidR="00501D0A" w:rsidRPr="00A71D81" w:rsidRDefault="00501D0A" w:rsidP="00501D0A">
      <w:pPr>
        <w:ind w:firstLine="567"/>
        <w:jc w:val="both"/>
        <w:rPr>
          <w:rFonts w:ascii="GHEA Grapalat" w:hAnsi="GHEA Grapalat"/>
          <w:b/>
          <w:sz w:val="20"/>
          <w:lang w:val="hy-AM"/>
        </w:rPr>
      </w:pPr>
      <w:r w:rsidRPr="00A71D81">
        <w:rPr>
          <w:rFonts w:ascii="GHEA Grapalat" w:hAnsi="GHEA Grapalat"/>
          <w:b/>
          <w:sz w:val="20"/>
          <w:lang w:val="hy-AM"/>
        </w:rPr>
        <w:t>2.2 Գնորդը պարտավոր է`</w:t>
      </w:r>
    </w:p>
    <w:p w14:paraId="489C7E5B" w14:textId="77777777" w:rsidR="00501D0A" w:rsidRPr="00A71D81" w:rsidRDefault="00501D0A" w:rsidP="00501D0A">
      <w:pPr>
        <w:ind w:firstLine="567"/>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6A8333D" w14:textId="77777777" w:rsidR="00501D0A" w:rsidRPr="00A71D81" w:rsidRDefault="00501D0A" w:rsidP="00501D0A">
      <w:pPr>
        <w:ind w:firstLine="567"/>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6DC27E41" w14:textId="77777777" w:rsidR="00501D0A" w:rsidRPr="00A71D81" w:rsidRDefault="00501D0A" w:rsidP="00501D0A">
      <w:pPr>
        <w:ind w:firstLine="567"/>
        <w:jc w:val="both"/>
        <w:rPr>
          <w:rFonts w:ascii="GHEA Grapalat" w:hAnsi="GHEA Grapalat"/>
          <w:sz w:val="20"/>
          <w:lang w:val="hy-AM"/>
        </w:rPr>
      </w:pPr>
      <w:r w:rsidRPr="00A71D81">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14:paraId="59726E4F" w14:textId="77777777" w:rsidR="00501D0A" w:rsidRPr="00A71D81" w:rsidRDefault="00501D0A" w:rsidP="00501D0A">
      <w:pPr>
        <w:ind w:firstLine="567"/>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15FEBFB8" w14:textId="77777777" w:rsidR="00501D0A" w:rsidRPr="00A71D81" w:rsidRDefault="00501D0A" w:rsidP="00501D0A">
      <w:pPr>
        <w:ind w:firstLine="567"/>
        <w:jc w:val="both"/>
        <w:rPr>
          <w:rFonts w:ascii="GHEA Grapalat" w:hAnsi="GHEA Grapalat"/>
          <w:sz w:val="20"/>
          <w:lang w:val="hy-AM"/>
        </w:rPr>
      </w:pPr>
      <w:r w:rsidRPr="00A71D81">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14:paraId="690DA259" w14:textId="77777777" w:rsidR="00501D0A" w:rsidRPr="00A71D81" w:rsidRDefault="00501D0A" w:rsidP="00501D0A">
      <w:pPr>
        <w:ind w:firstLine="567"/>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4B1A2C7D" w14:textId="77777777" w:rsidR="00501D0A" w:rsidRPr="00A71D81" w:rsidRDefault="00501D0A" w:rsidP="00501D0A">
      <w:pPr>
        <w:ind w:firstLine="567"/>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629906D" w14:textId="77777777" w:rsidR="00501D0A" w:rsidRPr="00A71D81" w:rsidRDefault="00501D0A" w:rsidP="00501D0A">
      <w:pPr>
        <w:ind w:firstLine="567"/>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43967758" w14:textId="77777777" w:rsidR="00501D0A" w:rsidRPr="00A71D81" w:rsidRDefault="00501D0A" w:rsidP="00501D0A">
      <w:pPr>
        <w:ind w:firstLine="567"/>
        <w:jc w:val="both"/>
        <w:rPr>
          <w:rFonts w:ascii="GHEA Grapalat" w:hAnsi="GHEA Grapalat"/>
          <w:sz w:val="20"/>
          <w:lang w:val="hy-AM"/>
        </w:rPr>
      </w:pPr>
      <w:r w:rsidRPr="00A71D81">
        <w:rPr>
          <w:rFonts w:ascii="GHEA Grapalat" w:hAnsi="GHEA Grapalat"/>
          <w:sz w:val="20"/>
          <w:lang w:val="hy-AM"/>
        </w:rPr>
        <w:t>2.3.3 Միակողմանի լուծել պայմանագիրը (լրիվ կամ մասնակի), եթե Գնորդն էականորեն խախտել է պայմանագիրը:</w:t>
      </w:r>
    </w:p>
    <w:p w14:paraId="7E6D4B53" w14:textId="77777777" w:rsidR="00501D0A" w:rsidRPr="00A71D81" w:rsidRDefault="00501D0A" w:rsidP="00501D0A">
      <w:pPr>
        <w:ind w:firstLine="567"/>
        <w:jc w:val="both"/>
        <w:rPr>
          <w:rFonts w:ascii="GHEA Grapalat" w:hAnsi="GHEA Grapalat"/>
          <w:sz w:val="20"/>
          <w:lang w:val="hy-AM"/>
        </w:rPr>
      </w:pPr>
      <w:r w:rsidRPr="00A71D81">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14:paraId="41EF9F9F" w14:textId="77777777" w:rsidR="00501D0A" w:rsidRPr="00A71D81" w:rsidRDefault="00501D0A" w:rsidP="00501D0A">
      <w:pPr>
        <w:ind w:firstLine="567"/>
        <w:jc w:val="both"/>
        <w:rPr>
          <w:rFonts w:ascii="GHEA Grapalat" w:hAnsi="GHEA Grapalat"/>
          <w:sz w:val="20"/>
          <w:lang w:val="hy-AM"/>
        </w:rPr>
      </w:pPr>
      <w:r w:rsidRPr="00A71D81">
        <w:rPr>
          <w:rFonts w:ascii="GHEA Grapalat" w:hAnsi="GHEA Grapalat"/>
          <w:sz w:val="20"/>
          <w:lang w:val="hy-AM"/>
        </w:rPr>
        <w:t xml:space="preserve">2.3.4 Գնորդի համաձայնությամբ վաղաժամկետ մատակարարել ապրանքը։ </w:t>
      </w:r>
    </w:p>
    <w:p w14:paraId="20CB62F7" w14:textId="77777777" w:rsidR="00501D0A" w:rsidRPr="00A71D81" w:rsidRDefault="00501D0A" w:rsidP="00501D0A">
      <w:pPr>
        <w:ind w:firstLine="567"/>
        <w:jc w:val="both"/>
        <w:rPr>
          <w:rFonts w:ascii="GHEA Grapalat" w:hAnsi="GHEA Grapalat"/>
          <w:b/>
          <w:sz w:val="20"/>
          <w:lang w:val="hy-AM"/>
        </w:rPr>
      </w:pPr>
      <w:r w:rsidRPr="00A71D81">
        <w:rPr>
          <w:rFonts w:ascii="GHEA Grapalat" w:hAnsi="GHEA Grapalat"/>
          <w:b/>
          <w:sz w:val="20"/>
          <w:lang w:val="hy-AM"/>
        </w:rPr>
        <w:t>2.4 Վաճառողը պարտավոր է`</w:t>
      </w:r>
    </w:p>
    <w:p w14:paraId="35A06D28" w14:textId="77777777" w:rsidR="00501D0A" w:rsidRPr="00A71D81" w:rsidRDefault="00501D0A" w:rsidP="00501D0A">
      <w:pPr>
        <w:ind w:firstLine="567"/>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66885FAF" w14:textId="77777777" w:rsidR="00501D0A" w:rsidRPr="00A71D81" w:rsidRDefault="00501D0A" w:rsidP="00501D0A">
      <w:pPr>
        <w:ind w:firstLine="567"/>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18CBB9B5" w14:textId="77777777" w:rsidR="00501D0A" w:rsidRPr="00A71D81" w:rsidRDefault="00501D0A" w:rsidP="00501D0A">
      <w:pPr>
        <w:ind w:firstLine="567"/>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5AA01544" w14:textId="77777777" w:rsidR="00501D0A" w:rsidRPr="00A71D81" w:rsidRDefault="00501D0A" w:rsidP="00501D0A">
      <w:pPr>
        <w:ind w:firstLine="567"/>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4A5CBA9A" w14:textId="77777777" w:rsidR="00501D0A" w:rsidRPr="00A71D81" w:rsidRDefault="00501D0A" w:rsidP="00501D0A">
      <w:pPr>
        <w:ind w:firstLine="567"/>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626F8B2C" w14:textId="77777777" w:rsidR="00501D0A" w:rsidRPr="00A71D81" w:rsidRDefault="00501D0A" w:rsidP="00501D0A">
      <w:pPr>
        <w:ind w:firstLine="567"/>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6C3B0008" w14:textId="77777777" w:rsidR="00501D0A" w:rsidRPr="00A71D81" w:rsidRDefault="00501D0A" w:rsidP="00501D0A">
      <w:pPr>
        <w:ind w:firstLine="567"/>
        <w:jc w:val="both"/>
        <w:rPr>
          <w:rFonts w:ascii="GHEA Grapalat" w:hAnsi="GHEA Grapalat"/>
          <w:sz w:val="20"/>
          <w:lang w:val="hy-AM"/>
        </w:rPr>
      </w:pPr>
      <w:r w:rsidRPr="00A71D81">
        <w:rPr>
          <w:rFonts w:ascii="GHEA Grapalat" w:hAnsi="GHEA Grapalat"/>
          <w:sz w:val="20"/>
          <w:lang w:val="hy-AM"/>
        </w:rPr>
        <w:t>2.4.8 Պայմանագրով նախատեսված դեպքերում վճարել պայմանագրի 6.2 և 6.3  կետերով նախատեսված տույժը և տուգանքը։</w:t>
      </w:r>
    </w:p>
    <w:p w14:paraId="2E7D2613" w14:textId="77777777" w:rsidR="00501D0A" w:rsidRPr="00A71D81" w:rsidRDefault="00501D0A" w:rsidP="00501D0A">
      <w:pPr>
        <w:ind w:firstLine="567"/>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122A616D" w14:textId="77777777" w:rsidR="00501D0A" w:rsidRPr="00A71D81" w:rsidRDefault="00501D0A" w:rsidP="00501D0A">
      <w:pPr>
        <w:ind w:firstLine="567"/>
        <w:jc w:val="both"/>
        <w:rPr>
          <w:rFonts w:ascii="GHEA Grapalat" w:hAnsi="GHEA Grapalat"/>
          <w:sz w:val="20"/>
          <w:lang w:val="hy-AM"/>
        </w:rPr>
      </w:pPr>
      <w:r w:rsidRPr="00A71D81">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14:paraId="7EE840C0" w14:textId="77777777" w:rsidR="00501D0A" w:rsidRPr="00A71D81" w:rsidRDefault="00501D0A" w:rsidP="00501D0A">
      <w:pPr>
        <w:ind w:firstLine="567"/>
        <w:jc w:val="both"/>
        <w:rPr>
          <w:rFonts w:ascii="GHEA Grapalat" w:hAnsi="GHEA Grapalat"/>
          <w:sz w:val="20"/>
          <w:lang w:val="hy-AM"/>
        </w:rPr>
      </w:pPr>
      <w:r w:rsidRPr="00A71D81">
        <w:rPr>
          <w:rFonts w:ascii="GHEA Grapalat" w:hAnsi="GHEA Grapalat"/>
          <w:sz w:val="20"/>
          <w:lang w:val="hy-AM"/>
        </w:rPr>
        <w:t>2.4.11 Որակավորման և պայմանագրի ապահովում ներկայացրած անձը պարտավոր է ապահովումների գործողության ընթացքում լուծարման կամ սնանկացման գործընթաց սկսելու դեպքում դրա մասին նախապես գրավոր տեղեկացնել Գնորդին։</w:t>
      </w:r>
    </w:p>
    <w:p w14:paraId="2F0901C2" w14:textId="77777777" w:rsidR="00501D0A" w:rsidRPr="00613AAE" w:rsidRDefault="00501D0A" w:rsidP="00501D0A">
      <w:pPr>
        <w:ind w:firstLine="567"/>
        <w:jc w:val="both"/>
        <w:rPr>
          <w:rFonts w:ascii="GHEA Grapalat" w:hAnsi="GHEA Grapalat"/>
          <w:sz w:val="20"/>
          <w:lang w:val="hy-AM"/>
        </w:rPr>
      </w:pPr>
    </w:p>
    <w:p w14:paraId="07953AA2" w14:textId="77777777" w:rsidR="00501D0A" w:rsidRPr="00613AAE" w:rsidRDefault="00501D0A" w:rsidP="00501D0A">
      <w:pPr>
        <w:pStyle w:val="aff3"/>
        <w:numPr>
          <w:ilvl w:val="0"/>
          <w:numId w:val="32"/>
        </w:numPr>
        <w:ind w:left="0" w:firstLine="0"/>
        <w:jc w:val="center"/>
        <w:rPr>
          <w:rFonts w:ascii="GHEA Grapalat" w:hAnsi="GHEA Grapalat"/>
          <w:b/>
          <w:sz w:val="20"/>
          <w:lang w:val="hy-AM"/>
        </w:rPr>
      </w:pPr>
      <w:r w:rsidRPr="00613AAE">
        <w:rPr>
          <w:rFonts w:ascii="GHEA Grapalat" w:hAnsi="GHEA Grapalat"/>
          <w:b/>
          <w:sz w:val="20"/>
          <w:lang w:val="hy-AM"/>
        </w:rPr>
        <w:t>ՊԱՅՄԱՆԱԳՐԻ ԳԻՆԸ ԵՎ ՎՃԱՐՄԱՆ ԿԱՐԳԸ</w:t>
      </w:r>
    </w:p>
    <w:p w14:paraId="02F71373" w14:textId="77777777" w:rsidR="00501D0A" w:rsidRPr="00613AAE" w:rsidRDefault="00501D0A" w:rsidP="00501D0A">
      <w:pPr>
        <w:pStyle w:val="aff3"/>
        <w:ind w:left="927"/>
        <w:rPr>
          <w:rFonts w:ascii="GHEA Grapalat" w:hAnsi="GHEA Grapalat"/>
          <w:b/>
          <w:sz w:val="20"/>
          <w:lang w:val="hy-AM"/>
        </w:rPr>
      </w:pPr>
    </w:p>
    <w:p w14:paraId="5BB1D7E6" w14:textId="77777777" w:rsidR="00501D0A" w:rsidRPr="00A71D81" w:rsidRDefault="00501D0A" w:rsidP="00501D0A">
      <w:pPr>
        <w:ind w:firstLine="567"/>
        <w:jc w:val="both"/>
        <w:rPr>
          <w:rFonts w:ascii="GHEA Grapalat" w:hAnsi="GHEA Grapalat"/>
          <w:sz w:val="20"/>
          <w:lang w:val="hy-AM"/>
        </w:rPr>
      </w:pPr>
      <w:r w:rsidRPr="00A71D81">
        <w:rPr>
          <w:rFonts w:ascii="GHEA Grapalat" w:hAnsi="GHEA Grapalat"/>
          <w:sz w:val="20"/>
          <w:lang w:val="hy-AM"/>
        </w:rPr>
        <w:t>3.1  Պայմանագրի գինը կազմում է _</w:t>
      </w:r>
      <w:r>
        <w:rPr>
          <w:rFonts w:ascii="GHEA Grapalat" w:hAnsi="GHEA Grapalat"/>
          <w:sz w:val="20"/>
          <w:lang w:val="hy-AM"/>
        </w:rPr>
        <w:t xml:space="preserve"> </w:t>
      </w:r>
      <w:r w:rsidRPr="00A71D81">
        <w:rPr>
          <w:rFonts w:ascii="GHEA Grapalat" w:hAnsi="GHEA Grapalat"/>
          <w:sz w:val="20"/>
          <w:lang w:val="hy-AM"/>
        </w:rPr>
        <w:t>ՀՀ դրամ, ներառյալ ԱԱՀ-ն: 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50B48A71" w14:textId="77777777" w:rsidR="00501D0A" w:rsidRPr="00A71D81" w:rsidRDefault="00501D0A" w:rsidP="00501D0A">
      <w:pPr>
        <w:ind w:firstLine="567"/>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392FF382" w14:textId="77777777" w:rsidR="00501D0A" w:rsidRDefault="00501D0A" w:rsidP="00501D0A">
      <w:pPr>
        <w:ind w:firstLine="567"/>
        <w:jc w:val="both"/>
        <w:rPr>
          <w:rFonts w:ascii="GHEA Grapalat" w:hAnsi="GHEA Grapalat"/>
          <w:sz w:val="20"/>
          <w:lang w:val="hy-AM"/>
        </w:rPr>
      </w:pPr>
      <w:r w:rsidRPr="00A71D81">
        <w:rPr>
          <w:rFonts w:ascii="GHEA Grapalat" w:hAnsi="GHEA Grapalat"/>
          <w:sz w:val="20"/>
          <w:lang w:val="hy-AM"/>
        </w:rPr>
        <w:t xml:space="preserve">3.3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w:t>
      </w:r>
      <w:r w:rsidRPr="00A71D81">
        <w:rPr>
          <w:rFonts w:ascii="GHEA Grapalat" w:hAnsi="GHEA Grapalat"/>
          <w:sz w:val="20"/>
          <w:lang w:val="hy-AM"/>
        </w:rPr>
        <w:lastRenderedPageBreak/>
        <w:t xml:space="preserve">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Pr>
          <w:rFonts w:ascii="GHEA Grapalat" w:hAnsi="GHEA Grapalat"/>
          <w:sz w:val="20"/>
          <w:lang w:val="hy-AM"/>
        </w:rPr>
        <w:t>28</w:t>
      </w:r>
      <w:r w:rsidRPr="00A71D81">
        <w:rPr>
          <w:rFonts w:ascii="GHEA Grapalat" w:hAnsi="GHEA Grapalat"/>
          <w:sz w:val="20"/>
          <w:lang w:val="hy-AM"/>
        </w:rPr>
        <w:t xml:space="preserve">-ը: </w:t>
      </w:r>
    </w:p>
    <w:p w14:paraId="7F9D8FA0" w14:textId="77777777" w:rsidR="00501D0A" w:rsidRDefault="00501D0A" w:rsidP="00501D0A">
      <w:pPr>
        <w:ind w:firstLine="567"/>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14:paraId="5A9BDF50" w14:textId="77777777" w:rsidR="00501D0A" w:rsidRPr="00A71D81" w:rsidRDefault="00501D0A" w:rsidP="00501D0A">
      <w:pPr>
        <w:ind w:firstLine="567"/>
        <w:jc w:val="both"/>
        <w:rPr>
          <w:rFonts w:ascii="GHEA Grapalat" w:hAnsi="GHEA Grapalat"/>
          <w:sz w:val="20"/>
          <w:lang w:val="hy-AM"/>
        </w:rPr>
      </w:pPr>
    </w:p>
    <w:p w14:paraId="28D2F960" w14:textId="77777777" w:rsidR="00501D0A" w:rsidRPr="00613AAE" w:rsidRDefault="00501D0A" w:rsidP="00501D0A">
      <w:pPr>
        <w:pStyle w:val="aff3"/>
        <w:numPr>
          <w:ilvl w:val="0"/>
          <w:numId w:val="32"/>
        </w:numPr>
        <w:ind w:left="0" w:firstLine="0"/>
        <w:jc w:val="center"/>
        <w:rPr>
          <w:rFonts w:ascii="GHEA Grapalat" w:hAnsi="GHEA Grapalat"/>
          <w:b/>
          <w:sz w:val="20"/>
          <w:lang w:val="hy-AM"/>
        </w:rPr>
      </w:pPr>
      <w:r w:rsidRPr="00613AAE">
        <w:rPr>
          <w:rFonts w:ascii="GHEA Grapalat" w:hAnsi="GHEA Grapalat"/>
          <w:b/>
          <w:sz w:val="20"/>
          <w:lang w:val="hy-AM"/>
        </w:rPr>
        <w:t>ԱՊՐԱՆՔԻ ՈՐԱԿԸ ԵՎ ԵՐԱՇԽԻՔԸ</w:t>
      </w:r>
    </w:p>
    <w:p w14:paraId="40B58E46" w14:textId="77777777" w:rsidR="00501D0A" w:rsidRPr="00613AAE" w:rsidRDefault="00501D0A" w:rsidP="00501D0A">
      <w:pPr>
        <w:pStyle w:val="aff3"/>
        <w:ind w:left="927"/>
        <w:rPr>
          <w:rFonts w:ascii="GHEA Grapalat" w:hAnsi="GHEA Grapalat"/>
          <w:b/>
          <w:sz w:val="20"/>
          <w:lang w:val="hy-AM"/>
        </w:rPr>
      </w:pPr>
    </w:p>
    <w:p w14:paraId="101FE854" w14:textId="77777777" w:rsidR="00501D0A" w:rsidRPr="00A71D81" w:rsidRDefault="00501D0A" w:rsidP="00501D0A">
      <w:pPr>
        <w:ind w:firstLine="567"/>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Pr>
          <w:rFonts w:ascii="GHEA Grapalat" w:hAnsi="GHEA Grapalat"/>
          <w:sz w:val="20"/>
          <w:lang w:val="hy-AM"/>
        </w:rPr>
        <w:t>ա</w:t>
      </w:r>
      <w:r w:rsidRPr="00A71D81">
        <w:rPr>
          <w:rFonts w:ascii="GHEA Grapalat" w:hAnsi="GHEA Grapalat"/>
          <w:sz w:val="20"/>
          <w:lang w:val="hy-AM"/>
        </w:rPr>
        <w:t xml:space="preserve">պրանքի որակի համապատասխանությունը պետական ստանդարտի պահանջներին։ </w:t>
      </w:r>
    </w:p>
    <w:p w14:paraId="33208A46" w14:textId="77777777" w:rsidR="00501D0A" w:rsidRPr="00A71D81" w:rsidRDefault="00501D0A" w:rsidP="00501D0A">
      <w:pPr>
        <w:ind w:firstLine="567"/>
        <w:jc w:val="center"/>
        <w:rPr>
          <w:rFonts w:ascii="GHEA Grapalat" w:hAnsi="GHEA Grapalat"/>
          <w:b/>
          <w:sz w:val="20"/>
          <w:lang w:val="hy-AM"/>
        </w:rPr>
      </w:pPr>
    </w:p>
    <w:p w14:paraId="02657C45" w14:textId="77777777" w:rsidR="00501D0A" w:rsidRPr="00613AAE" w:rsidRDefault="00501D0A" w:rsidP="00501D0A">
      <w:pPr>
        <w:pStyle w:val="aff3"/>
        <w:numPr>
          <w:ilvl w:val="0"/>
          <w:numId w:val="32"/>
        </w:numPr>
        <w:ind w:left="0" w:firstLine="0"/>
        <w:jc w:val="center"/>
        <w:rPr>
          <w:rFonts w:ascii="GHEA Grapalat" w:hAnsi="GHEA Grapalat"/>
          <w:b/>
          <w:sz w:val="20"/>
          <w:lang w:val="hy-AM"/>
        </w:rPr>
      </w:pPr>
      <w:r w:rsidRPr="00613AAE">
        <w:rPr>
          <w:rFonts w:ascii="GHEA Grapalat" w:hAnsi="GHEA Grapalat"/>
          <w:b/>
          <w:sz w:val="20"/>
          <w:lang w:val="hy-AM"/>
        </w:rPr>
        <w:t>ԱՊՐԱՆՔԻ ՀԱՆՁՆՈՒՄԸ ԵՎ ԸՆԴՈՒՆՈՒՄԸ</w:t>
      </w:r>
    </w:p>
    <w:p w14:paraId="0A5D1892" w14:textId="77777777" w:rsidR="00501D0A" w:rsidRPr="00613AAE" w:rsidRDefault="00501D0A" w:rsidP="00501D0A">
      <w:pPr>
        <w:pStyle w:val="aff3"/>
        <w:ind w:left="927"/>
        <w:rPr>
          <w:rFonts w:ascii="GHEA Grapalat" w:hAnsi="GHEA Grapalat"/>
          <w:b/>
          <w:sz w:val="20"/>
          <w:lang w:val="hy-AM"/>
        </w:rPr>
      </w:pPr>
    </w:p>
    <w:p w14:paraId="308440AE" w14:textId="77777777" w:rsidR="00501D0A" w:rsidRPr="00A71D81" w:rsidRDefault="00501D0A" w:rsidP="00501D0A">
      <w:pPr>
        <w:ind w:firstLine="567"/>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5CB2210D" w14:textId="77777777" w:rsidR="00501D0A" w:rsidRPr="00A71D81" w:rsidRDefault="00501D0A" w:rsidP="00501D0A">
      <w:pPr>
        <w:ind w:firstLine="567"/>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և հանձնման-ընդունման արձանագրության</w:t>
      </w:r>
      <w:r>
        <w:rPr>
          <w:rFonts w:ascii="GHEA Grapalat" w:hAnsi="GHEA Grapalat" w:cs="Sylfaen"/>
          <w:sz w:val="20"/>
          <w:szCs w:val="20"/>
          <w:lang w:val="hy-AM"/>
        </w:rPr>
        <w:t xml:space="preserve"> 2 </w:t>
      </w:r>
      <w:r w:rsidRPr="00A71D81">
        <w:rPr>
          <w:rFonts w:ascii="GHEA Grapalat" w:hAnsi="GHEA Grapalat" w:cs="Sylfaen"/>
          <w:sz w:val="20"/>
          <w:szCs w:val="20"/>
          <w:lang w:val="hy-AM"/>
        </w:rPr>
        <w:t xml:space="preserve">օրինակ (հավելված N 3): </w:t>
      </w:r>
    </w:p>
    <w:p w14:paraId="38AAD61D" w14:textId="77777777" w:rsidR="00501D0A" w:rsidRPr="00A71D81" w:rsidRDefault="00501D0A" w:rsidP="00501D0A">
      <w:pPr>
        <w:ind w:firstLine="567"/>
        <w:jc w:val="both"/>
        <w:rPr>
          <w:rFonts w:ascii="GHEA Grapalat" w:hAnsi="GHEA Grapalat" w:cs="Sylfaen"/>
          <w:sz w:val="20"/>
          <w:lang w:val="hy-AM"/>
        </w:rPr>
      </w:pPr>
      <w:r w:rsidRPr="00A71D81">
        <w:rPr>
          <w:rFonts w:ascii="GHEA Grapalat" w:hAnsi="GHEA Grapalat" w:cs="Sylfaen"/>
          <w:sz w:val="20"/>
          <w:lang w:val="hy-AM"/>
        </w:rPr>
        <w:t xml:space="preserve">5.2 Հանձնման-ընդունման արձանագրությունը ստորագրվում է, եթե </w:t>
      </w:r>
      <w:r w:rsidRPr="00A71D81">
        <w:rPr>
          <w:rFonts w:ascii="GHEA Grapalat" w:hAnsi="GHEA Grapalat"/>
          <w:sz w:val="20"/>
          <w:lang w:val="pt-BR"/>
        </w:rPr>
        <w:t xml:space="preserve">մատակարարված ապրանքը </w:t>
      </w:r>
      <w:r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0CE4E55D" w14:textId="77777777" w:rsidR="00501D0A" w:rsidRPr="00A71D81" w:rsidRDefault="00501D0A" w:rsidP="00501D0A">
      <w:pPr>
        <w:ind w:firstLine="567"/>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443FD78F" w14:textId="77777777" w:rsidR="00501D0A" w:rsidRPr="00A71D81" w:rsidRDefault="00501D0A" w:rsidP="00501D0A">
      <w:pPr>
        <w:ind w:firstLine="567"/>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603D5A52" w14:textId="77777777" w:rsidR="00501D0A" w:rsidRPr="00A71D81" w:rsidRDefault="00501D0A" w:rsidP="00501D0A">
      <w:pPr>
        <w:ind w:firstLine="567"/>
        <w:jc w:val="both"/>
        <w:rPr>
          <w:rFonts w:ascii="GHEA Grapalat" w:hAnsi="GHEA Grapalat"/>
          <w:sz w:val="20"/>
          <w:lang w:val="hy-AM"/>
        </w:rPr>
      </w:pPr>
      <w:r w:rsidRPr="00A71D81">
        <w:rPr>
          <w:rFonts w:ascii="GHEA Grapalat" w:hAnsi="GHEA Grapalat"/>
          <w:sz w:val="20"/>
          <w:lang w:val="hy-AM"/>
        </w:rPr>
        <w:t xml:space="preserve">5.3 Գնորդը հանձնման-ընդունման արձանագրությունը ստանալու </w:t>
      </w:r>
      <w:r w:rsidRPr="00A71D81">
        <w:rPr>
          <w:rFonts w:ascii="GHEA Grapalat" w:hAnsi="GHEA Grapalat" w:cs="Sylfaen"/>
          <w:sz w:val="20"/>
          <w:szCs w:val="20"/>
          <w:lang w:val="hy-AM"/>
        </w:rPr>
        <w:t>օրվան հաջորդող աշխատանքային օրվանից հաշված</w:t>
      </w:r>
      <w:r>
        <w:rPr>
          <w:rFonts w:ascii="GHEA Grapalat" w:hAnsi="GHEA Grapalat" w:cs="Sylfaen"/>
          <w:sz w:val="20"/>
          <w:szCs w:val="20"/>
          <w:lang w:val="hy-AM"/>
        </w:rPr>
        <w:t xml:space="preserve"> 5 </w:t>
      </w:r>
      <w:r w:rsidRPr="00A71D81">
        <w:rPr>
          <w:rFonts w:ascii="GHEA Grapalat" w:hAnsi="GHEA Grapalat" w:cs="Sylfaen"/>
          <w:sz w:val="20"/>
          <w:szCs w:val="20"/>
          <w:lang w:val="hy-AM"/>
        </w:rPr>
        <w:t xml:space="preserve">աշխատանքային օրվա ընթացքում </w:t>
      </w:r>
      <w:r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2CBEDFAC" w14:textId="77777777" w:rsidR="00501D0A" w:rsidRPr="00A71D81" w:rsidRDefault="00501D0A" w:rsidP="00501D0A">
      <w:pPr>
        <w:ind w:firstLine="567"/>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5.3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5.3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319781D5" w14:textId="77777777" w:rsidR="00501D0A" w:rsidRPr="00A71D81" w:rsidRDefault="00501D0A" w:rsidP="00501D0A">
      <w:pPr>
        <w:ind w:firstLine="567"/>
        <w:jc w:val="center"/>
        <w:rPr>
          <w:rFonts w:ascii="GHEA Grapalat" w:hAnsi="GHEA Grapalat"/>
          <w:b/>
          <w:sz w:val="20"/>
          <w:lang w:val="hy-AM"/>
        </w:rPr>
      </w:pPr>
    </w:p>
    <w:p w14:paraId="1C5C92A3" w14:textId="77777777" w:rsidR="00501D0A" w:rsidRPr="005D51AF" w:rsidRDefault="00501D0A" w:rsidP="00501D0A">
      <w:pPr>
        <w:pStyle w:val="aff3"/>
        <w:numPr>
          <w:ilvl w:val="0"/>
          <w:numId w:val="32"/>
        </w:numPr>
        <w:ind w:left="0" w:firstLine="0"/>
        <w:jc w:val="center"/>
        <w:rPr>
          <w:rFonts w:ascii="GHEA Grapalat" w:hAnsi="GHEA Grapalat"/>
          <w:b/>
          <w:sz w:val="20"/>
          <w:lang w:val="hy-AM"/>
        </w:rPr>
      </w:pPr>
      <w:r w:rsidRPr="005D51AF">
        <w:rPr>
          <w:rFonts w:ascii="GHEA Grapalat" w:hAnsi="GHEA Grapalat"/>
          <w:b/>
          <w:sz w:val="20"/>
          <w:lang w:val="hy-AM"/>
        </w:rPr>
        <w:t>ԿՈՂՄԵՐԻ ՊԱՏԱՍԽԱՆԱՏՎՈՒԹՅՈՒՆԸ</w:t>
      </w:r>
    </w:p>
    <w:p w14:paraId="26722AEB" w14:textId="77777777" w:rsidR="00501D0A" w:rsidRPr="005D51AF" w:rsidRDefault="00501D0A" w:rsidP="00501D0A">
      <w:pPr>
        <w:pStyle w:val="aff3"/>
        <w:ind w:left="927"/>
        <w:rPr>
          <w:rFonts w:ascii="GHEA Grapalat" w:hAnsi="GHEA Grapalat"/>
          <w:b/>
          <w:sz w:val="20"/>
          <w:lang w:val="hy-AM"/>
        </w:rPr>
      </w:pPr>
    </w:p>
    <w:p w14:paraId="04E53997" w14:textId="77777777" w:rsidR="00501D0A" w:rsidRPr="00A71D81" w:rsidRDefault="00501D0A" w:rsidP="00501D0A">
      <w:pPr>
        <w:ind w:firstLine="567"/>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68DEFC84" w14:textId="77777777" w:rsidR="00501D0A" w:rsidRPr="00A71D81" w:rsidRDefault="00501D0A" w:rsidP="00501D0A">
      <w:pPr>
        <w:ind w:firstLine="567"/>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աշխատանքային 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4D8A49AA" w14:textId="77777777" w:rsidR="00501D0A" w:rsidRPr="00A71D81" w:rsidRDefault="00501D0A" w:rsidP="00501D0A">
      <w:pPr>
        <w:ind w:firstLine="567"/>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 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4D38E64F" w14:textId="77777777" w:rsidR="00501D0A" w:rsidRPr="00A71D81" w:rsidRDefault="00501D0A" w:rsidP="00501D0A">
      <w:pPr>
        <w:ind w:firstLine="567"/>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1AE83F97" w14:textId="77777777" w:rsidR="00501D0A" w:rsidRPr="00A71D81" w:rsidRDefault="00501D0A" w:rsidP="00501D0A">
      <w:pPr>
        <w:ind w:firstLine="567"/>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աշխատանքային 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5ADC43FE" w14:textId="77777777" w:rsidR="00501D0A" w:rsidRPr="00A71D81" w:rsidRDefault="00501D0A" w:rsidP="00501D0A">
      <w:pPr>
        <w:ind w:firstLine="567"/>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F2953B2" w14:textId="77777777" w:rsidR="00501D0A" w:rsidRPr="00A71D81" w:rsidRDefault="00501D0A" w:rsidP="00501D0A">
      <w:pPr>
        <w:ind w:firstLine="567"/>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7F7CA721" w14:textId="77777777" w:rsidR="00501D0A" w:rsidRPr="00A71D81" w:rsidRDefault="00501D0A" w:rsidP="00501D0A">
      <w:pPr>
        <w:ind w:firstLine="567"/>
        <w:jc w:val="center"/>
        <w:rPr>
          <w:rFonts w:ascii="GHEA Grapalat" w:hAnsi="GHEA Grapalat"/>
          <w:b/>
          <w:sz w:val="20"/>
          <w:lang w:val="hy-AM"/>
        </w:rPr>
      </w:pPr>
    </w:p>
    <w:p w14:paraId="6C24AA87" w14:textId="77777777" w:rsidR="00501D0A" w:rsidRPr="005D51AF" w:rsidRDefault="00501D0A" w:rsidP="00501D0A">
      <w:pPr>
        <w:pStyle w:val="aff3"/>
        <w:numPr>
          <w:ilvl w:val="0"/>
          <w:numId w:val="32"/>
        </w:numPr>
        <w:ind w:left="0" w:firstLine="0"/>
        <w:jc w:val="center"/>
        <w:rPr>
          <w:rFonts w:ascii="GHEA Grapalat" w:hAnsi="GHEA Grapalat"/>
          <w:b/>
          <w:sz w:val="20"/>
          <w:lang w:val="hy-AM"/>
        </w:rPr>
      </w:pPr>
      <w:r w:rsidRPr="005D51AF">
        <w:rPr>
          <w:rFonts w:ascii="GHEA Grapalat" w:hAnsi="GHEA Grapalat"/>
          <w:b/>
          <w:sz w:val="20"/>
          <w:lang w:val="hy-AM"/>
        </w:rPr>
        <w:t>ԱՆՀԱՂԹԱՀԱՐԵԼԻ ՈՒԺԻ ԱԶԴԵՑՈՒԹՅՈՒՆԸ (ՖՈՐՍ-ՄԱԺՈՐ)</w:t>
      </w:r>
    </w:p>
    <w:p w14:paraId="55AEDB87" w14:textId="77777777" w:rsidR="00501D0A" w:rsidRPr="00A71D81" w:rsidRDefault="00501D0A" w:rsidP="00501D0A">
      <w:pPr>
        <w:ind w:firstLine="567"/>
        <w:jc w:val="center"/>
        <w:rPr>
          <w:rFonts w:ascii="GHEA Grapalat" w:hAnsi="GHEA Grapalat"/>
          <w:b/>
          <w:sz w:val="20"/>
          <w:lang w:val="hy-AM"/>
        </w:rPr>
      </w:pPr>
    </w:p>
    <w:p w14:paraId="3028A5D5" w14:textId="77777777" w:rsidR="00501D0A" w:rsidRPr="00A71D81" w:rsidRDefault="00501D0A" w:rsidP="00501D0A">
      <w:pPr>
        <w:ind w:firstLine="567"/>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26EA36A" w14:textId="77777777" w:rsidR="00501D0A" w:rsidRPr="00A71D81" w:rsidRDefault="00501D0A" w:rsidP="00501D0A">
      <w:pPr>
        <w:ind w:firstLine="567"/>
        <w:jc w:val="both"/>
        <w:rPr>
          <w:rFonts w:ascii="GHEA Grapalat" w:hAnsi="GHEA Grapalat"/>
          <w:sz w:val="20"/>
          <w:lang w:val="hy-AM"/>
        </w:rPr>
      </w:pPr>
    </w:p>
    <w:p w14:paraId="097FD47B" w14:textId="77777777" w:rsidR="00501D0A" w:rsidRPr="005D51AF" w:rsidRDefault="00501D0A" w:rsidP="00501D0A">
      <w:pPr>
        <w:pStyle w:val="aff3"/>
        <w:numPr>
          <w:ilvl w:val="0"/>
          <w:numId w:val="32"/>
        </w:numPr>
        <w:ind w:left="0" w:firstLine="0"/>
        <w:jc w:val="center"/>
        <w:rPr>
          <w:rFonts w:ascii="GHEA Grapalat" w:hAnsi="GHEA Grapalat"/>
          <w:b/>
          <w:sz w:val="20"/>
          <w:lang w:val="hy-AM"/>
        </w:rPr>
      </w:pPr>
      <w:r w:rsidRPr="005D51AF">
        <w:rPr>
          <w:rFonts w:ascii="GHEA Grapalat" w:hAnsi="GHEA Grapalat"/>
          <w:b/>
          <w:sz w:val="20"/>
          <w:lang w:val="hy-AM"/>
        </w:rPr>
        <w:t>ԱՅԼ ՊԱՅՄԱՆՆԵՐ</w:t>
      </w:r>
    </w:p>
    <w:p w14:paraId="0807244A" w14:textId="77777777" w:rsidR="00501D0A" w:rsidRPr="00A71D81" w:rsidRDefault="00501D0A" w:rsidP="00501D0A">
      <w:pPr>
        <w:ind w:firstLine="567"/>
        <w:jc w:val="center"/>
        <w:rPr>
          <w:rFonts w:ascii="GHEA Grapalat" w:hAnsi="GHEA Grapalat"/>
          <w:b/>
          <w:sz w:val="20"/>
          <w:lang w:val="hy-AM"/>
        </w:rPr>
      </w:pPr>
    </w:p>
    <w:p w14:paraId="1507E7CD" w14:textId="77777777" w:rsidR="00501D0A" w:rsidRPr="00A71D81" w:rsidRDefault="00501D0A" w:rsidP="00501D0A">
      <w:pPr>
        <w:tabs>
          <w:tab w:val="left" w:pos="1276"/>
        </w:tabs>
        <w:ind w:firstLine="567"/>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6B5470CC" w14:textId="77777777" w:rsidR="00501D0A" w:rsidRPr="00A71D81" w:rsidRDefault="00501D0A" w:rsidP="00501D0A">
      <w:pPr>
        <w:tabs>
          <w:tab w:val="left" w:pos="1276"/>
        </w:tabs>
        <w:ind w:firstLine="567"/>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21782D55" w14:textId="77777777" w:rsidR="00501D0A" w:rsidRPr="00A71D81" w:rsidRDefault="00501D0A" w:rsidP="00501D0A">
      <w:pPr>
        <w:shd w:val="clear" w:color="auto" w:fill="FFFFFF"/>
        <w:ind w:firstLine="567"/>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r w:rsidRPr="00A71D81">
        <w:rPr>
          <w:rFonts w:ascii="GHEA Grapalat" w:hAnsi="GHEA Grapalat"/>
          <w:color w:val="000000"/>
          <w:lang w:val="hy-AM"/>
        </w:rPr>
        <w:t xml:space="preserve"> </w:t>
      </w:r>
    </w:p>
    <w:p w14:paraId="1A6FED06" w14:textId="77777777" w:rsidR="00501D0A" w:rsidRPr="00A71D81" w:rsidRDefault="00501D0A" w:rsidP="00501D0A">
      <w:pPr>
        <w:tabs>
          <w:tab w:val="left" w:pos="1276"/>
        </w:tabs>
        <w:ind w:firstLine="567"/>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52E4BC2C" w14:textId="77777777" w:rsidR="00501D0A" w:rsidRPr="00A71D81" w:rsidRDefault="00501D0A" w:rsidP="00501D0A">
      <w:pPr>
        <w:tabs>
          <w:tab w:val="left" w:pos="1276"/>
        </w:tabs>
        <w:ind w:firstLine="567"/>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14:paraId="2C13B848" w14:textId="77777777" w:rsidR="00501D0A" w:rsidRPr="00A71D81" w:rsidRDefault="00501D0A" w:rsidP="00501D0A">
      <w:pPr>
        <w:tabs>
          <w:tab w:val="left" w:pos="1276"/>
        </w:tabs>
        <w:ind w:firstLine="567"/>
        <w:jc w:val="both"/>
        <w:rPr>
          <w:rFonts w:ascii="GHEA Grapalat" w:hAnsi="GHEA Grapalat" w:cs="Sylfaen"/>
          <w:sz w:val="20"/>
          <w:lang w:val="hy-AM"/>
        </w:rPr>
      </w:pPr>
      <w:r w:rsidRPr="00A71D81">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14:paraId="0B9162E6" w14:textId="77777777" w:rsidR="00501D0A" w:rsidRPr="00A71D81" w:rsidRDefault="00501D0A" w:rsidP="00501D0A">
      <w:pPr>
        <w:tabs>
          <w:tab w:val="left" w:pos="1276"/>
        </w:tabs>
        <w:ind w:firstLine="567"/>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638BC2A2" w14:textId="77777777" w:rsidR="00501D0A" w:rsidRPr="00A71D81" w:rsidRDefault="00501D0A" w:rsidP="00501D0A">
      <w:pPr>
        <w:tabs>
          <w:tab w:val="left" w:pos="1276"/>
        </w:tabs>
        <w:ind w:firstLine="567"/>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347BEE">
        <w:rPr>
          <w:rFonts w:ascii="GHEA Grapalat" w:hAnsi="GHEA Grapalat" w:cs="Times Armenian"/>
          <w:sz w:val="20"/>
          <w:lang w:val="hy-AM"/>
        </w:rPr>
        <w:t>պր</w:t>
      </w:r>
      <w:r w:rsidRPr="00A71D81">
        <w:rPr>
          <w:rFonts w:ascii="GHEA Grapalat" w:hAnsi="GHEA Grapalat" w:cs="Times Armenian"/>
          <w:sz w:val="20"/>
          <w:lang w:val="hy-AM"/>
        </w:rPr>
        <w:t xml:space="preserve">անքի </w:t>
      </w:r>
      <w:r w:rsidRPr="00347BEE">
        <w:rPr>
          <w:rFonts w:ascii="GHEA Grapalat" w:hAnsi="GHEA Grapalat" w:cs="Times Armenian"/>
          <w:sz w:val="20"/>
          <w:lang w:val="hy-AM"/>
        </w:rPr>
        <w:t>մատա</w:t>
      </w:r>
      <w:r w:rsidRPr="00A71D81">
        <w:rPr>
          <w:rFonts w:ascii="GHEA Grapalat" w:hAnsi="GHEA Grapalat" w:cs="Sylfaen"/>
          <w:sz w:val="20"/>
          <w:lang w:val="hy-AM"/>
        </w:rPr>
        <w:t>կա</w:t>
      </w:r>
      <w:r w:rsidRPr="00347BEE">
        <w:rPr>
          <w:rFonts w:ascii="GHEA Grapalat" w:hAnsi="GHEA Grapalat" w:cs="Sylfaen"/>
          <w:sz w:val="20"/>
          <w:lang w:val="hy-AM"/>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347BEE">
        <w:rPr>
          <w:rFonts w:ascii="GHEA Grapalat" w:hAnsi="GHEA Grapalat" w:cs="Times Armenian"/>
          <w:sz w:val="20"/>
          <w:lang w:val="hy-AM"/>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347BEE">
        <w:rPr>
          <w:rFonts w:ascii="GHEA Grapalat" w:hAnsi="GHEA Grapalat" w:cs="Times Armenian"/>
          <w:sz w:val="20"/>
          <w:lang w:val="hy-AM"/>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347BEE">
        <w:rPr>
          <w:rFonts w:ascii="GHEA Grapalat" w:hAnsi="GHEA Grapalat"/>
          <w:sz w:val="20"/>
          <w:lang w:val="hy-AM"/>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347BEE">
        <w:rPr>
          <w:rFonts w:ascii="GHEA Grapalat" w:hAnsi="GHEA Grapalat" w:cs="Times Armenian"/>
          <w:sz w:val="20"/>
          <w:lang w:val="hy-AM"/>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Pr="00A71D81">
        <w:rPr>
          <w:rFonts w:ascii="GHEA Grapalat" w:hAnsi="GHEA Grapalat" w:cs="Sylfaen"/>
          <w:sz w:val="20"/>
          <w:lang w:val="pt-BR"/>
        </w:rPr>
        <w:t xml:space="preserve">, </w:t>
      </w:r>
      <w:r w:rsidRPr="00347BEE">
        <w:rPr>
          <w:rFonts w:ascii="GHEA Grapalat" w:hAnsi="GHEA Grapalat" w:cs="Sylfaen"/>
          <w:sz w:val="20"/>
          <w:lang w:val="hy-AM"/>
        </w:rPr>
        <w:t>իսկ</w:t>
      </w:r>
      <w:r w:rsidRPr="00A71D81">
        <w:rPr>
          <w:rFonts w:ascii="GHEA Grapalat" w:hAnsi="GHEA Grapalat" w:cs="Sylfaen"/>
          <w:sz w:val="20"/>
          <w:lang w:val="pt-BR"/>
        </w:rPr>
        <w:t xml:space="preserve"> </w:t>
      </w:r>
      <w:r w:rsidRPr="00347BEE">
        <w:rPr>
          <w:rFonts w:ascii="GHEA Grapalat" w:hAnsi="GHEA Grapalat" w:cs="Sylfaen"/>
          <w:sz w:val="20"/>
          <w:lang w:val="hy-AM"/>
        </w:rPr>
        <w:t>Վաճառողի</w:t>
      </w:r>
      <w:r w:rsidRPr="00A71D81">
        <w:rPr>
          <w:rFonts w:ascii="GHEA Grapalat" w:hAnsi="GHEA Grapalat" w:cs="Sylfaen"/>
          <w:sz w:val="20"/>
          <w:lang w:val="pt-BR"/>
        </w:rPr>
        <w:t xml:space="preserve"> </w:t>
      </w:r>
      <w:r w:rsidRPr="00347BEE">
        <w:rPr>
          <w:rFonts w:ascii="GHEA Grapalat" w:hAnsi="GHEA Grapalat" w:cs="Sylfaen"/>
          <w:sz w:val="20"/>
          <w:lang w:val="hy-AM"/>
        </w:rPr>
        <w:t>առաջարկությունը</w:t>
      </w:r>
      <w:r w:rsidRPr="00A71D81">
        <w:rPr>
          <w:rFonts w:ascii="GHEA Grapalat" w:hAnsi="GHEA Grapalat" w:cs="Sylfaen"/>
          <w:sz w:val="20"/>
          <w:lang w:val="pt-BR"/>
        </w:rPr>
        <w:t xml:space="preserve"> </w:t>
      </w:r>
      <w:r w:rsidRPr="00347BEE">
        <w:rPr>
          <w:rFonts w:ascii="GHEA Grapalat" w:hAnsi="GHEA Grapalat" w:cs="Sylfaen"/>
          <w:sz w:val="20"/>
          <w:lang w:val="hy-AM"/>
        </w:rPr>
        <w:t>ներկայացվել</w:t>
      </w:r>
      <w:r w:rsidRPr="00A71D81">
        <w:rPr>
          <w:rFonts w:ascii="GHEA Grapalat" w:hAnsi="GHEA Grapalat" w:cs="Sylfaen"/>
          <w:sz w:val="20"/>
          <w:lang w:val="pt-BR"/>
        </w:rPr>
        <w:t xml:space="preserve"> </w:t>
      </w:r>
      <w:r w:rsidRPr="00347BEE">
        <w:rPr>
          <w:rFonts w:ascii="GHEA Grapalat" w:hAnsi="GHEA Grapalat" w:cs="Sylfaen"/>
          <w:sz w:val="20"/>
          <w:lang w:val="hy-AM"/>
        </w:rPr>
        <w:t>է</w:t>
      </w:r>
      <w:r w:rsidRPr="00A71D81">
        <w:rPr>
          <w:rFonts w:ascii="GHEA Grapalat" w:hAnsi="GHEA Grapalat" w:cs="Sylfaen"/>
          <w:sz w:val="20"/>
          <w:lang w:val="pt-BR"/>
        </w:rPr>
        <w:t xml:space="preserve"> </w:t>
      </w:r>
      <w:r w:rsidRPr="00347BEE">
        <w:rPr>
          <w:rFonts w:ascii="GHEA Grapalat" w:hAnsi="GHEA Grapalat" w:cs="Sylfaen"/>
          <w:sz w:val="20"/>
          <w:lang w:val="hy-AM"/>
        </w:rPr>
        <w:t>ոչ</w:t>
      </w:r>
      <w:r w:rsidRPr="00A71D81">
        <w:rPr>
          <w:rFonts w:ascii="GHEA Grapalat" w:hAnsi="GHEA Grapalat" w:cs="Sylfaen"/>
          <w:sz w:val="20"/>
          <w:lang w:val="pt-BR"/>
        </w:rPr>
        <w:t xml:space="preserve"> </w:t>
      </w:r>
      <w:r w:rsidRPr="00347BEE">
        <w:rPr>
          <w:rFonts w:ascii="GHEA Grapalat" w:hAnsi="GHEA Grapalat" w:cs="Sylfaen"/>
          <w:sz w:val="20"/>
          <w:lang w:val="hy-AM"/>
        </w:rPr>
        <w:t>ուշ</w:t>
      </w:r>
      <w:r w:rsidRPr="00A71D81">
        <w:rPr>
          <w:rFonts w:ascii="GHEA Grapalat" w:hAnsi="GHEA Grapalat" w:cs="Sylfaen"/>
          <w:sz w:val="20"/>
          <w:lang w:val="pt-BR"/>
        </w:rPr>
        <w:t xml:space="preserve">, </w:t>
      </w:r>
      <w:r w:rsidRPr="00347BEE">
        <w:rPr>
          <w:rFonts w:ascii="GHEA Grapalat" w:hAnsi="GHEA Grapalat" w:cs="Sylfaen"/>
          <w:sz w:val="20"/>
          <w:lang w:val="hy-AM"/>
        </w:rPr>
        <w:t>քան</w:t>
      </w:r>
      <w:r w:rsidRPr="00A71D81">
        <w:rPr>
          <w:rFonts w:ascii="GHEA Grapalat" w:hAnsi="GHEA Grapalat" w:cs="Sylfaen"/>
          <w:sz w:val="20"/>
          <w:lang w:val="pt-BR"/>
        </w:rPr>
        <w:t xml:space="preserve"> </w:t>
      </w:r>
      <w:r w:rsidRPr="00347BEE">
        <w:rPr>
          <w:rFonts w:ascii="GHEA Grapalat" w:hAnsi="GHEA Grapalat" w:cs="Sylfaen"/>
          <w:sz w:val="20"/>
          <w:lang w:val="hy-AM"/>
        </w:rPr>
        <w:t>պայմանագրով</w:t>
      </w:r>
      <w:r w:rsidRPr="00A71D81">
        <w:rPr>
          <w:rFonts w:ascii="GHEA Grapalat" w:hAnsi="GHEA Grapalat" w:cs="Sylfaen"/>
          <w:sz w:val="20"/>
          <w:lang w:val="pt-BR"/>
        </w:rPr>
        <w:t xml:space="preserve"> </w:t>
      </w:r>
      <w:r w:rsidRPr="00347BEE">
        <w:rPr>
          <w:rFonts w:ascii="GHEA Grapalat" w:hAnsi="GHEA Grapalat" w:cs="Sylfaen"/>
          <w:sz w:val="20"/>
          <w:lang w:val="hy-AM"/>
        </w:rPr>
        <w:t>ի</w:t>
      </w:r>
      <w:r w:rsidRPr="00A71D81">
        <w:rPr>
          <w:rFonts w:ascii="GHEA Grapalat" w:hAnsi="GHEA Grapalat" w:cs="Sylfaen"/>
          <w:sz w:val="20"/>
          <w:lang w:val="pt-BR"/>
        </w:rPr>
        <w:t xml:space="preserve"> </w:t>
      </w:r>
      <w:r w:rsidRPr="00347BEE">
        <w:rPr>
          <w:rFonts w:ascii="GHEA Grapalat" w:hAnsi="GHEA Grapalat" w:cs="Sylfaen"/>
          <w:sz w:val="20"/>
          <w:lang w:val="hy-AM"/>
        </w:rPr>
        <w:t>սկզբանե</w:t>
      </w:r>
      <w:r w:rsidRPr="00A71D81">
        <w:rPr>
          <w:rFonts w:ascii="GHEA Grapalat" w:hAnsi="GHEA Grapalat" w:cs="Sylfaen"/>
          <w:sz w:val="20"/>
          <w:lang w:val="pt-BR"/>
        </w:rPr>
        <w:t xml:space="preserve"> </w:t>
      </w:r>
      <w:r w:rsidRPr="00347BEE">
        <w:rPr>
          <w:rFonts w:ascii="GHEA Grapalat" w:hAnsi="GHEA Grapalat" w:cs="Sylfaen"/>
          <w:sz w:val="20"/>
          <w:lang w:val="hy-AM"/>
        </w:rPr>
        <w:t>մատակարարման</w:t>
      </w:r>
      <w:r w:rsidRPr="00A71D81">
        <w:rPr>
          <w:rFonts w:ascii="GHEA Grapalat" w:hAnsi="GHEA Grapalat" w:cs="Sylfaen"/>
          <w:sz w:val="20"/>
          <w:lang w:val="pt-BR"/>
        </w:rPr>
        <w:t xml:space="preserve"> </w:t>
      </w:r>
      <w:r w:rsidRPr="00347BEE">
        <w:rPr>
          <w:rFonts w:ascii="GHEA Grapalat" w:hAnsi="GHEA Grapalat" w:cs="Sylfaen"/>
          <w:sz w:val="20"/>
          <w:lang w:val="hy-AM"/>
        </w:rPr>
        <w:t>համար</w:t>
      </w:r>
      <w:r w:rsidRPr="00A71D81">
        <w:rPr>
          <w:rFonts w:ascii="GHEA Grapalat" w:hAnsi="GHEA Grapalat" w:cs="Sylfaen"/>
          <w:sz w:val="20"/>
          <w:lang w:val="pt-BR"/>
        </w:rPr>
        <w:t xml:space="preserve"> </w:t>
      </w:r>
      <w:r w:rsidRPr="00347BEE">
        <w:rPr>
          <w:rFonts w:ascii="GHEA Grapalat" w:hAnsi="GHEA Grapalat" w:cs="Sylfaen"/>
          <w:sz w:val="20"/>
          <w:lang w:val="hy-AM"/>
        </w:rPr>
        <w:t>սահմանված</w:t>
      </w:r>
      <w:r w:rsidRPr="00A71D81">
        <w:rPr>
          <w:rFonts w:ascii="GHEA Grapalat" w:hAnsi="GHEA Grapalat" w:cs="Sylfaen"/>
          <w:sz w:val="20"/>
          <w:lang w:val="pt-BR"/>
        </w:rPr>
        <w:t xml:space="preserve"> </w:t>
      </w:r>
      <w:r w:rsidRPr="00347BEE">
        <w:rPr>
          <w:rFonts w:ascii="GHEA Grapalat" w:hAnsi="GHEA Grapalat" w:cs="Sylfaen"/>
          <w:sz w:val="20"/>
          <w:lang w:val="hy-AM"/>
        </w:rPr>
        <w:t>ժամկետը</w:t>
      </w:r>
      <w:r w:rsidRPr="00A71D81">
        <w:rPr>
          <w:rFonts w:ascii="GHEA Grapalat" w:hAnsi="GHEA Grapalat" w:cs="Sylfaen"/>
          <w:sz w:val="20"/>
          <w:lang w:val="pt-BR"/>
        </w:rPr>
        <w:t xml:space="preserve"> </w:t>
      </w:r>
      <w:r w:rsidRPr="00347BEE">
        <w:rPr>
          <w:rFonts w:ascii="GHEA Grapalat" w:hAnsi="GHEA Grapalat" w:cs="Sylfaen"/>
          <w:sz w:val="20"/>
          <w:lang w:val="hy-AM"/>
        </w:rPr>
        <w:t>լրանալուց</w:t>
      </w:r>
      <w:r w:rsidRPr="00A71D81">
        <w:rPr>
          <w:rFonts w:ascii="GHEA Grapalat" w:hAnsi="GHEA Grapalat" w:cs="Sylfaen"/>
          <w:sz w:val="20"/>
          <w:lang w:val="pt-BR"/>
        </w:rPr>
        <w:t xml:space="preserve"> </w:t>
      </w:r>
      <w:r w:rsidRPr="00347BEE">
        <w:rPr>
          <w:rFonts w:ascii="GHEA Grapalat" w:hAnsi="GHEA Grapalat" w:cs="Sylfaen"/>
          <w:sz w:val="20"/>
          <w:lang w:val="hy-AM"/>
        </w:rPr>
        <w:t>առնվազն</w:t>
      </w:r>
      <w:r w:rsidRPr="00A71D81">
        <w:rPr>
          <w:rFonts w:ascii="GHEA Grapalat" w:hAnsi="GHEA Grapalat" w:cs="Sylfaen"/>
          <w:sz w:val="20"/>
          <w:lang w:val="pt-BR"/>
        </w:rPr>
        <w:t xml:space="preserve"> </w:t>
      </w:r>
      <w:r>
        <w:rPr>
          <w:rFonts w:ascii="GHEA Grapalat" w:hAnsi="GHEA Grapalat" w:cs="Sylfaen"/>
          <w:sz w:val="20"/>
          <w:lang w:val="pt-BR"/>
        </w:rPr>
        <w:t xml:space="preserve">7 </w:t>
      </w:r>
      <w:r w:rsidRPr="00347BEE">
        <w:rPr>
          <w:rFonts w:ascii="GHEA Grapalat" w:hAnsi="GHEA Grapalat" w:cs="Sylfaen"/>
          <w:sz w:val="20"/>
          <w:lang w:val="hy-AM"/>
        </w:rPr>
        <w:t>օրացուցային</w:t>
      </w:r>
      <w:r w:rsidRPr="00A71D81">
        <w:rPr>
          <w:rFonts w:ascii="GHEA Grapalat" w:hAnsi="GHEA Grapalat" w:cs="Sylfaen"/>
          <w:sz w:val="20"/>
          <w:lang w:val="pt-BR"/>
        </w:rPr>
        <w:t xml:space="preserve"> </w:t>
      </w:r>
      <w:r w:rsidRPr="00347BEE">
        <w:rPr>
          <w:rFonts w:ascii="GHEA Grapalat" w:hAnsi="GHEA Grapalat" w:cs="Sylfaen"/>
          <w:sz w:val="20"/>
          <w:lang w:val="hy-AM"/>
        </w:rPr>
        <w:t>օր</w:t>
      </w:r>
      <w:r w:rsidRPr="00A71D81">
        <w:rPr>
          <w:rFonts w:ascii="GHEA Grapalat" w:hAnsi="GHEA Grapalat" w:cs="Sylfaen"/>
          <w:sz w:val="20"/>
          <w:lang w:val="pt-BR"/>
        </w:rPr>
        <w:t xml:space="preserve"> </w:t>
      </w:r>
      <w:r w:rsidRPr="00347BEE">
        <w:rPr>
          <w:rFonts w:ascii="GHEA Grapalat" w:hAnsi="GHEA Grapalat" w:cs="Sylfaen"/>
          <w:sz w:val="20"/>
          <w:lang w:val="hy-AM"/>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347BEE">
        <w:rPr>
          <w:rFonts w:ascii="GHEA Grapalat" w:hAnsi="GHEA Grapalat" w:cs="Times Armenian"/>
          <w:sz w:val="20"/>
          <w:lang w:val="hy-AM"/>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347BEE">
        <w:rPr>
          <w:rFonts w:ascii="GHEA Grapalat" w:hAnsi="GHEA Grapalat" w:cs="Times Armenian"/>
          <w:sz w:val="20"/>
          <w:lang w:val="hy-AM"/>
        </w:rPr>
        <w:t>մեկ</w:t>
      </w:r>
      <w:r w:rsidRPr="00A71D81">
        <w:rPr>
          <w:rFonts w:ascii="GHEA Grapalat" w:hAnsi="GHEA Grapalat" w:cs="Times Armenian"/>
          <w:sz w:val="20"/>
          <w:lang w:val="pt-BR"/>
        </w:rPr>
        <w:t xml:space="preserve"> </w:t>
      </w:r>
      <w:r w:rsidRPr="00347BEE">
        <w:rPr>
          <w:rFonts w:ascii="GHEA Grapalat" w:hAnsi="GHEA Grapalat" w:cs="Times Armenian"/>
          <w:sz w:val="20"/>
          <w:lang w:val="hy-AM"/>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347BEE">
        <w:rPr>
          <w:rFonts w:ascii="GHEA Grapalat" w:hAnsi="GHEA Grapalat" w:cs="Sylfaen"/>
          <w:sz w:val="20"/>
          <w:lang w:val="hy-AM"/>
        </w:rPr>
        <w:t>օրացուցային</w:t>
      </w:r>
      <w:r w:rsidRPr="00A71D81">
        <w:rPr>
          <w:rFonts w:ascii="GHEA Grapalat" w:hAnsi="GHEA Grapalat" w:cs="Sylfaen"/>
          <w:sz w:val="20"/>
          <w:lang w:val="pt-BR"/>
        </w:rPr>
        <w:t xml:space="preserve"> </w:t>
      </w:r>
      <w:r w:rsidRPr="00347BEE">
        <w:rPr>
          <w:rFonts w:ascii="GHEA Grapalat" w:hAnsi="GHEA Grapalat" w:cs="Sylfaen"/>
          <w:sz w:val="20"/>
          <w:lang w:val="hy-AM"/>
        </w:rPr>
        <w:t>օրով</w:t>
      </w:r>
      <w:r w:rsidRPr="00A71D81">
        <w:rPr>
          <w:rFonts w:ascii="GHEA Grapalat" w:hAnsi="GHEA Grapalat" w:cs="Sylfaen"/>
          <w:sz w:val="20"/>
          <w:lang w:val="pt-BR"/>
        </w:rPr>
        <w:t xml:space="preserve">, </w:t>
      </w:r>
      <w:r w:rsidRPr="00347BEE">
        <w:rPr>
          <w:rFonts w:ascii="GHEA Grapalat" w:hAnsi="GHEA Grapalat" w:cs="Sylfaen"/>
          <w:sz w:val="20"/>
          <w:lang w:val="hy-AM"/>
        </w:rPr>
        <w:t>բայց</w:t>
      </w:r>
      <w:r w:rsidRPr="00A71D81">
        <w:rPr>
          <w:rFonts w:ascii="GHEA Grapalat" w:hAnsi="GHEA Grapalat" w:cs="Sylfaen"/>
          <w:sz w:val="20"/>
          <w:lang w:val="pt-BR"/>
        </w:rPr>
        <w:t xml:space="preserve"> </w:t>
      </w:r>
      <w:r w:rsidRPr="00347BEE">
        <w:rPr>
          <w:rFonts w:ascii="GHEA Grapalat" w:hAnsi="GHEA Grapalat" w:cs="Sylfaen"/>
          <w:sz w:val="20"/>
          <w:lang w:val="hy-AM"/>
        </w:rPr>
        <w:t>ոչ</w:t>
      </w:r>
      <w:r w:rsidRPr="00A71D81">
        <w:rPr>
          <w:rFonts w:ascii="GHEA Grapalat" w:hAnsi="GHEA Grapalat" w:cs="Sylfaen"/>
          <w:sz w:val="20"/>
          <w:lang w:val="pt-BR"/>
        </w:rPr>
        <w:t xml:space="preserve"> </w:t>
      </w:r>
      <w:r w:rsidRPr="00347BEE">
        <w:rPr>
          <w:rFonts w:ascii="GHEA Grapalat" w:hAnsi="GHEA Grapalat" w:cs="Sylfaen"/>
          <w:sz w:val="20"/>
          <w:lang w:val="hy-AM"/>
        </w:rPr>
        <w:t>ավել</w:t>
      </w:r>
      <w:r w:rsidRPr="00A71D81">
        <w:rPr>
          <w:rFonts w:ascii="GHEA Grapalat" w:hAnsi="GHEA Grapalat" w:cs="Sylfaen"/>
          <w:sz w:val="20"/>
          <w:lang w:val="pt-BR"/>
        </w:rPr>
        <w:t xml:space="preserve"> </w:t>
      </w:r>
      <w:r w:rsidRPr="00347BEE">
        <w:rPr>
          <w:rFonts w:ascii="GHEA Grapalat" w:hAnsi="GHEA Grapalat" w:cs="Sylfaen"/>
          <w:sz w:val="20"/>
          <w:lang w:val="hy-AM"/>
        </w:rPr>
        <w:t>քան</w:t>
      </w:r>
      <w:r w:rsidRPr="00A71D81">
        <w:rPr>
          <w:rFonts w:ascii="GHEA Grapalat" w:hAnsi="GHEA Grapalat" w:cs="Sylfaen"/>
          <w:sz w:val="20"/>
          <w:lang w:val="pt-BR"/>
        </w:rPr>
        <w:t xml:space="preserve"> </w:t>
      </w:r>
      <w:r w:rsidRPr="00347BEE">
        <w:rPr>
          <w:rFonts w:ascii="GHEA Grapalat" w:hAnsi="GHEA Grapalat" w:cs="Sylfaen"/>
          <w:sz w:val="20"/>
          <w:lang w:val="hy-AM"/>
        </w:rPr>
        <w:t>պայմանագրով</w:t>
      </w:r>
      <w:r w:rsidRPr="00A71D81">
        <w:rPr>
          <w:rFonts w:ascii="GHEA Grapalat" w:hAnsi="GHEA Grapalat" w:cs="Sylfaen"/>
          <w:sz w:val="20"/>
          <w:lang w:val="pt-BR"/>
        </w:rPr>
        <w:t xml:space="preserve"> </w:t>
      </w:r>
      <w:r w:rsidRPr="00347BEE">
        <w:rPr>
          <w:rFonts w:ascii="GHEA Grapalat" w:hAnsi="GHEA Grapalat" w:cs="Sylfaen"/>
          <w:sz w:val="20"/>
          <w:lang w:val="hy-AM"/>
        </w:rPr>
        <w:t>սահմանված</w:t>
      </w:r>
      <w:r w:rsidRPr="00A71D81">
        <w:rPr>
          <w:rFonts w:ascii="GHEA Grapalat" w:hAnsi="GHEA Grapalat" w:cs="Sylfaen"/>
          <w:sz w:val="20"/>
          <w:lang w:val="pt-BR"/>
        </w:rPr>
        <w:t xml:space="preserve"> </w:t>
      </w:r>
      <w:r w:rsidRPr="00347BEE">
        <w:rPr>
          <w:rFonts w:ascii="GHEA Grapalat" w:hAnsi="GHEA Grapalat" w:cs="Sylfaen"/>
          <w:sz w:val="20"/>
          <w:lang w:val="hy-AM"/>
        </w:rPr>
        <w:t>ժամկետն</w:t>
      </w:r>
      <w:r w:rsidRPr="00A71D81">
        <w:rPr>
          <w:rFonts w:ascii="GHEA Grapalat" w:hAnsi="GHEA Grapalat" w:cs="Sylfaen"/>
          <w:sz w:val="20"/>
          <w:lang w:val="pt-BR"/>
        </w:rPr>
        <w:t xml:space="preserve"> </w:t>
      </w:r>
      <w:r w:rsidRPr="00347BEE">
        <w:rPr>
          <w:rFonts w:ascii="GHEA Grapalat" w:hAnsi="GHEA Grapalat" w:cs="Sylfaen"/>
          <w:sz w:val="20"/>
          <w:lang w:val="hy-AM"/>
        </w:rPr>
        <w:t>է</w:t>
      </w:r>
      <w:r w:rsidRPr="00A71D81">
        <w:rPr>
          <w:rFonts w:ascii="GHEA Grapalat" w:hAnsi="GHEA Grapalat" w:cs="Sylfaen"/>
          <w:sz w:val="20"/>
          <w:lang w:val="pt-BR"/>
        </w:rPr>
        <w:t>:</w:t>
      </w:r>
    </w:p>
    <w:p w14:paraId="03B699B8" w14:textId="77777777" w:rsidR="00501D0A" w:rsidRPr="00A71D81" w:rsidRDefault="00501D0A" w:rsidP="00501D0A">
      <w:pPr>
        <w:tabs>
          <w:tab w:val="left" w:pos="720"/>
        </w:tabs>
        <w:ind w:firstLine="567"/>
        <w:jc w:val="both"/>
        <w:rPr>
          <w:rFonts w:ascii="GHEA Grapalat" w:hAnsi="GHEA Grapalat"/>
          <w:sz w:val="20"/>
          <w:lang w:val="hy-AM"/>
        </w:rPr>
      </w:pPr>
      <w:r w:rsidRPr="00A71D81">
        <w:rPr>
          <w:rFonts w:ascii="GHEA Grapalat" w:hAnsi="GHEA Grapalat"/>
          <w:sz w:val="20"/>
          <w:lang w:val="hy-AM"/>
        </w:rPr>
        <w:t>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0F33EBA8" w14:textId="77777777" w:rsidR="00501D0A" w:rsidRPr="00A71D81" w:rsidRDefault="00501D0A" w:rsidP="00501D0A">
      <w:pPr>
        <w:tabs>
          <w:tab w:val="num" w:pos="0"/>
          <w:tab w:val="left" w:pos="720"/>
          <w:tab w:val="num" w:pos="900"/>
        </w:tabs>
        <w:ind w:firstLine="567"/>
        <w:jc w:val="both"/>
        <w:rPr>
          <w:rFonts w:ascii="GHEA Grapalat" w:hAnsi="GHEA Grapalat"/>
          <w:sz w:val="20"/>
          <w:lang w:val="hy-AM"/>
        </w:rPr>
      </w:pPr>
      <w:r w:rsidRPr="00A71D81">
        <w:rPr>
          <w:rFonts w:ascii="GHEA Grapalat" w:hAnsi="GHEA Grapalat"/>
          <w:sz w:val="20"/>
          <w:lang w:val="hy-AM"/>
        </w:rPr>
        <w:t>Պայմանագրի կողմերի` երրորդ անձանց նկատմամբ պարտավորությունները՝ ներառյալ պայմանագրի կատարման շրջանակում Վաճառողի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55E44E44" w14:textId="77777777" w:rsidR="00501D0A" w:rsidRPr="00A71D81" w:rsidRDefault="00501D0A" w:rsidP="00501D0A">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w:t>
      </w:r>
      <w:r w:rsidRPr="00A71D81">
        <w:rPr>
          <w:rFonts w:ascii="GHEA Grapalat" w:hAnsi="GHEA Grapalat"/>
          <w:sz w:val="20"/>
          <w:szCs w:val="20"/>
          <w:lang w:val="hy-AM" w:eastAsia="ru-RU"/>
        </w:rPr>
        <w:lastRenderedPageBreak/>
        <w:t xml:space="preserve">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329B766C" w14:textId="77777777" w:rsidR="00501D0A" w:rsidRPr="00A71D81" w:rsidRDefault="00501D0A" w:rsidP="00501D0A">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 </w:t>
      </w:r>
      <w:bookmarkStart w:id="9" w:name="_Hlk23253914"/>
      <w:r w:rsidRPr="00A71D81">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Գնորդը այն ուղարկվում է նաև Վաճառողի էլեկտրոնային փոստին:</w:t>
      </w:r>
      <w:bookmarkEnd w:id="9"/>
      <w:r w:rsidRPr="00A71D81">
        <w:rPr>
          <w:rFonts w:ascii="GHEA Grapalat" w:hAnsi="GHEA Grapalat"/>
          <w:sz w:val="20"/>
          <w:szCs w:val="20"/>
          <w:lang w:val="hy-AM" w:eastAsia="ru-RU"/>
        </w:rPr>
        <w:t xml:space="preserve">   </w:t>
      </w:r>
    </w:p>
    <w:p w14:paraId="111AE068" w14:textId="77777777" w:rsidR="00501D0A" w:rsidRPr="00A71D81" w:rsidRDefault="00501D0A" w:rsidP="00501D0A">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4F1FC115" w14:textId="77777777" w:rsidR="00501D0A" w:rsidRPr="00A71D81" w:rsidRDefault="00501D0A" w:rsidP="00501D0A">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14:paraId="103F3187" w14:textId="77777777" w:rsidR="00501D0A" w:rsidRPr="00A71D81" w:rsidRDefault="00501D0A" w:rsidP="00501D0A">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635BB4EC" w14:textId="77777777" w:rsidR="00501D0A" w:rsidRPr="00A71D81" w:rsidRDefault="00501D0A" w:rsidP="00501D0A">
      <w:pPr>
        <w:tabs>
          <w:tab w:val="left" w:pos="1276"/>
        </w:tabs>
        <w:ind w:firstLine="567"/>
        <w:jc w:val="both"/>
        <w:rPr>
          <w:rFonts w:ascii="GHEA Grapalat" w:hAnsi="GHEA Grapalat" w:cs="Sylfaen"/>
          <w:sz w:val="20"/>
          <w:u w:val="single"/>
          <w:lang w:val="hy-AM"/>
        </w:rPr>
      </w:pPr>
    </w:p>
    <w:p w14:paraId="5038BA5E" w14:textId="77777777" w:rsidR="00501D0A" w:rsidRPr="005D51AF" w:rsidRDefault="00501D0A" w:rsidP="00501D0A">
      <w:pPr>
        <w:pStyle w:val="aff3"/>
        <w:numPr>
          <w:ilvl w:val="0"/>
          <w:numId w:val="32"/>
        </w:numPr>
        <w:ind w:left="0" w:firstLine="0"/>
        <w:jc w:val="center"/>
        <w:rPr>
          <w:rFonts w:ascii="GHEA Grapalat" w:hAnsi="GHEA Grapalat"/>
          <w:b/>
          <w:sz w:val="20"/>
          <w:lang w:val="hy-AM"/>
        </w:rPr>
      </w:pPr>
      <w:r w:rsidRPr="005D51AF">
        <w:rPr>
          <w:rFonts w:ascii="GHEA Grapalat" w:hAnsi="GHEA Grapalat"/>
          <w:b/>
          <w:sz w:val="20"/>
          <w:lang w:val="hy-AM"/>
        </w:rPr>
        <w:t>ԿՈՂՄԵՐԻ ՀԱՍՑԵՆԵՐԸ, ԲԱՆԿԱՅԻՆ ՎԱՎԵՐԱՊԱՅՄԱՆՆԵՐԸ և ՍՏՈՐԱԳՐՈՒԹՅՈՒՆՆԵՐԸ</w:t>
      </w:r>
    </w:p>
    <w:p w14:paraId="2B5292EC" w14:textId="77777777" w:rsidR="00501D0A" w:rsidRPr="005D51AF" w:rsidRDefault="00501D0A" w:rsidP="00501D0A">
      <w:pPr>
        <w:pStyle w:val="aff3"/>
        <w:ind w:left="927"/>
        <w:jc w:val="both"/>
        <w:rPr>
          <w:rFonts w:ascii="GHEA Grapalat" w:hAnsi="GHEA Grapalat"/>
          <w:b/>
          <w:sz w:val="20"/>
          <w:lang w:val="hy-AM"/>
        </w:rPr>
      </w:pPr>
    </w:p>
    <w:p w14:paraId="19DB3B5B" w14:textId="77777777" w:rsidR="00501D0A" w:rsidRPr="00A71D81" w:rsidRDefault="00501D0A" w:rsidP="00501D0A">
      <w:pPr>
        <w:ind w:firstLine="709"/>
        <w:jc w:val="both"/>
        <w:rPr>
          <w:rFonts w:ascii="GHEA Grapalat" w:hAnsi="GHEA Grapalat"/>
          <w:sz w:val="20"/>
          <w:lang w:val="hy-AM"/>
        </w:rPr>
      </w:pPr>
      <w:r w:rsidRPr="00A71D81">
        <w:rPr>
          <w:rFonts w:ascii="GHEA Grapalat" w:hAnsi="GHEA Grapalat"/>
          <w:sz w:val="20"/>
          <w:lang w:val="hy-AM"/>
        </w:rPr>
        <w:t xml:space="preserve"> </w:t>
      </w:r>
    </w:p>
    <w:p w14:paraId="0A80E0D0" w14:textId="77777777" w:rsidR="00501D0A" w:rsidRPr="00A71D81" w:rsidRDefault="00501D0A" w:rsidP="00501D0A">
      <w:pPr>
        <w:ind w:firstLine="709"/>
        <w:jc w:val="both"/>
        <w:rPr>
          <w:rFonts w:ascii="GHEA Grapalat" w:hAnsi="GHEA Grapalat"/>
          <w:sz w:val="20"/>
          <w:lang w:val="hy-AM"/>
        </w:rPr>
      </w:pPr>
    </w:p>
    <w:p w14:paraId="0D3D3B5F" w14:textId="77777777" w:rsidR="00501D0A" w:rsidRPr="00A71D81" w:rsidRDefault="00501D0A" w:rsidP="00501D0A">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501D0A" w:rsidRPr="00A71D81" w14:paraId="6E0C08C9" w14:textId="77777777" w:rsidTr="0070064C">
        <w:tc>
          <w:tcPr>
            <w:tcW w:w="4536" w:type="dxa"/>
          </w:tcPr>
          <w:p w14:paraId="011B5AA5" w14:textId="77777777" w:rsidR="00501D0A" w:rsidRPr="00A71D81" w:rsidRDefault="00501D0A" w:rsidP="0070064C">
            <w:pPr>
              <w:jc w:val="center"/>
              <w:rPr>
                <w:rFonts w:ascii="GHEA Grapalat" w:hAnsi="GHEA Grapalat" w:cs="Sylfaen"/>
                <w:b/>
                <w:bCs/>
                <w:lang w:val="nb-NO"/>
              </w:rPr>
            </w:pPr>
            <w:r w:rsidRPr="00A71D81">
              <w:rPr>
                <w:rFonts w:ascii="GHEA Grapalat" w:hAnsi="GHEA Grapalat" w:cs="Sylfaen"/>
                <w:b/>
                <w:bCs/>
                <w:lang w:val="nb-NO"/>
              </w:rPr>
              <w:t>ԳՆՈՐԴ</w:t>
            </w:r>
          </w:p>
          <w:p w14:paraId="11712916" w14:textId="77777777" w:rsidR="00501D0A" w:rsidRPr="00A71D81" w:rsidRDefault="00501D0A" w:rsidP="0070064C">
            <w:pPr>
              <w:jc w:val="center"/>
              <w:rPr>
                <w:rFonts w:ascii="GHEA Grapalat" w:hAnsi="GHEA Grapalat"/>
                <w:sz w:val="22"/>
                <w:szCs w:val="22"/>
                <w:u w:val="single"/>
              </w:rPr>
            </w:pPr>
            <w:r w:rsidRPr="00A71D81">
              <w:rPr>
                <w:rFonts w:ascii="GHEA Grapalat" w:hAnsi="GHEA Grapalat"/>
                <w:sz w:val="22"/>
                <w:szCs w:val="22"/>
                <w:u w:val="single"/>
              </w:rPr>
              <w:t xml:space="preserve"> </w:t>
            </w:r>
          </w:p>
          <w:p w14:paraId="3D41ECDD" w14:textId="77777777" w:rsidR="00501D0A" w:rsidRPr="00A71D81" w:rsidRDefault="00501D0A" w:rsidP="0070064C">
            <w:pPr>
              <w:rPr>
                <w:rFonts w:ascii="GHEA Grapalat" w:hAnsi="GHEA Grapalat"/>
                <w:lang w:val="hy-AM"/>
              </w:rPr>
            </w:pPr>
          </w:p>
          <w:p w14:paraId="25289E49" w14:textId="77777777" w:rsidR="00501D0A" w:rsidRPr="00A71D81" w:rsidRDefault="00501D0A" w:rsidP="0070064C">
            <w:pPr>
              <w:jc w:val="center"/>
              <w:rPr>
                <w:rFonts w:ascii="GHEA Grapalat" w:hAnsi="GHEA Grapalat"/>
                <w:lang w:val="hy-AM"/>
              </w:rPr>
            </w:pPr>
            <w:r w:rsidRPr="00A71D81">
              <w:rPr>
                <w:rFonts w:ascii="GHEA Grapalat" w:hAnsi="GHEA Grapalat"/>
                <w:lang w:val="hy-AM"/>
              </w:rPr>
              <w:t>---------------------------------</w:t>
            </w:r>
          </w:p>
          <w:p w14:paraId="224D16F6" w14:textId="77777777" w:rsidR="00501D0A" w:rsidRPr="00A71D81" w:rsidRDefault="00501D0A" w:rsidP="0070064C">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027696F0" w14:textId="77777777" w:rsidR="00501D0A" w:rsidRPr="00A71D81" w:rsidRDefault="00501D0A" w:rsidP="0070064C">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1A89382D" w14:textId="77777777" w:rsidR="00501D0A" w:rsidRPr="00A71D81" w:rsidRDefault="00501D0A" w:rsidP="0070064C">
            <w:pPr>
              <w:jc w:val="center"/>
              <w:rPr>
                <w:rFonts w:ascii="GHEA Grapalat" w:hAnsi="GHEA Grapalat"/>
                <w:lang w:val="hy-AM"/>
              </w:rPr>
            </w:pPr>
          </w:p>
        </w:tc>
        <w:tc>
          <w:tcPr>
            <w:tcW w:w="4343" w:type="dxa"/>
          </w:tcPr>
          <w:p w14:paraId="1D3CD8AA" w14:textId="77777777" w:rsidR="00501D0A" w:rsidRPr="00A71D81" w:rsidRDefault="00501D0A" w:rsidP="0070064C">
            <w:pPr>
              <w:jc w:val="center"/>
              <w:rPr>
                <w:rFonts w:ascii="GHEA Grapalat" w:hAnsi="GHEA Grapalat" w:cs="Sylfaen"/>
                <w:b/>
                <w:bCs/>
                <w:lang w:val="hy-AM"/>
              </w:rPr>
            </w:pPr>
            <w:r w:rsidRPr="00A71D81">
              <w:rPr>
                <w:rFonts w:ascii="GHEA Grapalat" w:hAnsi="GHEA Grapalat" w:cs="Sylfaen"/>
                <w:b/>
                <w:bCs/>
                <w:lang w:val="hy-AM"/>
              </w:rPr>
              <w:t>ՎԱՃԱՌՈՂ</w:t>
            </w:r>
          </w:p>
          <w:p w14:paraId="4250B2B9" w14:textId="77777777" w:rsidR="00501D0A" w:rsidRPr="00A71D81" w:rsidRDefault="00501D0A" w:rsidP="0070064C">
            <w:pPr>
              <w:jc w:val="center"/>
              <w:rPr>
                <w:rFonts w:ascii="GHEA Grapalat" w:hAnsi="GHEA Grapalat"/>
                <w:lang w:val="hy-AM"/>
              </w:rPr>
            </w:pPr>
          </w:p>
          <w:p w14:paraId="2CE52931" w14:textId="77777777" w:rsidR="00501D0A" w:rsidRPr="00A71D81" w:rsidRDefault="00501D0A" w:rsidP="0070064C">
            <w:pPr>
              <w:jc w:val="center"/>
              <w:rPr>
                <w:rFonts w:ascii="GHEA Grapalat" w:hAnsi="GHEA Grapalat"/>
                <w:lang w:val="hy-AM"/>
              </w:rPr>
            </w:pPr>
          </w:p>
          <w:p w14:paraId="6E6A094D" w14:textId="77777777" w:rsidR="00501D0A" w:rsidRPr="00A71D81" w:rsidRDefault="00501D0A" w:rsidP="0070064C">
            <w:pPr>
              <w:jc w:val="center"/>
              <w:rPr>
                <w:rFonts w:ascii="GHEA Grapalat" w:hAnsi="GHEA Grapalat"/>
                <w:lang w:val="hy-AM"/>
              </w:rPr>
            </w:pPr>
            <w:r w:rsidRPr="00A71D81">
              <w:rPr>
                <w:rFonts w:ascii="GHEA Grapalat" w:hAnsi="GHEA Grapalat"/>
                <w:lang w:val="hy-AM"/>
              </w:rPr>
              <w:t>---------------------------------</w:t>
            </w:r>
          </w:p>
          <w:p w14:paraId="74F3BA44" w14:textId="77777777" w:rsidR="00501D0A" w:rsidRPr="00A71D81" w:rsidRDefault="00501D0A" w:rsidP="0070064C">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453DC71A" w14:textId="77777777" w:rsidR="00501D0A" w:rsidRPr="00A71D81" w:rsidRDefault="00501D0A" w:rsidP="0070064C">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5EB9E6C7" w14:textId="77777777" w:rsidR="00501D0A" w:rsidRPr="00A71D81" w:rsidRDefault="00501D0A" w:rsidP="00501D0A">
      <w:pPr>
        <w:rPr>
          <w:rFonts w:ascii="GHEA Grapalat" w:hAnsi="GHEA Grapalat"/>
          <w:sz w:val="20"/>
          <w:lang w:val="hy-AM"/>
        </w:rPr>
      </w:pPr>
    </w:p>
    <w:p w14:paraId="1CD73F88" w14:textId="77777777" w:rsidR="00501D0A" w:rsidRPr="00A71D81" w:rsidRDefault="00501D0A" w:rsidP="00501D0A">
      <w:pPr>
        <w:tabs>
          <w:tab w:val="left" w:pos="1276"/>
        </w:tabs>
        <w:ind w:firstLine="720"/>
        <w:jc w:val="both"/>
        <w:rPr>
          <w:rFonts w:ascii="GHEA Grapalat" w:hAnsi="GHEA Grapalat" w:cs="Sylfaen"/>
          <w:sz w:val="20"/>
          <w:u w:val="single"/>
          <w:lang w:val="hy-AM"/>
        </w:rPr>
      </w:pPr>
    </w:p>
    <w:p w14:paraId="08ACF2B7" w14:textId="77777777" w:rsidR="00501D0A" w:rsidRPr="00A71D81" w:rsidRDefault="00501D0A" w:rsidP="00501D0A">
      <w:pPr>
        <w:rPr>
          <w:rFonts w:ascii="GHEA Grapalat" w:hAnsi="GHEA Grapalat"/>
          <w:sz w:val="20"/>
          <w:lang w:val="hy-AM"/>
        </w:rPr>
      </w:pPr>
    </w:p>
    <w:p w14:paraId="6DE813B2" w14:textId="77777777" w:rsidR="00501D0A" w:rsidRPr="00A71D81" w:rsidRDefault="00501D0A" w:rsidP="00501D0A">
      <w:pPr>
        <w:rPr>
          <w:rFonts w:ascii="GHEA Grapalat" w:hAnsi="GHEA Grapalat"/>
          <w:sz w:val="20"/>
          <w:lang w:val="hy-AM"/>
        </w:rPr>
      </w:pPr>
    </w:p>
    <w:p w14:paraId="7B487CDC" w14:textId="77777777" w:rsidR="00501D0A" w:rsidRPr="00A71D81" w:rsidRDefault="00501D0A" w:rsidP="00501D0A">
      <w:pPr>
        <w:rPr>
          <w:rFonts w:ascii="GHEA Grapalat" w:hAnsi="GHEA Grapalat"/>
          <w:sz w:val="20"/>
          <w:lang w:val="hy-AM"/>
        </w:rPr>
      </w:pPr>
    </w:p>
    <w:p w14:paraId="26EB0506" w14:textId="77777777" w:rsidR="00501D0A" w:rsidRPr="00A71D81" w:rsidRDefault="00501D0A" w:rsidP="00501D0A">
      <w:pPr>
        <w:rPr>
          <w:rFonts w:ascii="GHEA Grapalat" w:hAnsi="GHEA Grapalat"/>
          <w:sz w:val="20"/>
          <w:lang w:val="hy-AM"/>
        </w:rPr>
      </w:pPr>
    </w:p>
    <w:p w14:paraId="212C8FD2" w14:textId="77777777" w:rsidR="00501D0A" w:rsidRPr="00A71D81" w:rsidRDefault="00501D0A" w:rsidP="00501D0A">
      <w:pPr>
        <w:jc w:val="right"/>
        <w:rPr>
          <w:rFonts w:ascii="GHEA Grapalat" w:hAnsi="GHEA Grapalat"/>
          <w:sz w:val="20"/>
          <w:lang w:val="hy-AM"/>
        </w:rPr>
        <w:sectPr w:rsidR="00501D0A" w:rsidRPr="00A71D81" w:rsidSect="00315F6C">
          <w:pgSz w:w="11906" w:h="16838" w:code="9"/>
          <w:pgMar w:top="567" w:right="567" w:bottom="567" w:left="567" w:header="567" w:footer="567" w:gutter="0"/>
          <w:cols w:space="720"/>
          <w:docGrid w:linePitch="326"/>
        </w:sectPr>
      </w:pPr>
    </w:p>
    <w:p w14:paraId="4596408F" w14:textId="77777777" w:rsidR="00501D0A" w:rsidRPr="005D51AF" w:rsidRDefault="00501D0A" w:rsidP="00501D0A">
      <w:pPr>
        <w:jc w:val="right"/>
        <w:rPr>
          <w:rFonts w:ascii="GHEA Grapalat" w:hAnsi="GHEA Grapalat"/>
          <w:i/>
          <w:sz w:val="20"/>
          <w:lang w:val="hy-AM"/>
        </w:rPr>
      </w:pPr>
      <w:r w:rsidRPr="005D51AF">
        <w:rPr>
          <w:rFonts w:ascii="GHEA Grapalat" w:hAnsi="GHEA Grapalat"/>
          <w:i/>
          <w:sz w:val="20"/>
          <w:lang w:val="hy-AM"/>
        </w:rPr>
        <w:lastRenderedPageBreak/>
        <w:t>Հավելված N 1</w:t>
      </w:r>
    </w:p>
    <w:p w14:paraId="30377C8D" w14:textId="77777777" w:rsidR="00501D0A" w:rsidRPr="005D51AF" w:rsidRDefault="00501D0A" w:rsidP="00501D0A">
      <w:pPr>
        <w:jc w:val="right"/>
        <w:rPr>
          <w:rFonts w:ascii="GHEA Grapalat" w:hAnsi="GHEA Grapalat"/>
          <w:i/>
          <w:sz w:val="20"/>
          <w:lang w:val="hy-AM"/>
        </w:rPr>
      </w:pPr>
      <w:r w:rsidRPr="005D51AF">
        <w:rPr>
          <w:rFonts w:ascii="GHEA Grapalat" w:hAnsi="GHEA Grapalat"/>
          <w:i/>
          <w:sz w:val="20"/>
          <w:lang w:val="hy-AM"/>
        </w:rPr>
        <w:t>«</w:t>
      </w:r>
      <w:r>
        <w:rPr>
          <w:rFonts w:ascii="GHEA Grapalat" w:hAnsi="GHEA Grapalat"/>
          <w:i/>
          <w:sz w:val="20"/>
          <w:lang w:val="hy-AM"/>
        </w:rPr>
        <w:t xml:space="preserve">   </w:t>
      </w:r>
      <w:r w:rsidRPr="005D51AF">
        <w:rPr>
          <w:rFonts w:ascii="GHEA Grapalat" w:hAnsi="GHEA Grapalat"/>
          <w:i/>
          <w:sz w:val="20"/>
          <w:lang w:val="hy-AM"/>
        </w:rPr>
        <w:t>»</w:t>
      </w:r>
      <w:r>
        <w:rPr>
          <w:rFonts w:ascii="GHEA Grapalat" w:hAnsi="GHEA Grapalat"/>
          <w:i/>
          <w:sz w:val="20"/>
          <w:lang w:val="hy-AM"/>
        </w:rPr>
        <w:t xml:space="preserve">    2024</w:t>
      </w:r>
      <w:r w:rsidRPr="005D51AF">
        <w:rPr>
          <w:rFonts w:ascii="GHEA Grapalat" w:hAnsi="GHEA Grapalat"/>
          <w:i/>
          <w:sz w:val="20"/>
          <w:lang w:val="hy-AM"/>
        </w:rPr>
        <w:t xml:space="preserve">թ. կնքված </w:t>
      </w:r>
    </w:p>
    <w:p w14:paraId="5BB1F574" w14:textId="77777777" w:rsidR="00501D0A" w:rsidRPr="005D51AF" w:rsidRDefault="00A64D96" w:rsidP="00501D0A">
      <w:pPr>
        <w:jc w:val="right"/>
        <w:rPr>
          <w:rFonts w:ascii="GHEA Grapalat" w:hAnsi="GHEA Grapalat"/>
          <w:i/>
          <w:sz w:val="20"/>
          <w:lang w:val="hy-AM"/>
        </w:rPr>
      </w:pPr>
      <w:r>
        <w:rPr>
          <w:rFonts w:ascii="GHEA Grapalat" w:hAnsi="GHEA Grapalat" w:cs="Sylfaen"/>
          <w:b/>
          <w:lang w:val="hy-AM"/>
        </w:rPr>
        <w:t>ԱՄԽՀԱՅԳ</w:t>
      </w:r>
      <w:r w:rsidR="00501D0A">
        <w:rPr>
          <w:rFonts w:ascii="GHEA Grapalat" w:hAnsi="GHEA Grapalat" w:cs="Sylfaen"/>
          <w:b/>
          <w:lang w:val="hy-AM"/>
        </w:rPr>
        <w:t>-ԳՀԱՊՁԲ-ՍՆՈՒՆԴ-24</w:t>
      </w:r>
      <w:r w:rsidR="00501D0A" w:rsidRPr="005A0F46">
        <w:rPr>
          <w:rFonts w:ascii="GHEA Grapalat" w:hAnsi="GHEA Grapalat" w:cs="Sylfaen"/>
          <w:b/>
          <w:lang w:val="hy-AM"/>
        </w:rPr>
        <w:t>/01</w:t>
      </w:r>
      <w:r w:rsidR="00501D0A">
        <w:rPr>
          <w:rFonts w:ascii="GHEA Grapalat" w:hAnsi="GHEA Grapalat" w:cs="Sylfaen"/>
          <w:b/>
          <w:lang w:val="hy-AM"/>
        </w:rPr>
        <w:t xml:space="preserve"> </w:t>
      </w:r>
      <w:r w:rsidR="00501D0A" w:rsidRPr="005D51AF">
        <w:rPr>
          <w:rFonts w:ascii="GHEA Grapalat" w:hAnsi="GHEA Grapalat"/>
          <w:i/>
          <w:sz w:val="20"/>
          <w:lang w:val="hy-AM"/>
        </w:rPr>
        <w:t>ծածկագրով պայմանագրի</w:t>
      </w:r>
    </w:p>
    <w:p w14:paraId="552240E0" w14:textId="77777777" w:rsidR="00501D0A" w:rsidRPr="00A71D81" w:rsidRDefault="00501D0A" w:rsidP="00501D0A">
      <w:pPr>
        <w:jc w:val="center"/>
        <w:rPr>
          <w:rFonts w:ascii="GHEA Grapalat" w:hAnsi="GHEA Grapalat"/>
          <w:sz w:val="18"/>
          <w:lang w:val="hy-AM"/>
        </w:rPr>
      </w:pPr>
    </w:p>
    <w:p w14:paraId="1E1FB422" w14:textId="77777777" w:rsidR="00501D0A" w:rsidRPr="00A71D81" w:rsidRDefault="00501D0A" w:rsidP="00501D0A">
      <w:pPr>
        <w:jc w:val="center"/>
        <w:rPr>
          <w:rFonts w:ascii="GHEA Grapalat" w:hAnsi="GHEA Grapalat"/>
          <w:sz w:val="20"/>
          <w:lang w:val="hy-AM"/>
        </w:rPr>
      </w:pPr>
    </w:p>
    <w:p w14:paraId="414E3F43" w14:textId="77777777" w:rsidR="00501D0A" w:rsidRPr="00A71D81" w:rsidRDefault="00501D0A" w:rsidP="00501D0A">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71DDCF0B" w14:textId="77777777" w:rsidR="00501D0A" w:rsidRPr="00A71D81" w:rsidRDefault="00501D0A" w:rsidP="00501D0A">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5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134"/>
        <w:gridCol w:w="1276"/>
        <w:gridCol w:w="4314"/>
        <w:gridCol w:w="966"/>
        <w:gridCol w:w="924"/>
        <w:gridCol w:w="1127"/>
        <w:gridCol w:w="1002"/>
        <w:gridCol w:w="1594"/>
        <w:gridCol w:w="1658"/>
        <w:gridCol w:w="1293"/>
        <w:gridCol w:w="66"/>
      </w:tblGrid>
      <w:tr w:rsidR="00501D0A" w:rsidRPr="00A71D81" w14:paraId="35365496" w14:textId="77777777" w:rsidTr="00F9652F">
        <w:trPr>
          <w:jc w:val="center"/>
        </w:trPr>
        <w:tc>
          <w:tcPr>
            <w:tcW w:w="15916" w:type="dxa"/>
            <w:gridSpan w:val="12"/>
            <w:vAlign w:val="center"/>
          </w:tcPr>
          <w:p w14:paraId="655CD3CD" w14:textId="77777777" w:rsidR="00501D0A" w:rsidRPr="00A71D81" w:rsidRDefault="00501D0A" w:rsidP="0070064C">
            <w:pPr>
              <w:jc w:val="center"/>
              <w:rPr>
                <w:rFonts w:ascii="GHEA Grapalat" w:hAnsi="GHEA Grapalat"/>
                <w:sz w:val="18"/>
              </w:rPr>
            </w:pPr>
            <w:proofErr w:type="spellStart"/>
            <w:r w:rsidRPr="00A71D81">
              <w:rPr>
                <w:rFonts w:ascii="GHEA Grapalat" w:hAnsi="GHEA Grapalat"/>
                <w:sz w:val="18"/>
              </w:rPr>
              <w:t>Ապրանքի</w:t>
            </w:r>
            <w:proofErr w:type="spellEnd"/>
          </w:p>
        </w:tc>
      </w:tr>
      <w:tr w:rsidR="00501D0A" w:rsidRPr="00A71D81" w14:paraId="6C5A688A" w14:textId="77777777" w:rsidTr="00F9652F">
        <w:trPr>
          <w:gridAfter w:val="1"/>
          <w:wAfter w:w="66" w:type="dxa"/>
          <w:trHeight w:val="219"/>
          <w:jc w:val="center"/>
        </w:trPr>
        <w:tc>
          <w:tcPr>
            <w:tcW w:w="562" w:type="dxa"/>
            <w:vMerge w:val="restart"/>
            <w:vAlign w:val="center"/>
          </w:tcPr>
          <w:p w14:paraId="0057D4AA" w14:textId="77777777" w:rsidR="00501D0A" w:rsidRPr="00A71D81" w:rsidRDefault="00F9652F" w:rsidP="0070064C">
            <w:pPr>
              <w:jc w:val="center"/>
              <w:rPr>
                <w:rFonts w:ascii="GHEA Grapalat" w:hAnsi="GHEA Grapalat"/>
                <w:sz w:val="18"/>
              </w:rPr>
            </w:pPr>
            <w:r>
              <w:rPr>
                <w:rFonts w:ascii="GHEA Grapalat" w:hAnsi="GHEA Grapalat"/>
                <w:sz w:val="18"/>
              </w:rPr>
              <w:t>N</w:t>
            </w:r>
          </w:p>
        </w:tc>
        <w:tc>
          <w:tcPr>
            <w:tcW w:w="1134" w:type="dxa"/>
            <w:vMerge w:val="restart"/>
            <w:vAlign w:val="center"/>
          </w:tcPr>
          <w:p w14:paraId="44862CE3" w14:textId="77777777" w:rsidR="00501D0A" w:rsidRPr="00A71D81" w:rsidRDefault="00501D0A" w:rsidP="0070064C">
            <w:pPr>
              <w:jc w:val="center"/>
              <w:rPr>
                <w:rFonts w:ascii="GHEA Grapalat" w:hAnsi="GHEA Grapalat"/>
                <w:sz w:val="18"/>
              </w:rPr>
            </w:pPr>
            <w:r w:rsidRPr="00A71D81">
              <w:rPr>
                <w:rFonts w:ascii="GHEA Grapalat" w:hAnsi="GHEA Grapalat"/>
                <w:sz w:val="18"/>
              </w:rPr>
              <w:t xml:space="preserve"> (CPV)</w:t>
            </w:r>
          </w:p>
        </w:tc>
        <w:tc>
          <w:tcPr>
            <w:tcW w:w="1276" w:type="dxa"/>
            <w:vMerge w:val="restart"/>
            <w:vAlign w:val="center"/>
          </w:tcPr>
          <w:p w14:paraId="6A74E3F8" w14:textId="77777777" w:rsidR="00501D0A" w:rsidRPr="00A71D81" w:rsidRDefault="00501D0A" w:rsidP="0070064C">
            <w:pPr>
              <w:jc w:val="center"/>
              <w:rPr>
                <w:rFonts w:ascii="GHEA Grapalat" w:hAnsi="GHEA Grapalat"/>
                <w:sz w:val="18"/>
              </w:rPr>
            </w:pPr>
            <w:proofErr w:type="spellStart"/>
            <w:r w:rsidRPr="00A71D81">
              <w:rPr>
                <w:rFonts w:ascii="GHEA Grapalat" w:hAnsi="GHEA Grapalat"/>
                <w:sz w:val="18"/>
              </w:rPr>
              <w:t>անվանումը</w:t>
            </w:r>
            <w:proofErr w:type="spellEnd"/>
          </w:p>
        </w:tc>
        <w:tc>
          <w:tcPr>
            <w:tcW w:w="4314" w:type="dxa"/>
            <w:vMerge w:val="restart"/>
            <w:vAlign w:val="center"/>
          </w:tcPr>
          <w:p w14:paraId="215A91B7" w14:textId="77777777" w:rsidR="00501D0A" w:rsidRPr="00A71D81" w:rsidRDefault="00501D0A" w:rsidP="0070064C">
            <w:pPr>
              <w:jc w:val="center"/>
              <w:rPr>
                <w:rFonts w:ascii="GHEA Grapalat" w:hAnsi="GHEA Grapalat"/>
                <w:sz w:val="18"/>
              </w:rPr>
            </w:pPr>
            <w:proofErr w:type="spellStart"/>
            <w:r w:rsidRPr="00A71D81">
              <w:rPr>
                <w:rFonts w:ascii="GHEA Grapalat" w:hAnsi="GHEA Grapalat"/>
                <w:sz w:val="18"/>
              </w:rPr>
              <w:t>տեխնիկական</w:t>
            </w:r>
            <w:proofErr w:type="spellEnd"/>
            <w:r w:rsidRPr="00A71D81">
              <w:rPr>
                <w:rFonts w:ascii="GHEA Grapalat" w:hAnsi="GHEA Grapalat"/>
                <w:sz w:val="18"/>
              </w:rPr>
              <w:t xml:space="preserve"> </w:t>
            </w:r>
            <w:proofErr w:type="spellStart"/>
            <w:r w:rsidRPr="00A71D81">
              <w:rPr>
                <w:rFonts w:ascii="GHEA Grapalat" w:hAnsi="GHEA Grapalat"/>
                <w:sz w:val="18"/>
              </w:rPr>
              <w:t>բնութագիրը</w:t>
            </w:r>
            <w:proofErr w:type="spellEnd"/>
          </w:p>
        </w:tc>
        <w:tc>
          <w:tcPr>
            <w:tcW w:w="966" w:type="dxa"/>
            <w:vMerge w:val="restart"/>
            <w:vAlign w:val="center"/>
          </w:tcPr>
          <w:p w14:paraId="2A94CD2F" w14:textId="77777777" w:rsidR="00501D0A" w:rsidRPr="00A71D81" w:rsidRDefault="00501D0A" w:rsidP="0070064C">
            <w:pPr>
              <w:jc w:val="center"/>
              <w:rPr>
                <w:rFonts w:ascii="GHEA Grapalat" w:hAnsi="GHEA Grapalat"/>
                <w:sz w:val="18"/>
              </w:rPr>
            </w:pPr>
            <w:proofErr w:type="spellStart"/>
            <w:r w:rsidRPr="00A71D81">
              <w:rPr>
                <w:rFonts w:ascii="GHEA Grapalat" w:hAnsi="GHEA Grapalat"/>
                <w:sz w:val="18"/>
              </w:rPr>
              <w:t>չափման</w:t>
            </w:r>
            <w:proofErr w:type="spellEnd"/>
            <w:r w:rsidRPr="00A71D81">
              <w:rPr>
                <w:rFonts w:ascii="GHEA Grapalat" w:hAnsi="GHEA Grapalat"/>
                <w:sz w:val="18"/>
              </w:rPr>
              <w:t xml:space="preserve"> </w:t>
            </w:r>
            <w:proofErr w:type="spellStart"/>
            <w:r w:rsidRPr="00A71D81">
              <w:rPr>
                <w:rFonts w:ascii="GHEA Grapalat" w:hAnsi="GHEA Grapalat"/>
                <w:sz w:val="18"/>
              </w:rPr>
              <w:t>միավորը</w:t>
            </w:r>
            <w:proofErr w:type="spellEnd"/>
          </w:p>
        </w:tc>
        <w:tc>
          <w:tcPr>
            <w:tcW w:w="924" w:type="dxa"/>
            <w:vMerge w:val="restart"/>
            <w:vAlign w:val="center"/>
          </w:tcPr>
          <w:p w14:paraId="2990444A" w14:textId="77777777" w:rsidR="00501D0A" w:rsidRPr="00A71D81" w:rsidRDefault="00501D0A" w:rsidP="0070064C">
            <w:pPr>
              <w:jc w:val="center"/>
              <w:rPr>
                <w:rFonts w:ascii="GHEA Grapalat" w:hAnsi="GHEA Grapalat"/>
                <w:sz w:val="18"/>
              </w:rPr>
            </w:pPr>
            <w:proofErr w:type="spellStart"/>
            <w:r w:rsidRPr="00A71D81">
              <w:rPr>
                <w:rFonts w:ascii="GHEA Grapalat" w:hAnsi="GHEA Grapalat"/>
                <w:sz w:val="18"/>
              </w:rPr>
              <w:t>միավոր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1127" w:type="dxa"/>
            <w:vMerge w:val="restart"/>
            <w:vAlign w:val="center"/>
          </w:tcPr>
          <w:p w14:paraId="1E9897E9" w14:textId="77777777" w:rsidR="00501D0A" w:rsidRPr="00A71D81" w:rsidRDefault="00501D0A" w:rsidP="0070064C">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1002" w:type="dxa"/>
            <w:vMerge w:val="restart"/>
            <w:vAlign w:val="center"/>
          </w:tcPr>
          <w:p w14:paraId="5F0894FE" w14:textId="77777777" w:rsidR="00501D0A" w:rsidRPr="00A71D81" w:rsidRDefault="00501D0A" w:rsidP="0070064C">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4545" w:type="dxa"/>
            <w:gridSpan w:val="3"/>
            <w:vAlign w:val="center"/>
          </w:tcPr>
          <w:p w14:paraId="6748BBD2" w14:textId="77777777" w:rsidR="00501D0A" w:rsidRPr="00A71D81" w:rsidRDefault="00501D0A" w:rsidP="0070064C">
            <w:pPr>
              <w:jc w:val="center"/>
              <w:rPr>
                <w:rFonts w:ascii="GHEA Grapalat" w:hAnsi="GHEA Grapalat"/>
                <w:sz w:val="18"/>
              </w:rPr>
            </w:pPr>
            <w:proofErr w:type="spellStart"/>
            <w:r w:rsidRPr="00A71D81">
              <w:rPr>
                <w:rFonts w:ascii="GHEA Grapalat" w:hAnsi="GHEA Grapalat"/>
                <w:sz w:val="18"/>
              </w:rPr>
              <w:t>մատակարարման</w:t>
            </w:r>
            <w:proofErr w:type="spellEnd"/>
          </w:p>
        </w:tc>
      </w:tr>
      <w:tr w:rsidR="00501D0A" w:rsidRPr="00A71D81" w14:paraId="745438B0" w14:textId="77777777" w:rsidTr="00F9652F">
        <w:trPr>
          <w:gridAfter w:val="1"/>
          <w:wAfter w:w="66" w:type="dxa"/>
          <w:trHeight w:val="445"/>
          <w:jc w:val="center"/>
        </w:trPr>
        <w:tc>
          <w:tcPr>
            <w:tcW w:w="562" w:type="dxa"/>
            <w:vMerge/>
            <w:vAlign w:val="center"/>
          </w:tcPr>
          <w:p w14:paraId="63695CA2" w14:textId="77777777" w:rsidR="00501D0A" w:rsidRPr="00A71D81" w:rsidRDefault="00501D0A" w:rsidP="0070064C">
            <w:pPr>
              <w:jc w:val="center"/>
              <w:rPr>
                <w:rFonts w:ascii="GHEA Grapalat" w:hAnsi="GHEA Grapalat"/>
                <w:sz w:val="18"/>
              </w:rPr>
            </w:pPr>
          </w:p>
        </w:tc>
        <w:tc>
          <w:tcPr>
            <w:tcW w:w="1134" w:type="dxa"/>
            <w:vMerge/>
            <w:vAlign w:val="center"/>
          </w:tcPr>
          <w:p w14:paraId="5C139F45" w14:textId="77777777" w:rsidR="00501D0A" w:rsidRPr="00A71D81" w:rsidRDefault="00501D0A" w:rsidP="0070064C">
            <w:pPr>
              <w:jc w:val="center"/>
              <w:rPr>
                <w:rFonts w:ascii="GHEA Grapalat" w:hAnsi="GHEA Grapalat"/>
                <w:sz w:val="18"/>
              </w:rPr>
            </w:pPr>
          </w:p>
        </w:tc>
        <w:tc>
          <w:tcPr>
            <w:tcW w:w="1276" w:type="dxa"/>
            <w:vMerge/>
            <w:vAlign w:val="center"/>
          </w:tcPr>
          <w:p w14:paraId="77D213E6" w14:textId="77777777" w:rsidR="00501D0A" w:rsidRPr="00A71D81" w:rsidRDefault="00501D0A" w:rsidP="0070064C">
            <w:pPr>
              <w:jc w:val="center"/>
              <w:rPr>
                <w:rFonts w:ascii="GHEA Grapalat" w:hAnsi="GHEA Grapalat"/>
                <w:sz w:val="18"/>
              </w:rPr>
            </w:pPr>
          </w:p>
        </w:tc>
        <w:tc>
          <w:tcPr>
            <w:tcW w:w="4314" w:type="dxa"/>
            <w:vMerge/>
            <w:vAlign w:val="center"/>
          </w:tcPr>
          <w:p w14:paraId="515245BB" w14:textId="77777777" w:rsidR="00501D0A" w:rsidRPr="00A71D81" w:rsidRDefault="00501D0A" w:rsidP="0070064C">
            <w:pPr>
              <w:jc w:val="center"/>
              <w:rPr>
                <w:rFonts w:ascii="GHEA Grapalat" w:hAnsi="GHEA Grapalat"/>
                <w:sz w:val="18"/>
              </w:rPr>
            </w:pPr>
          </w:p>
        </w:tc>
        <w:tc>
          <w:tcPr>
            <w:tcW w:w="966" w:type="dxa"/>
            <w:vMerge/>
            <w:vAlign w:val="center"/>
          </w:tcPr>
          <w:p w14:paraId="5C49F56B" w14:textId="77777777" w:rsidR="00501D0A" w:rsidRPr="00A71D81" w:rsidRDefault="00501D0A" w:rsidP="0070064C">
            <w:pPr>
              <w:jc w:val="center"/>
              <w:rPr>
                <w:rFonts w:ascii="GHEA Grapalat" w:hAnsi="GHEA Grapalat"/>
                <w:sz w:val="18"/>
              </w:rPr>
            </w:pPr>
          </w:p>
        </w:tc>
        <w:tc>
          <w:tcPr>
            <w:tcW w:w="924" w:type="dxa"/>
            <w:vMerge/>
            <w:vAlign w:val="center"/>
          </w:tcPr>
          <w:p w14:paraId="1C58E596" w14:textId="77777777" w:rsidR="00501D0A" w:rsidRPr="00A71D81" w:rsidRDefault="00501D0A" w:rsidP="0070064C">
            <w:pPr>
              <w:jc w:val="center"/>
              <w:rPr>
                <w:rFonts w:ascii="GHEA Grapalat" w:hAnsi="GHEA Grapalat"/>
                <w:sz w:val="18"/>
              </w:rPr>
            </w:pPr>
          </w:p>
        </w:tc>
        <w:tc>
          <w:tcPr>
            <w:tcW w:w="1127" w:type="dxa"/>
            <w:vMerge/>
            <w:vAlign w:val="center"/>
          </w:tcPr>
          <w:p w14:paraId="196C6B8F" w14:textId="77777777" w:rsidR="00501D0A" w:rsidRPr="00A71D81" w:rsidRDefault="00501D0A" w:rsidP="0070064C">
            <w:pPr>
              <w:jc w:val="center"/>
              <w:rPr>
                <w:rFonts w:ascii="GHEA Grapalat" w:hAnsi="GHEA Grapalat"/>
                <w:sz w:val="18"/>
              </w:rPr>
            </w:pPr>
          </w:p>
        </w:tc>
        <w:tc>
          <w:tcPr>
            <w:tcW w:w="1002" w:type="dxa"/>
            <w:vMerge/>
            <w:vAlign w:val="center"/>
          </w:tcPr>
          <w:p w14:paraId="6F670C09" w14:textId="77777777" w:rsidR="00501D0A" w:rsidRPr="00A71D81" w:rsidRDefault="00501D0A" w:rsidP="0070064C">
            <w:pPr>
              <w:jc w:val="center"/>
              <w:rPr>
                <w:rFonts w:ascii="GHEA Grapalat" w:hAnsi="GHEA Grapalat"/>
                <w:sz w:val="18"/>
              </w:rPr>
            </w:pPr>
          </w:p>
        </w:tc>
        <w:tc>
          <w:tcPr>
            <w:tcW w:w="1594" w:type="dxa"/>
            <w:vAlign w:val="center"/>
          </w:tcPr>
          <w:p w14:paraId="5F45B339" w14:textId="77777777" w:rsidR="00501D0A" w:rsidRPr="00A71D81" w:rsidRDefault="00501D0A" w:rsidP="0070064C">
            <w:pPr>
              <w:jc w:val="center"/>
              <w:rPr>
                <w:rFonts w:ascii="GHEA Grapalat" w:hAnsi="GHEA Grapalat"/>
                <w:sz w:val="18"/>
              </w:rPr>
            </w:pPr>
            <w:proofErr w:type="spellStart"/>
            <w:r w:rsidRPr="00A71D81">
              <w:rPr>
                <w:rFonts w:ascii="GHEA Grapalat" w:hAnsi="GHEA Grapalat"/>
                <w:sz w:val="18"/>
              </w:rPr>
              <w:t>հասցեն</w:t>
            </w:r>
            <w:proofErr w:type="spellEnd"/>
          </w:p>
        </w:tc>
        <w:tc>
          <w:tcPr>
            <w:tcW w:w="1658" w:type="dxa"/>
            <w:vAlign w:val="center"/>
          </w:tcPr>
          <w:p w14:paraId="0FF97896" w14:textId="77777777" w:rsidR="00501D0A" w:rsidRPr="00A71D81" w:rsidRDefault="00501D0A" w:rsidP="0070064C">
            <w:pPr>
              <w:jc w:val="center"/>
              <w:rPr>
                <w:rFonts w:ascii="GHEA Grapalat" w:hAnsi="GHEA Grapalat"/>
                <w:sz w:val="18"/>
              </w:rPr>
            </w:pPr>
            <w:proofErr w:type="spellStart"/>
            <w:r w:rsidRPr="00A71D81">
              <w:rPr>
                <w:rFonts w:ascii="GHEA Grapalat" w:hAnsi="GHEA Grapalat"/>
                <w:sz w:val="18"/>
              </w:rPr>
              <w:t>ենթակա</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1293" w:type="dxa"/>
            <w:vAlign w:val="center"/>
          </w:tcPr>
          <w:p w14:paraId="7093D507" w14:textId="77777777" w:rsidR="00501D0A" w:rsidRPr="00A71D81" w:rsidRDefault="00501D0A" w:rsidP="0070064C">
            <w:pPr>
              <w:jc w:val="center"/>
              <w:rPr>
                <w:rFonts w:ascii="GHEA Grapalat" w:hAnsi="GHEA Grapalat"/>
                <w:sz w:val="18"/>
              </w:rPr>
            </w:pPr>
            <w:proofErr w:type="spellStart"/>
            <w:r w:rsidRPr="00A71D81">
              <w:rPr>
                <w:rFonts w:ascii="GHEA Grapalat" w:hAnsi="GHEA Grapalat"/>
                <w:sz w:val="18"/>
              </w:rPr>
              <w:t>Ժամկետը</w:t>
            </w:r>
            <w:proofErr w:type="spellEnd"/>
            <w:r w:rsidRPr="00A71D81">
              <w:rPr>
                <w:rFonts w:ascii="GHEA Grapalat" w:hAnsi="GHEA Grapalat"/>
                <w:sz w:val="18"/>
              </w:rPr>
              <w:t>***</w:t>
            </w:r>
          </w:p>
          <w:p w14:paraId="726052C5" w14:textId="77777777" w:rsidR="00501D0A" w:rsidRPr="00A71D81" w:rsidRDefault="00501D0A" w:rsidP="0070064C">
            <w:pPr>
              <w:jc w:val="center"/>
              <w:rPr>
                <w:rFonts w:ascii="GHEA Grapalat" w:hAnsi="GHEA Grapalat"/>
                <w:sz w:val="18"/>
              </w:rPr>
            </w:pPr>
          </w:p>
        </w:tc>
      </w:tr>
      <w:tr w:rsidR="00501D0A" w:rsidRPr="00C2285A" w14:paraId="4E90B46F" w14:textId="77777777" w:rsidTr="00F9652F">
        <w:trPr>
          <w:gridAfter w:val="1"/>
          <w:wAfter w:w="66" w:type="dxa"/>
          <w:trHeight w:val="246"/>
          <w:jc w:val="center"/>
        </w:trPr>
        <w:tc>
          <w:tcPr>
            <w:tcW w:w="562" w:type="dxa"/>
            <w:vAlign w:val="center"/>
          </w:tcPr>
          <w:p w14:paraId="5E0FB225" w14:textId="77777777" w:rsidR="00501D0A" w:rsidRPr="00DF4317" w:rsidRDefault="00501D0A" w:rsidP="0070064C">
            <w:pPr>
              <w:jc w:val="center"/>
              <w:rPr>
                <w:rFonts w:ascii="GHEA Grapalat" w:hAnsi="GHEA Grapalat"/>
                <w:b/>
                <w:sz w:val="20"/>
                <w:lang w:val="hy-AM"/>
              </w:rPr>
            </w:pPr>
            <w:r w:rsidRPr="00DF4317">
              <w:rPr>
                <w:rFonts w:ascii="GHEA Grapalat" w:hAnsi="GHEA Grapalat"/>
                <w:b/>
                <w:sz w:val="20"/>
                <w:lang w:val="hy-AM"/>
              </w:rPr>
              <w:t>1</w:t>
            </w:r>
          </w:p>
        </w:tc>
        <w:tc>
          <w:tcPr>
            <w:tcW w:w="1134" w:type="dxa"/>
            <w:vAlign w:val="center"/>
          </w:tcPr>
          <w:p w14:paraId="1B32192C" w14:textId="77777777" w:rsidR="00501D0A" w:rsidRPr="00F9652F" w:rsidRDefault="00501D0A" w:rsidP="0070064C">
            <w:pPr>
              <w:jc w:val="center"/>
              <w:rPr>
                <w:rFonts w:ascii="GHEA Grapalat" w:hAnsi="GHEA Grapalat"/>
                <w:b/>
                <w:sz w:val="20"/>
                <w:lang w:val="hy-AM"/>
              </w:rPr>
            </w:pPr>
            <w:r w:rsidRPr="00F9652F">
              <w:rPr>
                <w:rFonts w:ascii="GHEA Grapalat" w:hAnsi="GHEA Grapalat" w:cs="Sylfaen"/>
                <w:b/>
                <w:sz w:val="18"/>
                <w:szCs w:val="18"/>
              </w:rPr>
              <w:t>15811100</w:t>
            </w:r>
          </w:p>
        </w:tc>
        <w:tc>
          <w:tcPr>
            <w:tcW w:w="1276" w:type="dxa"/>
            <w:vAlign w:val="center"/>
          </w:tcPr>
          <w:p w14:paraId="6BFC7DC1" w14:textId="77777777" w:rsidR="00501D0A" w:rsidRPr="00F9652F" w:rsidRDefault="00501D0A" w:rsidP="0070064C">
            <w:pPr>
              <w:jc w:val="center"/>
              <w:rPr>
                <w:rFonts w:ascii="GHEA Grapalat" w:hAnsi="GHEA Grapalat"/>
                <w:b/>
                <w:sz w:val="20"/>
                <w:lang w:val="hy-AM"/>
              </w:rPr>
            </w:pPr>
            <w:r w:rsidRPr="00F9652F">
              <w:rPr>
                <w:rFonts w:ascii="GHEA Grapalat" w:hAnsi="GHEA Grapalat"/>
                <w:b/>
                <w:sz w:val="18"/>
                <w:lang w:val="hy-AM"/>
              </w:rPr>
              <w:t>Հաց</w:t>
            </w:r>
          </w:p>
        </w:tc>
        <w:tc>
          <w:tcPr>
            <w:tcW w:w="4314" w:type="dxa"/>
            <w:vAlign w:val="center"/>
          </w:tcPr>
          <w:p w14:paraId="50714DF9" w14:textId="77777777" w:rsidR="00501D0A" w:rsidRPr="00F9652F" w:rsidRDefault="00501D0A" w:rsidP="0070064C">
            <w:pPr>
              <w:jc w:val="center"/>
              <w:rPr>
                <w:rFonts w:ascii="GHEA Grapalat" w:hAnsi="GHEA Grapalat"/>
                <w:sz w:val="16"/>
                <w:lang w:val="hy-AM"/>
              </w:rPr>
            </w:pPr>
            <w:r w:rsidRPr="00F9652F">
              <w:rPr>
                <w:rFonts w:ascii="GHEA Grapalat" w:hAnsi="GHEA Grapalat" w:cs="Sylfaen"/>
                <w:sz w:val="16"/>
                <w:szCs w:val="16"/>
                <w:lang w:val="hy-AM"/>
              </w:rPr>
              <w:t>Տեսակը՝</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Մատնաքաշ</w:t>
            </w:r>
            <w:r w:rsidRPr="00F9652F">
              <w:rPr>
                <w:rFonts w:ascii="GHEA Grapalat" w:hAnsi="GHEA Grapalat" w:cs="Arial"/>
                <w:sz w:val="16"/>
                <w:szCs w:val="16"/>
                <w:lang w:val="hy-AM"/>
              </w:rPr>
              <w:t>:</w:t>
            </w:r>
            <w:r w:rsidRPr="00F9652F">
              <w:rPr>
                <w:rFonts w:ascii="GHEA Grapalat" w:hAnsi="GHEA Grapalat" w:cs="Sylfaen"/>
                <w:sz w:val="16"/>
                <w:szCs w:val="16"/>
                <w:lang w:val="hy-AM"/>
              </w:rPr>
              <w:t>Ցորենի</w:t>
            </w:r>
            <w:r w:rsidRPr="00F9652F">
              <w:rPr>
                <w:rFonts w:ascii="GHEA Grapalat" w:hAnsi="GHEA Grapalat" w:cs="Arial"/>
                <w:sz w:val="16"/>
                <w:szCs w:val="16"/>
                <w:lang w:val="hy-AM"/>
              </w:rPr>
              <w:t xml:space="preserve"> 1-</w:t>
            </w:r>
            <w:r w:rsidRPr="00F9652F">
              <w:rPr>
                <w:rFonts w:ascii="GHEA Grapalat" w:hAnsi="GHEA Grapalat" w:cs="Sylfaen"/>
                <w:sz w:val="16"/>
                <w:szCs w:val="16"/>
                <w:lang w:val="hy-AM"/>
              </w:rPr>
              <w:t>ին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տեսակի</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և</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բարձր</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տեսակի</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ալյուրից</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պատրաստված</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ՀՍՏ</w:t>
            </w:r>
            <w:r w:rsidRPr="00F9652F">
              <w:rPr>
                <w:rFonts w:ascii="GHEA Grapalat" w:hAnsi="GHEA Grapalat" w:cs="Arial"/>
                <w:sz w:val="16"/>
                <w:szCs w:val="16"/>
                <w:lang w:val="hy-AM"/>
              </w:rPr>
              <w:t xml:space="preserve"> 31-99</w:t>
            </w:r>
            <w:r w:rsidRPr="00F9652F">
              <w:rPr>
                <w:rFonts w:ascii="GHEA Grapalat" w:hAnsi="GHEA Grapalat" w:cs="Tahoma"/>
                <w:sz w:val="16"/>
                <w:szCs w:val="16"/>
                <w:lang w:val="hy-AM"/>
              </w:rPr>
              <w:t>։</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Ցորենի</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ալյուրին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բնորոշ</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առանց</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կողմնակի</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համի</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և</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հոտի</w:t>
            </w:r>
            <w:r w:rsidRPr="00F9652F">
              <w:rPr>
                <w:rFonts w:ascii="GHEA Grapalat" w:hAnsi="GHEA Grapalat" w:cs="Arial"/>
                <w:sz w:val="16"/>
                <w:szCs w:val="16"/>
                <w:lang w:val="hy-AM"/>
              </w:rPr>
              <w:t>:</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Առանց</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թթվության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և</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դառնության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առանց</w:t>
            </w:r>
            <w:r w:rsidRPr="00F9652F">
              <w:rPr>
                <w:rFonts w:ascii="GHEA Grapalat" w:hAnsi="GHEA Grapalat"/>
                <w:sz w:val="16"/>
                <w:szCs w:val="16"/>
                <w:lang w:val="hy-AM"/>
              </w:rPr>
              <w:t xml:space="preserve">  </w:t>
            </w:r>
            <w:r w:rsidRPr="00F9652F">
              <w:rPr>
                <w:rFonts w:ascii="GHEA Grapalat" w:hAnsi="GHEA Grapalat" w:cs="Sylfaen"/>
                <w:sz w:val="16"/>
                <w:szCs w:val="16"/>
                <w:lang w:val="hy-AM"/>
              </w:rPr>
              <w:t>փտահոտի</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ու</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բորբոսի</w:t>
            </w:r>
            <w:r w:rsidRPr="00F9652F">
              <w:rPr>
                <w:rFonts w:ascii="GHEA Grapalat" w:hAnsi="GHEA Grapalat" w:cs="Arial"/>
                <w:sz w:val="16"/>
                <w:szCs w:val="16"/>
                <w:lang w:val="hy-AM"/>
              </w:rPr>
              <w:t>:</w:t>
            </w:r>
            <w:r w:rsidRPr="00F9652F">
              <w:rPr>
                <w:rFonts w:ascii="GHEA Grapalat" w:hAnsi="GHEA Grapalat"/>
                <w:sz w:val="16"/>
                <w:szCs w:val="16"/>
                <w:lang w:val="hy-AM"/>
              </w:rPr>
              <w:br/>
            </w:r>
            <w:r w:rsidRPr="00F9652F">
              <w:rPr>
                <w:rFonts w:ascii="GHEA Grapalat" w:hAnsi="GHEA Grapalat" w:cs="Sylfaen"/>
                <w:sz w:val="16"/>
                <w:szCs w:val="16"/>
                <w:lang w:val="hy-AM"/>
              </w:rPr>
              <w:t>Անվտանգությունը</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մակնշումը</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և</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փաթեթավորումը՝</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սննդամթերքը</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պետք</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է</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ենթարկված</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լինի</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համապատասխանության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գնահատման՝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համաձայն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Մաքսային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միության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հանձնաժողովի</w:t>
            </w:r>
            <w:r w:rsidRPr="00F9652F">
              <w:rPr>
                <w:rFonts w:ascii="GHEA Grapalat" w:hAnsi="GHEA Grapalat"/>
                <w:sz w:val="16"/>
                <w:szCs w:val="16"/>
                <w:lang w:val="hy-AM"/>
              </w:rPr>
              <w:t xml:space="preserve"> 2011 </w:t>
            </w:r>
            <w:r w:rsidRPr="00F9652F">
              <w:rPr>
                <w:rFonts w:ascii="GHEA Grapalat" w:hAnsi="GHEA Grapalat" w:cs="Sylfaen"/>
                <w:sz w:val="16"/>
                <w:szCs w:val="16"/>
                <w:lang w:val="hy-AM"/>
              </w:rPr>
              <w:t>թվականի</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դեկտեմբերի</w:t>
            </w:r>
            <w:r w:rsidRPr="00F9652F">
              <w:rPr>
                <w:rFonts w:ascii="GHEA Grapalat" w:hAnsi="GHEA Grapalat" w:cs="Arial"/>
                <w:sz w:val="16"/>
                <w:szCs w:val="16"/>
                <w:lang w:val="hy-AM"/>
              </w:rPr>
              <w:t xml:space="preserve"> 9-</w:t>
            </w:r>
            <w:r w:rsidRPr="00F9652F">
              <w:rPr>
                <w:rFonts w:ascii="GHEA Grapalat" w:hAnsi="GHEA Grapalat" w:cs="Sylfaen"/>
                <w:sz w:val="16"/>
                <w:szCs w:val="16"/>
                <w:lang w:val="hy-AM"/>
              </w:rPr>
              <w:t>ի</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թիվ</w:t>
            </w:r>
            <w:r w:rsidRPr="00F9652F">
              <w:rPr>
                <w:rFonts w:ascii="GHEA Grapalat" w:hAnsi="GHEA Grapalat" w:cs="Arial"/>
                <w:sz w:val="16"/>
                <w:szCs w:val="16"/>
                <w:lang w:val="hy-AM"/>
              </w:rPr>
              <w:t xml:space="preserve"> 880 </w:t>
            </w:r>
            <w:r w:rsidRPr="00F9652F">
              <w:rPr>
                <w:rFonts w:ascii="GHEA Grapalat" w:hAnsi="GHEA Grapalat" w:cs="Sylfaen"/>
                <w:sz w:val="16"/>
                <w:szCs w:val="16"/>
                <w:lang w:val="hy-AM"/>
              </w:rPr>
              <w:t>որոշմամբ</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հաստատված</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Սննդամթերքի</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անվտանգության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մասին</w:t>
            </w:r>
            <w:r w:rsidRPr="00F9652F">
              <w:rPr>
                <w:rFonts w:ascii="GHEA Grapalat" w:hAnsi="GHEA Grapalat" w:cs="Arial"/>
                <w:sz w:val="16"/>
                <w:szCs w:val="16"/>
                <w:lang w:val="hy-AM"/>
              </w:rPr>
              <w:t>» (</w:t>
            </w:r>
            <w:r w:rsidRPr="00F9652F">
              <w:rPr>
                <w:rFonts w:ascii="GHEA Grapalat" w:hAnsi="GHEA Grapalat" w:cs="Sylfaen"/>
                <w:sz w:val="16"/>
                <w:szCs w:val="16"/>
                <w:lang w:val="hy-AM"/>
              </w:rPr>
              <w:t>ՄՄ</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ՏԿ</w:t>
            </w:r>
            <w:r w:rsidRPr="00F9652F">
              <w:rPr>
                <w:rFonts w:ascii="GHEA Grapalat" w:hAnsi="GHEA Grapalat"/>
                <w:sz w:val="16"/>
                <w:szCs w:val="16"/>
                <w:lang w:val="hy-AM"/>
              </w:rPr>
              <w:t xml:space="preserve"> 021/2011), </w:t>
            </w:r>
            <w:r w:rsidRPr="00F9652F">
              <w:rPr>
                <w:rFonts w:ascii="GHEA Grapalat" w:hAnsi="GHEA Grapalat" w:cs="Sylfaen"/>
                <w:sz w:val="16"/>
                <w:szCs w:val="16"/>
                <w:lang w:val="hy-AM"/>
              </w:rPr>
              <w:t>Մաքսային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միության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հանձնաժողովի</w:t>
            </w:r>
            <w:r w:rsidRPr="00F9652F">
              <w:rPr>
                <w:rFonts w:ascii="GHEA Grapalat" w:hAnsi="GHEA Grapalat" w:cs="Arial"/>
                <w:sz w:val="16"/>
                <w:szCs w:val="16"/>
                <w:lang w:val="hy-AM"/>
              </w:rPr>
              <w:t xml:space="preserve"> 2011 </w:t>
            </w:r>
            <w:r w:rsidRPr="00F9652F">
              <w:rPr>
                <w:rFonts w:ascii="GHEA Grapalat" w:hAnsi="GHEA Grapalat" w:cs="Sylfaen"/>
                <w:sz w:val="16"/>
                <w:szCs w:val="16"/>
                <w:lang w:val="hy-AM"/>
              </w:rPr>
              <w:t>թվականի</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դեկտեմբերի</w:t>
            </w:r>
            <w:r w:rsidRPr="00F9652F">
              <w:rPr>
                <w:rFonts w:ascii="GHEA Grapalat" w:hAnsi="GHEA Grapalat" w:cs="Arial"/>
                <w:sz w:val="16"/>
                <w:szCs w:val="16"/>
                <w:lang w:val="hy-AM"/>
              </w:rPr>
              <w:t xml:space="preserve"> 9-</w:t>
            </w:r>
            <w:r w:rsidRPr="00F9652F">
              <w:rPr>
                <w:rFonts w:ascii="GHEA Grapalat" w:hAnsi="GHEA Grapalat" w:cs="Sylfaen"/>
                <w:sz w:val="16"/>
                <w:szCs w:val="16"/>
                <w:lang w:val="hy-AM"/>
              </w:rPr>
              <w:t>ի</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թիվ</w:t>
            </w:r>
            <w:r w:rsidRPr="00F9652F">
              <w:rPr>
                <w:rFonts w:ascii="GHEA Grapalat" w:hAnsi="GHEA Grapalat" w:cs="Arial"/>
                <w:sz w:val="16"/>
                <w:szCs w:val="16"/>
                <w:lang w:val="hy-AM"/>
              </w:rPr>
              <w:t xml:space="preserve"> 881</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որոշմամբ</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հաստատված</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Սննդամթերքի</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մակնշման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մասին</w:t>
            </w:r>
            <w:r w:rsidRPr="00F9652F">
              <w:rPr>
                <w:rFonts w:ascii="GHEA Grapalat" w:hAnsi="GHEA Grapalat" w:cs="Arial"/>
                <w:sz w:val="16"/>
                <w:szCs w:val="16"/>
                <w:lang w:val="hy-AM"/>
              </w:rPr>
              <w:t>» (</w:t>
            </w:r>
            <w:r w:rsidRPr="00F9652F">
              <w:rPr>
                <w:rFonts w:ascii="GHEA Grapalat" w:hAnsi="GHEA Grapalat" w:cs="Sylfaen"/>
                <w:sz w:val="16"/>
                <w:szCs w:val="16"/>
                <w:lang w:val="hy-AM"/>
              </w:rPr>
              <w:t>ՄՄ</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ՏԿ</w:t>
            </w:r>
            <w:r w:rsidRPr="00F9652F">
              <w:rPr>
                <w:rFonts w:ascii="GHEA Grapalat" w:hAnsi="GHEA Grapalat" w:cs="Arial"/>
                <w:sz w:val="16"/>
                <w:szCs w:val="16"/>
                <w:lang w:val="hy-AM"/>
              </w:rPr>
              <w:t xml:space="preserve"> 022/2011),</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Մաքսային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միության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հանձնաժողովի</w:t>
            </w:r>
            <w:r w:rsidRPr="00F9652F">
              <w:rPr>
                <w:rFonts w:ascii="GHEA Grapalat" w:hAnsi="GHEA Grapalat" w:cs="Arial"/>
                <w:sz w:val="16"/>
                <w:szCs w:val="16"/>
                <w:lang w:val="hy-AM"/>
              </w:rPr>
              <w:t xml:space="preserve"> 2011 </w:t>
            </w:r>
            <w:r w:rsidRPr="00F9652F">
              <w:rPr>
                <w:rFonts w:ascii="GHEA Grapalat" w:hAnsi="GHEA Grapalat" w:cs="Sylfaen"/>
                <w:sz w:val="16"/>
                <w:szCs w:val="16"/>
                <w:lang w:val="hy-AM"/>
              </w:rPr>
              <w:t>թվականի</w:t>
            </w:r>
            <w:r w:rsidRPr="00F9652F">
              <w:rPr>
                <w:rFonts w:ascii="GHEA Grapalat" w:hAnsi="GHEA Grapalat"/>
                <w:sz w:val="16"/>
                <w:szCs w:val="16"/>
                <w:lang w:val="hy-AM"/>
              </w:rPr>
              <w:t xml:space="preserve"> </w:t>
            </w:r>
            <w:r w:rsidRPr="00F9652F">
              <w:rPr>
                <w:rFonts w:ascii="GHEA Grapalat" w:hAnsi="GHEA Grapalat" w:cs="Sylfaen"/>
                <w:sz w:val="16"/>
                <w:szCs w:val="16"/>
                <w:lang w:val="hy-AM"/>
              </w:rPr>
              <w:t>օգոստոսի</w:t>
            </w:r>
            <w:r w:rsidRPr="00F9652F">
              <w:rPr>
                <w:rFonts w:ascii="GHEA Grapalat" w:hAnsi="GHEA Grapalat" w:cs="Arial"/>
                <w:sz w:val="16"/>
                <w:szCs w:val="16"/>
                <w:lang w:val="hy-AM"/>
              </w:rPr>
              <w:t xml:space="preserve"> 16-</w:t>
            </w:r>
            <w:r w:rsidRPr="00F9652F">
              <w:rPr>
                <w:rFonts w:ascii="GHEA Grapalat" w:hAnsi="GHEA Grapalat" w:cs="Sylfaen"/>
                <w:sz w:val="16"/>
                <w:szCs w:val="16"/>
                <w:lang w:val="hy-AM"/>
              </w:rPr>
              <w:t>ի</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թիվ</w:t>
            </w:r>
            <w:r w:rsidRPr="00F9652F">
              <w:rPr>
                <w:rFonts w:ascii="GHEA Grapalat" w:hAnsi="GHEA Grapalat" w:cs="Arial"/>
                <w:sz w:val="16"/>
                <w:szCs w:val="16"/>
                <w:lang w:val="hy-AM"/>
              </w:rPr>
              <w:t xml:space="preserve"> 769 </w:t>
            </w:r>
            <w:r w:rsidRPr="00F9652F">
              <w:rPr>
                <w:rFonts w:ascii="GHEA Grapalat" w:hAnsi="GHEA Grapalat" w:cs="Sylfaen"/>
                <w:sz w:val="16"/>
                <w:szCs w:val="16"/>
                <w:lang w:val="hy-AM"/>
              </w:rPr>
              <w:t>որոշմամբ</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հաստատված</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Փաթեթվածքի</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անվտանգության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մասին</w:t>
            </w:r>
            <w:r w:rsidRPr="00F9652F">
              <w:rPr>
                <w:rFonts w:ascii="GHEA Grapalat" w:hAnsi="GHEA Grapalat" w:cs="Arial"/>
                <w:sz w:val="16"/>
                <w:szCs w:val="16"/>
                <w:lang w:val="hy-AM"/>
              </w:rPr>
              <w:t>» (</w:t>
            </w:r>
            <w:r w:rsidRPr="00F9652F">
              <w:rPr>
                <w:rFonts w:ascii="GHEA Grapalat" w:hAnsi="GHEA Grapalat" w:cs="Sylfaen"/>
                <w:sz w:val="16"/>
                <w:szCs w:val="16"/>
                <w:lang w:val="hy-AM"/>
              </w:rPr>
              <w:t>ՄՄ</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ՏԿ</w:t>
            </w:r>
            <w:r w:rsidRPr="00F9652F">
              <w:rPr>
                <w:rFonts w:ascii="GHEA Grapalat" w:hAnsi="GHEA Grapalat" w:cs="Arial"/>
                <w:sz w:val="16"/>
                <w:szCs w:val="16"/>
                <w:lang w:val="hy-AM"/>
              </w:rPr>
              <w:t xml:space="preserve"> 005/2011) </w:t>
            </w:r>
            <w:r w:rsidRPr="00F9652F">
              <w:rPr>
                <w:rFonts w:ascii="GHEA Grapalat" w:hAnsi="GHEA Grapalat" w:cs="Sylfaen"/>
                <w:sz w:val="16"/>
                <w:szCs w:val="16"/>
                <w:lang w:val="hy-AM"/>
              </w:rPr>
              <w:t>Մաքսային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միության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տեխնիկական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կանոնակարգերի</w:t>
            </w:r>
            <w:r w:rsidRPr="00F9652F">
              <w:rPr>
                <w:rFonts w:ascii="GHEA Grapalat" w:hAnsi="GHEA Grapalat" w:cs="Arial"/>
                <w:sz w:val="16"/>
                <w:szCs w:val="16"/>
                <w:lang w:val="hy-AM"/>
              </w:rPr>
              <w:t>, «</w:t>
            </w:r>
            <w:r w:rsidRPr="00F9652F">
              <w:rPr>
                <w:rFonts w:ascii="GHEA Grapalat" w:hAnsi="GHEA Grapalat" w:cs="Sylfaen"/>
                <w:sz w:val="16"/>
                <w:szCs w:val="16"/>
                <w:lang w:val="hy-AM"/>
              </w:rPr>
              <w:t>Սննդամթերքի</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անվտանգության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մասին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ՀՀ</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օրենքի</w:t>
            </w:r>
            <w:r w:rsidRPr="00F9652F">
              <w:rPr>
                <w:rFonts w:ascii="GHEA Grapalat" w:hAnsi="GHEA Grapalat" w:cs="Arial"/>
                <w:sz w:val="16"/>
                <w:szCs w:val="16"/>
                <w:lang w:val="hy-AM"/>
              </w:rPr>
              <w:t xml:space="preserve"> 9-</w:t>
            </w:r>
            <w:r w:rsidRPr="00F9652F">
              <w:rPr>
                <w:rFonts w:ascii="GHEA Grapalat" w:hAnsi="GHEA Grapalat" w:cs="Sylfaen"/>
                <w:sz w:val="16"/>
                <w:szCs w:val="16"/>
                <w:lang w:val="hy-AM"/>
              </w:rPr>
              <w:t>րդ</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հոդվածի</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և</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մակնշված</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լինի</w:t>
            </w:r>
          </w:p>
        </w:tc>
        <w:tc>
          <w:tcPr>
            <w:tcW w:w="966" w:type="dxa"/>
            <w:vAlign w:val="center"/>
          </w:tcPr>
          <w:p w14:paraId="25C922D9" w14:textId="77777777" w:rsidR="00501D0A" w:rsidRPr="00F9652F" w:rsidRDefault="00501D0A" w:rsidP="0070064C">
            <w:pPr>
              <w:jc w:val="center"/>
              <w:rPr>
                <w:rFonts w:ascii="GHEA Grapalat" w:hAnsi="GHEA Grapalat"/>
                <w:b/>
                <w:sz w:val="18"/>
                <w:szCs w:val="18"/>
              </w:rPr>
            </w:pPr>
            <w:proofErr w:type="spellStart"/>
            <w:r w:rsidRPr="00F9652F">
              <w:rPr>
                <w:rStyle w:val="aff7"/>
                <w:rFonts w:ascii="GHEA Grapalat" w:hAnsi="GHEA Grapalat"/>
                <w:b/>
                <w:i w:val="0"/>
                <w:sz w:val="18"/>
                <w:szCs w:val="18"/>
              </w:rPr>
              <w:t>կգ</w:t>
            </w:r>
            <w:proofErr w:type="spellEnd"/>
          </w:p>
        </w:tc>
        <w:tc>
          <w:tcPr>
            <w:tcW w:w="924" w:type="dxa"/>
            <w:vAlign w:val="center"/>
          </w:tcPr>
          <w:p w14:paraId="304AAD0F" w14:textId="77777777" w:rsidR="00501D0A" w:rsidRPr="00F9652F" w:rsidRDefault="00501D0A" w:rsidP="0070064C">
            <w:pPr>
              <w:jc w:val="center"/>
              <w:rPr>
                <w:rFonts w:ascii="GHEA Grapalat" w:hAnsi="GHEA Grapalat"/>
                <w:b/>
                <w:sz w:val="18"/>
                <w:szCs w:val="18"/>
                <w:lang w:val="hy-AM"/>
              </w:rPr>
            </w:pPr>
          </w:p>
        </w:tc>
        <w:tc>
          <w:tcPr>
            <w:tcW w:w="1127" w:type="dxa"/>
            <w:vAlign w:val="center"/>
          </w:tcPr>
          <w:p w14:paraId="3BDDE434" w14:textId="77777777" w:rsidR="00501D0A" w:rsidRPr="00F9652F" w:rsidRDefault="00501D0A" w:rsidP="0070064C">
            <w:pPr>
              <w:jc w:val="center"/>
              <w:rPr>
                <w:rFonts w:ascii="GHEA Grapalat" w:hAnsi="GHEA Grapalat"/>
                <w:b/>
                <w:sz w:val="18"/>
                <w:szCs w:val="18"/>
              </w:rPr>
            </w:pPr>
          </w:p>
        </w:tc>
        <w:tc>
          <w:tcPr>
            <w:tcW w:w="1002" w:type="dxa"/>
            <w:vAlign w:val="center"/>
          </w:tcPr>
          <w:p w14:paraId="4A886ADE" w14:textId="77777777" w:rsidR="00501D0A" w:rsidRPr="00F9652F" w:rsidRDefault="00A64D96" w:rsidP="0070064C">
            <w:pPr>
              <w:jc w:val="center"/>
              <w:rPr>
                <w:rFonts w:ascii="GHEA Grapalat" w:hAnsi="GHEA Grapalat"/>
                <w:b/>
                <w:sz w:val="18"/>
                <w:szCs w:val="18"/>
                <w:lang w:val="hy-AM"/>
              </w:rPr>
            </w:pPr>
            <w:r w:rsidRPr="00F9652F">
              <w:rPr>
                <w:rFonts w:ascii="GHEA Grapalat" w:hAnsi="GHEA Grapalat"/>
                <w:b/>
                <w:sz w:val="18"/>
                <w:szCs w:val="18"/>
                <w:lang w:val="hy-AM"/>
              </w:rPr>
              <w:t>1900</w:t>
            </w:r>
          </w:p>
        </w:tc>
        <w:tc>
          <w:tcPr>
            <w:tcW w:w="1594" w:type="dxa"/>
            <w:vAlign w:val="center"/>
          </w:tcPr>
          <w:p w14:paraId="6E78A787" w14:textId="77777777" w:rsidR="00A64D96" w:rsidRPr="00F9652F" w:rsidRDefault="00501D0A" w:rsidP="00A64D96">
            <w:pPr>
              <w:jc w:val="center"/>
              <w:rPr>
                <w:rFonts w:ascii="GHEA Grapalat" w:hAnsi="GHEA Grapalat"/>
                <w:b/>
                <w:sz w:val="18"/>
                <w:szCs w:val="18"/>
                <w:lang w:val="hy-AM"/>
              </w:rPr>
            </w:pPr>
            <w:r w:rsidRPr="00F9652F">
              <w:rPr>
                <w:rFonts w:ascii="GHEA Grapalat" w:hAnsi="GHEA Grapalat" w:cs="Sylfaen"/>
                <w:b/>
                <w:sz w:val="18"/>
                <w:szCs w:val="18"/>
                <w:lang w:val="hy-AM"/>
              </w:rPr>
              <w:t>Խոյ</w:t>
            </w:r>
            <w:r w:rsidRPr="00F9652F">
              <w:rPr>
                <w:rFonts w:ascii="GHEA Grapalat" w:hAnsi="GHEA Grapalat"/>
                <w:b/>
                <w:sz w:val="18"/>
                <w:szCs w:val="18"/>
                <w:lang w:val="hy-AM"/>
              </w:rPr>
              <w:t xml:space="preserve"> </w:t>
            </w:r>
            <w:r w:rsidRPr="00F9652F">
              <w:rPr>
                <w:rFonts w:ascii="GHEA Grapalat" w:hAnsi="GHEA Grapalat" w:cs="Sylfaen"/>
                <w:b/>
                <w:sz w:val="18"/>
                <w:szCs w:val="18"/>
                <w:lang w:val="hy-AM"/>
              </w:rPr>
              <w:t>համայնքի</w:t>
            </w:r>
            <w:r w:rsidRPr="00F9652F">
              <w:rPr>
                <w:rFonts w:ascii="GHEA Grapalat" w:hAnsi="GHEA Grapalat"/>
                <w:b/>
                <w:sz w:val="18"/>
                <w:szCs w:val="18"/>
                <w:lang w:val="af-ZA"/>
              </w:rPr>
              <w:t xml:space="preserve"> </w:t>
            </w:r>
            <w:r w:rsidR="00A64D96" w:rsidRPr="00F9652F">
              <w:rPr>
                <w:rFonts w:ascii="GHEA Grapalat" w:hAnsi="GHEA Grapalat" w:cs="Sylfaen"/>
                <w:b/>
                <w:sz w:val="18"/>
                <w:szCs w:val="18"/>
                <w:lang w:val="hy-AM"/>
              </w:rPr>
              <w:t xml:space="preserve">Այգեշատ </w:t>
            </w:r>
            <w:r w:rsidRPr="00F9652F">
              <w:rPr>
                <w:rFonts w:ascii="GHEA Grapalat" w:hAnsi="GHEA Grapalat" w:cs="Sylfaen"/>
                <w:b/>
                <w:sz w:val="18"/>
                <w:szCs w:val="18"/>
                <w:lang w:val="hy-AM"/>
              </w:rPr>
              <w:t>գյուղի</w:t>
            </w:r>
            <w:r w:rsidRPr="00F9652F">
              <w:rPr>
                <w:rFonts w:ascii="GHEA Grapalat" w:hAnsi="GHEA Grapalat"/>
                <w:b/>
                <w:sz w:val="18"/>
                <w:szCs w:val="18"/>
                <w:lang w:val="af-ZA"/>
              </w:rPr>
              <w:t xml:space="preserve"> </w:t>
            </w:r>
            <w:r w:rsidR="00A64D96" w:rsidRPr="00F9652F">
              <w:rPr>
                <w:rFonts w:ascii="GHEA Grapalat" w:hAnsi="GHEA Grapalat" w:cs="Sylfaen"/>
                <w:b/>
                <w:sz w:val="18"/>
                <w:szCs w:val="18"/>
                <w:lang w:val="hy-AM"/>
              </w:rPr>
              <w:t>Մայիսյան</w:t>
            </w:r>
            <w:r w:rsidR="00F9652F" w:rsidRPr="00F9652F">
              <w:rPr>
                <w:rFonts w:ascii="GHEA Grapalat" w:hAnsi="GHEA Grapalat" w:cs="Sylfaen"/>
                <w:b/>
                <w:sz w:val="18"/>
                <w:szCs w:val="18"/>
                <w:lang w:val="hy-AM"/>
              </w:rPr>
              <w:t xml:space="preserve"> փ</w:t>
            </w:r>
            <w:r w:rsidR="00F9652F" w:rsidRPr="00F9652F">
              <w:rPr>
                <w:rFonts w:ascii="Cambria Math" w:hAnsi="Cambria Math" w:cs="Cambria Math"/>
                <w:b/>
                <w:sz w:val="18"/>
                <w:szCs w:val="18"/>
                <w:lang w:val="hy-AM"/>
              </w:rPr>
              <w:t>․</w:t>
            </w:r>
            <w:r w:rsidR="00F9652F" w:rsidRPr="00F9652F">
              <w:rPr>
                <w:rFonts w:ascii="GHEA Grapalat" w:hAnsi="GHEA Grapalat" w:cs="Sylfaen"/>
                <w:b/>
                <w:sz w:val="18"/>
                <w:szCs w:val="18"/>
                <w:lang w:val="hy-AM"/>
              </w:rPr>
              <w:t xml:space="preserve"> 13</w:t>
            </w:r>
          </w:p>
          <w:p w14:paraId="25BFE0ED" w14:textId="77777777" w:rsidR="00501D0A" w:rsidRPr="00F9652F" w:rsidRDefault="00501D0A" w:rsidP="0070064C">
            <w:pPr>
              <w:jc w:val="center"/>
              <w:rPr>
                <w:rFonts w:ascii="GHEA Grapalat" w:hAnsi="GHEA Grapalat"/>
                <w:b/>
                <w:sz w:val="18"/>
                <w:szCs w:val="18"/>
                <w:lang w:val="hy-AM"/>
              </w:rPr>
            </w:pPr>
          </w:p>
        </w:tc>
        <w:tc>
          <w:tcPr>
            <w:tcW w:w="1658" w:type="dxa"/>
            <w:vAlign w:val="center"/>
          </w:tcPr>
          <w:p w14:paraId="4D24B9BD" w14:textId="77777777" w:rsidR="00501D0A" w:rsidRPr="00F9652F" w:rsidRDefault="00501D0A" w:rsidP="0070064C">
            <w:pPr>
              <w:jc w:val="center"/>
              <w:rPr>
                <w:rFonts w:ascii="GHEA Grapalat" w:hAnsi="GHEA Grapalat"/>
                <w:b/>
                <w:sz w:val="18"/>
                <w:szCs w:val="18"/>
                <w:lang w:val="hy-AM"/>
              </w:rPr>
            </w:pPr>
            <w:r w:rsidRPr="00F9652F">
              <w:rPr>
                <w:rFonts w:ascii="GHEA Grapalat" w:hAnsi="GHEA Grapalat"/>
                <w:b/>
                <w:sz w:val="18"/>
                <w:szCs w:val="18"/>
                <w:lang w:val="hy-AM"/>
              </w:rPr>
              <w:t>Ըստ պատվիրատուի պահանջի</w:t>
            </w:r>
          </w:p>
        </w:tc>
        <w:tc>
          <w:tcPr>
            <w:tcW w:w="1293" w:type="dxa"/>
            <w:vAlign w:val="center"/>
          </w:tcPr>
          <w:p w14:paraId="14F6791B" w14:textId="27077504" w:rsidR="00501D0A" w:rsidRPr="005E2968" w:rsidRDefault="00501D0A" w:rsidP="0070064C">
            <w:pPr>
              <w:jc w:val="center"/>
              <w:rPr>
                <w:rFonts w:ascii="GHEA Grapalat" w:hAnsi="GHEA Grapalat"/>
                <w:b/>
                <w:sz w:val="18"/>
                <w:szCs w:val="18"/>
                <w:lang w:val="hy-AM"/>
              </w:rPr>
            </w:pPr>
            <w:r w:rsidRPr="00F9652F">
              <w:rPr>
                <w:rFonts w:ascii="GHEA Grapalat" w:hAnsi="GHEA Grapalat"/>
                <w:b/>
                <w:sz w:val="18"/>
                <w:szCs w:val="18"/>
                <w:lang w:val="hy-AM"/>
              </w:rPr>
              <w:t>Պայման</w:t>
            </w:r>
            <w:r w:rsidR="005E2968" w:rsidRPr="005E2968">
              <w:rPr>
                <w:rFonts w:ascii="GHEA Grapalat" w:hAnsi="GHEA Grapalat"/>
                <w:b/>
                <w:sz w:val="18"/>
                <w:szCs w:val="18"/>
                <w:lang w:val="hy-AM"/>
              </w:rPr>
              <w:t>ա</w:t>
            </w:r>
            <w:r w:rsidRPr="00F9652F">
              <w:rPr>
                <w:rFonts w:ascii="GHEA Grapalat" w:hAnsi="GHEA Grapalat"/>
                <w:b/>
                <w:sz w:val="18"/>
                <w:szCs w:val="18"/>
                <w:lang w:val="hy-AM"/>
              </w:rPr>
              <w:t xml:space="preserve">գիր կնքելուց հետո </w:t>
            </w:r>
            <w:r w:rsidR="005E2968" w:rsidRPr="005E2968">
              <w:rPr>
                <w:rFonts w:ascii="GHEA Grapalat" w:hAnsi="GHEA Grapalat"/>
                <w:b/>
                <w:sz w:val="18"/>
                <w:szCs w:val="18"/>
                <w:lang w:val="hy-AM"/>
              </w:rPr>
              <w:t>2</w:t>
            </w:r>
            <w:r w:rsidR="003A56AA" w:rsidRPr="003A56AA">
              <w:rPr>
                <w:rFonts w:ascii="GHEA Grapalat" w:hAnsi="GHEA Grapalat"/>
                <w:b/>
                <w:sz w:val="18"/>
                <w:szCs w:val="18"/>
                <w:lang w:val="hy-AM"/>
              </w:rPr>
              <w:t>0</w:t>
            </w:r>
            <w:r w:rsidR="005E2968" w:rsidRPr="005E2968">
              <w:rPr>
                <w:rFonts w:ascii="GHEA Grapalat" w:hAnsi="GHEA Grapalat"/>
                <w:b/>
                <w:sz w:val="18"/>
                <w:szCs w:val="18"/>
                <w:lang w:val="hy-AM"/>
              </w:rPr>
              <w:t xml:space="preserve"> օրացուցային օր</w:t>
            </w:r>
          </w:p>
        </w:tc>
      </w:tr>
      <w:tr w:rsidR="003A56AA" w:rsidRPr="00C2285A" w14:paraId="2C05B11A" w14:textId="77777777" w:rsidTr="000418F0">
        <w:trPr>
          <w:gridAfter w:val="1"/>
          <w:wAfter w:w="66" w:type="dxa"/>
          <w:trHeight w:val="246"/>
          <w:jc w:val="center"/>
        </w:trPr>
        <w:tc>
          <w:tcPr>
            <w:tcW w:w="562" w:type="dxa"/>
            <w:vAlign w:val="center"/>
          </w:tcPr>
          <w:p w14:paraId="2066E5EF" w14:textId="77777777" w:rsidR="003A56AA" w:rsidRPr="00DF4317" w:rsidRDefault="003A56AA" w:rsidP="003A56AA">
            <w:pPr>
              <w:jc w:val="center"/>
              <w:rPr>
                <w:rFonts w:ascii="GHEA Grapalat" w:hAnsi="GHEA Grapalat"/>
                <w:b/>
                <w:sz w:val="20"/>
                <w:lang w:val="hy-AM"/>
              </w:rPr>
            </w:pPr>
            <w:r>
              <w:rPr>
                <w:rFonts w:ascii="GHEA Grapalat" w:hAnsi="GHEA Grapalat"/>
                <w:b/>
                <w:sz w:val="20"/>
                <w:lang w:val="hy-AM"/>
              </w:rPr>
              <w:t>2</w:t>
            </w:r>
          </w:p>
        </w:tc>
        <w:tc>
          <w:tcPr>
            <w:tcW w:w="1134" w:type="dxa"/>
            <w:vAlign w:val="center"/>
          </w:tcPr>
          <w:p w14:paraId="268FD2F9" w14:textId="77777777" w:rsidR="003A56AA" w:rsidRPr="00F9652F" w:rsidRDefault="003A56AA" w:rsidP="003A56AA">
            <w:pPr>
              <w:jc w:val="center"/>
              <w:rPr>
                <w:rStyle w:val="aff7"/>
                <w:rFonts w:ascii="GHEA Grapalat" w:hAnsi="GHEA Grapalat"/>
                <w:b/>
                <w:i w:val="0"/>
                <w:sz w:val="16"/>
                <w:szCs w:val="16"/>
                <w:lang w:val="hy-AM"/>
              </w:rPr>
            </w:pPr>
            <w:r w:rsidRPr="00F9652F">
              <w:rPr>
                <w:rStyle w:val="aff7"/>
                <w:rFonts w:ascii="GHEA Grapalat" w:hAnsi="GHEA Grapalat"/>
                <w:b/>
                <w:i w:val="0"/>
                <w:sz w:val="16"/>
                <w:szCs w:val="16"/>
                <w:lang w:val="hy-AM"/>
              </w:rPr>
              <w:t>15612160</w:t>
            </w:r>
          </w:p>
        </w:tc>
        <w:tc>
          <w:tcPr>
            <w:tcW w:w="1276" w:type="dxa"/>
            <w:vAlign w:val="center"/>
          </w:tcPr>
          <w:p w14:paraId="769D696E" w14:textId="77777777" w:rsidR="003A56AA" w:rsidRPr="00F9652F" w:rsidRDefault="003A56AA" w:rsidP="003A56AA">
            <w:pPr>
              <w:jc w:val="center"/>
              <w:rPr>
                <w:rStyle w:val="aff7"/>
                <w:rFonts w:ascii="GHEA Grapalat" w:hAnsi="GHEA Grapalat"/>
                <w:b/>
                <w:i w:val="0"/>
                <w:sz w:val="20"/>
                <w:szCs w:val="16"/>
                <w:lang w:val="hy-AM"/>
              </w:rPr>
            </w:pPr>
            <w:r w:rsidRPr="00F9652F">
              <w:rPr>
                <w:rStyle w:val="aff7"/>
                <w:rFonts w:ascii="GHEA Grapalat" w:hAnsi="GHEA Grapalat"/>
                <w:b/>
                <w:i w:val="0"/>
                <w:sz w:val="18"/>
                <w:lang w:val="hy-AM"/>
              </w:rPr>
              <w:t>Ալյուր</w:t>
            </w:r>
          </w:p>
        </w:tc>
        <w:tc>
          <w:tcPr>
            <w:tcW w:w="4314" w:type="dxa"/>
            <w:vAlign w:val="center"/>
          </w:tcPr>
          <w:p w14:paraId="0FE28C09" w14:textId="77777777" w:rsidR="003A56AA" w:rsidRPr="00F9652F" w:rsidRDefault="003A56AA" w:rsidP="003A56AA">
            <w:pPr>
              <w:jc w:val="center"/>
              <w:rPr>
                <w:rFonts w:ascii="GHEA Grapalat" w:hAnsi="GHEA Grapalat" w:cs="Calibri"/>
                <w:color w:val="000000"/>
                <w:sz w:val="16"/>
                <w:szCs w:val="16"/>
                <w:lang w:val="hy-AM"/>
              </w:rPr>
            </w:pPr>
            <w:r w:rsidRPr="00F9652F">
              <w:rPr>
                <w:rFonts w:ascii="GHEA Grapalat" w:hAnsi="GHEA Grapalat" w:cs="Calibri"/>
                <w:color w:val="000000"/>
                <w:sz w:val="16"/>
                <w:szCs w:val="16"/>
                <w:lang w:val="hy-AM"/>
              </w:rPr>
              <w:t>Բարձրակարգ ցորենի ալյուրին բնորոշ, առանց  կողմնակի համի և հոտի: Առանց թթվության և դառնության, առանց փտահոտի ու բորբոսի: Խոնավության զանգվածային մասը՝ ոչ ավելի 15 %-ից, մետաղամագնիսական խառնուրդները՝ ոչ ավելի 3,0%-ից, մոխրի զանգվածային մասը՝ չոր նյութի 0.75%, հում սոսնձանյութի քանակությունը՝ առնվազն 30,0%:  ՀՍՏ 280-2007: Անվտանգությունը և մակնշումը  N 2-III-4.9-01-2010 «Հիգիենիկ նորմատիվների» և «Սննդամթերքի անվտանգության մասին» ՀՀ օրենքի 8-րդ հոդվածի:</w:t>
            </w:r>
          </w:p>
        </w:tc>
        <w:tc>
          <w:tcPr>
            <w:tcW w:w="966" w:type="dxa"/>
            <w:vAlign w:val="center"/>
          </w:tcPr>
          <w:p w14:paraId="0122FE7B" w14:textId="77777777" w:rsidR="003A56AA" w:rsidRPr="00F9652F" w:rsidRDefault="003A56AA" w:rsidP="003A56AA">
            <w:pPr>
              <w:jc w:val="center"/>
              <w:rPr>
                <w:rStyle w:val="aff7"/>
                <w:rFonts w:ascii="GHEA Grapalat" w:hAnsi="GHEA Grapalat"/>
                <w:b/>
                <w:i w:val="0"/>
                <w:sz w:val="18"/>
                <w:szCs w:val="18"/>
              </w:rPr>
            </w:pPr>
            <w:proofErr w:type="spellStart"/>
            <w:r w:rsidRPr="00F9652F">
              <w:rPr>
                <w:rStyle w:val="aff7"/>
                <w:rFonts w:ascii="GHEA Grapalat" w:hAnsi="GHEA Grapalat"/>
                <w:b/>
                <w:i w:val="0"/>
                <w:sz w:val="18"/>
                <w:szCs w:val="18"/>
              </w:rPr>
              <w:t>կգ</w:t>
            </w:r>
            <w:proofErr w:type="spellEnd"/>
          </w:p>
        </w:tc>
        <w:tc>
          <w:tcPr>
            <w:tcW w:w="924" w:type="dxa"/>
            <w:vAlign w:val="center"/>
          </w:tcPr>
          <w:p w14:paraId="3689538E" w14:textId="77777777" w:rsidR="003A56AA" w:rsidRPr="00F9652F" w:rsidRDefault="003A56AA" w:rsidP="003A56AA">
            <w:pPr>
              <w:jc w:val="center"/>
              <w:rPr>
                <w:rFonts w:ascii="GHEA Grapalat" w:hAnsi="GHEA Grapalat"/>
                <w:b/>
                <w:sz w:val="18"/>
                <w:szCs w:val="18"/>
                <w:lang w:val="hy-AM"/>
              </w:rPr>
            </w:pPr>
          </w:p>
        </w:tc>
        <w:tc>
          <w:tcPr>
            <w:tcW w:w="1127" w:type="dxa"/>
            <w:vAlign w:val="center"/>
          </w:tcPr>
          <w:p w14:paraId="4D574222" w14:textId="77777777" w:rsidR="003A56AA" w:rsidRPr="00F9652F" w:rsidRDefault="003A56AA" w:rsidP="003A56AA">
            <w:pPr>
              <w:jc w:val="center"/>
              <w:rPr>
                <w:rFonts w:ascii="GHEA Grapalat" w:hAnsi="GHEA Grapalat"/>
                <w:b/>
                <w:sz w:val="18"/>
                <w:szCs w:val="18"/>
                <w:lang w:val="hy-AM"/>
              </w:rPr>
            </w:pPr>
          </w:p>
        </w:tc>
        <w:tc>
          <w:tcPr>
            <w:tcW w:w="1002" w:type="dxa"/>
            <w:vAlign w:val="center"/>
          </w:tcPr>
          <w:p w14:paraId="2790E599" w14:textId="77777777" w:rsidR="003A56AA" w:rsidRPr="00F9652F" w:rsidRDefault="003A56AA" w:rsidP="003A56AA">
            <w:pPr>
              <w:jc w:val="center"/>
              <w:rPr>
                <w:rFonts w:ascii="GHEA Grapalat" w:hAnsi="GHEA Grapalat" w:cs="Calibri"/>
                <w:b/>
                <w:sz w:val="18"/>
                <w:szCs w:val="18"/>
                <w:lang w:val="hy-AM"/>
              </w:rPr>
            </w:pPr>
            <w:r w:rsidRPr="00F9652F">
              <w:rPr>
                <w:rFonts w:ascii="GHEA Grapalat" w:hAnsi="GHEA Grapalat" w:cs="Calibri"/>
                <w:b/>
                <w:sz w:val="18"/>
                <w:szCs w:val="18"/>
                <w:lang w:val="hy-AM"/>
              </w:rPr>
              <w:t>100</w:t>
            </w:r>
          </w:p>
        </w:tc>
        <w:tc>
          <w:tcPr>
            <w:tcW w:w="1594" w:type="dxa"/>
            <w:vAlign w:val="center"/>
          </w:tcPr>
          <w:p w14:paraId="7CC4F0DA" w14:textId="77777777" w:rsidR="003A56AA" w:rsidRPr="00F9652F" w:rsidRDefault="003A56AA" w:rsidP="003A56AA">
            <w:pPr>
              <w:jc w:val="center"/>
              <w:rPr>
                <w:rFonts w:ascii="GHEA Grapalat" w:hAnsi="GHEA Grapalat"/>
                <w:lang w:val="hy-AM"/>
              </w:rPr>
            </w:pPr>
            <w:r w:rsidRPr="00F9652F">
              <w:rPr>
                <w:rFonts w:ascii="GHEA Grapalat" w:hAnsi="GHEA Grapalat" w:cs="Sylfaen"/>
                <w:b/>
                <w:sz w:val="18"/>
                <w:szCs w:val="18"/>
                <w:lang w:val="hy-AM"/>
              </w:rPr>
              <w:t>Խոյ</w:t>
            </w:r>
            <w:r w:rsidRPr="00F9652F">
              <w:rPr>
                <w:rFonts w:ascii="GHEA Grapalat" w:hAnsi="GHEA Grapalat"/>
                <w:b/>
                <w:sz w:val="18"/>
                <w:szCs w:val="18"/>
                <w:lang w:val="hy-AM"/>
              </w:rPr>
              <w:t xml:space="preserve"> </w:t>
            </w:r>
            <w:r w:rsidRPr="00F9652F">
              <w:rPr>
                <w:rFonts w:ascii="GHEA Grapalat" w:hAnsi="GHEA Grapalat" w:cs="Sylfaen"/>
                <w:b/>
                <w:sz w:val="18"/>
                <w:szCs w:val="18"/>
                <w:lang w:val="hy-AM"/>
              </w:rPr>
              <w:t>համայնքի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Այգեշատ գյուղի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Մայիսյան փ</w:t>
            </w:r>
            <w:r w:rsidRPr="00F9652F">
              <w:rPr>
                <w:rFonts w:ascii="Cambria Math" w:hAnsi="Cambria Math" w:cs="Cambria Math"/>
                <w:b/>
                <w:sz w:val="18"/>
                <w:szCs w:val="18"/>
                <w:lang w:val="hy-AM"/>
              </w:rPr>
              <w:t>․</w:t>
            </w:r>
            <w:r w:rsidRPr="00F9652F">
              <w:rPr>
                <w:rFonts w:ascii="GHEA Grapalat" w:hAnsi="GHEA Grapalat" w:cs="Sylfaen"/>
                <w:b/>
                <w:sz w:val="18"/>
                <w:szCs w:val="18"/>
                <w:lang w:val="hy-AM"/>
              </w:rPr>
              <w:t xml:space="preserve"> 13</w:t>
            </w:r>
          </w:p>
        </w:tc>
        <w:tc>
          <w:tcPr>
            <w:tcW w:w="1658" w:type="dxa"/>
            <w:vAlign w:val="center"/>
          </w:tcPr>
          <w:p w14:paraId="2A58C5F8" w14:textId="77777777" w:rsidR="003A56AA" w:rsidRPr="00F9652F" w:rsidRDefault="003A56AA" w:rsidP="003A56AA">
            <w:pPr>
              <w:jc w:val="center"/>
              <w:rPr>
                <w:rFonts w:ascii="GHEA Grapalat" w:hAnsi="GHEA Grapalat"/>
                <w:b/>
                <w:sz w:val="18"/>
                <w:szCs w:val="18"/>
                <w:lang w:val="hy-AM"/>
              </w:rPr>
            </w:pPr>
            <w:r w:rsidRPr="00F9652F">
              <w:rPr>
                <w:rFonts w:ascii="GHEA Grapalat" w:hAnsi="GHEA Grapalat"/>
                <w:b/>
                <w:sz w:val="18"/>
                <w:szCs w:val="18"/>
                <w:lang w:val="hy-AM"/>
              </w:rPr>
              <w:t>Ըստ պատվիրատուի պահանջի</w:t>
            </w:r>
          </w:p>
        </w:tc>
        <w:tc>
          <w:tcPr>
            <w:tcW w:w="1293" w:type="dxa"/>
          </w:tcPr>
          <w:p w14:paraId="2AAF8ECA" w14:textId="5E8678E8" w:rsidR="003A56AA" w:rsidRPr="00F9652F" w:rsidRDefault="003A56AA" w:rsidP="003A56AA">
            <w:pPr>
              <w:jc w:val="center"/>
              <w:rPr>
                <w:rFonts w:ascii="GHEA Grapalat" w:hAnsi="GHEA Grapalat"/>
                <w:lang w:val="hy-AM"/>
              </w:rPr>
            </w:pPr>
            <w:r w:rsidRPr="00A921E8">
              <w:rPr>
                <w:rFonts w:ascii="GHEA Grapalat" w:hAnsi="GHEA Grapalat"/>
                <w:b/>
                <w:sz w:val="18"/>
                <w:szCs w:val="18"/>
                <w:lang w:val="hy-AM"/>
              </w:rPr>
              <w:t>Պայմանագիր կնքելուց հետո 20 օրացուցային օր</w:t>
            </w:r>
          </w:p>
        </w:tc>
      </w:tr>
      <w:tr w:rsidR="003A56AA" w:rsidRPr="00C2285A" w14:paraId="603F5EB3" w14:textId="77777777" w:rsidTr="000418F0">
        <w:trPr>
          <w:gridAfter w:val="1"/>
          <w:wAfter w:w="66" w:type="dxa"/>
          <w:trHeight w:val="246"/>
          <w:jc w:val="center"/>
        </w:trPr>
        <w:tc>
          <w:tcPr>
            <w:tcW w:w="562" w:type="dxa"/>
            <w:vAlign w:val="center"/>
          </w:tcPr>
          <w:p w14:paraId="7168047D" w14:textId="77777777" w:rsidR="003A56AA" w:rsidRPr="00DF4317" w:rsidRDefault="003A56AA" w:rsidP="003A56AA">
            <w:pPr>
              <w:jc w:val="center"/>
              <w:rPr>
                <w:rFonts w:ascii="GHEA Grapalat" w:hAnsi="GHEA Grapalat"/>
                <w:b/>
                <w:sz w:val="20"/>
                <w:lang w:val="hy-AM"/>
              </w:rPr>
            </w:pPr>
            <w:r w:rsidRPr="00DF4317">
              <w:rPr>
                <w:rFonts w:ascii="GHEA Grapalat" w:hAnsi="GHEA Grapalat"/>
                <w:b/>
                <w:sz w:val="20"/>
                <w:lang w:val="hy-AM"/>
              </w:rPr>
              <w:t>3</w:t>
            </w:r>
          </w:p>
        </w:tc>
        <w:tc>
          <w:tcPr>
            <w:tcW w:w="1134" w:type="dxa"/>
            <w:vAlign w:val="center"/>
          </w:tcPr>
          <w:p w14:paraId="3E812BA4" w14:textId="77777777" w:rsidR="003A56AA" w:rsidRPr="00F9652F" w:rsidRDefault="003A56AA" w:rsidP="003A56AA">
            <w:pPr>
              <w:jc w:val="center"/>
              <w:rPr>
                <w:rStyle w:val="aff7"/>
                <w:rFonts w:ascii="GHEA Grapalat" w:hAnsi="GHEA Grapalat"/>
                <w:b/>
                <w:i w:val="0"/>
                <w:sz w:val="16"/>
                <w:szCs w:val="16"/>
              </w:rPr>
            </w:pPr>
            <w:r w:rsidRPr="00F9652F">
              <w:rPr>
                <w:rFonts w:ascii="GHEA Grapalat" w:hAnsi="GHEA Grapalat"/>
                <w:b/>
                <w:sz w:val="18"/>
                <w:szCs w:val="18"/>
              </w:rPr>
              <w:t>15851100</w:t>
            </w:r>
          </w:p>
        </w:tc>
        <w:tc>
          <w:tcPr>
            <w:tcW w:w="1276" w:type="dxa"/>
            <w:vAlign w:val="center"/>
          </w:tcPr>
          <w:p w14:paraId="7C7412B5" w14:textId="77777777" w:rsidR="003A56AA" w:rsidRPr="00F9652F" w:rsidRDefault="003A56AA" w:rsidP="003A56AA">
            <w:pPr>
              <w:jc w:val="center"/>
              <w:rPr>
                <w:rStyle w:val="aff7"/>
                <w:rFonts w:ascii="GHEA Grapalat" w:hAnsi="GHEA Grapalat"/>
                <w:b/>
                <w:i w:val="0"/>
                <w:sz w:val="18"/>
                <w:szCs w:val="18"/>
                <w:lang w:val="hy-AM"/>
              </w:rPr>
            </w:pPr>
            <w:r w:rsidRPr="00F9652F">
              <w:rPr>
                <w:rStyle w:val="aff7"/>
                <w:rFonts w:ascii="GHEA Grapalat" w:hAnsi="GHEA Grapalat"/>
                <w:b/>
                <w:i w:val="0"/>
                <w:sz w:val="18"/>
                <w:szCs w:val="18"/>
                <w:lang w:val="hy-AM"/>
              </w:rPr>
              <w:t>Մակարոն</w:t>
            </w:r>
          </w:p>
        </w:tc>
        <w:tc>
          <w:tcPr>
            <w:tcW w:w="4314" w:type="dxa"/>
            <w:vAlign w:val="center"/>
          </w:tcPr>
          <w:p w14:paraId="0BFEABAF" w14:textId="77777777" w:rsidR="003A56AA" w:rsidRPr="00F9652F" w:rsidRDefault="003A56AA" w:rsidP="003A56AA">
            <w:pPr>
              <w:jc w:val="center"/>
              <w:rPr>
                <w:rFonts w:ascii="GHEA Grapalat" w:hAnsi="GHEA Grapalat" w:cs="Calibri"/>
                <w:color w:val="000000"/>
                <w:sz w:val="16"/>
                <w:szCs w:val="16"/>
              </w:rPr>
            </w:pPr>
            <w:r w:rsidRPr="00F9652F">
              <w:rPr>
                <w:rFonts w:ascii="GHEA Grapalat" w:hAnsi="GHEA Grapalat" w:cs="Sylfaen"/>
                <w:sz w:val="16"/>
                <w:szCs w:val="16"/>
                <w:lang w:val="hy-AM"/>
              </w:rPr>
              <w:t>Միաերանգ</w:t>
            </w:r>
            <w:r w:rsidRPr="00F9652F">
              <w:rPr>
                <w:rFonts w:ascii="GHEA Grapalat" w:hAnsi="GHEA Grapalat" w:cs="Arial"/>
                <w:sz w:val="16"/>
                <w:szCs w:val="16"/>
                <w:lang w:val="hy-AM"/>
              </w:rPr>
              <w:t>,</w:t>
            </w:r>
            <w:r w:rsidRPr="00F9652F">
              <w:rPr>
                <w:rFonts w:ascii="GHEA Grapalat" w:hAnsi="GHEA Grapalat" w:cs="Calibri"/>
                <w:sz w:val="16"/>
                <w:szCs w:val="16"/>
                <w:lang w:val="hy-AM"/>
              </w:rPr>
              <w:t xml:space="preserve"> </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անդրոժ</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խմորից</w:t>
            </w:r>
            <w:r w:rsidRPr="00F9652F">
              <w:rPr>
                <w:rFonts w:ascii="GHEA Grapalat" w:hAnsi="GHEA Grapalat" w:cs="Arial"/>
                <w:sz w:val="16"/>
                <w:szCs w:val="16"/>
                <w:lang w:val="hy-AM"/>
              </w:rPr>
              <w:t>,</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մակարոնեղենի</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խոնավություն</w:t>
            </w:r>
            <w:r w:rsidRPr="00F9652F">
              <w:rPr>
                <w:rFonts w:ascii="GHEA Grapalat" w:hAnsi="GHEA Grapalat" w:cs="Arial"/>
                <w:sz w:val="16"/>
                <w:szCs w:val="16"/>
                <w:lang w:val="hy-AM"/>
              </w:rPr>
              <w:t xml:space="preserve"> 12%-</w:t>
            </w:r>
            <w:r w:rsidRPr="00F9652F">
              <w:rPr>
                <w:rFonts w:ascii="GHEA Grapalat" w:hAnsi="GHEA Grapalat" w:cs="Sylfaen"/>
                <w:sz w:val="16"/>
                <w:szCs w:val="16"/>
                <w:lang w:val="hy-AM"/>
              </w:rPr>
              <w:t>ից</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ոչ</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ավել</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մոխրայնությունը՝</w:t>
            </w:r>
            <w:r w:rsidRPr="00F9652F">
              <w:rPr>
                <w:rFonts w:ascii="GHEA Grapalat" w:hAnsi="GHEA Grapalat" w:cs="Arial"/>
                <w:sz w:val="16"/>
                <w:szCs w:val="16"/>
                <w:lang w:val="hy-AM"/>
              </w:rPr>
              <w:t xml:space="preserve"> 2,1–</w:t>
            </w:r>
            <w:r w:rsidRPr="00F9652F">
              <w:rPr>
                <w:rFonts w:ascii="GHEA Grapalat" w:hAnsi="GHEA Grapalat" w:cs="Sylfaen"/>
                <w:sz w:val="16"/>
                <w:szCs w:val="16"/>
                <w:lang w:val="hy-AM"/>
              </w:rPr>
              <w:t>ից</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ոչ</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ավելի</w:t>
            </w:r>
            <w:r w:rsidRPr="00F9652F">
              <w:rPr>
                <w:rFonts w:ascii="GHEA Grapalat" w:hAnsi="GHEA Grapalat" w:cs="Arial"/>
                <w:sz w:val="16"/>
                <w:szCs w:val="16"/>
                <w:lang w:val="hy-AM"/>
              </w:rPr>
              <w:t>,</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թթվայնությունը</w:t>
            </w:r>
            <w:r w:rsidRPr="00F9652F">
              <w:rPr>
                <w:rFonts w:ascii="GHEA Grapalat" w:hAnsi="GHEA Grapalat" w:cs="Arial"/>
                <w:sz w:val="16"/>
                <w:szCs w:val="16"/>
                <w:lang w:val="hy-AM"/>
              </w:rPr>
              <w:t xml:space="preserve"> 5%-</w:t>
            </w:r>
            <w:r w:rsidRPr="00F9652F">
              <w:rPr>
                <w:rFonts w:ascii="GHEA Grapalat" w:hAnsi="GHEA Grapalat" w:cs="Sylfaen"/>
                <w:sz w:val="16"/>
                <w:szCs w:val="16"/>
                <w:lang w:val="hy-AM"/>
              </w:rPr>
              <w:t>ից</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ոչ</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ավելի</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առանց</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աղտոտ</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խառնուկները</w:t>
            </w:r>
            <w:r w:rsidRPr="00F9652F">
              <w:rPr>
                <w:rFonts w:ascii="GHEA Grapalat" w:hAnsi="GHEA Grapalat" w:cs="Arial"/>
                <w:sz w:val="16"/>
                <w:szCs w:val="16"/>
                <w:lang w:val="hy-AM"/>
              </w:rPr>
              <w:t>, 0,30 %-</w:t>
            </w:r>
            <w:r w:rsidRPr="00F9652F">
              <w:rPr>
                <w:rFonts w:ascii="GHEA Grapalat" w:hAnsi="GHEA Grapalat" w:cs="Sylfaen"/>
                <w:sz w:val="16"/>
                <w:szCs w:val="16"/>
                <w:lang w:val="hy-AM"/>
              </w:rPr>
              <w:t>ից</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ոչ</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ավելի</w:t>
            </w:r>
            <w:r w:rsidRPr="00F9652F">
              <w:rPr>
                <w:rFonts w:ascii="GHEA Grapalat" w:hAnsi="GHEA Grapalat" w:cs="Arial"/>
                <w:sz w:val="16"/>
                <w:szCs w:val="16"/>
                <w:lang w:val="hy-AM"/>
              </w:rPr>
              <w:t>,</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վնասատուներով</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վարակվածություն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չի</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թույլատրվում</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փաթեթավորումը՝</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սննդի</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համար</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նախատեսված</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lastRenderedPageBreak/>
              <w:t>պոլիէթիլենային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թաղանթով՝</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համապատասխան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մակնշումով</w:t>
            </w:r>
            <w:r w:rsidRPr="00F9652F">
              <w:rPr>
                <w:rFonts w:ascii="GHEA Grapalat" w:hAnsi="GHEA Grapalat" w:cs="Arial"/>
                <w:sz w:val="16"/>
                <w:szCs w:val="16"/>
                <w:lang w:val="hy-AM"/>
              </w:rPr>
              <w:t>,</w:t>
            </w:r>
            <w:r w:rsidRPr="00F9652F">
              <w:rPr>
                <w:rFonts w:ascii="GHEA Grapalat" w:hAnsi="GHEA Grapalat" w:cs="Sylfaen"/>
                <w:sz w:val="16"/>
                <w:szCs w:val="16"/>
                <w:lang w:val="hy-AM"/>
              </w:rPr>
              <w:t>կախված</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ալյուրի</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տեսակից</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և</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որակից</w:t>
            </w:r>
            <w:r w:rsidRPr="00F9652F">
              <w:rPr>
                <w:rFonts w:ascii="GHEA Grapalat" w:hAnsi="GHEA Grapalat" w:cs="Arial"/>
                <w:sz w:val="16"/>
                <w:szCs w:val="16"/>
                <w:lang w:val="hy-AM"/>
              </w:rPr>
              <w:t>` A (</w:t>
            </w:r>
            <w:r w:rsidRPr="00F9652F">
              <w:rPr>
                <w:rFonts w:ascii="GHEA Grapalat" w:hAnsi="GHEA Grapalat" w:cs="Sylfaen"/>
                <w:sz w:val="16"/>
                <w:szCs w:val="16"/>
                <w:lang w:val="hy-AM"/>
              </w:rPr>
              <w:t>պինդ</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ցորենի</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ալյուրից</w:t>
            </w:r>
            <w:r w:rsidRPr="00F9652F">
              <w:rPr>
                <w:rFonts w:ascii="GHEA Grapalat" w:hAnsi="GHEA Grapalat" w:cs="Arial"/>
                <w:sz w:val="16"/>
                <w:szCs w:val="16"/>
                <w:lang w:val="hy-AM"/>
              </w:rPr>
              <w:t>), Б (</w:t>
            </w:r>
            <w:r w:rsidRPr="00F9652F">
              <w:rPr>
                <w:rFonts w:ascii="GHEA Grapalat" w:hAnsi="GHEA Grapalat" w:cs="Sylfaen"/>
                <w:sz w:val="16"/>
                <w:szCs w:val="16"/>
                <w:lang w:val="hy-AM"/>
              </w:rPr>
              <w:t>փափուկ</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ապակենման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ցորենի</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ալյուրից</w:t>
            </w:r>
            <w:r w:rsidRPr="00F9652F">
              <w:rPr>
                <w:rFonts w:ascii="GHEA Grapalat" w:hAnsi="GHEA Grapalat" w:cs="Arial"/>
                <w:sz w:val="16"/>
                <w:szCs w:val="16"/>
                <w:lang w:val="hy-AM"/>
              </w:rPr>
              <w:t>), B (</w:t>
            </w:r>
            <w:r w:rsidRPr="00F9652F">
              <w:rPr>
                <w:rFonts w:ascii="GHEA Grapalat" w:hAnsi="GHEA Grapalat" w:cs="Sylfaen"/>
                <w:sz w:val="16"/>
                <w:szCs w:val="16"/>
                <w:lang w:val="hy-AM"/>
              </w:rPr>
              <w:t>հացաթխման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ցորենի</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ալյուրից</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չափածրարված</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և</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առանց</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չափածրարման</w:t>
            </w:r>
            <w:r w:rsidRPr="00F9652F">
              <w:rPr>
                <w:rFonts w:ascii="GHEA Grapalat" w:hAnsi="GHEA Grapalat" w:cs="Arial"/>
                <w:sz w:val="16"/>
                <w:szCs w:val="16"/>
                <w:lang w:val="hy-AM"/>
              </w:rPr>
              <w:t>,</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ԳՕՍՏ</w:t>
            </w:r>
            <w:r w:rsidRPr="00F9652F">
              <w:rPr>
                <w:rFonts w:ascii="GHEA Grapalat" w:hAnsi="GHEA Grapalat" w:cs="Arial"/>
                <w:sz w:val="16"/>
                <w:szCs w:val="16"/>
                <w:lang w:val="hy-AM"/>
              </w:rPr>
              <w:t xml:space="preserve"> 31743-2012 </w:t>
            </w:r>
            <w:r w:rsidRPr="00F9652F">
              <w:rPr>
                <w:rFonts w:ascii="GHEA Grapalat" w:hAnsi="GHEA Grapalat" w:cs="Sylfaen"/>
                <w:sz w:val="16"/>
                <w:szCs w:val="16"/>
                <w:lang w:val="hy-AM"/>
              </w:rPr>
              <w:t>Անվտանգությունը</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և</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մակնշումը</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սննդամթերքը</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պետք</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է</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ենթարկված</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լինի</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համապատասխանության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գնահատման՝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համաձայն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Սննդամթերքի</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անվտանգության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մասին</w:t>
            </w:r>
            <w:r w:rsidRPr="00F9652F">
              <w:rPr>
                <w:rFonts w:ascii="GHEA Grapalat" w:hAnsi="GHEA Grapalat" w:cs="Arial"/>
                <w:sz w:val="16"/>
                <w:szCs w:val="16"/>
                <w:lang w:val="hy-AM"/>
              </w:rPr>
              <w:t>»</w:t>
            </w:r>
            <w:r w:rsidRPr="00F9652F">
              <w:rPr>
                <w:rFonts w:ascii="GHEA Grapalat" w:hAnsi="GHEA Grapalat"/>
                <w:sz w:val="16"/>
                <w:szCs w:val="16"/>
                <w:lang w:val="hy-AM"/>
              </w:rPr>
              <w:t xml:space="preserve"> (TPTC 021/2011) </w:t>
            </w:r>
            <w:r w:rsidRPr="00F9652F">
              <w:rPr>
                <w:rFonts w:ascii="GHEA Grapalat" w:hAnsi="GHEA Grapalat" w:cs="Sylfaen"/>
                <w:sz w:val="16"/>
                <w:szCs w:val="16"/>
                <w:lang w:val="hy-AM"/>
              </w:rPr>
              <w:t>և</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Սննդամթերքի</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մակնշման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մասին</w:t>
            </w:r>
            <w:r w:rsidRPr="00F9652F">
              <w:rPr>
                <w:rFonts w:ascii="GHEA Grapalat" w:hAnsi="GHEA Grapalat" w:cs="Arial"/>
                <w:sz w:val="16"/>
                <w:szCs w:val="16"/>
                <w:lang w:val="hy-AM"/>
              </w:rPr>
              <w:t xml:space="preserve">» (TPTC 022/2011) </w:t>
            </w:r>
            <w:r w:rsidRPr="00F9652F">
              <w:rPr>
                <w:rFonts w:ascii="GHEA Grapalat" w:hAnsi="GHEA Grapalat" w:cs="Sylfaen"/>
                <w:sz w:val="16"/>
                <w:szCs w:val="16"/>
                <w:lang w:val="hy-AM"/>
              </w:rPr>
              <w:t>տեխնիկական</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կանոնակարգերով</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սահմանված</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ընթացակարգերին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և</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մակնշված</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լինի</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Եվրասիական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տնտեսական</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միության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տարածքում</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շրջանառության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միասնական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նշանով</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և</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Սննդամթերքի</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անվտանգության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մասին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ՀՀ</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օրենքի</w:t>
            </w:r>
            <w:r w:rsidRPr="00F9652F">
              <w:rPr>
                <w:rFonts w:ascii="GHEA Grapalat" w:hAnsi="GHEA Grapalat" w:cs="Arial"/>
                <w:sz w:val="16"/>
                <w:szCs w:val="16"/>
                <w:lang w:val="hy-AM"/>
              </w:rPr>
              <w:t xml:space="preserve"> 9-</w:t>
            </w:r>
            <w:r w:rsidRPr="00F9652F">
              <w:rPr>
                <w:rFonts w:ascii="GHEA Grapalat" w:hAnsi="GHEA Grapalat" w:cs="Sylfaen"/>
                <w:sz w:val="16"/>
                <w:szCs w:val="16"/>
                <w:lang w:val="hy-AM"/>
              </w:rPr>
              <w:t>րդ</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հոդվածի։</w:t>
            </w:r>
            <w:r w:rsidRPr="00F9652F">
              <w:rPr>
                <w:rFonts w:ascii="GHEA Grapalat" w:hAnsi="GHEA Grapalat"/>
                <w:sz w:val="16"/>
                <w:szCs w:val="16"/>
                <w:lang w:val="hy-AM"/>
              </w:rPr>
              <w:t xml:space="preserve">  </w:t>
            </w:r>
            <w:proofErr w:type="spellStart"/>
            <w:r w:rsidRPr="00F9652F">
              <w:rPr>
                <w:rFonts w:ascii="GHEA Grapalat" w:hAnsi="GHEA Grapalat" w:cs="Sylfaen"/>
                <w:sz w:val="16"/>
                <w:szCs w:val="16"/>
              </w:rPr>
              <w:t>Մակնշումը</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ընթեռնելի</w:t>
            </w:r>
            <w:proofErr w:type="spellEnd"/>
          </w:p>
        </w:tc>
        <w:tc>
          <w:tcPr>
            <w:tcW w:w="966" w:type="dxa"/>
            <w:vAlign w:val="center"/>
          </w:tcPr>
          <w:p w14:paraId="440D0ADA" w14:textId="77777777" w:rsidR="003A56AA" w:rsidRPr="00F9652F" w:rsidRDefault="003A56AA" w:rsidP="003A56AA">
            <w:pPr>
              <w:jc w:val="center"/>
              <w:rPr>
                <w:rStyle w:val="aff7"/>
                <w:rFonts w:ascii="GHEA Grapalat" w:hAnsi="GHEA Grapalat"/>
                <w:b/>
                <w:i w:val="0"/>
                <w:sz w:val="18"/>
                <w:szCs w:val="18"/>
              </w:rPr>
            </w:pPr>
            <w:proofErr w:type="spellStart"/>
            <w:r w:rsidRPr="00F9652F">
              <w:rPr>
                <w:rStyle w:val="aff7"/>
                <w:rFonts w:ascii="GHEA Grapalat" w:hAnsi="GHEA Grapalat"/>
                <w:b/>
                <w:i w:val="0"/>
                <w:sz w:val="18"/>
                <w:szCs w:val="18"/>
              </w:rPr>
              <w:lastRenderedPageBreak/>
              <w:t>կգ</w:t>
            </w:r>
            <w:proofErr w:type="spellEnd"/>
          </w:p>
        </w:tc>
        <w:tc>
          <w:tcPr>
            <w:tcW w:w="924" w:type="dxa"/>
            <w:vAlign w:val="center"/>
          </w:tcPr>
          <w:p w14:paraId="43662277" w14:textId="77777777" w:rsidR="003A56AA" w:rsidRPr="00F9652F" w:rsidRDefault="003A56AA" w:rsidP="003A56AA">
            <w:pPr>
              <w:jc w:val="center"/>
              <w:rPr>
                <w:rFonts w:ascii="GHEA Grapalat" w:hAnsi="GHEA Grapalat"/>
                <w:b/>
                <w:sz w:val="18"/>
                <w:szCs w:val="18"/>
              </w:rPr>
            </w:pPr>
          </w:p>
        </w:tc>
        <w:tc>
          <w:tcPr>
            <w:tcW w:w="1127" w:type="dxa"/>
            <w:vAlign w:val="center"/>
          </w:tcPr>
          <w:p w14:paraId="4044FDD5" w14:textId="77777777" w:rsidR="003A56AA" w:rsidRPr="00F9652F" w:rsidRDefault="003A56AA" w:rsidP="003A56AA">
            <w:pPr>
              <w:jc w:val="center"/>
              <w:rPr>
                <w:rFonts w:ascii="GHEA Grapalat" w:hAnsi="GHEA Grapalat"/>
                <w:b/>
                <w:sz w:val="18"/>
                <w:szCs w:val="18"/>
              </w:rPr>
            </w:pPr>
          </w:p>
        </w:tc>
        <w:tc>
          <w:tcPr>
            <w:tcW w:w="1002" w:type="dxa"/>
            <w:vAlign w:val="center"/>
          </w:tcPr>
          <w:p w14:paraId="31CA9C9C" w14:textId="77777777" w:rsidR="003A56AA" w:rsidRPr="00F9652F" w:rsidRDefault="003A56AA" w:rsidP="003A56AA">
            <w:pPr>
              <w:jc w:val="center"/>
              <w:rPr>
                <w:rFonts w:ascii="GHEA Grapalat" w:hAnsi="GHEA Grapalat" w:cs="Calibri"/>
                <w:b/>
                <w:sz w:val="18"/>
                <w:szCs w:val="18"/>
                <w:lang w:val="hy-AM"/>
              </w:rPr>
            </w:pPr>
            <w:r w:rsidRPr="00F9652F">
              <w:rPr>
                <w:rFonts w:ascii="GHEA Grapalat" w:hAnsi="GHEA Grapalat" w:cs="Calibri"/>
                <w:b/>
                <w:sz w:val="18"/>
                <w:szCs w:val="18"/>
                <w:lang w:val="hy-AM"/>
              </w:rPr>
              <w:t>140</w:t>
            </w:r>
          </w:p>
        </w:tc>
        <w:tc>
          <w:tcPr>
            <w:tcW w:w="1594" w:type="dxa"/>
            <w:vAlign w:val="center"/>
          </w:tcPr>
          <w:p w14:paraId="44E6EA68" w14:textId="77777777" w:rsidR="003A56AA" w:rsidRPr="00F9652F" w:rsidRDefault="003A56AA" w:rsidP="003A56AA">
            <w:pPr>
              <w:jc w:val="center"/>
              <w:rPr>
                <w:rFonts w:ascii="GHEA Grapalat" w:hAnsi="GHEA Grapalat"/>
                <w:lang w:val="hy-AM"/>
              </w:rPr>
            </w:pPr>
            <w:r w:rsidRPr="00F9652F">
              <w:rPr>
                <w:rFonts w:ascii="GHEA Grapalat" w:hAnsi="GHEA Grapalat" w:cs="Sylfaen"/>
                <w:b/>
                <w:sz w:val="18"/>
                <w:szCs w:val="18"/>
                <w:lang w:val="hy-AM"/>
              </w:rPr>
              <w:t>Խոյ</w:t>
            </w:r>
            <w:r w:rsidRPr="00F9652F">
              <w:rPr>
                <w:rFonts w:ascii="GHEA Grapalat" w:hAnsi="GHEA Grapalat"/>
                <w:b/>
                <w:sz w:val="18"/>
                <w:szCs w:val="18"/>
                <w:lang w:val="hy-AM"/>
              </w:rPr>
              <w:t xml:space="preserve"> </w:t>
            </w:r>
            <w:r w:rsidRPr="00F9652F">
              <w:rPr>
                <w:rFonts w:ascii="GHEA Grapalat" w:hAnsi="GHEA Grapalat" w:cs="Sylfaen"/>
                <w:b/>
                <w:sz w:val="18"/>
                <w:szCs w:val="18"/>
                <w:lang w:val="hy-AM"/>
              </w:rPr>
              <w:t>համայնքի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Այգեշատ գյուղի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Մայիսյան փ</w:t>
            </w:r>
            <w:r w:rsidRPr="00F9652F">
              <w:rPr>
                <w:rFonts w:ascii="Cambria Math" w:hAnsi="Cambria Math" w:cs="Cambria Math"/>
                <w:b/>
                <w:sz w:val="18"/>
                <w:szCs w:val="18"/>
                <w:lang w:val="hy-AM"/>
              </w:rPr>
              <w:t>․</w:t>
            </w:r>
            <w:r w:rsidRPr="00F9652F">
              <w:rPr>
                <w:rFonts w:ascii="GHEA Grapalat" w:hAnsi="GHEA Grapalat" w:cs="Sylfaen"/>
                <w:b/>
                <w:sz w:val="18"/>
                <w:szCs w:val="18"/>
                <w:lang w:val="hy-AM"/>
              </w:rPr>
              <w:t xml:space="preserve"> 13</w:t>
            </w:r>
          </w:p>
        </w:tc>
        <w:tc>
          <w:tcPr>
            <w:tcW w:w="1658" w:type="dxa"/>
            <w:vAlign w:val="center"/>
          </w:tcPr>
          <w:p w14:paraId="69BB7A89" w14:textId="77777777" w:rsidR="003A56AA" w:rsidRPr="00F9652F" w:rsidRDefault="003A56AA" w:rsidP="003A56AA">
            <w:pPr>
              <w:jc w:val="center"/>
              <w:rPr>
                <w:rFonts w:ascii="GHEA Grapalat" w:hAnsi="GHEA Grapalat"/>
                <w:b/>
                <w:sz w:val="18"/>
                <w:szCs w:val="18"/>
                <w:lang w:val="hy-AM"/>
              </w:rPr>
            </w:pPr>
            <w:r w:rsidRPr="00F9652F">
              <w:rPr>
                <w:rFonts w:ascii="GHEA Grapalat" w:hAnsi="GHEA Grapalat"/>
                <w:b/>
                <w:sz w:val="18"/>
                <w:szCs w:val="18"/>
                <w:lang w:val="hy-AM"/>
              </w:rPr>
              <w:t>Ըստ պատվիրատուի պահանջի</w:t>
            </w:r>
          </w:p>
        </w:tc>
        <w:tc>
          <w:tcPr>
            <w:tcW w:w="1293" w:type="dxa"/>
          </w:tcPr>
          <w:p w14:paraId="5858C30B" w14:textId="160ED1A1" w:rsidR="003A56AA" w:rsidRPr="00F9652F" w:rsidRDefault="003A56AA" w:rsidP="003A56AA">
            <w:pPr>
              <w:jc w:val="center"/>
              <w:rPr>
                <w:rFonts w:ascii="GHEA Grapalat" w:hAnsi="GHEA Grapalat"/>
                <w:lang w:val="hy-AM"/>
              </w:rPr>
            </w:pPr>
            <w:r w:rsidRPr="00A921E8">
              <w:rPr>
                <w:rFonts w:ascii="GHEA Grapalat" w:hAnsi="GHEA Grapalat"/>
                <w:b/>
                <w:sz w:val="18"/>
                <w:szCs w:val="18"/>
                <w:lang w:val="hy-AM"/>
              </w:rPr>
              <w:t>Պայմանագիր կնքելուց հետո 20 օրացուցային օր</w:t>
            </w:r>
          </w:p>
        </w:tc>
      </w:tr>
      <w:tr w:rsidR="003A56AA" w:rsidRPr="00C2285A" w14:paraId="7F9743FB" w14:textId="77777777" w:rsidTr="000418F0">
        <w:trPr>
          <w:gridAfter w:val="1"/>
          <w:wAfter w:w="66" w:type="dxa"/>
          <w:trHeight w:val="246"/>
          <w:jc w:val="center"/>
        </w:trPr>
        <w:tc>
          <w:tcPr>
            <w:tcW w:w="562" w:type="dxa"/>
            <w:vAlign w:val="center"/>
          </w:tcPr>
          <w:p w14:paraId="7A20F3D5" w14:textId="77777777" w:rsidR="003A56AA" w:rsidRPr="00DF4317" w:rsidRDefault="003A56AA" w:rsidP="003A56AA">
            <w:pPr>
              <w:jc w:val="center"/>
              <w:rPr>
                <w:rFonts w:ascii="GHEA Grapalat" w:hAnsi="GHEA Grapalat"/>
                <w:b/>
                <w:sz w:val="20"/>
                <w:lang w:val="hy-AM"/>
              </w:rPr>
            </w:pPr>
            <w:r w:rsidRPr="00DF4317">
              <w:rPr>
                <w:rFonts w:ascii="GHEA Grapalat" w:hAnsi="GHEA Grapalat"/>
                <w:b/>
                <w:sz w:val="20"/>
                <w:lang w:val="hy-AM"/>
              </w:rPr>
              <w:t>4</w:t>
            </w:r>
          </w:p>
        </w:tc>
        <w:tc>
          <w:tcPr>
            <w:tcW w:w="1134" w:type="dxa"/>
            <w:vAlign w:val="center"/>
          </w:tcPr>
          <w:p w14:paraId="5D37276A" w14:textId="77777777" w:rsidR="003A56AA" w:rsidRPr="00F9652F" w:rsidRDefault="003A56AA" w:rsidP="003A56AA">
            <w:pPr>
              <w:jc w:val="center"/>
              <w:rPr>
                <w:rStyle w:val="aff7"/>
                <w:rFonts w:ascii="GHEA Grapalat" w:hAnsi="GHEA Grapalat"/>
                <w:b/>
                <w:i w:val="0"/>
                <w:sz w:val="16"/>
                <w:szCs w:val="16"/>
              </w:rPr>
            </w:pPr>
            <w:r w:rsidRPr="00F9652F">
              <w:rPr>
                <w:rFonts w:ascii="GHEA Grapalat" w:hAnsi="GHEA Grapalat"/>
                <w:b/>
                <w:sz w:val="18"/>
                <w:szCs w:val="18"/>
              </w:rPr>
              <w:t>15851100</w:t>
            </w:r>
          </w:p>
        </w:tc>
        <w:tc>
          <w:tcPr>
            <w:tcW w:w="1276" w:type="dxa"/>
            <w:vAlign w:val="center"/>
          </w:tcPr>
          <w:p w14:paraId="27F00339" w14:textId="77777777" w:rsidR="003A56AA" w:rsidRPr="00F9652F" w:rsidRDefault="003A56AA" w:rsidP="003A56AA">
            <w:pPr>
              <w:jc w:val="center"/>
              <w:rPr>
                <w:rStyle w:val="aff7"/>
                <w:rFonts w:ascii="GHEA Grapalat" w:hAnsi="GHEA Grapalat"/>
                <w:b/>
                <w:i w:val="0"/>
                <w:sz w:val="18"/>
                <w:szCs w:val="18"/>
                <w:lang w:val="hy-AM"/>
              </w:rPr>
            </w:pPr>
            <w:r w:rsidRPr="00F9652F">
              <w:rPr>
                <w:rStyle w:val="aff7"/>
                <w:rFonts w:ascii="GHEA Grapalat" w:hAnsi="GHEA Grapalat"/>
                <w:b/>
                <w:i w:val="0"/>
                <w:sz w:val="18"/>
                <w:szCs w:val="18"/>
                <w:lang w:val="hy-AM"/>
              </w:rPr>
              <w:t>Վերմիշել</w:t>
            </w:r>
          </w:p>
        </w:tc>
        <w:tc>
          <w:tcPr>
            <w:tcW w:w="4314" w:type="dxa"/>
            <w:vAlign w:val="center"/>
          </w:tcPr>
          <w:p w14:paraId="3DB862E5" w14:textId="77777777" w:rsidR="003A56AA" w:rsidRPr="00F9652F" w:rsidRDefault="003A56AA" w:rsidP="003A56AA">
            <w:pPr>
              <w:jc w:val="center"/>
              <w:rPr>
                <w:rFonts w:ascii="GHEA Grapalat" w:hAnsi="GHEA Grapalat" w:cs="Calibri"/>
                <w:color w:val="000000"/>
                <w:sz w:val="16"/>
                <w:szCs w:val="16"/>
              </w:rPr>
            </w:pPr>
            <w:r w:rsidRPr="00F9652F">
              <w:rPr>
                <w:rFonts w:ascii="GHEA Grapalat" w:hAnsi="GHEA Grapalat" w:cs="Sylfaen"/>
                <w:sz w:val="16"/>
                <w:szCs w:val="16"/>
                <w:lang w:val="hy-AM"/>
              </w:rPr>
              <w:t>Միաերանգ</w:t>
            </w:r>
            <w:r w:rsidRPr="00F9652F">
              <w:rPr>
                <w:rFonts w:ascii="GHEA Grapalat" w:hAnsi="GHEA Grapalat" w:cs="Arial"/>
                <w:sz w:val="16"/>
                <w:szCs w:val="16"/>
                <w:lang w:val="hy-AM"/>
              </w:rPr>
              <w:t>,</w:t>
            </w:r>
            <w:r w:rsidRPr="00F9652F">
              <w:rPr>
                <w:rFonts w:ascii="GHEA Grapalat" w:hAnsi="GHEA Grapalat" w:cs="Calibri"/>
                <w:sz w:val="16"/>
                <w:szCs w:val="16"/>
                <w:lang w:val="hy-AM"/>
              </w:rPr>
              <w:t xml:space="preserve"> </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անդրոժ</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խմորից</w:t>
            </w:r>
            <w:r w:rsidRPr="00F9652F">
              <w:rPr>
                <w:rFonts w:ascii="GHEA Grapalat" w:hAnsi="GHEA Grapalat" w:cs="Arial"/>
                <w:sz w:val="16"/>
                <w:szCs w:val="16"/>
                <w:lang w:val="hy-AM"/>
              </w:rPr>
              <w:t>,</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մակարոնեղենի</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խոնավություն</w:t>
            </w:r>
            <w:r w:rsidRPr="00F9652F">
              <w:rPr>
                <w:rFonts w:ascii="GHEA Grapalat" w:hAnsi="GHEA Grapalat" w:cs="Arial"/>
                <w:sz w:val="16"/>
                <w:szCs w:val="16"/>
                <w:lang w:val="hy-AM"/>
              </w:rPr>
              <w:t xml:space="preserve"> 12%-</w:t>
            </w:r>
            <w:r w:rsidRPr="00F9652F">
              <w:rPr>
                <w:rFonts w:ascii="GHEA Grapalat" w:hAnsi="GHEA Grapalat" w:cs="Sylfaen"/>
                <w:sz w:val="16"/>
                <w:szCs w:val="16"/>
                <w:lang w:val="hy-AM"/>
              </w:rPr>
              <w:t>ից</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ոչ</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ավել</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մոխրայնությունը՝</w:t>
            </w:r>
            <w:r w:rsidRPr="00F9652F">
              <w:rPr>
                <w:rFonts w:ascii="GHEA Grapalat" w:hAnsi="GHEA Grapalat" w:cs="Arial"/>
                <w:sz w:val="16"/>
                <w:szCs w:val="16"/>
                <w:lang w:val="hy-AM"/>
              </w:rPr>
              <w:t xml:space="preserve"> 2,1–</w:t>
            </w:r>
            <w:r w:rsidRPr="00F9652F">
              <w:rPr>
                <w:rFonts w:ascii="GHEA Grapalat" w:hAnsi="GHEA Grapalat" w:cs="Sylfaen"/>
                <w:sz w:val="16"/>
                <w:szCs w:val="16"/>
                <w:lang w:val="hy-AM"/>
              </w:rPr>
              <w:t>ից</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ոչ</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ավելի</w:t>
            </w:r>
            <w:r w:rsidRPr="00F9652F">
              <w:rPr>
                <w:rFonts w:ascii="GHEA Grapalat" w:hAnsi="GHEA Grapalat" w:cs="Arial"/>
                <w:sz w:val="16"/>
                <w:szCs w:val="16"/>
                <w:lang w:val="hy-AM"/>
              </w:rPr>
              <w:t>,</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թթվայնությունը</w:t>
            </w:r>
            <w:r w:rsidRPr="00F9652F">
              <w:rPr>
                <w:rFonts w:ascii="GHEA Grapalat" w:hAnsi="GHEA Grapalat" w:cs="Arial"/>
                <w:sz w:val="16"/>
                <w:szCs w:val="16"/>
                <w:lang w:val="hy-AM"/>
              </w:rPr>
              <w:t xml:space="preserve"> 5%-</w:t>
            </w:r>
            <w:r w:rsidRPr="00F9652F">
              <w:rPr>
                <w:rFonts w:ascii="GHEA Grapalat" w:hAnsi="GHEA Grapalat" w:cs="Sylfaen"/>
                <w:sz w:val="16"/>
                <w:szCs w:val="16"/>
                <w:lang w:val="hy-AM"/>
              </w:rPr>
              <w:t>ից</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ոչ</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ավելի</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առանց</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աղտոտ</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խառնուկները</w:t>
            </w:r>
            <w:r w:rsidRPr="00F9652F">
              <w:rPr>
                <w:rFonts w:ascii="GHEA Grapalat" w:hAnsi="GHEA Grapalat" w:cs="Arial"/>
                <w:sz w:val="16"/>
                <w:szCs w:val="16"/>
                <w:lang w:val="hy-AM"/>
              </w:rPr>
              <w:t>, 0,30 %-</w:t>
            </w:r>
            <w:r w:rsidRPr="00F9652F">
              <w:rPr>
                <w:rFonts w:ascii="GHEA Grapalat" w:hAnsi="GHEA Grapalat" w:cs="Sylfaen"/>
                <w:sz w:val="16"/>
                <w:szCs w:val="16"/>
                <w:lang w:val="hy-AM"/>
              </w:rPr>
              <w:t>ից</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ոչ</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ավելի</w:t>
            </w:r>
            <w:r w:rsidRPr="00F9652F">
              <w:rPr>
                <w:rFonts w:ascii="GHEA Grapalat" w:hAnsi="GHEA Grapalat" w:cs="Arial"/>
                <w:sz w:val="16"/>
                <w:szCs w:val="16"/>
                <w:lang w:val="hy-AM"/>
              </w:rPr>
              <w:t>,</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վնասատուներով</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վարակվածություն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չի</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թույլատրվում</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փաթեթավորումը՝</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սննդի</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համար</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նախատեսված</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պոլիէթիլենային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թաղանթով՝</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համապատասխան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մակնշումով</w:t>
            </w:r>
            <w:r w:rsidRPr="00F9652F">
              <w:rPr>
                <w:rFonts w:ascii="GHEA Grapalat" w:hAnsi="GHEA Grapalat" w:cs="Arial"/>
                <w:sz w:val="16"/>
                <w:szCs w:val="16"/>
                <w:lang w:val="hy-AM"/>
              </w:rPr>
              <w:t>,</w:t>
            </w:r>
            <w:r w:rsidRPr="00F9652F">
              <w:rPr>
                <w:rFonts w:ascii="GHEA Grapalat" w:hAnsi="GHEA Grapalat" w:cs="Sylfaen"/>
                <w:sz w:val="16"/>
                <w:szCs w:val="16"/>
                <w:lang w:val="hy-AM"/>
              </w:rPr>
              <w:t>կախված</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ալյուրի</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տեսակից</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և</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որակից</w:t>
            </w:r>
            <w:r w:rsidRPr="00F9652F">
              <w:rPr>
                <w:rFonts w:ascii="GHEA Grapalat" w:hAnsi="GHEA Grapalat" w:cs="Arial"/>
                <w:sz w:val="16"/>
                <w:szCs w:val="16"/>
                <w:lang w:val="hy-AM"/>
              </w:rPr>
              <w:t>` A (</w:t>
            </w:r>
            <w:r w:rsidRPr="00F9652F">
              <w:rPr>
                <w:rFonts w:ascii="GHEA Grapalat" w:hAnsi="GHEA Grapalat" w:cs="Sylfaen"/>
                <w:sz w:val="16"/>
                <w:szCs w:val="16"/>
                <w:lang w:val="hy-AM"/>
              </w:rPr>
              <w:t>պինդ</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ցորենի</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ալյուրից</w:t>
            </w:r>
            <w:r w:rsidRPr="00F9652F">
              <w:rPr>
                <w:rFonts w:ascii="GHEA Grapalat" w:hAnsi="GHEA Grapalat" w:cs="Arial"/>
                <w:sz w:val="16"/>
                <w:szCs w:val="16"/>
                <w:lang w:val="hy-AM"/>
              </w:rPr>
              <w:t>), Б (</w:t>
            </w:r>
            <w:r w:rsidRPr="00F9652F">
              <w:rPr>
                <w:rFonts w:ascii="GHEA Grapalat" w:hAnsi="GHEA Grapalat" w:cs="Sylfaen"/>
                <w:sz w:val="16"/>
                <w:szCs w:val="16"/>
                <w:lang w:val="hy-AM"/>
              </w:rPr>
              <w:t>փափուկ</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ապակենման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ցորենի</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ալյուրից</w:t>
            </w:r>
            <w:r w:rsidRPr="00F9652F">
              <w:rPr>
                <w:rFonts w:ascii="GHEA Grapalat" w:hAnsi="GHEA Grapalat" w:cs="Arial"/>
                <w:sz w:val="16"/>
                <w:szCs w:val="16"/>
                <w:lang w:val="hy-AM"/>
              </w:rPr>
              <w:t>), B (</w:t>
            </w:r>
            <w:r w:rsidRPr="00F9652F">
              <w:rPr>
                <w:rFonts w:ascii="GHEA Grapalat" w:hAnsi="GHEA Grapalat" w:cs="Sylfaen"/>
                <w:sz w:val="16"/>
                <w:szCs w:val="16"/>
                <w:lang w:val="hy-AM"/>
              </w:rPr>
              <w:t>հացաթխման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ցորենի</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ալյուրից</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չափածրարված</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և</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առանց</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չափածրարման</w:t>
            </w:r>
            <w:r w:rsidRPr="00F9652F">
              <w:rPr>
                <w:rFonts w:ascii="GHEA Grapalat" w:hAnsi="GHEA Grapalat" w:cs="Arial"/>
                <w:sz w:val="16"/>
                <w:szCs w:val="16"/>
                <w:lang w:val="hy-AM"/>
              </w:rPr>
              <w:t>,</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ԳՕՍՏ</w:t>
            </w:r>
            <w:r w:rsidRPr="00F9652F">
              <w:rPr>
                <w:rFonts w:ascii="GHEA Grapalat" w:hAnsi="GHEA Grapalat" w:cs="Arial"/>
                <w:sz w:val="16"/>
                <w:szCs w:val="16"/>
                <w:lang w:val="hy-AM"/>
              </w:rPr>
              <w:t xml:space="preserve"> 31743-2012 </w:t>
            </w:r>
            <w:r w:rsidRPr="00F9652F">
              <w:rPr>
                <w:rFonts w:ascii="GHEA Grapalat" w:hAnsi="GHEA Grapalat" w:cs="Sylfaen"/>
                <w:sz w:val="16"/>
                <w:szCs w:val="16"/>
                <w:lang w:val="hy-AM"/>
              </w:rPr>
              <w:t>Անվտանգությունը</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և</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մակնշումը</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սննդամթերքը</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պետք</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է</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ենթարկված</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լինի</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համապատասխանության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գնահատման՝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համաձայն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Սննդամթերքի</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անվտանգության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մասին</w:t>
            </w:r>
            <w:r w:rsidRPr="00F9652F">
              <w:rPr>
                <w:rFonts w:ascii="GHEA Grapalat" w:hAnsi="GHEA Grapalat" w:cs="Arial"/>
                <w:sz w:val="16"/>
                <w:szCs w:val="16"/>
                <w:lang w:val="hy-AM"/>
              </w:rPr>
              <w:t>»</w:t>
            </w:r>
            <w:r w:rsidRPr="00F9652F">
              <w:rPr>
                <w:rFonts w:ascii="GHEA Grapalat" w:hAnsi="GHEA Grapalat"/>
                <w:sz w:val="16"/>
                <w:szCs w:val="16"/>
                <w:lang w:val="hy-AM"/>
              </w:rPr>
              <w:t xml:space="preserve"> (TPTC 021/2011) </w:t>
            </w:r>
            <w:r w:rsidRPr="00F9652F">
              <w:rPr>
                <w:rFonts w:ascii="GHEA Grapalat" w:hAnsi="GHEA Grapalat" w:cs="Sylfaen"/>
                <w:sz w:val="16"/>
                <w:szCs w:val="16"/>
                <w:lang w:val="hy-AM"/>
              </w:rPr>
              <w:t>և</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Սննդամթերքի</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մակնշման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մասին</w:t>
            </w:r>
            <w:r w:rsidRPr="00F9652F">
              <w:rPr>
                <w:rFonts w:ascii="GHEA Grapalat" w:hAnsi="GHEA Grapalat" w:cs="Arial"/>
                <w:sz w:val="16"/>
                <w:szCs w:val="16"/>
                <w:lang w:val="hy-AM"/>
              </w:rPr>
              <w:t xml:space="preserve">» (TPTC 022/2011) </w:t>
            </w:r>
            <w:r w:rsidRPr="00F9652F">
              <w:rPr>
                <w:rFonts w:ascii="GHEA Grapalat" w:hAnsi="GHEA Grapalat" w:cs="Sylfaen"/>
                <w:sz w:val="16"/>
                <w:szCs w:val="16"/>
                <w:lang w:val="hy-AM"/>
              </w:rPr>
              <w:t>տեխնիկական</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կանոնակարգերով</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սահմանված</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ընթացակարգերին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և</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մակնշված</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լինի</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Եվրասիական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տնտեսական</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միության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տարածքում</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շրջանառության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միասնական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նշանով</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և</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Սննդամթերքի</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անվտանգության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մասին</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ՀՀ</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օրենքի</w:t>
            </w:r>
            <w:r w:rsidRPr="00F9652F">
              <w:rPr>
                <w:rFonts w:ascii="GHEA Grapalat" w:hAnsi="GHEA Grapalat" w:cs="Arial"/>
                <w:sz w:val="16"/>
                <w:szCs w:val="16"/>
                <w:lang w:val="hy-AM"/>
              </w:rPr>
              <w:t xml:space="preserve"> 9-</w:t>
            </w:r>
            <w:r w:rsidRPr="00F9652F">
              <w:rPr>
                <w:rFonts w:ascii="GHEA Grapalat" w:hAnsi="GHEA Grapalat" w:cs="Sylfaen"/>
                <w:sz w:val="16"/>
                <w:szCs w:val="16"/>
                <w:lang w:val="hy-AM"/>
              </w:rPr>
              <w:t>րդ</w:t>
            </w:r>
            <w:r w:rsidRPr="00F9652F">
              <w:rPr>
                <w:rFonts w:ascii="GHEA Grapalat" w:hAnsi="GHEA Grapalat" w:cs="Arial"/>
                <w:sz w:val="16"/>
                <w:szCs w:val="16"/>
                <w:lang w:val="hy-AM"/>
              </w:rPr>
              <w:t xml:space="preserve"> </w:t>
            </w:r>
            <w:r w:rsidRPr="00F9652F">
              <w:rPr>
                <w:rFonts w:ascii="GHEA Grapalat" w:hAnsi="GHEA Grapalat" w:cs="Sylfaen"/>
                <w:sz w:val="16"/>
                <w:szCs w:val="16"/>
                <w:lang w:val="hy-AM"/>
              </w:rPr>
              <w:t>հոդվածի։</w:t>
            </w:r>
            <w:r w:rsidRPr="00F9652F">
              <w:rPr>
                <w:rFonts w:ascii="GHEA Grapalat" w:hAnsi="GHEA Grapalat"/>
                <w:sz w:val="16"/>
                <w:szCs w:val="16"/>
                <w:lang w:val="hy-AM"/>
              </w:rPr>
              <w:t xml:space="preserve">  </w:t>
            </w:r>
            <w:proofErr w:type="spellStart"/>
            <w:r w:rsidRPr="00F9652F">
              <w:rPr>
                <w:rFonts w:ascii="GHEA Grapalat" w:hAnsi="GHEA Grapalat" w:cs="Sylfaen"/>
                <w:sz w:val="16"/>
                <w:szCs w:val="16"/>
              </w:rPr>
              <w:t>Մակնշումը</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ընթեռնելի</w:t>
            </w:r>
            <w:proofErr w:type="spellEnd"/>
          </w:p>
        </w:tc>
        <w:tc>
          <w:tcPr>
            <w:tcW w:w="966" w:type="dxa"/>
            <w:vAlign w:val="center"/>
          </w:tcPr>
          <w:p w14:paraId="65B6C614" w14:textId="77777777" w:rsidR="003A56AA" w:rsidRPr="00F9652F" w:rsidRDefault="003A56AA" w:rsidP="003A56AA">
            <w:pPr>
              <w:jc w:val="center"/>
              <w:rPr>
                <w:rStyle w:val="aff7"/>
                <w:rFonts w:ascii="GHEA Grapalat" w:hAnsi="GHEA Grapalat"/>
                <w:b/>
                <w:i w:val="0"/>
                <w:sz w:val="18"/>
                <w:szCs w:val="18"/>
              </w:rPr>
            </w:pPr>
            <w:proofErr w:type="spellStart"/>
            <w:r w:rsidRPr="00F9652F">
              <w:rPr>
                <w:rStyle w:val="aff7"/>
                <w:rFonts w:ascii="GHEA Grapalat" w:hAnsi="GHEA Grapalat"/>
                <w:b/>
                <w:i w:val="0"/>
                <w:sz w:val="18"/>
                <w:szCs w:val="18"/>
              </w:rPr>
              <w:t>կգ</w:t>
            </w:r>
            <w:proofErr w:type="spellEnd"/>
          </w:p>
        </w:tc>
        <w:tc>
          <w:tcPr>
            <w:tcW w:w="924" w:type="dxa"/>
            <w:vAlign w:val="center"/>
          </w:tcPr>
          <w:p w14:paraId="2FD9D3C5" w14:textId="77777777" w:rsidR="003A56AA" w:rsidRPr="00F9652F" w:rsidRDefault="003A56AA" w:rsidP="003A56AA">
            <w:pPr>
              <w:jc w:val="center"/>
              <w:rPr>
                <w:rFonts w:ascii="GHEA Grapalat" w:hAnsi="GHEA Grapalat"/>
                <w:b/>
                <w:sz w:val="18"/>
                <w:szCs w:val="18"/>
              </w:rPr>
            </w:pPr>
          </w:p>
        </w:tc>
        <w:tc>
          <w:tcPr>
            <w:tcW w:w="1127" w:type="dxa"/>
            <w:vAlign w:val="center"/>
          </w:tcPr>
          <w:p w14:paraId="529DF2A0" w14:textId="77777777" w:rsidR="003A56AA" w:rsidRPr="00F9652F" w:rsidRDefault="003A56AA" w:rsidP="003A56AA">
            <w:pPr>
              <w:jc w:val="center"/>
              <w:rPr>
                <w:rFonts w:ascii="GHEA Grapalat" w:hAnsi="GHEA Grapalat"/>
                <w:b/>
                <w:sz w:val="18"/>
                <w:szCs w:val="18"/>
              </w:rPr>
            </w:pPr>
          </w:p>
        </w:tc>
        <w:tc>
          <w:tcPr>
            <w:tcW w:w="1002" w:type="dxa"/>
            <w:vAlign w:val="center"/>
          </w:tcPr>
          <w:p w14:paraId="1071B799" w14:textId="77777777" w:rsidR="003A56AA" w:rsidRPr="00F9652F" w:rsidRDefault="003A56AA" w:rsidP="003A56AA">
            <w:pPr>
              <w:jc w:val="center"/>
              <w:rPr>
                <w:rFonts w:ascii="GHEA Grapalat" w:hAnsi="GHEA Grapalat" w:cs="Calibri"/>
                <w:b/>
                <w:sz w:val="18"/>
                <w:szCs w:val="18"/>
                <w:lang w:val="hy-AM"/>
              </w:rPr>
            </w:pPr>
            <w:r w:rsidRPr="00F9652F">
              <w:rPr>
                <w:rFonts w:ascii="GHEA Grapalat" w:hAnsi="GHEA Grapalat" w:cs="Calibri"/>
                <w:b/>
                <w:sz w:val="18"/>
                <w:szCs w:val="18"/>
                <w:lang w:val="hy-AM"/>
              </w:rPr>
              <w:t>80</w:t>
            </w:r>
          </w:p>
        </w:tc>
        <w:tc>
          <w:tcPr>
            <w:tcW w:w="1594" w:type="dxa"/>
            <w:vAlign w:val="center"/>
          </w:tcPr>
          <w:p w14:paraId="759D2964" w14:textId="77777777" w:rsidR="003A56AA" w:rsidRPr="00F9652F" w:rsidRDefault="003A56AA" w:rsidP="003A56AA">
            <w:pPr>
              <w:jc w:val="center"/>
              <w:rPr>
                <w:rFonts w:ascii="GHEA Grapalat" w:hAnsi="GHEA Grapalat"/>
                <w:lang w:val="hy-AM"/>
              </w:rPr>
            </w:pPr>
            <w:r w:rsidRPr="00F9652F">
              <w:rPr>
                <w:rFonts w:ascii="GHEA Grapalat" w:hAnsi="GHEA Grapalat" w:cs="Sylfaen"/>
                <w:b/>
                <w:sz w:val="18"/>
                <w:szCs w:val="18"/>
                <w:lang w:val="hy-AM"/>
              </w:rPr>
              <w:t>Խոյ</w:t>
            </w:r>
            <w:r w:rsidRPr="00F9652F">
              <w:rPr>
                <w:rFonts w:ascii="GHEA Grapalat" w:hAnsi="GHEA Grapalat"/>
                <w:b/>
                <w:sz w:val="18"/>
                <w:szCs w:val="18"/>
                <w:lang w:val="hy-AM"/>
              </w:rPr>
              <w:t xml:space="preserve"> </w:t>
            </w:r>
            <w:r w:rsidRPr="00F9652F">
              <w:rPr>
                <w:rFonts w:ascii="GHEA Grapalat" w:hAnsi="GHEA Grapalat" w:cs="Sylfaen"/>
                <w:b/>
                <w:sz w:val="18"/>
                <w:szCs w:val="18"/>
                <w:lang w:val="hy-AM"/>
              </w:rPr>
              <w:t>համայնքի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Այգեշատ գյուղի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Մայիսյան փ</w:t>
            </w:r>
            <w:r w:rsidRPr="00F9652F">
              <w:rPr>
                <w:rFonts w:ascii="Cambria Math" w:hAnsi="Cambria Math" w:cs="Cambria Math"/>
                <w:b/>
                <w:sz w:val="18"/>
                <w:szCs w:val="18"/>
                <w:lang w:val="hy-AM"/>
              </w:rPr>
              <w:t>․</w:t>
            </w:r>
            <w:r w:rsidRPr="00F9652F">
              <w:rPr>
                <w:rFonts w:ascii="GHEA Grapalat" w:hAnsi="GHEA Grapalat" w:cs="Sylfaen"/>
                <w:b/>
                <w:sz w:val="18"/>
                <w:szCs w:val="18"/>
                <w:lang w:val="hy-AM"/>
              </w:rPr>
              <w:t xml:space="preserve"> 13</w:t>
            </w:r>
          </w:p>
        </w:tc>
        <w:tc>
          <w:tcPr>
            <w:tcW w:w="1658" w:type="dxa"/>
            <w:vAlign w:val="center"/>
          </w:tcPr>
          <w:p w14:paraId="2949E61A" w14:textId="77777777" w:rsidR="003A56AA" w:rsidRPr="00F9652F" w:rsidRDefault="003A56AA" w:rsidP="003A56AA">
            <w:pPr>
              <w:jc w:val="center"/>
              <w:rPr>
                <w:rFonts w:ascii="GHEA Grapalat" w:hAnsi="GHEA Grapalat"/>
                <w:b/>
                <w:sz w:val="18"/>
                <w:szCs w:val="18"/>
                <w:lang w:val="hy-AM"/>
              </w:rPr>
            </w:pPr>
            <w:r w:rsidRPr="00F9652F">
              <w:rPr>
                <w:rFonts w:ascii="GHEA Grapalat" w:hAnsi="GHEA Grapalat"/>
                <w:b/>
                <w:sz w:val="18"/>
                <w:szCs w:val="18"/>
                <w:lang w:val="hy-AM"/>
              </w:rPr>
              <w:t>Ըստ պատվիրատուի պահանջի</w:t>
            </w:r>
          </w:p>
        </w:tc>
        <w:tc>
          <w:tcPr>
            <w:tcW w:w="1293" w:type="dxa"/>
          </w:tcPr>
          <w:p w14:paraId="130D4831" w14:textId="23A20990" w:rsidR="003A56AA" w:rsidRPr="00F9652F" w:rsidRDefault="003A56AA" w:rsidP="003A56AA">
            <w:pPr>
              <w:jc w:val="center"/>
              <w:rPr>
                <w:rFonts w:ascii="GHEA Grapalat" w:hAnsi="GHEA Grapalat"/>
                <w:lang w:val="hy-AM"/>
              </w:rPr>
            </w:pPr>
            <w:r w:rsidRPr="00A921E8">
              <w:rPr>
                <w:rFonts w:ascii="GHEA Grapalat" w:hAnsi="GHEA Grapalat"/>
                <w:b/>
                <w:sz w:val="18"/>
                <w:szCs w:val="18"/>
                <w:lang w:val="hy-AM"/>
              </w:rPr>
              <w:t>Պայմանագիր կնքելուց հետո 20 օրացուցային օր</w:t>
            </w:r>
          </w:p>
        </w:tc>
      </w:tr>
      <w:tr w:rsidR="003A56AA" w:rsidRPr="00C2285A" w14:paraId="4A27D75C" w14:textId="77777777" w:rsidTr="000418F0">
        <w:trPr>
          <w:gridAfter w:val="1"/>
          <w:wAfter w:w="66" w:type="dxa"/>
          <w:trHeight w:val="246"/>
          <w:jc w:val="center"/>
        </w:trPr>
        <w:tc>
          <w:tcPr>
            <w:tcW w:w="562" w:type="dxa"/>
            <w:vAlign w:val="center"/>
          </w:tcPr>
          <w:p w14:paraId="6917FF9F" w14:textId="77777777" w:rsidR="003A56AA" w:rsidRPr="00DF4317" w:rsidRDefault="003A56AA" w:rsidP="003A56AA">
            <w:pPr>
              <w:jc w:val="center"/>
              <w:rPr>
                <w:rFonts w:ascii="GHEA Grapalat" w:hAnsi="GHEA Grapalat"/>
                <w:b/>
                <w:sz w:val="20"/>
                <w:lang w:val="hy-AM"/>
              </w:rPr>
            </w:pPr>
            <w:r w:rsidRPr="00DF4317">
              <w:rPr>
                <w:rFonts w:ascii="GHEA Grapalat" w:hAnsi="GHEA Grapalat"/>
                <w:b/>
                <w:sz w:val="20"/>
                <w:lang w:val="hy-AM"/>
              </w:rPr>
              <w:t>5</w:t>
            </w:r>
          </w:p>
        </w:tc>
        <w:tc>
          <w:tcPr>
            <w:tcW w:w="1134" w:type="dxa"/>
            <w:vAlign w:val="center"/>
          </w:tcPr>
          <w:p w14:paraId="58B67850" w14:textId="77777777" w:rsidR="003A56AA" w:rsidRPr="00F9652F" w:rsidRDefault="003A56AA" w:rsidP="003A56AA">
            <w:pPr>
              <w:jc w:val="center"/>
              <w:rPr>
                <w:rStyle w:val="aff7"/>
                <w:rFonts w:ascii="GHEA Grapalat" w:hAnsi="GHEA Grapalat"/>
                <w:b/>
                <w:i w:val="0"/>
                <w:sz w:val="16"/>
                <w:szCs w:val="16"/>
              </w:rPr>
            </w:pPr>
            <w:r w:rsidRPr="00F9652F">
              <w:rPr>
                <w:rStyle w:val="aff7"/>
                <w:rFonts w:ascii="GHEA Grapalat" w:hAnsi="GHEA Grapalat"/>
                <w:b/>
                <w:i w:val="0"/>
                <w:sz w:val="16"/>
                <w:szCs w:val="16"/>
              </w:rPr>
              <w:t>03211300</w:t>
            </w:r>
          </w:p>
        </w:tc>
        <w:tc>
          <w:tcPr>
            <w:tcW w:w="1276" w:type="dxa"/>
            <w:vAlign w:val="center"/>
          </w:tcPr>
          <w:p w14:paraId="6B327112" w14:textId="77777777" w:rsidR="003A56AA" w:rsidRPr="00F9652F" w:rsidRDefault="003A56AA" w:rsidP="003A56AA">
            <w:pPr>
              <w:jc w:val="center"/>
              <w:rPr>
                <w:rStyle w:val="aff7"/>
                <w:rFonts w:ascii="GHEA Grapalat" w:hAnsi="GHEA Grapalat"/>
                <w:b/>
                <w:i w:val="0"/>
                <w:sz w:val="18"/>
                <w:szCs w:val="16"/>
                <w:lang w:val="hy-AM"/>
              </w:rPr>
            </w:pPr>
            <w:r w:rsidRPr="00F9652F">
              <w:rPr>
                <w:rStyle w:val="aff7"/>
                <w:rFonts w:ascii="GHEA Grapalat" w:hAnsi="GHEA Grapalat"/>
                <w:b/>
                <w:i w:val="0"/>
                <w:sz w:val="18"/>
                <w:lang w:val="hy-AM"/>
              </w:rPr>
              <w:t>Բրինձ</w:t>
            </w:r>
          </w:p>
        </w:tc>
        <w:tc>
          <w:tcPr>
            <w:tcW w:w="4314" w:type="dxa"/>
            <w:vAlign w:val="center"/>
          </w:tcPr>
          <w:p w14:paraId="0928C1D8" w14:textId="77777777" w:rsidR="003A56AA" w:rsidRPr="00F9652F" w:rsidRDefault="003A56AA" w:rsidP="003A56AA">
            <w:pPr>
              <w:jc w:val="center"/>
              <w:rPr>
                <w:rFonts w:ascii="GHEA Grapalat" w:hAnsi="GHEA Grapalat" w:cs="Calibri"/>
                <w:color w:val="000000"/>
                <w:sz w:val="16"/>
                <w:szCs w:val="16"/>
                <w:lang w:val="hy-AM"/>
              </w:rPr>
            </w:pPr>
            <w:r w:rsidRPr="00F9652F">
              <w:rPr>
                <w:rFonts w:ascii="GHEA Grapalat" w:hAnsi="GHEA Grapalat" w:cs="Calibri"/>
                <w:color w:val="000000"/>
                <w:sz w:val="16"/>
                <w:szCs w:val="16"/>
                <w:lang w:val="hy-AM"/>
              </w:rPr>
              <w:t>Սպիտակ, խոշոր, բարձր, երկար տեսակի, չկոտրած, լայնությունից բաժանվում են 1-ից մինչև 4 տիպերի, ըստ տիպերի խոնավությունը 13%-ից մինչև 15%, ԳՕՍՏ 6293-90։ Անվտանգությունը և մակնշումը` ըստ ՀՀ կառ. 2007թ. հունվարի 11-ի N 22-Ն 400որոշմամբ հաստատված «200Հացահատիկին, դրա արտադրմանը, պահմանը, վերամշակմանը և օգտահանմանը ներկայացվող պահանջների տեխնիկական կանոնակարգի» և «Սննդամթերքի անվտանգության մասին» ՀՀ օրենքի 8- րդ հոդվածի:</w:t>
            </w:r>
          </w:p>
        </w:tc>
        <w:tc>
          <w:tcPr>
            <w:tcW w:w="966" w:type="dxa"/>
            <w:vAlign w:val="center"/>
          </w:tcPr>
          <w:p w14:paraId="7BA12A25" w14:textId="77777777" w:rsidR="003A56AA" w:rsidRPr="00F9652F" w:rsidRDefault="003A56AA" w:rsidP="003A56AA">
            <w:pPr>
              <w:jc w:val="center"/>
              <w:rPr>
                <w:rStyle w:val="aff7"/>
                <w:rFonts w:ascii="GHEA Grapalat" w:hAnsi="GHEA Grapalat"/>
                <w:b/>
                <w:i w:val="0"/>
                <w:sz w:val="18"/>
                <w:szCs w:val="18"/>
              </w:rPr>
            </w:pPr>
            <w:proofErr w:type="spellStart"/>
            <w:r w:rsidRPr="00F9652F">
              <w:rPr>
                <w:rStyle w:val="aff7"/>
                <w:rFonts w:ascii="GHEA Grapalat" w:hAnsi="GHEA Grapalat"/>
                <w:b/>
                <w:i w:val="0"/>
                <w:sz w:val="18"/>
                <w:szCs w:val="18"/>
              </w:rPr>
              <w:t>կգ</w:t>
            </w:r>
            <w:proofErr w:type="spellEnd"/>
          </w:p>
        </w:tc>
        <w:tc>
          <w:tcPr>
            <w:tcW w:w="924" w:type="dxa"/>
            <w:vAlign w:val="center"/>
          </w:tcPr>
          <w:p w14:paraId="70DAD3DC" w14:textId="77777777" w:rsidR="003A56AA" w:rsidRPr="00F9652F" w:rsidRDefault="003A56AA" w:rsidP="003A56AA">
            <w:pPr>
              <w:jc w:val="center"/>
              <w:rPr>
                <w:rFonts w:ascii="GHEA Grapalat" w:hAnsi="GHEA Grapalat"/>
                <w:b/>
                <w:sz w:val="18"/>
                <w:szCs w:val="18"/>
              </w:rPr>
            </w:pPr>
          </w:p>
        </w:tc>
        <w:tc>
          <w:tcPr>
            <w:tcW w:w="1127" w:type="dxa"/>
            <w:vAlign w:val="center"/>
          </w:tcPr>
          <w:p w14:paraId="15FE9A08" w14:textId="77777777" w:rsidR="003A56AA" w:rsidRPr="00F9652F" w:rsidRDefault="003A56AA" w:rsidP="003A56AA">
            <w:pPr>
              <w:jc w:val="center"/>
              <w:rPr>
                <w:rFonts w:ascii="GHEA Grapalat" w:hAnsi="GHEA Grapalat"/>
                <w:b/>
                <w:sz w:val="18"/>
                <w:szCs w:val="18"/>
              </w:rPr>
            </w:pPr>
          </w:p>
        </w:tc>
        <w:tc>
          <w:tcPr>
            <w:tcW w:w="1002" w:type="dxa"/>
            <w:vAlign w:val="center"/>
          </w:tcPr>
          <w:p w14:paraId="6367E92A" w14:textId="77777777" w:rsidR="003A56AA" w:rsidRPr="00F9652F" w:rsidRDefault="003A56AA" w:rsidP="003A56AA">
            <w:pPr>
              <w:jc w:val="center"/>
              <w:rPr>
                <w:rFonts w:ascii="GHEA Grapalat" w:hAnsi="GHEA Grapalat" w:cs="Calibri"/>
                <w:b/>
                <w:sz w:val="18"/>
                <w:szCs w:val="18"/>
                <w:lang w:val="hy-AM"/>
              </w:rPr>
            </w:pPr>
            <w:r w:rsidRPr="00F9652F">
              <w:rPr>
                <w:rFonts w:ascii="GHEA Grapalat" w:hAnsi="GHEA Grapalat" w:cs="Calibri"/>
                <w:b/>
                <w:sz w:val="18"/>
                <w:szCs w:val="18"/>
                <w:lang w:val="hy-AM"/>
              </w:rPr>
              <w:t>200</w:t>
            </w:r>
          </w:p>
        </w:tc>
        <w:tc>
          <w:tcPr>
            <w:tcW w:w="1594" w:type="dxa"/>
            <w:vAlign w:val="center"/>
          </w:tcPr>
          <w:p w14:paraId="2468DC4E" w14:textId="77777777" w:rsidR="003A56AA" w:rsidRPr="00F9652F" w:rsidRDefault="003A56AA" w:rsidP="003A56AA">
            <w:pPr>
              <w:jc w:val="center"/>
              <w:rPr>
                <w:rFonts w:ascii="GHEA Grapalat" w:hAnsi="GHEA Grapalat"/>
                <w:lang w:val="hy-AM"/>
              </w:rPr>
            </w:pPr>
            <w:r w:rsidRPr="00F9652F">
              <w:rPr>
                <w:rFonts w:ascii="GHEA Grapalat" w:hAnsi="GHEA Grapalat" w:cs="Sylfaen"/>
                <w:b/>
                <w:sz w:val="18"/>
                <w:szCs w:val="18"/>
                <w:lang w:val="hy-AM"/>
              </w:rPr>
              <w:t>Խոյ</w:t>
            </w:r>
            <w:r w:rsidRPr="00F9652F">
              <w:rPr>
                <w:rFonts w:ascii="GHEA Grapalat" w:hAnsi="GHEA Grapalat"/>
                <w:b/>
                <w:sz w:val="18"/>
                <w:szCs w:val="18"/>
                <w:lang w:val="hy-AM"/>
              </w:rPr>
              <w:t xml:space="preserve"> </w:t>
            </w:r>
            <w:r w:rsidRPr="00F9652F">
              <w:rPr>
                <w:rFonts w:ascii="GHEA Grapalat" w:hAnsi="GHEA Grapalat" w:cs="Sylfaen"/>
                <w:b/>
                <w:sz w:val="18"/>
                <w:szCs w:val="18"/>
                <w:lang w:val="hy-AM"/>
              </w:rPr>
              <w:t>համայնքի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Այգեշատ գյուղի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Մայիսյան փ</w:t>
            </w:r>
            <w:r w:rsidRPr="00F9652F">
              <w:rPr>
                <w:rFonts w:ascii="Cambria Math" w:hAnsi="Cambria Math" w:cs="Cambria Math"/>
                <w:b/>
                <w:sz w:val="18"/>
                <w:szCs w:val="18"/>
                <w:lang w:val="hy-AM"/>
              </w:rPr>
              <w:t>․</w:t>
            </w:r>
            <w:r w:rsidRPr="00F9652F">
              <w:rPr>
                <w:rFonts w:ascii="GHEA Grapalat" w:hAnsi="GHEA Grapalat" w:cs="Sylfaen"/>
                <w:b/>
                <w:sz w:val="18"/>
                <w:szCs w:val="18"/>
                <w:lang w:val="hy-AM"/>
              </w:rPr>
              <w:t xml:space="preserve"> 13</w:t>
            </w:r>
          </w:p>
        </w:tc>
        <w:tc>
          <w:tcPr>
            <w:tcW w:w="1658" w:type="dxa"/>
            <w:vAlign w:val="center"/>
          </w:tcPr>
          <w:p w14:paraId="65D87353" w14:textId="77777777" w:rsidR="003A56AA" w:rsidRPr="00F9652F" w:rsidRDefault="003A56AA" w:rsidP="003A56AA">
            <w:pPr>
              <w:jc w:val="center"/>
              <w:rPr>
                <w:rFonts w:ascii="GHEA Grapalat" w:hAnsi="GHEA Grapalat"/>
                <w:b/>
                <w:sz w:val="18"/>
                <w:szCs w:val="18"/>
                <w:lang w:val="hy-AM"/>
              </w:rPr>
            </w:pPr>
            <w:r w:rsidRPr="00F9652F">
              <w:rPr>
                <w:rFonts w:ascii="GHEA Grapalat" w:hAnsi="GHEA Grapalat"/>
                <w:b/>
                <w:sz w:val="18"/>
                <w:szCs w:val="18"/>
                <w:lang w:val="hy-AM"/>
              </w:rPr>
              <w:t>Ըստ պատվիրատուի պահանջի</w:t>
            </w:r>
          </w:p>
        </w:tc>
        <w:tc>
          <w:tcPr>
            <w:tcW w:w="1293" w:type="dxa"/>
          </w:tcPr>
          <w:p w14:paraId="3BCD32EF" w14:textId="62512D29" w:rsidR="003A56AA" w:rsidRPr="00F9652F" w:rsidRDefault="003A56AA" w:rsidP="003A56AA">
            <w:pPr>
              <w:jc w:val="center"/>
              <w:rPr>
                <w:rFonts w:ascii="GHEA Grapalat" w:hAnsi="GHEA Grapalat"/>
                <w:lang w:val="hy-AM"/>
              </w:rPr>
            </w:pPr>
            <w:r w:rsidRPr="00A921E8">
              <w:rPr>
                <w:rFonts w:ascii="GHEA Grapalat" w:hAnsi="GHEA Grapalat"/>
                <w:b/>
                <w:sz w:val="18"/>
                <w:szCs w:val="18"/>
                <w:lang w:val="hy-AM"/>
              </w:rPr>
              <w:t>Պայմանագիր կնքելուց հետո 20 օրացուցային օր</w:t>
            </w:r>
          </w:p>
        </w:tc>
      </w:tr>
      <w:tr w:rsidR="003A56AA" w:rsidRPr="00C2285A" w14:paraId="2B091CD0" w14:textId="77777777" w:rsidTr="000418F0">
        <w:trPr>
          <w:gridAfter w:val="1"/>
          <w:wAfter w:w="66" w:type="dxa"/>
          <w:trHeight w:val="246"/>
          <w:jc w:val="center"/>
        </w:trPr>
        <w:tc>
          <w:tcPr>
            <w:tcW w:w="562" w:type="dxa"/>
            <w:vAlign w:val="center"/>
          </w:tcPr>
          <w:p w14:paraId="757DCAC5" w14:textId="77777777" w:rsidR="003A56AA" w:rsidRPr="00DF4317" w:rsidRDefault="003A56AA" w:rsidP="003A56AA">
            <w:pPr>
              <w:jc w:val="center"/>
              <w:rPr>
                <w:rFonts w:ascii="GHEA Grapalat" w:hAnsi="GHEA Grapalat"/>
                <w:b/>
                <w:sz w:val="20"/>
                <w:lang w:val="hy-AM"/>
              </w:rPr>
            </w:pPr>
            <w:r w:rsidRPr="00DF4317">
              <w:rPr>
                <w:rFonts w:ascii="GHEA Grapalat" w:hAnsi="GHEA Grapalat"/>
                <w:b/>
                <w:sz w:val="20"/>
                <w:lang w:val="hy-AM"/>
              </w:rPr>
              <w:lastRenderedPageBreak/>
              <w:t>6</w:t>
            </w:r>
          </w:p>
        </w:tc>
        <w:tc>
          <w:tcPr>
            <w:tcW w:w="1134" w:type="dxa"/>
            <w:vAlign w:val="center"/>
          </w:tcPr>
          <w:p w14:paraId="75D8EC69" w14:textId="77777777" w:rsidR="003A56AA" w:rsidRPr="00F9652F" w:rsidRDefault="003A56AA" w:rsidP="003A56AA">
            <w:pPr>
              <w:jc w:val="center"/>
              <w:rPr>
                <w:rStyle w:val="aff7"/>
                <w:rFonts w:ascii="GHEA Grapalat" w:hAnsi="GHEA Grapalat"/>
                <w:b/>
                <w:i w:val="0"/>
                <w:sz w:val="16"/>
                <w:szCs w:val="16"/>
              </w:rPr>
            </w:pPr>
            <w:r w:rsidRPr="00F9652F">
              <w:rPr>
                <w:rStyle w:val="aff7"/>
                <w:rFonts w:ascii="GHEA Grapalat" w:hAnsi="GHEA Grapalat"/>
                <w:b/>
                <w:i w:val="0"/>
                <w:sz w:val="16"/>
                <w:szCs w:val="16"/>
              </w:rPr>
              <w:t>15331153</w:t>
            </w:r>
          </w:p>
        </w:tc>
        <w:tc>
          <w:tcPr>
            <w:tcW w:w="1276" w:type="dxa"/>
            <w:vAlign w:val="center"/>
          </w:tcPr>
          <w:p w14:paraId="1DF27A4C" w14:textId="77777777" w:rsidR="003A56AA" w:rsidRPr="00F9652F" w:rsidRDefault="003A56AA" w:rsidP="003A56AA">
            <w:pPr>
              <w:jc w:val="center"/>
              <w:rPr>
                <w:rStyle w:val="aff7"/>
                <w:rFonts w:ascii="GHEA Grapalat" w:hAnsi="GHEA Grapalat"/>
                <w:b/>
                <w:i w:val="0"/>
                <w:sz w:val="20"/>
                <w:szCs w:val="16"/>
                <w:lang w:val="hy-AM"/>
              </w:rPr>
            </w:pPr>
            <w:r w:rsidRPr="00F9652F">
              <w:rPr>
                <w:rStyle w:val="aff7"/>
                <w:rFonts w:ascii="GHEA Grapalat" w:hAnsi="GHEA Grapalat"/>
                <w:b/>
                <w:i w:val="0"/>
                <w:sz w:val="18"/>
                <w:lang w:val="hy-AM"/>
              </w:rPr>
              <w:t>Ոսպ</w:t>
            </w:r>
          </w:p>
        </w:tc>
        <w:tc>
          <w:tcPr>
            <w:tcW w:w="4314" w:type="dxa"/>
            <w:vAlign w:val="center"/>
          </w:tcPr>
          <w:p w14:paraId="7A4A7CB7" w14:textId="77777777" w:rsidR="003A56AA" w:rsidRPr="00F9652F" w:rsidRDefault="003A56AA" w:rsidP="003A56AA">
            <w:pPr>
              <w:jc w:val="center"/>
              <w:rPr>
                <w:rFonts w:ascii="GHEA Grapalat" w:hAnsi="GHEA Grapalat" w:cs="Calibri"/>
                <w:color w:val="000000"/>
                <w:sz w:val="16"/>
                <w:szCs w:val="16"/>
                <w:lang w:val="hy-AM"/>
              </w:rPr>
            </w:pPr>
            <w:r w:rsidRPr="00F9652F">
              <w:rPr>
                <w:rFonts w:ascii="GHEA Grapalat" w:hAnsi="GHEA Grapalat" w:cs="Calibri"/>
                <w:color w:val="000000"/>
                <w:sz w:val="16"/>
                <w:szCs w:val="16"/>
                <w:lang w:val="hy-AM"/>
              </w:rPr>
              <w:t>Երեք տեսակի, համասեռ, մաքուր, չոր` խոնավությունը` (14,0-17,0) % ոչ ավելի: Անվտանգությունը` ըստ N 2-III-4.9-01-2010 հիգիենիկ նորմատիվների, «Սննդամթերքի անվտանգության մասին» ՀՀ օրենքի 8-րդ հոդվածի:</w:t>
            </w:r>
          </w:p>
        </w:tc>
        <w:tc>
          <w:tcPr>
            <w:tcW w:w="966" w:type="dxa"/>
            <w:vAlign w:val="center"/>
          </w:tcPr>
          <w:p w14:paraId="169F60C9" w14:textId="77777777" w:rsidR="003A56AA" w:rsidRPr="00F9652F" w:rsidRDefault="003A56AA" w:rsidP="003A56AA">
            <w:pPr>
              <w:jc w:val="center"/>
              <w:rPr>
                <w:rStyle w:val="aff7"/>
                <w:rFonts w:ascii="GHEA Grapalat" w:hAnsi="GHEA Grapalat"/>
                <w:b/>
                <w:i w:val="0"/>
                <w:sz w:val="18"/>
                <w:szCs w:val="18"/>
              </w:rPr>
            </w:pPr>
            <w:proofErr w:type="spellStart"/>
            <w:r w:rsidRPr="00F9652F">
              <w:rPr>
                <w:rStyle w:val="aff7"/>
                <w:rFonts w:ascii="GHEA Grapalat" w:hAnsi="GHEA Grapalat" w:cs="Arial"/>
                <w:b/>
                <w:i w:val="0"/>
                <w:sz w:val="18"/>
                <w:szCs w:val="18"/>
              </w:rPr>
              <w:t>կգ</w:t>
            </w:r>
            <w:proofErr w:type="spellEnd"/>
          </w:p>
        </w:tc>
        <w:tc>
          <w:tcPr>
            <w:tcW w:w="924" w:type="dxa"/>
            <w:vAlign w:val="center"/>
          </w:tcPr>
          <w:p w14:paraId="7B50AC7F" w14:textId="77777777" w:rsidR="003A56AA" w:rsidRPr="00F9652F" w:rsidRDefault="003A56AA" w:rsidP="003A56AA">
            <w:pPr>
              <w:jc w:val="center"/>
              <w:rPr>
                <w:rFonts w:ascii="GHEA Grapalat" w:hAnsi="GHEA Grapalat"/>
                <w:b/>
                <w:sz w:val="18"/>
                <w:szCs w:val="18"/>
              </w:rPr>
            </w:pPr>
          </w:p>
        </w:tc>
        <w:tc>
          <w:tcPr>
            <w:tcW w:w="1127" w:type="dxa"/>
            <w:vAlign w:val="center"/>
          </w:tcPr>
          <w:p w14:paraId="60F68E27" w14:textId="77777777" w:rsidR="003A56AA" w:rsidRPr="00F9652F" w:rsidRDefault="003A56AA" w:rsidP="003A56AA">
            <w:pPr>
              <w:jc w:val="center"/>
              <w:rPr>
                <w:rFonts w:ascii="GHEA Grapalat" w:hAnsi="GHEA Grapalat"/>
                <w:b/>
                <w:sz w:val="18"/>
                <w:szCs w:val="18"/>
              </w:rPr>
            </w:pPr>
          </w:p>
        </w:tc>
        <w:tc>
          <w:tcPr>
            <w:tcW w:w="1002" w:type="dxa"/>
            <w:vAlign w:val="center"/>
          </w:tcPr>
          <w:p w14:paraId="6DB85E7C" w14:textId="77777777" w:rsidR="003A56AA" w:rsidRPr="00F9652F" w:rsidRDefault="003A56AA" w:rsidP="003A56AA">
            <w:pPr>
              <w:jc w:val="center"/>
              <w:rPr>
                <w:rFonts w:ascii="GHEA Grapalat" w:hAnsi="GHEA Grapalat" w:cs="Calibri"/>
                <w:b/>
                <w:sz w:val="18"/>
                <w:szCs w:val="18"/>
                <w:lang w:val="hy-AM"/>
              </w:rPr>
            </w:pPr>
            <w:r w:rsidRPr="00F9652F">
              <w:rPr>
                <w:rFonts w:ascii="GHEA Grapalat" w:hAnsi="GHEA Grapalat" w:cs="Calibri"/>
                <w:b/>
                <w:sz w:val="18"/>
                <w:szCs w:val="18"/>
                <w:lang w:val="hy-AM"/>
              </w:rPr>
              <w:t>100</w:t>
            </w:r>
          </w:p>
        </w:tc>
        <w:tc>
          <w:tcPr>
            <w:tcW w:w="1594" w:type="dxa"/>
            <w:vAlign w:val="center"/>
          </w:tcPr>
          <w:p w14:paraId="550D9F9A" w14:textId="77777777" w:rsidR="003A56AA" w:rsidRPr="00F9652F" w:rsidRDefault="003A56AA" w:rsidP="003A56AA">
            <w:pPr>
              <w:jc w:val="center"/>
              <w:rPr>
                <w:rFonts w:ascii="GHEA Grapalat" w:hAnsi="GHEA Grapalat"/>
                <w:lang w:val="hy-AM"/>
              </w:rPr>
            </w:pPr>
            <w:r w:rsidRPr="00F9652F">
              <w:rPr>
                <w:rFonts w:ascii="GHEA Grapalat" w:hAnsi="GHEA Grapalat" w:cs="Sylfaen"/>
                <w:b/>
                <w:sz w:val="18"/>
                <w:szCs w:val="18"/>
                <w:lang w:val="hy-AM"/>
              </w:rPr>
              <w:t>Խոյ</w:t>
            </w:r>
            <w:r w:rsidRPr="00F9652F">
              <w:rPr>
                <w:rFonts w:ascii="GHEA Grapalat" w:hAnsi="GHEA Grapalat"/>
                <w:b/>
                <w:sz w:val="18"/>
                <w:szCs w:val="18"/>
                <w:lang w:val="hy-AM"/>
              </w:rPr>
              <w:t xml:space="preserve"> </w:t>
            </w:r>
            <w:r w:rsidRPr="00F9652F">
              <w:rPr>
                <w:rFonts w:ascii="GHEA Grapalat" w:hAnsi="GHEA Grapalat" w:cs="Sylfaen"/>
                <w:b/>
                <w:sz w:val="18"/>
                <w:szCs w:val="18"/>
                <w:lang w:val="hy-AM"/>
              </w:rPr>
              <w:t>համայնքի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Այգեշատ գյուղի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Մայիսյան փ</w:t>
            </w:r>
            <w:r w:rsidRPr="00F9652F">
              <w:rPr>
                <w:rFonts w:ascii="Cambria Math" w:hAnsi="Cambria Math" w:cs="Cambria Math"/>
                <w:b/>
                <w:sz w:val="18"/>
                <w:szCs w:val="18"/>
                <w:lang w:val="hy-AM"/>
              </w:rPr>
              <w:t>․</w:t>
            </w:r>
            <w:r w:rsidRPr="00F9652F">
              <w:rPr>
                <w:rFonts w:ascii="GHEA Grapalat" w:hAnsi="GHEA Grapalat" w:cs="Sylfaen"/>
                <w:b/>
                <w:sz w:val="18"/>
                <w:szCs w:val="18"/>
                <w:lang w:val="hy-AM"/>
              </w:rPr>
              <w:t xml:space="preserve"> 13</w:t>
            </w:r>
          </w:p>
        </w:tc>
        <w:tc>
          <w:tcPr>
            <w:tcW w:w="1658" w:type="dxa"/>
            <w:vAlign w:val="center"/>
          </w:tcPr>
          <w:p w14:paraId="06B0A7CC" w14:textId="77777777" w:rsidR="003A56AA" w:rsidRPr="00F9652F" w:rsidRDefault="003A56AA" w:rsidP="003A56AA">
            <w:pPr>
              <w:jc w:val="center"/>
              <w:rPr>
                <w:rFonts w:ascii="GHEA Grapalat" w:hAnsi="GHEA Grapalat"/>
                <w:b/>
                <w:sz w:val="18"/>
                <w:szCs w:val="18"/>
                <w:lang w:val="hy-AM"/>
              </w:rPr>
            </w:pPr>
            <w:r w:rsidRPr="00F9652F">
              <w:rPr>
                <w:rFonts w:ascii="GHEA Grapalat" w:hAnsi="GHEA Grapalat"/>
                <w:b/>
                <w:sz w:val="18"/>
                <w:szCs w:val="18"/>
                <w:lang w:val="hy-AM"/>
              </w:rPr>
              <w:t>Ըստ պատվիրատուի պահանջի</w:t>
            </w:r>
          </w:p>
        </w:tc>
        <w:tc>
          <w:tcPr>
            <w:tcW w:w="1293" w:type="dxa"/>
          </w:tcPr>
          <w:p w14:paraId="4221F036" w14:textId="78AC96F4" w:rsidR="003A56AA" w:rsidRPr="00F9652F" w:rsidRDefault="003A56AA" w:rsidP="003A56AA">
            <w:pPr>
              <w:jc w:val="center"/>
              <w:rPr>
                <w:rFonts w:ascii="GHEA Grapalat" w:hAnsi="GHEA Grapalat"/>
                <w:lang w:val="hy-AM"/>
              </w:rPr>
            </w:pPr>
            <w:r w:rsidRPr="00A921E8">
              <w:rPr>
                <w:rFonts w:ascii="GHEA Grapalat" w:hAnsi="GHEA Grapalat"/>
                <w:b/>
                <w:sz w:val="18"/>
                <w:szCs w:val="18"/>
                <w:lang w:val="hy-AM"/>
              </w:rPr>
              <w:t>Պայմանագիր կնքելուց հետո 20 օրացուցային օր</w:t>
            </w:r>
          </w:p>
        </w:tc>
      </w:tr>
      <w:tr w:rsidR="003A56AA" w:rsidRPr="00C2285A" w14:paraId="143EA35A" w14:textId="77777777" w:rsidTr="000418F0">
        <w:trPr>
          <w:gridAfter w:val="1"/>
          <w:wAfter w:w="66" w:type="dxa"/>
          <w:trHeight w:val="246"/>
          <w:jc w:val="center"/>
        </w:trPr>
        <w:tc>
          <w:tcPr>
            <w:tcW w:w="562" w:type="dxa"/>
            <w:vAlign w:val="center"/>
          </w:tcPr>
          <w:p w14:paraId="17A31F32" w14:textId="77777777" w:rsidR="003A56AA" w:rsidRPr="000A3B26" w:rsidRDefault="003A56AA" w:rsidP="003A56AA">
            <w:pPr>
              <w:jc w:val="center"/>
              <w:rPr>
                <w:rFonts w:ascii="GHEA Grapalat" w:hAnsi="GHEA Grapalat"/>
                <w:b/>
                <w:sz w:val="20"/>
                <w:lang w:val="ru-RU"/>
              </w:rPr>
            </w:pPr>
            <w:r>
              <w:rPr>
                <w:rFonts w:ascii="GHEA Grapalat" w:hAnsi="GHEA Grapalat"/>
                <w:b/>
                <w:sz w:val="20"/>
                <w:lang w:val="ru-RU"/>
              </w:rPr>
              <w:t>7</w:t>
            </w:r>
          </w:p>
        </w:tc>
        <w:tc>
          <w:tcPr>
            <w:tcW w:w="1134" w:type="dxa"/>
            <w:vAlign w:val="center"/>
          </w:tcPr>
          <w:p w14:paraId="67F08D84" w14:textId="77777777" w:rsidR="003A56AA" w:rsidRPr="00F9652F" w:rsidRDefault="003A56AA" w:rsidP="003A56AA">
            <w:pPr>
              <w:jc w:val="center"/>
              <w:rPr>
                <w:rStyle w:val="aff7"/>
                <w:rFonts w:ascii="GHEA Grapalat" w:hAnsi="GHEA Grapalat"/>
                <w:b/>
                <w:i w:val="0"/>
                <w:sz w:val="16"/>
                <w:szCs w:val="16"/>
              </w:rPr>
            </w:pPr>
            <w:r w:rsidRPr="00F9652F">
              <w:rPr>
                <w:rStyle w:val="aff7"/>
                <w:rFonts w:ascii="GHEA Grapalat" w:hAnsi="GHEA Grapalat"/>
                <w:b/>
                <w:i w:val="0"/>
                <w:sz w:val="16"/>
                <w:szCs w:val="16"/>
              </w:rPr>
              <w:t>15613350</w:t>
            </w:r>
          </w:p>
        </w:tc>
        <w:tc>
          <w:tcPr>
            <w:tcW w:w="1276" w:type="dxa"/>
            <w:vAlign w:val="center"/>
          </w:tcPr>
          <w:p w14:paraId="1271DE51" w14:textId="77777777" w:rsidR="003A56AA" w:rsidRPr="00F9652F" w:rsidRDefault="003A56AA" w:rsidP="003A56AA">
            <w:pPr>
              <w:jc w:val="center"/>
              <w:rPr>
                <w:rStyle w:val="aff7"/>
                <w:rFonts w:ascii="GHEA Grapalat" w:hAnsi="GHEA Grapalat"/>
                <w:b/>
                <w:i w:val="0"/>
                <w:sz w:val="20"/>
                <w:szCs w:val="16"/>
              </w:rPr>
            </w:pPr>
            <w:r w:rsidRPr="00F9652F">
              <w:rPr>
                <w:rStyle w:val="aff7"/>
                <w:rFonts w:ascii="GHEA Grapalat" w:hAnsi="GHEA Grapalat"/>
                <w:b/>
                <w:i w:val="0"/>
                <w:sz w:val="18"/>
                <w:lang w:val="hy-AM"/>
              </w:rPr>
              <w:t>Վարսակի փաթիլներ</w:t>
            </w:r>
          </w:p>
        </w:tc>
        <w:tc>
          <w:tcPr>
            <w:tcW w:w="4314" w:type="dxa"/>
            <w:vAlign w:val="center"/>
          </w:tcPr>
          <w:p w14:paraId="356A8957" w14:textId="77777777" w:rsidR="003A56AA" w:rsidRPr="00F9652F" w:rsidRDefault="003A56AA" w:rsidP="003A56AA">
            <w:pPr>
              <w:jc w:val="center"/>
              <w:rPr>
                <w:rFonts w:ascii="GHEA Grapalat" w:hAnsi="GHEA Grapalat" w:cs="Calibri"/>
                <w:sz w:val="16"/>
                <w:szCs w:val="16"/>
              </w:rPr>
            </w:pPr>
            <w:proofErr w:type="spellStart"/>
            <w:r w:rsidRPr="00F9652F">
              <w:rPr>
                <w:rFonts w:ascii="GHEA Grapalat" w:hAnsi="GHEA Grapalat" w:cs="Calibri"/>
                <w:sz w:val="16"/>
                <w:szCs w:val="16"/>
              </w:rPr>
              <w:t>Վարսակի</w:t>
            </w:r>
            <w:proofErr w:type="spellEnd"/>
            <w:r w:rsidRPr="00F9652F">
              <w:rPr>
                <w:rFonts w:ascii="GHEA Grapalat" w:hAnsi="GHEA Grapalat" w:cs="Calibri"/>
                <w:sz w:val="16"/>
                <w:szCs w:val="16"/>
              </w:rPr>
              <w:t xml:space="preserve"> </w:t>
            </w:r>
            <w:proofErr w:type="spellStart"/>
            <w:r w:rsidRPr="00F9652F">
              <w:rPr>
                <w:rFonts w:ascii="GHEA Grapalat" w:hAnsi="GHEA Grapalat" w:cs="Calibri"/>
                <w:sz w:val="16"/>
                <w:szCs w:val="16"/>
              </w:rPr>
              <w:t>փաթիլներ</w:t>
            </w:r>
            <w:proofErr w:type="spellEnd"/>
            <w:r w:rsidRPr="00F9652F">
              <w:rPr>
                <w:rFonts w:ascii="GHEA Grapalat" w:hAnsi="GHEA Grapalat" w:cs="Calibri"/>
                <w:sz w:val="16"/>
                <w:szCs w:val="16"/>
              </w:rPr>
              <w:t xml:space="preserve">, </w:t>
            </w:r>
            <w:proofErr w:type="spellStart"/>
            <w:r w:rsidRPr="00F9652F">
              <w:rPr>
                <w:rFonts w:ascii="GHEA Grapalat" w:hAnsi="GHEA Grapalat" w:cs="Calibri"/>
                <w:sz w:val="16"/>
                <w:szCs w:val="16"/>
              </w:rPr>
              <w:t>չափածրարված</w:t>
            </w:r>
            <w:proofErr w:type="spellEnd"/>
            <w:r w:rsidRPr="00F9652F">
              <w:rPr>
                <w:rFonts w:ascii="GHEA Grapalat" w:hAnsi="GHEA Grapalat" w:cs="Calibri"/>
                <w:sz w:val="16"/>
                <w:szCs w:val="16"/>
              </w:rPr>
              <w:t xml:space="preserve"> </w:t>
            </w:r>
            <w:proofErr w:type="spellStart"/>
            <w:r w:rsidRPr="00F9652F">
              <w:rPr>
                <w:rFonts w:ascii="GHEA Grapalat" w:hAnsi="GHEA Grapalat" w:cs="Calibri"/>
                <w:sz w:val="16"/>
                <w:szCs w:val="16"/>
              </w:rPr>
              <w:t>ստվարաթղթե</w:t>
            </w:r>
            <w:proofErr w:type="spellEnd"/>
            <w:r w:rsidRPr="00F9652F">
              <w:rPr>
                <w:rFonts w:ascii="GHEA Grapalat" w:hAnsi="GHEA Grapalat" w:cs="Calibri"/>
                <w:sz w:val="16"/>
                <w:szCs w:val="16"/>
              </w:rPr>
              <w:t xml:space="preserve"> </w:t>
            </w:r>
            <w:proofErr w:type="spellStart"/>
            <w:r w:rsidRPr="00F9652F">
              <w:rPr>
                <w:rFonts w:ascii="GHEA Grapalat" w:hAnsi="GHEA Grapalat" w:cs="Calibri"/>
                <w:sz w:val="16"/>
                <w:szCs w:val="16"/>
              </w:rPr>
              <w:t>տուփերով</w:t>
            </w:r>
            <w:proofErr w:type="spellEnd"/>
            <w:r w:rsidRPr="00F9652F">
              <w:rPr>
                <w:rFonts w:ascii="GHEA Grapalat" w:hAnsi="GHEA Grapalat" w:cs="Calibri"/>
                <w:sz w:val="16"/>
                <w:szCs w:val="16"/>
              </w:rPr>
              <w:t xml:space="preserve">: </w:t>
            </w:r>
            <w:proofErr w:type="spellStart"/>
            <w:r w:rsidRPr="00F9652F">
              <w:rPr>
                <w:rFonts w:ascii="GHEA Grapalat" w:hAnsi="GHEA Grapalat" w:cs="Calibri"/>
                <w:sz w:val="16"/>
                <w:szCs w:val="16"/>
              </w:rPr>
              <w:t>Անվտանգությունը</w:t>
            </w:r>
            <w:proofErr w:type="spellEnd"/>
            <w:r w:rsidRPr="00F9652F">
              <w:rPr>
                <w:rFonts w:ascii="GHEA Grapalat" w:hAnsi="GHEA Grapalat" w:cs="Calibri"/>
                <w:sz w:val="16"/>
                <w:szCs w:val="16"/>
              </w:rPr>
              <w:t xml:space="preserve"> և </w:t>
            </w:r>
            <w:proofErr w:type="spellStart"/>
            <w:r w:rsidRPr="00F9652F">
              <w:rPr>
                <w:rFonts w:ascii="GHEA Grapalat" w:hAnsi="GHEA Grapalat" w:cs="Calibri"/>
                <w:sz w:val="16"/>
                <w:szCs w:val="16"/>
              </w:rPr>
              <w:t>մակնշումը</w:t>
            </w:r>
            <w:proofErr w:type="spellEnd"/>
            <w:r w:rsidRPr="00F9652F">
              <w:rPr>
                <w:rFonts w:ascii="GHEA Grapalat" w:hAnsi="GHEA Grapalat" w:cs="Calibri"/>
                <w:sz w:val="16"/>
                <w:szCs w:val="16"/>
              </w:rPr>
              <w:t xml:space="preserve">՝ </w:t>
            </w:r>
            <w:proofErr w:type="spellStart"/>
            <w:r w:rsidRPr="00F9652F">
              <w:rPr>
                <w:rFonts w:ascii="GHEA Grapalat" w:hAnsi="GHEA Grapalat" w:cs="Calibri"/>
                <w:sz w:val="16"/>
                <w:szCs w:val="16"/>
              </w:rPr>
              <w:t>ըստ</w:t>
            </w:r>
            <w:proofErr w:type="spellEnd"/>
            <w:r w:rsidRPr="00F9652F">
              <w:rPr>
                <w:rFonts w:ascii="GHEA Grapalat" w:hAnsi="GHEA Grapalat" w:cs="Calibri"/>
                <w:sz w:val="16"/>
                <w:szCs w:val="16"/>
              </w:rPr>
              <w:t xml:space="preserve"> ՀՀ </w:t>
            </w:r>
            <w:proofErr w:type="spellStart"/>
            <w:r w:rsidRPr="00F9652F">
              <w:rPr>
                <w:rFonts w:ascii="GHEA Grapalat" w:hAnsi="GHEA Grapalat" w:cs="Calibri"/>
                <w:sz w:val="16"/>
                <w:szCs w:val="16"/>
              </w:rPr>
              <w:t>կառավարության</w:t>
            </w:r>
            <w:proofErr w:type="spellEnd"/>
            <w:r w:rsidRPr="00F9652F">
              <w:rPr>
                <w:rFonts w:ascii="GHEA Grapalat" w:hAnsi="GHEA Grapalat" w:cs="Calibri"/>
                <w:sz w:val="16"/>
                <w:szCs w:val="16"/>
              </w:rPr>
              <w:t xml:space="preserve"> 2007թ. </w:t>
            </w:r>
            <w:proofErr w:type="spellStart"/>
            <w:r w:rsidRPr="00F9652F">
              <w:rPr>
                <w:rFonts w:ascii="GHEA Grapalat" w:hAnsi="GHEA Grapalat" w:cs="Calibri"/>
                <w:sz w:val="16"/>
                <w:szCs w:val="16"/>
              </w:rPr>
              <w:t>հունվարի</w:t>
            </w:r>
            <w:proofErr w:type="spellEnd"/>
            <w:r w:rsidRPr="00F9652F">
              <w:rPr>
                <w:rFonts w:ascii="GHEA Grapalat" w:hAnsi="GHEA Grapalat" w:cs="Calibri"/>
                <w:sz w:val="16"/>
                <w:szCs w:val="16"/>
              </w:rPr>
              <w:t xml:space="preserve"> 11-ի N 22-Ն </w:t>
            </w:r>
            <w:proofErr w:type="spellStart"/>
            <w:r w:rsidRPr="00F9652F">
              <w:rPr>
                <w:rFonts w:ascii="GHEA Grapalat" w:hAnsi="GHEA Grapalat" w:cs="Calibri"/>
                <w:sz w:val="16"/>
                <w:szCs w:val="16"/>
              </w:rPr>
              <w:t>որոշմամբ</w:t>
            </w:r>
            <w:proofErr w:type="spellEnd"/>
            <w:r w:rsidRPr="00F9652F">
              <w:rPr>
                <w:rFonts w:ascii="GHEA Grapalat" w:hAnsi="GHEA Grapalat" w:cs="Calibri"/>
                <w:sz w:val="16"/>
                <w:szCs w:val="16"/>
              </w:rPr>
              <w:t xml:space="preserve"> </w:t>
            </w:r>
            <w:proofErr w:type="spellStart"/>
            <w:r w:rsidRPr="00F9652F">
              <w:rPr>
                <w:rFonts w:ascii="GHEA Grapalat" w:hAnsi="GHEA Grapalat" w:cs="Calibri"/>
                <w:sz w:val="16"/>
                <w:szCs w:val="16"/>
              </w:rPr>
              <w:t>հաստատված</w:t>
            </w:r>
            <w:proofErr w:type="spellEnd"/>
            <w:r w:rsidRPr="00F9652F">
              <w:rPr>
                <w:rFonts w:ascii="GHEA Grapalat" w:hAnsi="GHEA Grapalat" w:cs="Calibri"/>
                <w:sz w:val="16"/>
                <w:szCs w:val="16"/>
              </w:rPr>
              <w:t xml:space="preserve"> «</w:t>
            </w:r>
            <w:proofErr w:type="spellStart"/>
            <w:r w:rsidRPr="00F9652F">
              <w:rPr>
                <w:rFonts w:ascii="GHEA Grapalat" w:hAnsi="GHEA Grapalat" w:cs="Calibri"/>
                <w:sz w:val="16"/>
                <w:szCs w:val="16"/>
              </w:rPr>
              <w:t>Հացահատիկին</w:t>
            </w:r>
            <w:proofErr w:type="spellEnd"/>
            <w:r w:rsidRPr="00F9652F">
              <w:rPr>
                <w:rFonts w:ascii="GHEA Grapalat" w:hAnsi="GHEA Grapalat" w:cs="Calibri"/>
                <w:sz w:val="16"/>
                <w:szCs w:val="16"/>
              </w:rPr>
              <w:t xml:space="preserve">, </w:t>
            </w:r>
            <w:proofErr w:type="spellStart"/>
            <w:r w:rsidRPr="00F9652F">
              <w:rPr>
                <w:rFonts w:ascii="GHEA Grapalat" w:hAnsi="GHEA Grapalat" w:cs="Calibri"/>
                <w:sz w:val="16"/>
                <w:szCs w:val="16"/>
              </w:rPr>
              <w:t>դրա</w:t>
            </w:r>
            <w:proofErr w:type="spellEnd"/>
            <w:r w:rsidRPr="00F9652F">
              <w:rPr>
                <w:rFonts w:ascii="GHEA Grapalat" w:hAnsi="GHEA Grapalat" w:cs="Calibri"/>
                <w:sz w:val="16"/>
                <w:szCs w:val="16"/>
              </w:rPr>
              <w:t xml:space="preserve"> </w:t>
            </w:r>
            <w:proofErr w:type="spellStart"/>
            <w:r w:rsidRPr="00F9652F">
              <w:rPr>
                <w:rFonts w:ascii="GHEA Grapalat" w:hAnsi="GHEA Grapalat" w:cs="Calibri"/>
                <w:sz w:val="16"/>
                <w:szCs w:val="16"/>
              </w:rPr>
              <w:t>արտադրմանը</w:t>
            </w:r>
            <w:proofErr w:type="spellEnd"/>
            <w:r w:rsidRPr="00F9652F">
              <w:rPr>
                <w:rFonts w:ascii="GHEA Grapalat" w:hAnsi="GHEA Grapalat" w:cs="Calibri"/>
                <w:sz w:val="16"/>
                <w:szCs w:val="16"/>
              </w:rPr>
              <w:t xml:space="preserve">, </w:t>
            </w:r>
            <w:proofErr w:type="spellStart"/>
            <w:r w:rsidRPr="00F9652F">
              <w:rPr>
                <w:rFonts w:ascii="GHEA Grapalat" w:hAnsi="GHEA Grapalat" w:cs="Calibri"/>
                <w:sz w:val="16"/>
                <w:szCs w:val="16"/>
              </w:rPr>
              <w:t>պահմանը</w:t>
            </w:r>
            <w:proofErr w:type="spellEnd"/>
            <w:r w:rsidRPr="00F9652F">
              <w:rPr>
                <w:rFonts w:ascii="GHEA Grapalat" w:hAnsi="GHEA Grapalat" w:cs="Calibri"/>
                <w:sz w:val="16"/>
                <w:szCs w:val="16"/>
              </w:rPr>
              <w:t xml:space="preserve">, </w:t>
            </w:r>
            <w:proofErr w:type="spellStart"/>
            <w:r w:rsidRPr="00F9652F">
              <w:rPr>
                <w:rFonts w:ascii="GHEA Grapalat" w:hAnsi="GHEA Grapalat" w:cs="Calibri"/>
                <w:sz w:val="16"/>
                <w:szCs w:val="16"/>
              </w:rPr>
              <w:t>վերամշակմանը</w:t>
            </w:r>
            <w:proofErr w:type="spellEnd"/>
            <w:r w:rsidRPr="00F9652F">
              <w:rPr>
                <w:rFonts w:ascii="GHEA Grapalat" w:hAnsi="GHEA Grapalat" w:cs="Calibri"/>
                <w:sz w:val="16"/>
                <w:szCs w:val="16"/>
              </w:rPr>
              <w:t xml:space="preserve"> և </w:t>
            </w:r>
            <w:proofErr w:type="spellStart"/>
            <w:r w:rsidRPr="00F9652F">
              <w:rPr>
                <w:rFonts w:ascii="GHEA Grapalat" w:hAnsi="GHEA Grapalat" w:cs="Calibri"/>
                <w:sz w:val="16"/>
                <w:szCs w:val="16"/>
              </w:rPr>
              <w:t>օգտահանմանը</w:t>
            </w:r>
            <w:proofErr w:type="spellEnd"/>
            <w:r w:rsidRPr="00F9652F">
              <w:rPr>
                <w:rFonts w:ascii="GHEA Grapalat" w:hAnsi="GHEA Grapalat" w:cs="Calibri"/>
                <w:sz w:val="16"/>
                <w:szCs w:val="16"/>
              </w:rPr>
              <w:t xml:space="preserve"> </w:t>
            </w:r>
            <w:proofErr w:type="spellStart"/>
            <w:r w:rsidRPr="00F9652F">
              <w:rPr>
                <w:rFonts w:ascii="GHEA Grapalat" w:hAnsi="GHEA Grapalat" w:cs="Calibri"/>
                <w:sz w:val="16"/>
                <w:szCs w:val="16"/>
              </w:rPr>
              <w:t>ներկայացվող</w:t>
            </w:r>
            <w:proofErr w:type="spellEnd"/>
            <w:r w:rsidRPr="00F9652F">
              <w:rPr>
                <w:rFonts w:ascii="GHEA Grapalat" w:hAnsi="GHEA Grapalat" w:cs="Calibri"/>
                <w:sz w:val="16"/>
                <w:szCs w:val="16"/>
              </w:rPr>
              <w:t xml:space="preserve"> </w:t>
            </w:r>
            <w:proofErr w:type="spellStart"/>
            <w:r w:rsidRPr="00F9652F">
              <w:rPr>
                <w:rFonts w:ascii="GHEA Grapalat" w:hAnsi="GHEA Grapalat" w:cs="Calibri"/>
                <w:sz w:val="16"/>
                <w:szCs w:val="16"/>
              </w:rPr>
              <w:t>պահանջների</w:t>
            </w:r>
            <w:proofErr w:type="spellEnd"/>
            <w:r w:rsidRPr="00F9652F">
              <w:rPr>
                <w:rFonts w:ascii="GHEA Grapalat" w:hAnsi="GHEA Grapalat" w:cs="Calibri"/>
                <w:sz w:val="16"/>
                <w:szCs w:val="16"/>
              </w:rPr>
              <w:t xml:space="preserve"> </w:t>
            </w:r>
            <w:proofErr w:type="spellStart"/>
            <w:r w:rsidRPr="00F9652F">
              <w:rPr>
                <w:rFonts w:ascii="GHEA Grapalat" w:hAnsi="GHEA Grapalat" w:cs="Calibri"/>
                <w:sz w:val="16"/>
                <w:szCs w:val="16"/>
              </w:rPr>
              <w:t>տեխնիկական</w:t>
            </w:r>
            <w:proofErr w:type="spellEnd"/>
            <w:r w:rsidRPr="00F9652F">
              <w:rPr>
                <w:rFonts w:ascii="GHEA Grapalat" w:hAnsi="GHEA Grapalat" w:cs="Calibri"/>
                <w:sz w:val="16"/>
                <w:szCs w:val="16"/>
              </w:rPr>
              <w:t xml:space="preserve"> </w:t>
            </w:r>
            <w:proofErr w:type="spellStart"/>
            <w:r w:rsidRPr="00F9652F">
              <w:rPr>
                <w:rFonts w:ascii="GHEA Grapalat" w:hAnsi="GHEA Grapalat" w:cs="Calibri"/>
                <w:sz w:val="16"/>
                <w:szCs w:val="16"/>
              </w:rPr>
              <w:t>կանոնակարգի</w:t>
            </w:r>
            <w:proofErr w:type="spellEnd"/>
            <w:r w:rsidRPr="00F9652F">
              <w:rPr>
                <w:rFonts w:ascii="GHEA Grapalat" w:hAnsi="GHEA Grapalat" w:cs="Calibri"/>
                <w:sz w:val="16"/>
                <w:szCs w:val="16"/>
              </w:rPr>
              <w:t>» և «</w:t>
            </w:r>
            <w:proofErr w:type="spellStart"/>
            <w:r w:rsidRPr="00F9652F">
              <w:rPr>
                <w:rFonts w:ascii="GHEA Grapalat" w:hAnsi="GHEA Grapalat" w:cs="Calibri"/>
                <w:sz w:val="16"/>
                <w:szCs w:val="16"/>
              </w:rPr>
              <w:t>Սննդամթերքի</w:t>
            </w:r>
            <w:proofErr w:type="spellEnd"/>
            <w:r w:rsidRPr="00F9652F">
              <w:rPr>
                <w:rFonts w:ascii="GHEA Grapalat" w:hAnsi="GHEA Grapalat" w:cs="Calibri"/>
                <w:sz w:val="16"/>
                <w:szCs w:val="16"/>
              </w:rPr>
              <w:t xml:space="preserve"> </w:t>
            </w:r>
            <w:proofErr w:type="spellStart"/>
            <w:r w:rsidRPr="00F9652F">
              <w:rPr>
                <w:rFonts w:ascii="GHEA Grapalat" w:hAnsi="GHEA Grapalat" w:cs="Calibri"/>
                <w:sz w:val="16"/>
                <w:szCs w:val="16"/>
              </w:rPr>
              <w:t>անվտանգության</w:t>
            </w:r>
            <w:proofErr w:type="spellEnd"/>
            <w:r w:rsidRPr="00F9652F">
              <w:rPr>
                <w:rFonts w:ascii="GHEA Grapalat" w:hAnsi="GHEA Grapalat" w:cs="Calibri"/>
                <w:sz w:val="16"/>
                <w:szCs w:val="16"/>
              </w:rPr>
              <w:t xml:space="preserve"> </w:t>
            </w:r>
            <w:proofErr w:type="spellStart"/>
            <w:r w:rsidRPr="00F9652F">
              <w:rPr>
                <w:rFonts w:ascii="GHEA Grapalat" w:hAnsi="GHEA Grapalat" w:cs="Calibri"/>
                <w:sz w:val="16"/>
                <w:szCs w:val="16"/>
              </w:rPr>
              <w:t>մասին</w:t>
            </w:r>
            <w:proofErr w:type="spellEnd"/>
            <w:r w:rsidRPr="00F9652F">
              <w:rPr>
                <w:rFonts w:ascii="GHEA Grapalat" w:hAnsi="GHEA Grapalat" w:cs="Calibri"/>
                <w:sz w:val="16"/>
                <w:szCs w:val="16"/>
              </w:rPr>
              <w:t xml:space="preserve">» ՀՀ </w:t>
            </w:r>
            <w:proofErr w:type="spellStart"/>
            <w:r w:rsidRPr="00F9652F">
              <w:rPr>
                <w:rFonts w:ascii="GHEA Grapalat" w:hAnsi="GHEA Grapalat" w:cs="Calibri"/>
                <w:sz w:val="16"/>
                <w:szCs w:val="16"/>
              </w:rPr>
              <w:t>օրենքի</w:t>
            </w:r>
            <w:proofErr w:type="spellEnd"/>
            <w:r w:rsidRPr="00F9652F">
              <w:rPr>
                <w:rFonts w:ascii="GHEA Grapalat" w:hAnsi="GHEA Grapalat" w:cs="Calibri"/>
                <w:sz w:val="16"/>
                <w:szCs w:val="16"/>
              </w:rPr>
              <w:t xml:space="preserve"> 8-րդ </w:t>
            </w:r>
            <w:proofErr w:type="spellStart"/>
            <w:r w:rsidRPr="00F9652F">
              <w:rPr>
                <w:rFonts w:ascii="GHEA Grapalat" w:hAnsi="GHEA Grapalat" w:cs="Calibri"/>
                <w:sz w:val="16"/>
                <w:szCs w:val="16"/>
              </w:rPr>
              <w:t>հոդվածի</w:t>
            </w:r>
            <w:proofErr w:type="spellEnd"/>
            <w:r w:rsidRPr="00F9652F">
              <w:rPr>
                <w:rFonts w:ascii="GHEA Grapalat" w:hAnsi="GHEA Grapalat" w:cs="Calibri"/>
                <w:sz w:val="16"/>
                <w:szCs w:val="16"/>
              </w:rPr>
              <w:t>։</w:t>
            </w:r>
          </w:p>
        </w:tc>
        <w:tc>
          <w:tcPr>
            <w:tcW w:w="966" w:type="dxa"/>
            <w:vAlign w:val="center"/>
          </w:tcPr>
          <w:p w14:paraId="5323A61F" w14:textId="77777777" w:rsidR="003A56AA" w:rsidRPr="00F9652F" w:rsidRDefault="003A56AA" w:rsidP="003A56AA">
            <w:pPr>
              <w:jc w:val="center"/>
              <w:rPr>
                <w:rStyle w:val="aff7"/>
                <w:rFonts w:ascii="GHEA Grapalat" w:hAnsi="GHEA Grapalat" w:cs="Arial"/>
                <w:b/>
                <w:i w:val="0"/>
                <w:sz w:val="18"/>
                <w:szCs w:val="18"/>
              </w:rPr>
            </w:pPr>
            <w:proofErr w:type="spellStart"/>
            <w:r w:rsidRPr="00F9652F">
              <w:rPr>
                <w:rStyle w:val="aff7"/>
                <w:rFonts w:ascii="GHEA Grapalat" w:hAnsi="GHEA Grapalat"/>
                <w:b/>
                <w:i w:val="0"/>
                <w:sz w:val="18"/>
                <w:szCs w:val="18"/>
              </w:rPr>
              <w:t>տուփ</w:t>
            </w:r>
            <w:proofErr w:type="spellEnd"/>
          </w:p>
        </w:tc>
        <w:tc>
          <w:tcPr>
            <w:tcW w:w="924" w:type="dxa"/>
            <w:vAlign w:val="center"/>
          </w:tcPr>
          <w:p w14:paraId="19A8D319" w14:textId="77777777" w:rsidR="003A56AA" w:rsidRPr="00F9652F" w:rsidRDefault="003A56AA" w:rsidP="003A56AA">
            <w:pPr>
              <w:jc w:val="center"/>
              <w:rPr>
                <w:rFonts w:ascii="GHEA Grapalat" w:hAnsi="GHEA Grapalat"/>
                <w:b/>
                <w:sz w:val="18"/>
                <w:szCs w:val="18"/>
              </w:rPr>
            </w:pPr>
          </w:p>
        </w:tc>
        <w:tc>
          <w:tcPr>
            <w:tcW w:w="1127" w:type="dxa"/>
            <w:vAlign w:val="center"/>
          </w:tcPr>
          <w:p w14:paraId="7CB725C5" w14:textId="77777777" w:rsidR="003A56AA" w:rsidRPr="00F9652F" w:rsidRDefault="003A56AA" w:rsidP="003A56AA">
            <w:pPr>
              <w:jc w:val="center"/>
              <w:rPr>
                <w:rFonts w:ascii="GHEA Grapalat" w:hAnsi="GHEA Grapalat"/>
                <w:b/>
                <w:sz w:val="18"/>
                <w:szCs w:val="18"/>
              </w:rPr>
            </w:pPr>
          </w:p>
        </w:tc>
        <w:tc>
          <w:tcPr>
            <w:tcW w:w="1002" w:type="dxa"/>
            <w:vAlign w:val="center"/>
          </w:tcPr>
          <w:p w14:paraId="1930DF8B" w14:textId="77777777" w:rsidR="003A56AA" w:rsidRPr="00F9652F" w:rsidRDefault="003A56AA" w:rsidP="003A56AA">
            <w:pPr>
              <w:jc w:val="center"/>
              <w:rPr>
                <w:rFonts w:ascii="GHEA Grapalat" w:hAnsi="GHEA Grapalat" w:cs="Calibri"/>
                <w:b/>
                <w:sz w:val="18"/>
                <w:szCs w:val="18"/>
                <w:lang w:val="hy-AM"/>
              </w:rPr>
            </w:pPr>
            <w:r w:rsidRPr="00F9652F">
              <w:rPr>
                <w:rFonts w:ascii="GHEA Grapalat" w:hAnsi="GHEA Grapalat" w:cs="Calibri"/>
                <w:b/>
                <w:sz w:val="18"/>
                <w:szCs w:val="18"/>
                <w:lang w:val="hy-AM"/>
              </w:rPr>
              <w:t>100</w:t>
            </w:r>
          </w:p>
        </w:tc>
        <w:tc>
          <w:tcPr>
            <w:tcW w:w="1594" w:type="dxa"/>
            <w:vAlign w:val="center"/>
          </w:tcPr>
          <w:p w14:paraId="02FC9D69" w14:textId="77777777" w:rsidR="003A56AA" w:rsidRPr="00F9652F" w:rsidRDefault="003A56AA" w:rsidP="003A56AA">
            <w:pPr>
              <w:jc w:val="center"/>
              <w:rPr>
                <w:rFonts w:ascii="GHEA Grapalat" w:hAnsi="GHEA Grapalat"/>
                <w:lang w:val="hy-AM"/>
              </w:rPr>
            </w:pPr>
            <w:r w:rsidRPr="00F9652F">
              <w:rPr>
                <w:rFonts w:ascii="GHEA Grapalat" w:hAnsi="GHEA Grapalat" w:cs="Sylfaen"/>
                <w:b/>
                <w:sz w:val="18"/>
                <w:szCs w:val="18"/>
                <w:lang w:val="hy-AM"/>
              </w:rPr>
              <w:t>Խոյ</w:t>
            </w:r>
            <w:r w:rsidRPr="00F9652F">
              <w:rPr>
                <w:rFonts w:ascii="GHEA Grapalat" w:hAnsi="GHEA Grapalat"/>
                <w:b/>
                <w:sz w:val="18"/>
                <w:szCs w:val="18"/>
                <w:lang w:val="hy-AM"/>
              </w:rPr>
              <w:t xml:space="preserve"> </w:t>
            </w:r>
            <w:r w:rsidRPr="00F9652F">
              <w:rPr>
                <w:rFonts w:ascii="GHEA Grapalat" w:hAnsi="GHEA Grapalat" w:cs="Sylfaen"/>
                <w:b/>
                <w:sz w:val="18"/>
                <w:szCs w:val="18"/>
                <w:lang w:val="hy-AM"/>
              </w:rPr>
              <w:t>համայնքի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Այգեշատ գյուղի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Մայիսյան փ</w:t>
            </w:r>
            <w:r w:rsidRPr="00F9652F">
              <w:rPr>
                <w:rFonts w:ascii="Cambria Math" w:hAnsi="Cambria Math" w:cs="Cambria Math"/>
                <w:b/>
                <w:sz w:val="18"/>
                <w:szCs w:val="18"/>
                <w:lang w:val="hy-AM"/>
              </w:rPr>
              <w:t>․</w:t>
            </w:r>
            <w:r w:rsidRPr="00F9652F">
              <w:rPr>
                <w:rFonts w:ascii="GHEA Grapalat" w:hAnsi="GHEA Grapalat" w:cs="Sylfaen"/>
                <w:b/>
                <w:sz w:val="18"/>
                <w:szCs w:val="18"/>
                <w:lang w:val="hy-AM"/>
              </w:rPr>
              <w:t xml:space="preserve"> 13</w:t>
            </w:r>
          </w:p>
        </w:tc>
        <w:tc>
          <w:tcPr>
            <w:tcW w:w="1658" w:type="dxa"/>
            <w:vAlign w:val="center"/>
          </w:tcPr>
          <w:p w14:paraId="302F6451" w14:textId="77777777" w:rsidR="003A56AA" w:rsidRPr="00F9652F" w:rsidRDefault="003A56AA" w:rsidP="003A56AA">
            <w:pPr>
              <w:jc w:val="center"/>
              <w:rPr>
                <w:rFonts w:ascii="GHEA Grapalat" w:hAnsi="GHEA Grapalat"/>
                <w:b/>
                <w:sz w:val="18"/>
                <w:szCs w:val="18"/>
                <w:lang w:val="hy-AM"/>
              </w:rPr>
            </w:pPr>
            <w:r w:rsidRPr="00F9652F">
              <w:rPr>
                <w:rFonts w:ascii="GHEA Grapalat" w:hAnsi="GHEA Grapalat"/>
                <w:b/>
                <w:sz w:val="18"/>
                <w:szCs w:val="18"/>
                <w:lang w:val="hy-AM"/>
              </w:rPr>
              <w:t>Ըստ պատվիրատուի պահանջի</w:t>
            </w:r>
          </w:p>
        </w:tc>
        <w:tc>
          <w:tcPr>
            <w:tcW w:w="1293" w:type="dxa"/>
          </w:tcPr>
          <w:p w14:paraId="2528407C" w14:textId="6A4A3799" w:rsidR="003A56AA" w:rsidRPr="00F9652F" w:rsidRDefault="003A56AA" w:rsidP="003A56AA">
            <w:pPr>
              <w:jc w:val="center"/>
              <w:rPr>
                <w:rFonts w:ascii="GHEA Grapalat" w:hAnsi="GHEA Grapalat"/>
                <w:lang w:val="hy-AM"/>
              </w:rPr>
            </w:pPr>
            <w:r w:rsidRPr="00A921E8">
              <w:rPr>
                <w:rFonts w:ascii="GHEA Grapalat" w:hAnsi="GHEA Grapalat"/>
                <w:b/>
                <w:sz w:val="18"/>
                <w:szCs w:val="18"/>
                <w:lang w:val="hy-AM"/>
              </w:rPr>
              <w:t>Պայմանագիր կնքելուց հետո 20 օրացուցային օր</w:t>
            </w:r>
          </w:p>
        </w:tc>
      </w:tr>
      <w:tr w:rsidR="003A56AA" w:rsidRPr="00C2285A" w14:paraId="3D27C658" w14:textId="77777777" w:rsidTr="000418F0">
        <w:trPr>
          <w:gridAfter w:val="1"/>
          <w:wAfter w:w="66" w:type="dxa"/>
          <w:trHeight w:val="246"/>
          <w:jc w:val="center"/>
        </w:trPr>
        <w:tc>
          <w:tcPr>
            <w:tcW w:w="562" w:type="dxa"/>
            <w:vAlign w:val="center"/>
          </w:tcPr>
          <w:p w14:paraId="420D600E" w14:textId="77777777" w:rsidR="003A56AA" w:rsidRPr="000A3B26" w:rsidRDefault="003A56AA" w:rsidP="003A56AA">
            <w:pPr>
              <w:jc w:val="center"/>
              <w:rPr>
                <w:rFonts w:ascii="GHEA Grapalat" w:hAnsi="GHEA Grapalat"/>
                <w:b/>
                <w:sz w:val="20"/>
                <w:lang w:val="ru-RU"/>
              </w:rPr>
            </w:pPr>
            <w:r>
              <w:rPr>
                <w:rFonts w:ascii="GHEA Grapalat" w:hAnsi="GHEA Grapalat"/>
                <w:b/>
                <w:sz w:val="20"/>
                <w:lang w:val="ru-RU"/>
              </w:rPr>
              <w:t>8</w:t>
            </w:r>
          </w:p>
        </w:tc>
        <w:tc>
          <w:tcPr>
            <w:tcW w:w="1134" w:type="dxa"/>
            <w:vAlign w:val="center"/>
          </w:tcPr>
          <w:p w14:paraId="162AC0F2" w14:textId="77777777" w:rsidR="003A56AA" w:rsidRPr="00F9652F" w:rsidRDefault="003A56AA" w:rsidP="003A56AA">
            <w:pPr>
              <w:jc w:val="center"/>
              <w:rPr>
                <w:rStyle w:val="aff7"/>
                <w:rFonts w:ascii="GHEA Grapalat" w:hAnsi="GHEA Grapalat"/>
                <w:b/>
                <w:i w:val="0"/>
                <w:sz w:val="16"/>
                <w:szCs w:val="16"/>
              </w:rPr>
            </w:pPr>
            <w:r w:rsidRPr="00F9652F">
              <w:rPr>
                <w:rStyle w:val="aff7"/>
                <w:rFonts w:ascii="GHEA Grapalat" w:hAnsi="GHEA Grapalat"/>
                <w:b/>
                <w:i w:val="0"/>
                <w:sz w:val="16"/>
                <w:szCs w:val="16"/>
              </w:rPr>
              <w:t>15618000</w:t>
            </w:r>
          </w:p>
        </w:tc>
        <w:tc>
          <w:tcPr>
            <w:tcW w:w="1276" w:type="dxa"/>
            <w:vAlign w:val="center"/>
          </w:tcPr>
          <w:p w14:paraId="0138BED0" w14:textId="77777777" w:rsidR="003A56AA" w:rsidRPr="00F9652F" w:rsidRDefault="003A56AA" w:rsidP="003A56AA">
            <w:pPr>
              <w:jc w:val="center"/>
              <w:rPr>
                <w:rStyle w:val="aff7"/>
                <w:rFonts w:ascii="GHEA Grapalat" w:hAnsi="GHEA Grapalat"/>
                <w:b/>
                <w:i w:val="0"/>
                <w:sz w:val="20"/>
                <w:szCs w:val="16"/>
              </w:rPr>
            </w:pPr>
            <w:r w:rsidRPr="00F9652F">
              <w:rPr>
                <w:rStyle w:val="aff7"/>
                <w:rFonts w:ascii="GHEA Grapalat" w:hAnsi="GHEA Grapalat"/>
                <w:b/>
                <w:i w:val="0"/>
                <w:sz w:val="18"/>
                <w:lang w:val="hy-AM"/>
              </w:rPr>
              <w:t>Ձավար</w:t>
            </w:r>
          </w:p>
        </w:tc>
        <w:tc>
          <w:tcPr>
            <w:tcW w:w="4314" w:type="dxa"/>
            <w:vAlign w:val="center"/>
          </w:tcPr>
          <w:p w14:paraId="78FCDC32" w14:textId="77777777" w:rsidR="003A56AA" w:rsidRPr="00F9652F" w:rsidRDefault="003A56AA" w:rsidP="003A56AA">
            <w:pPr>
              <w:jc w:val="center"/>
              <w:rPr>
                <w:rFonts w:ascii="GHEA Grapalat" w:hAnsi="GHEA Grapalat" w:cs="Calibri"/>
                <w:color w:val="000000"/>
                <w:sz w:val="16"/>
                <w:szCs w:val="16"/>
              </w:rPr>
            </w:pPr>
            <w:proofErr w:type="spellStart"/>
            <w:r w:rsidRPr="00F9652F">
              <w:rPr>
                <w:rFonts w:ascii="GHEA Grapalat" w:hAnsi="GHEA Grapalat" w:cs="Calibri"/>
                <w:color w:val="000000"/>
                <w:sz w:val="16"/>
                <w:szCs w:val="16"/>
              </w:rPr>
              <w:t>Ձավար</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ցորենի</w:t>
            </w:r>
            <w:proofErr w:type="spellEnd"/>
            <w:r w:rsidRPr="00F9652F">
              <w:rPr>
                <w:rFonts w:ascii="GHEA Grapalat" w:hAnsi="GHEA Grapalat" w:cs="Calibri"/>
                <w:color w:val="000000"/>
                <w:sz w:val="16"/>
                <w:szCs w:val="16"/>
              </w:rPr>
              <w:t xml:space="preserve"> I </w:t>
            </w:r>
            <w:proofErr w:type="spellStart"/>
            <w:r w:rsidRPr="00F9652F">
              <w:rPr>
                <w:rFonts w:ascii="GHEA Grapalat" w:hAnsi="GHEA Grapalat" w:cs="Calibri"/>
                <w:color w:val="000000"/>
                <w:sz w:val="16"/>
                <w:szCs w:val="16"/>
              </w:rPr>
              <w:t>տեսակի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ստացված</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ցորենի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թեփահան</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հատիկների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հղկմամբ</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ցորենի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հատիկները</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լինում</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են</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հղկված</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ծայրերով</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կամ</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հղկված</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կլոր</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հատիկների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ձևով</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խոնավությունը</w:t>
            </w:r>
            <w:proofErr w:type="spellEnd"/>
            <w:r w:rsidRPr="00F9652F">
              <w:rPr>
                <w:rFonts w:ascii="GHEA Grapalat" w:hAnsi="GHEA Grapalat" w:cs="Calibri"/>
                <w:color w:val="000000"/>
                <w:sz w:val="16"/>
                <w:szCs w:val="16"/>
              </w:rPr>
              <w:t xml:space="preserve"> 14%-</w:t>
            </w:r>
            <w:proofErr w:type="spellStart"/>
            <w:r w:rsidRPr="00F9652F">
              <w:rPr>
                <w:rFonts w:ascii="GHEA Grapalat" w:hAnsi="GHEA Grapalat" w:cs="Calibri"/>
                <w:color w:val="000000"/>
                <w:sz w:val="16"/>
                <w:szCs w:val="16"/>
              </w:rPr>
              <w:t>ից</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ոչ</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ավելի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աղբային</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խառնուկները</w:t>
            </w:r>
            <w:proofErr w:type="spellEnd"/>
            <w:r w:rsidRPr="00F9652F">
              <w:rPr>
                <w:rFonts w:ascii="GHEA Grapalat" w:hAnsi="GHEA Grapalat" w:cs="Calibri"/>
                <w:color w:val="000000"/>
                <w:sz w:val="16"/>
                <w:szCs w:val="16"/>
              </w:rPr>
              <w:t xml:space="preserve"> 0,3%-</w:t>
            </w:r>
            <w:proofErr w:type="spellStart"/>
            <w:r w:rsidRPr="00F9652F">
              <w:rPr>
                <w:rFonts w:ascii="GHEA Grapalat" w:hAnsi="GHEA Grapalat" w:cs="Calibri"/>
                <w:color w:val="000000"/>
                <w:sz w:val="16"/>
                <w:szCs w:val="16"/>
              </w:rPr>
              <w:t>ից</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ոչ</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ավելի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պատրաստված</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բարձր</w:t>
            </w:r>
            <w:proofErr w:type="spellEnd"/>
            <w:r w:rsidRPr="00F9652F">
              <w:rPr>
                <w:rFonts w:ascii="GHEA Grapalat" w:hAnsi="GHEA Grapalat" w:cs="Calibri"/>
                <w:color w:val="000000"/>
                <w:sz w:val="16"/>
                <w:szCs w:val="16"/>
              </w:rPr>
              <w:t xml:space="preserve"> և </w:t>
            </w:r>
            <w:proofErr w:type="spellStart"/>
            <w:r w:rsidRPr="00F9652F">
              <w:rPr>
                <w:rFonts w:ascii="GHEA Grapalat" w:hAnsi="GHEA Grapalat" w:cs="Calibri"/>
                <w:color w:val="000000"/>
                <w:sz w:val="16"/>
                <w:szCs w:val="16"/>
              </w:rPr>
              <w:t>առաջին</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տեսակի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ցորենից</w:t>
            </w:r>
            <w:proofErr w:type="spellEnd"/>
            <w:r w:rsidRPr="00F9652F">
              <w:rPr>
                <w:rFonts w:ascii="GHEA Grapalat" w:hAnsi="GHEA Grapalat" w:cs="Calibri"/>
                <w:color w:val="000000"/>
                <w:sz w:val="16"/>
                <w:szCs w:val="16"/>
              </w:rPr>
              <w:t xml:space="preserve">, ԳՕՍՏ 276-60։ </w:t>
            </w:r>
            <w:proofErr w:type="spellStart"/>
            <w:r w:rsidRPr="00F9652F">
              <w:rPr>
                <w:rFonts w:ascii="GHEA Grapalat" w:hAnsi="GHEA Grapalat" w:cs="Calibri"/>
                <w:color w:val="000000"/>
                <w:sz w:val="16"/>
                <w:szCs w:val="16"/>
              </w:rPr>
              <w:t>Անվտանգությունը</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ըստ</w:t>
            </w:r>
            <w:proofErr w:type="spellEnd"/>
            <w:r w:rsidRPr="00F9652F">
              <w:rPr>
                <w:rFonts w:ascii="GHEA Grapalat" w:hAnsi="GHEA Grapalat" w:cs="Calibri"/>
                <w:color w:val="000000"/>
                <w:sz w:val="16"/>
                <w:szCs w:val="16"/>
              </w:rPr>
              <w:t xml:space="preserve"> N 2-III-4.9-01-2010 </w:t>
            </w:r>
            <w:proofErr w:type="spellStart"/>
            <w:r w:rsidRPr="00F9652F">
              <w:rPr>
                <w:rFonts w:ascii="GHEA Grapalat" w:hAnsi="GHEA Grapalat" w:cs="Calibri"/>
                <w:color w:val="000000"/>
                <w:sz w:val="16"/>
                <w:szCs w:val="16"/>
              </w:rPr>
              <w:t>հիգիենիկ</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նորմատիվների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իսկ</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մակնշումը</w:t>
            </w:r>
            <w:proofErr w:type="spellEnd"/>
            <w:r w:rsidRPr="00F9652F">
              <w:rPr>
                <w:rFonts w:ascii="GHEA Grapalat" w:hAnsi="GHEA Grapalat" w:cs="Calibri"/>
                <w:color w:val="000000"/>
                <w:sz w:val="16"/>
                <w:szCs w:val="16"/>
              </w:rPr>
              <w:t>` «</w:t>
            </w:r>
            <w:proofErr w:type="spellStart"/>
            <w:r w:rsidRPr="00F9652F">
              <w:rPr>
                <w:rFonts w:ascii="GHEA Grapalat" w:hAnsi="GHEA Grapalat" w:cs="Calibri"/>
                <w:color w:val="000000"/>
                <w:sz w:val="16"/>
                <w:szCs w:val="16"/>
              </w:rPr>
              <w:t>Սննդամթերքի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անվտանգության</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մասին</w:t>
            </w:r>
            <w:proofErr w:type="spellEnd"/>
            <w:r w:rsidRPr="00F9652F">
              <w:rPr>
                <w:rFonts w:ascii="GHEA Grapalat" w:hAnsi="GHEA Grapalat" w:cs="Calibri"/>
                <w:color w:val="000000"/>
                <w:sz w:val="16"/>
                <w:szCs w:val="16"/>
              </w:rPr>
              <w:t xml:space="preserve">» ՀՀ </w:t>
            </w:r>
            <w:proofErr w:type="spellStart"/>
            <w:r w:rsidRPr="00F9652F">
              <w:rPr>
                <w:rFonts w:ascii="GHEA Grapalat" w:hAnsi="GHEA Grapalat" w:cs="Calibri"/>
                <w:color w:val="000000"/>
                <w:sz w:val="16"/>
                <w:szCs w:val="16"/>
              </w:rPr>
              <w:t>օրենքի</w:t>
            </w:r>
            <w:proofErr w:type="spellEnd"/>
            <w:r w:rsidRPr="00F9652F">
              <w:rPr>
                <w:rFonts w:ascii="GHEA Grapalat" w:hAnsi="GHEA Grapalat" w:cs="Calibri"/>
                <w:color w:val="000000"/>
                <w:sz w:val="16"/>
                <w:szCs w:val="16"/>
              </w:rPr>
              <w:t xml:space="preserve"> 8-րդ </w:t>
            </w:r>
            <w:proofErr w:type="spellStart"/>
            <w:r w:rsidRPr="00F9652F">
              <w:rPr>
                <w:rFonts w:ascii="GHEA Grapalat" w:hAnsi="GHEA Grapalat" w:cs="Calibri"/>
                <w:color w:val="000000"/>
                <w:sz w:val="16"/>
                <w:szCs w:val="16"/>
              </w:rPr>
              <w:t>հոդվածի</w:t>
            </w:r>
            <w:proofErr w:type="spellEnd"/>
            <w:r w:rsidRPr="00F9652F">
              <w:rPr>
                <w:rFonts w:ascii="GHEA Grapalat" w:hAnsi="GHEA Grapalat" w:cs="Calibri"/>
                <w:color w:val="000000"/>
                <w:sz w:val="16"/>
                <w:szCs w:val="16"/>
              </w:rPr>
              <w:t>։</w:t>
            </w:r>
          </w:p>
        </w:tc>
        <w:tc>
          <w:tcPr>
            <w:tcW w:w="966" w:type="dxa"/>
            <w:vAlign w:val="center"/>
          </w:tcPr>
          <w:p w14:paraId="17985192" w14:textId="77777777" w:rsidR="003A56AA" w:rsidRPr="00F9652F" w:rsidRDefault="003A56AA" w:rsidP="003A56AA">
            <w:pPr>
              <w:jc w:val="center"/>
              <w:rPr>
                <w:rStyle w:val="aff7"/>
                <w:rFonts w:ascii="GHEA Grapalat" w:hAnsi="GHEA Grapalat"/>
                <w:b/>
                <w:i w:val="0"/>
                <w:sz w:val="18"/>
                <w:szCs w:val="18"/>
                <w:lang w:val="hy-AM"/>
              </w:rPr>
            </w:pPr>
            <w:r w:rsidRPr="00F9652F">
              <w:rPr>
                <w:rStyle w:val="aff7"/>
                <w:rFonts w:ascii="GHEA Grapalat" w:hAnsi="GHEA Grapalat" w:cs="Arial"/>
                <w:b/>
                <w:i w:val="0"/>
                <w:sz w:val="18"/>
                <w:szCs w:val="18"/>
                <w:lang w:val="hy-AM"/>
              </w:rPr>
              <w:t>կգ</w:t>
            </w:r>
          </w:p>
        </w:tc>
        <w:tc>
          <w:tcPr>
            <w:tcW w:w="924" w:type="dxa"/>
            <w:vAlign w:val="center"/>
          </w:tcPr>
          <w:p w14:paraId="497E002A" w14:textId="77777777" w:rsidR="003A56AA" w:rsidRPr="00F9652F" w:rsidRDefault="003A56AA" w:rsidP="003A56AA">
            <w:pPr>
              <w:jc w:val="center"/>
              <w:rPr>
                <w:rFonts w:ascii="GHEA Grapalat" w:hAnsi="GHEA Grapalat"/>
                <w:b/>
                <w:sz w:val="18"/>
                <w:szCs w:val="18"/>
              </w:rPr>
            </w:pPr>
          </w:p>
        </w:tc>
        <w:tc>
          <w:tcPr>
            <w:tcW w:w="1127" w:type="dxa"/>
            <w:vAlign w:val="center"/>
          </w:tcPr>
          <w:p w14:paraId="01D938F5" w14:textId="77777777" w:rsidR="003A56AA" w:rsidRPr="00F9652F" w:rsidRDefault="003A56AA" w:rsidP="003A56AA">
            <w:pPr>
              <w:jc w:val="center"/>
              <w:rPr>
                <w:rFonts w:ascii="GHEA Grapalat" w:hAnsi="GHEA Grapalat"/>
                <w:b/>
                <w:sz w:val="18"/>
                <w:szCs w:val="18"/>
              </w:rPr>
            </w:pPr>
          </w:p>
        </w:tc>
        <w:tc>
          <w:tcPr>
            <w:tcW w:w="1002" w:type="dxa"/>
            <w:vAlign w:val="center"/>
          </w:tcPr>
          <w:p w14:paraId="056ABF7D" w14:textId="77777777" w:rsidR="003A56AA" w:rsidRPr="00F9652F" w:rsidRDefault="003A56AA" w:rsidP="003A56AA">
            <w:pPr>
              <w:jc w:val="center"/>
              <w:rPr>
                <w:rFonts w:ascii="GHEA Grapalat" w:hAnsi="GHEA Grapalat" w:cs="Calibri"/>
                <w:b/>
                <w:sz w:val="18"/>
                <w:szCs w:val="18"/>
                <w:lang w:val="hy-AM"/>
              </w:rPr>
            </w:pPr>
            <w:r w:rsidRPr="00F9652F">
              <w:rPr>
                <w:rFonts w:ascii="GHEA Grapalat" w:hAnsi="GHEA Grapalat" w:cs="Calibri"/>
                <w:b/>
                <w:sz w:val="18"/>
                <w:szCs w:val="18"/>
                <w:lang w:val="hy-AM"/>
              </w:rPr>
              <w:t>90</w:t>
            </w:r>
          </w:p>
        </w:tc>
        <w:tc>
          <w:tcPr>
            <w:tcW w:w="1594" w:type="dxa"/>
            <w:vAlign w:val="center"/>
          </w:tcPr>
          <w:p w14:paraId="6B40BF87" w14:textId="77777777" w:rsidR="003A56AA" w:rsidRPr="00F9652F" w:rsidRDefault="003A56AA" w:rsidP="003A56AA">
            <w:pPr>
              <w:jc w:val="center"/>
              <w:rPr>
                <w:rFonts w:ascii="GHEA Grapalat" w:hAnsi="GHEA Grapalat"/>
                <w:lang w:val="hy-AM"/>
              </w:rPr>
            </w:pPr>
            <w:r w:rsidRPr="00F9652F">
              <w:rPr>
                <w:rFonts w:ascii="GHEA Grapalat" w:hAnsi="GHEA Grapalat" w:cs="Sylfaen"/>
                <w:b/>
                <w:sz w:val="18"/>
                <w:szCs w:val="18"/>
                <w:lang w:val="hy-AM"/>
              </w:rPr>
              <w:t>Խոյ</w:t>
            </w:r>
            <w:r w:rsidRPr="00F9652F">
              <w:rPr>
                <w:rFonts w:ascii="GHEA Grapalat" w:hAnsi="GHEA Grapalat"/>
                <w:b/>
                <w:sz w:val="18"/>
                <w:szCs w:val="18"/>
                <w:lang w:val="hy-AM"/>
              </w:rPr>
              <w:t xml:space="preserve"> </w:t>
            </w:r>
            <w:r w:rsidRPr="00F9652F">
              <w:rPr>
                <w:rFonts w:ascii="GHEA Grapalat" w:hAnsi="GHEA Grapalat" w:cs="Sylfaen"/>
                <w:b/>
                <w:sz w:val="18"/>
                <w:szCs w:val="18"/>
                <w:lang w:val="hy-AM"/>
              </w:rPr>
              <w:t>համայնքի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Այգեշատ գյուղի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Մայիսյան փ</w:t>
            </w:r>
            <w:r w:rsidRPr="00F9652F">
              <w:rPr>
                <w:rFonts w:ascii="Cambria Math" w:hAnsi="Cambria Math" w:cs="Cambria Math"/>
                <w:b/>
                <w:sz w:val="18"/>
                <w:szCs w:val="18"/>
                <w:lang w:val="hy-AM"/>
              </w:rPr>
              <w:t>․</w:t>
            </w:r>
            <w:r w:rsidRPr="00F9652F">
              <w:rPr>
                <w:rFonts w:ascii="GHEA Grapalat" w:hAnsi="GHEA Grapalat" w:cs="Sylfaen"/>
                <w:b/>
                <w:sz w:val="18"/>
                <w:szCs w:val="18"/>
                <w:lang w:val="hy-AM"/>
              </w:rPr>
              <w:t xml:space="preserve"> 13</w:t>
            </w:r>
          </w:p>
        </w:tc>
        <w:tc>
          <w:tcPr>
            <w:tcW w:w="1658" w:type="dxa"/>
            <w:vAlign w:val="center"/>
          </w:tcPr>
          <w:p w14:paraId="2E0099D1" w14:textId="77777777" w:rsidR="003A56AA" w:rsidRPr="00F9652F" w:rsidRDefault="003A56AA" w:rsidP="003A56AA">
            <w:pPr>
              <w:jc w:val="center"/>
              <w:rPr>
                <w:rFonts w:ascii="GHEA Grapalat" w:hAnsi="GHEA Grapalat"/>
                <w:b/>
                <w:sz w:val="18"/>
                <w:szCs w:val="18"/>
                <w:lang w:val="hy-AM"/>
              </w:rPr>
            </w:pPr>
            <w:r w:rsidRPr="00F9652F">
              <w:rPr>
                <w:rFonts w:ascii="GHEA Grapalat" w:hAnsi="GHEA Grapalat"/>
                <w:b/>
                <w:sz w:val="18"/>
                <w:szCs w:val="18"/>
                <w:lang w:val="hy-AM"/>
              </w:rPr>
              <w:t>Ըստ պատվիրատուի պահանջի</w:t>
            </w:r>
          </w:p>
        </w:tc>
        <w:tc>
          <w:tcPr>
            <w:tcW w:w="1293" w:type="dxa"/>
          </w:tcPr>
          <w:p w14:paraId="6819B453" w14:textId="1157FA73" w:rsidR="003A56AA" w:rsidRPr="00F9652F" w:rsidRDefault="003A56AA" w:rsidP="003A56AA">
            <w:pPr>
              <w:jc w:val="center"/>
              <w:rPr>
                <w:rFonts w:ascii="GHEA Grapalat" w:hAnsi="GHEA Grapalat"/>
                <w:lang w:val="hy-AM"/>
              </w:rPr>
            </w:pPr>
            <w:r w:rsidRPr="00A921E8">
              <w:rPr>
                <w:rFonts w:ascii="GHEA Grapalat" w:hAnsi="GHEA Grapalat"/>
                <w:b/>
                <w:sz w:val="18"/>
                <w:szCs w:val="18"/>
                <w:lang w:val="hy-AM"/>
              </w:rPr>
              <w:t>Պայմանագիր կնքելուց հետո 20 օրացուցային օր</w:t>
            </w:r>
          </w:p>
        </w:tc>
      </w:tr>
      <w:tr w:rsidR="003A56AA" w:rsidRPr="00C2285A" w14:paraId="32E39DC0" w14:textId="77777777" w:rsidTr="000418F0">
        <w:trPr>
          <w:gridAfter w:val="1"/>
          <w:wAfter w:w="66" w:type="dxa"/>
          <w:trHeight w:val="246"/>
          <w:jc w:val="center"/>
        </w:trPr>
        <w:tc>
          <w:tcPr>
            <w:tcW w:w="562" w:type="dxa"/>
            <w:vAlign w:val="center"/>
          </w:tcPr>
          <w:p w14:paraId="39F0F0EA" w14:textId="77777777" w:rsidR="003A56AA" w:rsidRPr="000A3B26" w:rsidRDefault="003A56AA" w:rsidP="003A56AA">
            <w:pPr>
              <w:jc w:val="center"/>
              <w:rPr>
                <w:rFonts w:ascii="GHEA Grapalat" w:hAnsi="GHEA Grapalat"/>
                <w:b/>
                <w:sz w:val="20"/>
                <w:lang w:val="ru-RU"/>
              </w:rPr>
            </w:pPr>
            <w:r>
              <w:rPr>
                <w:rFonts w:ascii="GHEA Grapalat" w:hAnsi="GHEA Grapalat"/>
                <w:b/>
                <w:sz w:val="20"/>
                <w:lang w:val="ru-RU"/>
              </w:rPr>
              <w:t>9</w:t>
            </w:r>
          </w:p>
        </w:tc>
        <w:tc>
          <w:tcPr>
            <w:tcW w:w="1134" w:type="dxa"/>
            <w:vAlign w:val="center"/>
          </w:tcPr>
          <w:p w14:paraId="6B571DC4" w14:textId="77777777" w:rsidR="003A56AA" w:rsidRPr="00F9652F" w:rsidRDefault="003A56AA" w:rsidP="003A56AA">
            <w:pPr>
              <w:jc w:val="center"/>
              <w:rPr>
                <w:rStyle w:val="aff7"/>
                <w:rFonts w:ascii="GHEA Grapalat" w:hAnsi="GHEA Grapalat"/>
                <w:b/>
                <w:i w:val="0"/>
                <w:sz w:val="16"/>
                <w:szCs w:val="16"/>
              </w:rPr>
            </w:pPr>
            <w:r w:rsidRPr="00F9652F">
              <w:rPr>
                <w:rStyle w:val="aff7"/>
                <w:rFonts w:ascii="GHEA Grapalat" w:hAnsi="GHEA Grapalat"/>
                <w:b/>
                <w:i w:val="0"/>
                <w:sz w:val="16"/>
                <w:szCs w:val="16"/>
              </w:rPr>
              <w:t>15616000</w:t>
            </w:r>
          </w:p>
        </w:tc>
        <w:tc>
          <w:tcPr>
            <w:tcW w:w="1276" w:type="dxa"/>
            <w:vAlign w:val="center"/>
          </w:tcPr>
          <w:p w14:paraId="081DE377" w14:textId="77777777" w:rsidR="003A56AA" w:rsidRPr="00F9652F" w:rsidRDefault="003A56AA" w:rsidP="003A56AA">
            <w:pPr>
              <w:jc w:val="center"/>
              <w:rPr>
                <w:rStyle w:val="aff7"/>
                <w:rFonts w:ascii="GHEA Grapalat" w:hAnsi="GHEA Grapalat"/>
                <w:b/>
                <w:i w:val="0"/>
                <w:sz w:val="18"/>
                <w:szCs w:val="18"/>
              </w:rPr>
            </w:pPr>
            <w:r w:rsidRPr="00F9652F">
              <w:rPr>
                <w:rStyle w:val="aff7"/>
                <w:rFonts w:ascii="GHEA Grapalat" w:hAnsi="GHEA Grapalat"/>
                <w:b/>
                <w:i w:val="0"/>
                <w:sz w:val="18"/>
                <w:szCs w:val="18"/>
                <w:lang w:val="hy-AM"/>
              </w:rPr>
              <w:t>Հնդկաձավար</w:t>
            </w:r>
          </w:p>
        </w:tc>
        <w:tc>
          <w:tcPr>
            <w:tcW w:w="4314" w:type="dxa"/>
            <w:vAlign w:val="center"/>
          </w:tcPr>
          <w:p w14:paraId="7DABF80F" w14:textId="77777777" w:rsidR="003A56AA" w:rsidRPr="00F9652F" w:rsidRDefault="003A56AA" w:rsidP="003A56AA">
            <w:pPr>
              <w:jc w:val="center"/>
              <w:rPr>
                <w:rFonts w:ascii="GHEA Grapalat" w:hAnsi="GHEA Grapalat" w:cs="Calibri"/>
                <w:color w:val="000000"/>
                <w:sz w:val="16"/>
                <w:szCs w:val="16"/>
              </w:rPr>
            </w:pPr>
            <w:proofErr w:type="spellStart"/>
            <w:r w:rsidRPr="00F9652F">
              <w:rPr>
                <w:rFonts w:ascii="GHEA Grapalat" w:hAnsi="GHEA Grapalat" w:cs="Calibri"/>
                <w:color w:val="000000"/>
                <w:sz w:val="16"/>
                <w:szCs w:val="16"/>
              </w:rPr>
              <w:t>Հնդկաձավար</w:t>
            </w:r>
            <w:proofErr w:type="spellEnd"/>
            <w:r w:rsidRPr="00F9652F">
              <w:rPr>
                <w:rFonts w:ascii="GHEA Grapalat" w:hAnsi="GHEA Grapalat" w:cs="Calibri"/>
                <w:color w:val="000000"/>
                <w:sz w:val="16"/>
                <w:szCs w:val="16"/>
              </w:rPr>
              <w:t xml:space="preserve"> I </w:t>
            </w:r>
            <w:proofErr w:type="spellStart"/>
            <w:r w:rsidRPr="00F9652F">
              <w:rPr>
                <w:rFonts w:ascii="GHEA Grapalat" w:hAnsi="GHEA Grapalat" w:cs="Calibri"/>
                <w:color w:val="000000"/>
                <w:sz w:val="16"/>
                <w:szCs w:val="16"/>
              </w:rPr>
              <w:t>կամ</w:t>
            </w:r>
            <w:proofErr w:type="spellEnd"/>
            <w:r w:rsidRPr="00F9652F">
              <w:rPr>
                <w:rFonts w:ascii="GHEA Grapalat" w:hAnsi="GHEA Grapalat" w:cs="Calibri"/>
                <w:color w:val="000000"/>
                <w:sz w:val="16"/>
                <w:szCs w:val="16"/>
              </w:rPr>
              <w:t xml:space="preserve"> II </w:t>
            </w:r>
            <w:proofErr w:type="spellStart"/>
            <w:r w:rsidRPr="00F9652F">
              <w:rPr>
                <w:rFonts w:ascii="GHEA Grapalat" w:hAnsi="GHEA Grapalat" w:cs="Calibri"/>
                <w:color w:val="000000"/>
                <w:sz w:val="16"/>
                <w:szCs w:val="16"/>
              </w:rPr>
              <w:t>տեսակների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խոնավությունը</w:t>
            </w:r>
            <w:proofErr w:type="spellEnd"/>
            <w:r w:rsidRPr="00F9652F">
              <w:rPr>
                <w:rFonts w:ascii="GHEA Grapalat" w:hAnsi="GHEA Grapalat" w:cs="Calibri"/>
                <w:color w:val="000000"/>
                <w:sz w:val="16"/>
                <w:szCs w:val="16"/>
              </w:rPr>
              <w:t>` 14,0 %-</w:t>
            </w:r>
            <w:proofErr w:type="spellStart"/>
            <w:r w:rsidRPr="00F9652F">
              <w:rPr>
                <w:rFonts w:ascii="GHEA Grapalat" w:hAnsi="GHEA Grapalat" w:cs="Calibri"/>
                <w:color w:val="000000"/>
                <w:sz w:val="16"/>
                <w:szCs w:val="16"/>
              </w:rPr>
              <w:t>ից</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ոչ</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ավելի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հատիկները</w:t>
            </w:r>
            <w:proofErr w:type="spellEnd"/>
            <w:r w:rsidRPr="00F9652F">
              <w:rPr>
                <w:rFonts w:ascii="GHEA Grapalat" w:hAnsi="GHEA Grapalat" w:cs="Calibri"/>
                <w:color w:val="000000"/>
                <w:sz w:val="16"/>
                <w:szCs w:val="16"/>
              </w:rPr>
              <w:t>` 97,5 %-</w:t>
            </w:r>
            <w:proofErr w:type="spellStart"/>
            <w:r w:rsidRPr="00F9652F">
              <w:rPr>
                <w:rFonts w:ascii="GHEA Grapalat" w:hAnsi="GHEA Grapalat" w:cs="Calibri"/>
                <w:color w:val="000000"/>
                <w:sz w:val="16"/>
                <w:szCs w:val="16"/>
              </w:rPr>
              <w:t>ից</w:t>
            </w:r>
            <w:proofErr w:type="spellEnd"/>
            <w:r w:rsidRPr="00F9652F">
              <w:rPr>
                <w:rFonts w:ascii="GHEA Grapalat" w:hAnsi="GHEA Grapalat" w:cs="Calibri"/>
                <w:color w:val="000000"/>
                <w:sz w:val="16"/>
                <w:szCs w:val="16"/>
              </w:rPr>
              <w:t xml:space="preserve"> ոչ </w:t>
            </w:r>
            <w:proofErr w:type="spellStart"/>
            <w:r w:rsidRPr="00F9652F">
              <w:rPr>
                <w:rFonts w:ascii="GHEA Grapalat" w:hAnsi="GHEA Grapalat" w:cs="Calibri"/>
                <w:color w:val="000000"/>
                <w:sz w:val="16"/>
                <w:szCs w:val="16"/>
              </w:rPr>
              <w:t>պակաս</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Անվտանգությունը</w:t>
            </w:r>
            <w:proofErr w:type="spellEnd"/>
            <w:r w:rsidRPr="00F9652F">
              <w:rPr>
                <w:rFonts w:ascii="GHEA Grapalat" w:hAnsi="GHEA Grapalat" w:cs="Calibri"/>
                <w:color w:val="000000"/>
                <w:sz w:val="16"/>
                <w:szCs w:val="16"/>
              </w:rPr>
              <w:t xml:space="preserve"> և </w:t>
            </w:r>
            <w:proofErr w:type="spellStart"/>
            <w:r w:rsidRPr="00F9652F">
              <w:rPr>
                <w:rFonts w:ascii="GHEA Grapalat" w:hAnsi="GHEA Grapalat" w:cs="Calibri"/>
                <w:color w:val="000000"/>
                <w:sz w:val="16"/>
                <w:szCs w:val="16"/>
              </w:rPr>
              <w:t>մակնշումը</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ըստ</w:t>
            </w:r>
            <w:proofErr w:type="spellEnd"/>
            <w:r w:rsidRPr="00F9652F">
              <w:rPr>
                <w:rFonts w:ascii="GHEA Grapalat" w:hAnsi="GHEA Grapalat" w:cs="Calibri"/>
                <w:color w:val="000000"/>
                <w:sz w:val="16"/>
                <w:szCs w:val="16"/>
              </w:rPr>
              <w:t xml:space="preserve"> ՀՀ </w:t>
            </w:r>
            <w:proofErr w:type="spellStart"/>
            <w:r w:rsidRPr="00F9652F">
              <w:rPr>
                <w:rFonts w:ascii="GHEA Grapalat" w:hAnsi="GHEA Grapalat" w:cs="Calibri"/>
                <w:color w:val="000000"/>
                <w:sz w:val="16"/>
                <w:szCs w:val="16"/>
              </w:rPr>
              <w:t>կառավարության</w:t>
            </w:r>
            <w:proofErr w:type="spellEnd"/>
            <w:r w:rsidRPr="00F9652F">
              <w:rPr>
                <w:rFonts w:ascii="GHEA Grapalat" w:hAnsi="GHEA Grapalat" w:cs="Calibri"/>
                <w:color w:val="000000"/>
                <w:sz w:val="16"/>
                <w:szCs w:val="16"/>
              </w:rPr>
              <w:t xml:space="preserve"> 2007թ. </w:t>
            </w:r>
            <w:proofErr w:type="spellStart"/>
            <w:r w:rsidRPr="00F9652F">
              <w:rPr>
                <w:rFonts w:ascii="GHEA Grapalat" w:hAnsi="GHEA Grapalat" w:cs="Calibri"/>
                <w:color w:val="000000"/>
                <w:sz w:val="16"/>
                <w:szCs w:val="16"/>
              </w:rPr>
              <w:t>հունվարի</w:t>
            </w:r>
            <w:proofErr w:type="spellEnd"/>
            <w:r w:rsidRPr="00F9652F">
              <w:rPr>
                <w:rFonts w:ascii="GHEA Grapalat" w:hAnsi="GHEA Grapalat" w:cs="Calibri"/>
                <w:color w:val="000000"/>
                <w:sz w:val="16"/>
                <w:szCs w:val="16"/>
              </w:rPr>
              <w:t xml:space="preserve"> 11-ի N 22-Ն </w:t>
            </w:r>
            <w:proofErr w:type="spellStart"/>
            <w:r w:rsidRPr="00F9652F">
              <w:rPr>
                <w:rFonts w:ascii="GHEA Grapalat" w:hAnsi="GHEA Grapalat" w:cs="Calibri"/>
                <w:color w:val="000000"/>
                <w:sz w:val="16"/>
                <w:szCs w:val="16"/>
              </w:rPr>
              <w:t>որոշմամբ</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հաստատված</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Հացահատիկին</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դրա</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արտադրմանը</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պահմանը</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վերամշակմանը</w:t>
            </w:r>
            <w:proofErr w:type="spellEnd"/>
            <w:r w:rsidRPr="00F9652F">
              <w:rPr>
                <w:rFonts w:ascii="GHEA Grapalat" w:hAnsi="GHEA Grapalat" w:cs="Calibri"/>
                <w:color w:val="000000"/>
                <w:sz w:val="16"/>
                <w:szCs w:val="16"/>
              </w:rPr>
              <w:t xml:space="preserve"> և </w:t>
            </w:r>
            <w:proofErr w:type="spellStart"/>
            <w:r w:rsidRPr="00F9652F">
              <w:rPr>
                <w:rFonts w:ascii="GHEA Grapalat" w:hAnsi="GHEA Grapalat" w:cs="Calibri"/>
                <w:color w:val="000000"/>
                <w:sz w:val="16"/>
                <w:szCs w:val="16"/>
              </w:rPr>
              <w:t>օգտահանմանը</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ներկայացվող</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պահանջների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տեխնիկական</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կանոնակարգի</w:t>
            </w:r>
            <w:proofErr w:type="spellEnd"/>
            <w:r w:rsidRPr="00F9652F">
              <w:rPr>
                <w:rFonts w:ascii="GHEA Grapalat" w:hAnsi="GHEA Grapalat" w:cs="Calibri"/>
                <w:color w:val="000000"/>
                <w:sz w:val="16"/>
                <w:szCs w:val="16"/>
              </w:rPr>
              <w:t>» և «</w:t>
            </w:r>
            <w:proofErr w:type="spellStart"/>
            <w:r w:rsidRPr="00F9652F">
              <w:rPr>
                <w:rFonts w:ascii="GHEA Grapalat" w:hAnsi="GHEA Grapalat" w:cs="Calibri"/>
                <w:color w:val="000000"/>
                <w:sz w:val="16"/>
                <w:szCs w:val="16"/>
              </w:rPr>
              <w:t>Սննդամթերքի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անվտանգության</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մասին</w:t>
            </w:r>
            <w:proofErr w:type="spellEnd"/>
            <w:r w:rsidRPr="00F9652F">
              <w:rPr>
                <w:rFonts w:ascii="GHEA Grapalat" w:hAnsi="GHEA Grapalat" w:cs="Calibri"/>
                <w:color w:val="000000"/>
                <w:sz w:val="16"/>
                <w:szCs w:val="16"/>
              </w:rPr>
              <w:t xml:space="preserve">» ՀՀ </w:t>
            </w:r>
            <w:proofErr w:type="spellStart"/>
            <w:r w:rsidRPr="00F9652F">
              <w:rPr>
                <w:rFonts w:ascii="GHEA Grapalat" w:hAnsi="GHEA Grapalat" w:cs="Calibri"/>
                <w:color w:val="000000"/>
                <w:sz w:val="16"/>
                <w:szCs w:val="16"/>
              </w:rPr>
              <w:t>օրենքի</w:t>
            </w:r>
            <w:proofErr w:type="spellEnd"/>
            <w:r w:rsidRPr="00F9652F">
              <w:rPr>
                <w:rFonts w:ascii="GHEA Grapalat" w:hAnsi="GHEA Grapalat" w:cs="Calibri"/>
                <w:color w:val="000000"/>
                <w:sz w:val="16"/>
                <w:szCs w:val="16"/>
              </w:rPr>
              <w:t xml:space="preserve"> 8-րդ </w:t>
            </w:r>
            <w:proofErr w:type="spellStart"/>
            <w:r w:rsidRPr="00F9652F">
              <w:rPr>
                <w:rFonts w:ascii="GHEA Grapalat" w:hAnsi="GHEA Grapalat" w:cs="Calibri"/>
                <w:color w:val="000000"/>
                <w:sz w:val="16"/>
                <w:szCs w:val="16"/>
              </w:rPr>
              <w:t>հոդվածի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Պիտանելիության</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մնացորդային</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ժամկետը</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ոչ</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պակաս</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քան</w:t>
            </w:r>
            <w:proofErr w:type="spellEnd"/>
            <w:r w:rsidRPr="00F9652F">
              <w:rPr>
                <w:rFonts w:ascii="GHEA Grapalat" w:hAnsi="GHEA Grapalat" w:cs="Calibri"/>
                <w:color w:val="000000"/>
                <w:sz w:val="16"/>
                <w:szCs w:val="16"/>
              </w:rPr>
              <w:t xml:space="preserve"> 70%։</w:t>
            </w:r>
          </w:p>
        </w:tc>
        <w:tc>
          <w:tcPr>
            <w:tcW w:w="966" w:type="dxa"/>
            <w:vAlign w:val="center"/>
          </w:tcPr>
          <w:p w14:paraId="4958619E" w14:textId="77777777" w:rsidR="003A56AA" w:rsidRPr="00F9652F" w:rsidRDefault="003A56AA" w:rsidP="003A56AA">
            <w:pPr>
              <w:jc w:val="center"/>
              <w:rPr>
                <w:rStyle w:val="aff7"/>
                <w:rFonts w:ascii="GHEA Grapalat" w:hAnsi="GHEA Grapalat"/>
                <w:b/>
                <w:i w:val="0"/>
                <w:sz w:val="18"/>
                <w:szCs w:val="18"/>
                <w:lang w:val="hy-AM"/>
              </w:rPr>
            </w:pPr>
            <w:r w:rsidRPr="00F9652F">
              <w:rPr>
                <w:rStyle w:val="aff7"/>
                <w:rFonts w:ascii="GHEA Grapalat" w:hAnsi="GHEA Grapalat"/>
                <w:b/>
                <w:i w:val="0"/>
                <w:sz w:val="18"/>
                <w:szCs w:val="18"/>
                <w:lang w:val="hy-AM"/>
              </w:rPr>
              <w:t>կգ</w:t>
            </w:r>
          </w:p>
        </w:tc>
        <w:tc>
          <w:tcPr>
            <w:tcW w:w="924" w:type="dxa"/>
            <w:vAlign w:val="center"/>
          </w:tcPr>
          <w:p w14:paraId="5EA5C223" w14:textId="77777777" w:rsidR="003A56AA" w:rsidRPr="00F9652F" w:rsidRDefault="003A56AA" w:rsidP="003A56AA">
            <w:pPr>
              <w:jc w:val="center"/>
              <w:rPr>
                <w:rFonts w:ascii="GHEA Grapalat" w:hAnsi="GHEA Grapalat"/>
                <w:b/>
                <w:sz w:val="18"/>
                <w:szCs w:val="18"/>
              </w:rPr>
            </w:pPr>
          </w:p>
        </w:tc>
        <w:tc>
          <w:tcPr>
            <w:tcW w:w="1127" w:type="dxa"/>
            <w:vAlign w:val="center"/>
          </w:tcPr>
          <w:p w14:paraId="1815AD75" w14:textId="77777777" w:rsidR="003A56AA" w:rsidRPr="00F9652F" w:rsidRDefault="003A56AA" w:rsidP="003A56AA">
            <w:pPr>
              <w:jc w:val="center"/>
              <w:rPr>
                <w:rFonts w:ascii="GHEA Grapalat" w:hAnsi="GHEA Grapalat"/>
                <w:b/>
                <w:sz w:val="18"/>
                <w:szCs w:val="18"/>
              </w:rPr>
            </w:pPr>
          </w:p>
        </w:tc>
        <w:tc>
          <w:tcPr>
            <w:tcW w:w="1002" w:type="dxa"/>
            <w:vAlign w:val="center"/>
          </w:tcPr>
          <w:p w14:paraId="12AC14D5" w14:textId="77777777" w:rsidR="003A56AA" w:rsidRPr="00F9652F" w:rsidRDefault="003A56AA" w:rsidP="003A56AA">
            <w:pPr>
              <w:rPr>
                <w:rFonts w:ascii="GHEA Grapalat" w:hAnsi="GHEA Grapalat" w:cs="Calibri"/>
                <w:b/>
                <w:sz w:val="18"/>
                <w:szCs w:val="18"/>
                <w:lang w:val="hy-AM"/>
              </w:rPr>
            </w:pPr>
            <w:r w:rsidRPr="00F9652F">
              <w:rPr>
                <w:rFonts w:ascii="GHEA Grapalat" w:hAnsi="GHEA Grapalat" w:cs="Calibri"/>
                <w:b/>
                <w:sz w:val="18"/>
                <w:szCs w:val="18"/>
              </w:rPr>
              <w:t>1</w:t>
            </w:r>
            <w:r w:rsidRPr="00F9652F">
              <w:rPr>
                <w:rFonts w:ascii="GHEA Grapalat" w:hAnsi="GHEA Grapalat" w:cs="Calibri"/>
                <w:b/>
                <w:sz w:val="18"/>
                <w:szCs w:val="18"/>
                <w:lang w:val="hy-AM"/>
              </w:rPr>
              <w:t>00</w:t>
            </w:r>
          </w:p>
        </w:tc>
        <w:tc>
          <w:tcPr>
            <w:tcW w:w="1594" w:type="dxa"/>
            <w:vAlign w:val="center"/>
          </w:tcPr>
          <w:p w14:paraId="6EA7F31D" w14:textId="77777777" w:rsidR="003A56AA" w:rsidRPr="00F9652F" w:rsidRDefault="003A56AA" w:rsidP="003A56AA">
            <w:pPr>
              <w:jc w:val="center"/>
              <w:rPr>
                <w:rFonts w:ascii="GHEA Grapalat" w:hAnsi="GHEA Grapalat"/>
                <w:lang w:val="hy-AM"/>
              </w:rPr>
            </w:pPr>
            <w:r w:rsidRPr="00F9652F">
              <w:rPr>
                <w:rFonts w:ascii="GHEA Grapalat" w:hAnsi="GHEA Grapalat" w:cs="Sylfaen"/>
                <w:b/>
                <w:sz w:val="18"/>
                <w:szCs w:val="18"/>
                <w:lang w:val="hy-AM"/>
              </w:rPr>
              <w:t>Խոյ</w:t>
            </w:r>
            <w:r w:rsidRPr="00F9652F">
              <w:rPr>
                <w:rFonts w:ascii="GHEA Grapalat" w:hAnsi="GHEA Grapalat"/>
                <w:b/>
                <w:sz w:val="18"/>
                <w:szCs w:val="18"/>
                <w:lang w:val="hy-AM"/>
              </w:rPr>
              <w:t xml:space="preserve"> </w:t>
            </w:r>
            <w:r w:rsidRPr="00F9652F">
              <w:rPr>
                <w:rFonts w:ascii="GHEA Grapalat" w:hAnsi="GHEA Grapalat" w:cs="Sylfaen"/>
                <w:b/>
                <w:sz w:val="18"/>
                <w:szCs w:val="18"/>
                <w:lang w:val="hy-AM"/>
              </w:rPr>
              <w:t>համայնքի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Այգեշատ գյուղի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Մայիսյան փ</w:t>
            </w:r>
            <w:r w:rsidRPr="00F9652F">
              <w:rPr>
                <w:rFonts w:ascii="Cambria Math" w:hAnsi="Cambria Math" w:cs="Cambria Math"/>
                <w:b/>
                <w:sz w:val="18"/>
                <w:szCs w:val="18"/>
                <w:lang w:val="hy-AM"/>
              </w:rPr>
              <w:t>․</w:t>
            </w:r>
            <w:r w:rsidRPr="00F9652F">
              <w:rPr>
                <w:rFonts w:ascii="GHEA Grapalat" w:hAnsi="GHEA Grapalat" w:cs="Sylfaen"/>
                <w:b/>
                <w:sz w:val="18"/>
                <w:szCs w:val="18"/>
                <w:lang w:val="hy-AM"/>
              </w:rPr>
              <w:t xml:space="preserve"> 13</w:t>
            </w:r>
          </w:p>
        </w:tc>
        <w:tc>
          <w:tcPr>
            <w:tcW w:w="1658" w:type="dxa"/>
            <w:vAlign w:val="center"/>
          </w:tcPr>
          <w:p w14:paraId="3C26812B" w14:textId="77777777" w:rsidR="003A56AA" w:rsidRPr="00F9652F" w:rsidRDefault="003A56AA" w:rsidP="003A56AA">
            <w:pPr>
              <w:jc w:val="center"/>
              <w:rPr>
                <w:rFonts w:ascii="GHEA Grapalat" w:hAnsi="GHEA Grapalat"/>
                <w:b/>
                <w:sz w:val="18"/>
                <w:szCs w:val="18"/>
                <w:lang w:val="hy-AM"/>
              </w:rPr>
            </w:pPr>
            <w:r w:rsidRPr="00F9652F">
              <w:rPr>
                <w:rFonts w:ascii="GHEA Grapalat" w:hAnsi="GHEA Grapalat"/>
                <w:b/>
                <w:sz w:val="18"/>
                <w:szCs w:val="18"/>
                <w:lang w:val="hy-AM"/>
              </w:rPr>
              <w:t>Ըստ պատվիրատուի պահանջի</w:t>
            </w:r>
          </w:p>
        </w:tc>
        <w:tc>
          <w:tcPr>
            <w:tcW w:w="1293" w:type="dxa"/>
          </w:tcPr>
          <w:p w14:paraId="2C361C2C" w14:textId="7E3B0A9A" w:rsidR="003A56AA" w:rsidRPr="00F9652F" w:rsidRDefault="003A56AA" w:rsidP="003A56AA">
            <w:pPr>
              <w:jc w:val="center"/>
              <w:rPr>
                <w:rFonts w:ascii="GHEA Grapalat" w:hAnsi="GHEA Grapalat"/>
                <w:lang w:val="hy-AM"/>
              </w:rPr>
            </w:pPr>
            <w:r w:rsidRPr="00A921E8">
              <w:rPr>
                <w:rFonts w:ascii="GHEA Grapalat" w:hAnsi="GHEA Grapalat"/>
                <w:b/>
                <w:sz w:val="18"/>
                <w:szCs w:val="18"/>
                <w:lang w:val="hy-AM"/>
              </w:rPr>
              <w:t>Պայմանագիր կնքելուց հետո 20 օրացուցային օր</w:t>
            </w:r>
          </w:p>
        </w:tc>
      </w:tr>
      <w:tr w:rsidR="003A56AA" w:rsidRPr="00C2285A" w14:paraId="1D594C17" w14:textId="77777777" w:rsidTr="000418F0">
        <w:trPr>
          <w:gridAfter w:val="1"/>
          <w:wAfter w:w="66" w:type="dxa"/>
          <w:trHeight w:val="246"/>
          <w:jc w:val="center"/>
        </w:trPr>
        <w:tc>
          <w:tcPr>
            <w:tcW w:w="562" w:type="dxa"/>
            <w:vAlign w:val="center"/>
          </w:tcPr>
          <w:p w14:paraId="61279974" w14:textId="77777777" w:rsidR="003A56AA" w:rsidRPr="000A3B26" w:rsidRDefault="003A56AA" w:rsidP="003A56AA">
            <w:pPr>
              <w:jc w:val="center"/>
              <w:rPr>
                <w:rFonts w:ascii="GHEA Grapalat" w:hAnsi="GHEA Grapalat"/>
                <w:b/>
                <w:sz w:val="20"/>
                <w:lang w:val="ru-RU"/>
              </w:rPr>
            </w:pPr>
            <w:r w:rsidRPr="00DF4317">
              <w:rPr>
                <w:rFonts w:ascii="GHEA Grapalat" w:hAnsi="GHEA Grapalat"/>
                <w:b/>
                <w:sz w:val="20"/>
                <w:lang w:val="hy-AM"/>
              </w:rPr>
              <w:t>1</w:t>
            </w:r>
            <w:r>
              <w:rPr>
                <w:rFonts w:ascii="GHEA Grapalat" w:hAnsi="GHEA Grapalat"/>
                <w:b/>
                <w:sz w:val="20"/>
                <w:lang w:val="ru-RU"/>
              </w:rPr>
              <w:t>0</w:t>
            </w:r>
          </w:p>
        </w:tc>
        <w:tc>
          <w:tcPr>
            <w:tcW w:w="1134" w:type="dxa"/>
            <w:vAlign w:val="center"/>
          </w:tcPr>
          <w:p w14:paraId="4736D4A7" w14:textId="77777777" w:rsidR="003A56AA" w:rsidRPr="00F9652F" w:rsidRDefault="003A56AA" w:rsidP="003A56AA">
            <w:pPr>
              <w:jc w:val="center"/>
              <w:rPr>
                <w:rStyle w:val="aff7"/>
                <w:rFonts w:ascii="GHEA Grapalat" w:hAnsi="GHEA Grapalat"/>
                <w:b/>
                <w:i w:val="0"/>
                <w:sz w:val="16"/>
                <w:szCs w:val="16"/>
              </w:rPr>
            </w:pPr>
            <w:r w:rsidRPr="00F9652F">
              <w:rPr>
                <w:rFonts w:ascii="GHEA Grapalat" w:hAnsi="GHEA Grapalat"/>
                <w:b/>
                <w:sz w:val="18"/>
                <w:szCs w:val="18"/>
              </w:rPr>
              <w:t>15619000</w:t>
            </w:r>
          </w:p>
        </w:tc>
        <w:tc>
          <w:tcPr>
            <w:tcW w:w="1276" w:type="dxa"/>
            <w:vAlign w:val="center"/>
          </w:tcPr>
          <w:p w14:paraId="1D88D885" w14:textId="77777777" w:rsidR="003A56AA" w:rsidRPr="00F9652F" w:rsidRDefault="003A56AA" w:rsidP="003A56AA">
            <w:pPr>
              <w:jc w:val="center"/>
              <w:rPr>
                <w:rStyle w:val="aff7"/>
                <w:rFonts w:ascii="GHEA Grapalat" w:hAnsi="GHEA Grapalat"/>
                <w:b/>
                <w:i w:val="0"/>
                <w:sz w:val="20"/>
                <w:szCs w:val="16"/>
              </w:rPr>
            </w:pPr>
            <w:r w:rsidRPr="00F9652F">
              <w:rPr>
                <w:rStyle w:val="aff7"/>
                <w:rFonts w:ascii="GHEA Grapalat" w:hAnsi="GHEA Grapalat"/>
                <w:b/>
                <w:i w:val="0"/>
                <w:sz w:val="18"/>
                <w:lang w:val="hy-AM"/>
              </w:rPr>
              <w:t>Հաճար</w:t>
            </w:r>
          </w:p>
        </w:tc>
        <w:tc>
          <w:tcPr>
            <w:tcW w:w="4314" w:type="dxa"/>
            <w:vAlign w:val="center"/>
          </w:tcPr>
          <w:p w14:paraId="25E73598" w14:textId="77777777" w:rsidR="003A56AA" w:rsidRPr="00F9652F" w:rsidRDefault="003A56AA" w:rsidP="003A56AA">
            <w:pPr>
              <w:jc w:val="center"/>
              <w:rPr>
                <w:rFonts w:ascii="GHEA Grapalat" w:hAnsi="GHEA Grapalat" w:cs="Calibri"/>
                <w:sz w:val="16"/>
                <w:szCs w:val="16"/>
              </w:rPr>
            </w:pPr>
            <w:proofErr w:type="spellStart"/>
            <w:r w:rsidRPr="00F9652F">
              <w:rPr>
                <w:rFonts w:ascii="GHEA Grapalat" w:hAnsi="GHEA Grapalat"/>
                <w:sz w:val="16"/>
                <w:szCs w:val="16"/>
              </w:rPr>
              <w:t>Ստացված</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հաճարի</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հատիկներից</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հատիկներով</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խոնավությունը</w:t>
            </w:r>
            <w:proofErr w:type="spellEnd"/>
            <w:r w:rsidRPr="00F9652F">
              <w:rPr>
                <w:rFonts w:ascii="GHEA Grapalat" w:hAnsi="GHEA Grapalat"/>
                <w:sz w:val="16"/>
                <w:szCs w:val="16"/>
              </w:rPr>
              <w:t xml:space="preserve"> 15 %-</w:t>
            </w:r>
            <w:proofErr w:type="spellStart"/>
            <w:r w:rsidRPr="00F9652F">
              <w:rPr>
                <w:rFonts w:ascii="GHEA Grapalat" w:hAnsi="GHEA Grapalat"/>
                <w:sz w:val="16"/>
                <w:szCs w:val="16"/>
              </w:rPr>
              <w:t>ից</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ոչ</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ավելի</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փաթեթավորումը</w:t>
            </w:r>
            <w:proofErr w:type="spellEnd"/>
            <w:r w:rsidRPr="00F9652F">
              <w:rPr>
                <w:rFonts w:ascii="GHEA Grapalat" w:hAnsi="GHEA Grapalat"/>
                <w:sz w:val="16"/>
                <w:szCs w:val="16"/>
              </w:rPr>
              <w:t xml:space="preserve">` 50կգ </w:t>
            </w:r>
            <w:proofErr w:type="spellStart"/>
            <w:r w:rsidRPr="00F9652F">
              <w:rPr>
                <w:rFonts w:ascii="GHEA Grapalat" w:hAnsi="GHEA Grapalat"/>
                <w:sz w:val="16"/>
                <w:szCs w:val="16"/>
              </w:rPr>
              <w:t>ոչ</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ավելի</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պարկերով</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Անվտանգությունը</w:t>
            </w:r>
            <w:proofErr w:type="spellEnd"/>
            <w:r w:rsidRPr="00F9652F">
              <w:rPr>
                <w:rFonts w:ascii="GHEA Grapalat" w:hAnsi="GHEA Grapalat"/>
                <w:sz w:val="16"/>
                <w:szCs w:val="16"/>
              </w:rPr>
              <w:t xml:space="preserve"> և </w:t>
            </w:r>
            <w:proofErr w:type="spellStart"/>
            <w:r w:rsidRPr="00F9652F">
              <w:rPr>
                <w:rFonts w:ascii="GHEA Grapalat" w:hAnsi="GHEA Grapalat"/>
                <w:sz w:val="16"/>
                <w:szCs w:val="16"/>
              </w:rPr>
              <w:t>մակնշումը</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ըստ</w:t>
            </w:r>
            <w:proofErr w:type="spellEnd"/>
            <w:r w:rsidRPr="00F9652F">
              <w:rPr>
                <w:rFonts w:ascii="GHEA Grapalat" w:hAnsi="GHEA Grapalat"/>
                <w:sz w:val="16"/>
                <w:szCs w:val="16"/>
              </w:rPr>
              <w:t xml:space="preserve"> ՀՀ </w:t>
            </w:r>
            <w:proofErr w:type="spellStart"/>
            <w:r w:rsidRPr="00F9652F">
              <w:rPr>
                <w:rFonts w:ascii="GHEA Grapalat" w:hAnsi="GHEA Grapalat"/>
                <w:sz w:val="16"/>
                <w:szCs w:val="16"/>
              </w:rPr>
              <w:t>կառավարության</w:t>
            </w:r>
            <w:proofErr w:type="spellEnd"/>
            <w:r w:rsidRPr="00F9652F">
              <w:rPr>
                <w:rFonts w:ascii="GHEA Grapalat" w:hAnsi="GHEA Grapalat"/>
                <w:sz w:val="16"/>
                <w:szCs w:val="16"/>
              </w:rPr>
              <w:t xml:space="preserve"> 2007թ. </w:t>
            </w:r>
            <w:proofErr w:type="spellStart"/>
            <w:r w:rsidRPr="00F9652F">
              <w:rPr>
                <w:rFonts w:ascii="GHEA Grapalat" w:hAnsi="GHEA Grapalat"/>
                <w:sz w:val="16"/>
                <w:szCs w:val="16"/>
              </w:rPr>
              <w:t>հունվարի</w:t>
            </w:r>
            <w:proofErr w:type="spellEnd"/>
            <w:r w:rsidRPr="00F9652F">
              <w:rPr>
                <w:rFonts w:ascii="GHEA Grapalat" w:hAnsi="GHEA Grapalat"/>
                <w:sz w:val="16"/>
                <w:szCs w:val="16"/>
              </w:rPr>
              <w:t xml:space="preserve"> 11-ի N 22-Ն </w:t>
            </w:r>
            <w:proofErr w:type="spellStart"/>
            <w:r w:rsidRPr="00F9652F">
              <w:rPr>
                <w:rFonts w:ascii="GHEA Grapalat" w:hAnsi="GHEA Grapalat"/>
                <w:sz w:val="16"/>
                <w:szCs w:val="16"/>
              </w:rPr>
              <w:t>որոշմամբ</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հաստատված</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Հացահատիկին</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դրա</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արտադրմանը</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պահմանը</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վերամշակմանը</w:t>
            </w:r>
            <w:proofErr w:type="spellEnd"/>
            <w:r w:rsidRPr="00F9652F">
              <w:rPr>
                <w:rFonts w:ascii="GHEA Grapalat" w:hAnsi="GHEA Grapalat"/>
                <w:sz w:val="16"/>
                <w:szCs w:val="16"/>
              </w:rPr>
              <w:t xml:space="preserve"> և </w:t>
            </w:r>
            <w:proofErr w:type="spellStart"/>
            <w:r w:rsidRPr="00F9652F">
              <w:rPr>
                <w:rFonts w:ascii="GHEA Grapalat" w:hAnsi="GHEA Grapalat"/>
                <w:sz w:val="16"/>
                <w:szCs w:val="16"/>
              </w:rPr>
              <w:t>օգտահանմանը</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ներկայացվող</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պահանջների</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տեխնիկական</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կանոնակարգի</w:t>
            </w:r>
            <w:proofErr w:type="spellEnd"/>
            <w:r w:rsidRPr="00F9652F">
              <w:rPr>
                <w:rFonts w:ascii="GHEA Grapalat" w:hAnsi="GHEA Grapalat"/>
                <w:sz w:val="16"/>
                <w:szCs w:val="16"/>
              </w:rPr>
              <w:t>» և «</w:t>
            </w:r>
            <w:proofErr w:type="spellStart"/>
            <w:r w:rsidRPr="00F9652F">
              <w:rPr>
                <w:rFonts w:ascii="GHEA Grapalat" w:hAnsi="GHEA Grapalat"/>
                <w:sz w:val="16"/>
                <w:szCs w:val="16"/>
              </w:rPr>
              <w:t>Սննդամթերքի</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անվտանգության</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մասին</w:t>
            </w:r>
            <w:proofErr w:type="spellEnd"/>
            <w:r w:rsidRPr="00F9652F">
              <w:rPr>
                <w:rFonts w:ascii="GHEA Grapalat" w:hAnsi="GHEA Grapalat"/>
                <w:sz w:val="16"/>
                <w:szCs w:val="16"/>
              </w:rPr>
              <w:t xml:space="preserve">» ՀՀ </w:t>
            </w:r>
            <w:proofErr w:type="spellStart"/>
            <w:r w:rsidRPr="00F9652F">
              <w:rPr>
                <w:rFonts w:ascii="GHEA Grapalat" w:hAnsi="GHEA Grapalat"/>
                <w:sz w:val="16"/>
                <w:szCs w:val="16"/>
              </w:rPr>
              <w:t>օրենքի</w:t>
            </w:r>
            <w:proofErr w:type="spellEnd"/>
            <w:r w:rsidRPr="00F9652F">
              <w:rPr>
                <w:rFonts w:ascii="GHEA Grapalat" w:hAnsi="GHEA Grapalat"/>
                <w:sz w:val="16"/>
                <w:szCs w:val="16"/>
              </w:rPr>
              <w:t xml:space="preserve"> 8-րդ </w:t>
            </w:r>
            <w:proofErr w:type="spellStart"/>
            <w:r w:rsidRPr="00F9652F">
              <w:rPr>
                <w:rFonts w:ascii="GHEA Grapalat" w:hAnsi="GHEA Grapalat"/>
                <w:sz w:val="16"/>
                <w:szCs w:val="16"/>
              </w:rPr>
              <w:t>հոդվածի</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համապատասխան</w:t>
            </w:r>
            <w:proofErr w:type="spellEnd"/>
          </w:p>
        </w:tc>
        <w:tc>
          <w:tcPr>
            <w:tcW w:w="966" w:type="dxa"/>
            <w:vAlign w:val="center"/>
          </w:tcPr>
          <w:p w14:paraId="31FFC270" w14:textId="77777777" w:rsidR="003A56AA" w:rsidRPr="00F9652F" w:rsidRDefault="003A56AA" w:rsidP="003A56AA">
            <w:pPr>
              <w:jc w:val="center"/>
              <w:rPr>
                <w:rStyle w:val="aff7"/>
                <w:rFonts w:ascii="GHEA Grapalat" w:hAnsi="GHEA Grapalat" w:cs="Arial"/>
                <w:b/>
                <w:i w:val="0"/>
                <w:sz w:val="18"/>
                <w:szCs w:val="18"/>
                <w:lang w:val="hy-AM"/>
              </w:rPr>
            </w:pPr>
            <w:r w:rsidRPr="00F9652F">
              <w:rPr>
                <w:rStyle w:val="aff7"/>
                <w:rFonts w:ascii="GHEA Grapalat" w:hAnsi="GHEA Grapalat" w:cs="Arial"/>
                <w:b/>
                <w:i w:val="0"/>
                <w:sz w:val="18"/>
                <w:szCs w:val="18"/>
                <w:lang w:val="hy-AM"/>
              </w:rPr>
              <w:t>կգ</w:t>
            </w:r>
          </w:p>
        </w:tc>
        <w:tc>
          <w:tcPr>
            <w:tcW w:w="924" w:type="dxa"/>
            <w:vAlign w:val="center"/>
          </w:tcPr>
          <w:p w14:paraId="3BD321B2" w14:textId="77777777" w:rsidR="003A56AA" w:rsidRPr="00F9652F" w:rsidRDefault="003A56AA" w:rsidP="003A56AA">
            <w:pPr>
              <w:jc w:val="center"/>
              <w:rPr>
                <w:rFonts w:ascii="GHEA Grapalat" w:hAnsi="GHEA Grapalat"/>
                <w:b/>
                <w:sz w:val="18"/>
                <w:szCs w:val="18"/>
              </w:rPr>
            </w:pPr>
          </w:p>
        </w:tc>
        <w:tc>
          <w:tcPr>
            <w:tcW w:w="1127" w:type="dxa"/>
            <w:vAlign w:val="center"/>
          </w:tcPr>
          <w:p w14:paraId="2DC08FCB" w14:textId="77777777" w:rsidR="003A56AA" w:rsidRPr="00F9652F" w:rsidRDefault="003A56AA" w:rsidP="003A56AA">
            <w:pPr>
              <w:jc w:val="center"/>
              <w:rPr>
                <w:rFonts w:ascii="GHEA Grapalat" w:hAnsi="GHEA Grapalat"/>
                <w:b/>
                <w:sz w:val="18"/>
                <w:szCs w:val="18"/>
              </w:rPr>
            </w:pPr>
          </w:p>
        </w:tc>
        <w:tc>
          <w:tcPr>
            <w:tcW w:w="1002" w:type="dxa"/>
            <w:vAlign w:val="center"/>
          </w:tcPr>
          <w:p w14:paraId="4F592853" w14:textId="77777777" w:rsidR="003A56AA" w:rsidRPr="00F9652F" w:rsidRDefault="003A56AA" w:rsidP="003A56AA">
            <w:pPr>
              <w:jc w:val="center"/>
              <w:rPr>
                <w:rFonts w:ascii="GHEA Grapalat" w:hAnsi="GHEA Grapalat" w:cs="Calibri"/>
                <w:b/>
                <w:sz w:val="18"/>
                <w:szCs w:val="18"/>
                <w:lang w:val="hy-AM"/>
              </w:rPr>
            </w:pPr>
            <w:r w:rsidRPr="00F9652F">
              <w:rPr>
                <w:rFonts w:ascii="GHEA Grapalat" w:hAnsi="GHEA Grapalat" w:cs="Calibri"/>
                <w:b/>
                <w:sz w:val="18"/>
                <w:szCs w:val="18"/>
              </w:rPr>
              <w:t>6</w:t>
            </w:r>
            <w:r w:rsidRPr="00F9652F">
              <w:rPr>
                <w:rFonts w:ascii="GHEA Grapalat" w:hAnsi="GHEA Grapalat" w:cs="Calibri"/>
                <w:b/>
                <w:sz w:val="18"/>
                <w:szCs w:val="18"/>
                <w:lang w:val="hy-AM"/>
              </w:rPr>
              <w:t>0</w:t>
            </w:r>
          </w:p>
        </w:tc>
        <w:tc>
          <w:tcPr>
            <w:tcW w:w="1594" w:type="dxa"/>
            <w:vAlign w:val="center"/>
          </w:tcPr>
          <w:p w14:paraId="2A6CE03B" w14:textId="77777777" w:rsidR="003A56AA" w:rsidRPr="00F9652F" w:rsidRDefault="003A56AA" w:rsidP="003A56AA">
            <w:pPr>
              <w:jc w:val="center"/>
              <w:rPr>
                <w:rFonts w:ascii="GHEA Grapalat" w:hAnsi="GHEA Grapalat"/>
                <w:lang w:val="hy-AM"/>
              </w:rPr>
            </w:pPr>
            <w:r w:rsidRPr="00F9652F">
              <w:rPr>
                <w:rFonts w:ascii="GHEA Grapalat" w:hAnsi="GHEA Grapalat" w:cs="Sylfaen"/>
                <w:b/>
                <w:sz w:val="18"/>
                <w:szCs w:val="18"/>
                <w:lang w:val="hy-AM"/>
              </w:rPr>
              <w:t>Խոյ</w:t>
            </w:r>
            <w:r w:rsidRPr="00F9652F">
              <w:rPr>
                <w:rFonts w:ascii="GHEA Grapalat" w:hAnsi="GHEA Grapalat"/>
                <w:b/>
                <w:sz w:val="18"/>
                <w:szCs w:val="18"/>
                <w:lang w:val="hy-AM"/>
              </w:rPr>
              <w:t xml:space="preserve"> </w:t>
            </w:r>
            <w:r w:rsidRPr="00F9652F">
              <w:rPr>
                <w:rFonts w:ascii="GHEA Grapalat" w:hAnsi="GHEA Grapalat" w:cs="Sylfaen"/>
                <w:b/>
                <w:sz w:val="18"/>
                <w:szCs w:val="18"/>
                <w:lang w:val="hy-AM"/>
              </w:rPr>
              <w:t>համայնքի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Այգեշատ գյուղի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Մայիսյան փ</w:t>
            </w:r>
            <w:r w:rsidRPr="00F9652F">
              <w:rPr>
                <w:rFonts w:ascii="Cambria Math" w:hAnsi="Cambria Math" w:cs="Cambria Math"/>
                <w:b/>
                <w:sz w:val="18"/>
                <w:szCs w:val="18"/>
                <w:lang w:val="hy-AM"/>
              </w:rPr>
              <w:t>․</w:t>
            </w:r>
            <w:r w:rsidRPr="00F9652F">
              <w:rPr>
                <w:rFonts w:ascii="GHEA Grapalat" w:hAnsi="GHEA Grapalat" w:cs="Sylfaen"/>
                <w:b/>
                <w:sz w:val="18"/>
                <w:szCs w:val="18"/>
                <w:lang w:val="hy-AM"/>
              </w:rPr>
              <w:t xml:space="preserve"> 13</w:t>
            </w:r>
          </w:p>
        </w:tc>
        <w:tc>
          <w:tcPr>
            <w:tcW w:w="1658" w:type="dxa"/>
            <w:vAlign w:val="center"/>
          </w:tcPr>
          <w:p w14:paraId="2DE2F660" w14:textId="77777777" w:rsidR="003A56AA" w:rsidRPr="00F9652F" w:rsidRDefault="003A56AA" w:rsidP="003A56AA">
            <w:pPr>
              <w:jc w:val="center"/>
              <w:rPr>
                <w:rFonts w:ascii="GHEA Grapalat" w:hAnsi="GHEA Grapalat"/>
                <w:b/>
                <w:sz w:val="18"/>
                <w:szCs w:val="18"/>
                <w:lang w:val="hy-AM"/>
              </w:rPr>
            </w:pPr>
            <w:r w:rsidRPr="00F9652F">
              <w:rPr>
                <w:rFonts w:ascii="GHEA Grapalat" w:hAnsi="GHEA Grapalat"/>
                <w:b/>
                <w:sz w:val="18"/>
                <w:szCs w:val="18"/>
                <w:lang w:val="hy-AM"/>
              </w:rPr>
              <w:t>Ըստ պատվիրատուի պահանջի</w:t>
            </w:r>
          </w:p>
        </w:tc>
        <w:tc>
          <w:tcPr>
            <w:tcW w:w="1293" w:type="dxa"/>
          </w:tcPr>
          <w:p w14:paraId="77128A87" w14:textId="788CBC73" w:rsidR="003A56AA" w:rsidRPr="00F9652F" w:rsidRDefault="003A56AA" w:rsidP="003A56AA">
            <w:pPr>
              <w:jc w:val="center"/>
              <w:rPr>
                <w:rFonts w:ascii="GHEA Grapalat" w:hAnsi="GHEA Grapalat"/>
                <w:lang w:val="hy-AM"/>
              </w:rPr>
            </w:pPr>
            <w:r w:rsidRPr="00A921E8">
              <w:rPr>
                <w:rFonts w:ascii="GHEA Grapalat" w:hAnsi="GHEA Grapalat"/>
                <w:b/>
                <w:sz w:val="18"/>
                <w:szCs w:val="18"/>
                <w:lang w:val="hy-AM"/>
              </w:rPr>
              <w:t>Պայմանագիր կնքելուց հետո 20 օրացուցային օր</w:t>
            </w:r>
          </w:p>
        </w:tc>
      </w:tr>
      <w:tr w:rsidR="003A56AA" w:rsidRPr="00C2285A" w14:paraId="69472640" w14:textId="77777777" w:rsidTr="000418F0">
        <w:trPr>
          <w:gridAfter w:val="1"/>
          <w:wAfter w:w="66" w:type="dxa"/>
          <w:trHeight w:val="246"/>
          <w:jc w:val="center"/>
        </w:trPr>
        <w:tc>
          <w:tcPr>
            <w:tcW w:w="562" w:type="dxa"/>
            <w:vAlign w:val="center"/>
          </w:tcPr>
          <w:p w14:paraId="05C8C954" w14:textId="77777777" w:rsidR="003A56AA" w:rsidRPr="000A3B26" w:rsidRDefault="003A56AA" w:rsidP="003A56AA">
            <w:pPr>
              <w:jc w:val="center"/>
              <w:rPr>
                <w:rFonts w:ascii="GHEA Grapalat" w:hAnsi="GHEA Grapalat"/>
                <w:b/>
                <w:sz w:val="20"/>
                <w:lang w:val="ru-RU"/>
              </w:rPr>
            </w:pPr>
            <w:r w:rsidRPr="00DF4317">
              <w:rPr>
                <w:rFonts w:ascii="GHEA Grapalat" w:hAnsi="GHEA Grapalat"/>
                <w:b/>
                <w:sz w:val="20"/>
                <w:lang w:val="hy-AM"/>
              </w:rPr>
              <w:t>1</w:t>
            </w:r>
            <w:r>
              <w:rPr>
                <w:rFonts w:ascii="GHEA Grapalat" w:hAnsi="GHEA Grapalat"/>
                <w:b/>
                <w:sz w:val="20"/>
                <w:lang w:val="ru-RU"/>
              </w:rPr>
              <w:t>1</w:t>
            </w:r>
          </w:p>
        </w:tc>
        <w:tc>
          <w:tcPr>
            <w:tcW w:w="1134" w:type="dxa"/>
            <w:vAlign w:val="center"/>
          </w:tcPr>
          <w:p w14:paraId="02E04D1F" w14:textId="77777777" w:rsidR="003A56AA" w:rsidRPr="00F9652F" w:rsidRDefault="003A56AA" w:rsidP="003A56AA">
            <w:pPr>
              <w:jc w:val="center"/>
              <w:rPr>
                <w:rStyle w:val="aff7"/>
                <w:rFonts w:ascii="GHEA Grapalat" w:hAnsi="GHEA Grapalat"/>
                <w:b/>
                <w:i w:val="0"/>
                <w:sz w:val="16"/>
                <w:szCs w:val="16"/>
              </w:rPr>
            </w:pPr>
            <w:r w:rsidRPr="00F9652F">
              <w:rPr>
                <w:rStyle w:val="aff7"/>
                <w:rFonts w:ascii="GHEA Grapalat" w:hAnsi="GHEA Grapalat"/>
                <w:b/>
                <w:i w:val="0"/>
                <w:sz w:val="16"/>
                <w:szCs w:val="16"/>
              </w:rPr>
              <w:t>03212200</w:t>
            </w:r>
          </w:p>
        </w:tc>
        <w:tc>
          <w:tcPr>
            <w:tcW w:w="1276" w:type="dxa"/>
            <w:vAlign w:val="center"/>
          </w:tcPr>
          <w:p w14:paraId="71FB5B2D" w14:textId="77777777" w:rsidR="003A56AA" w:rsidRPr="00F9652F" w:rsidRDefault="003A56AA" w:rsidP="003A56AA">
            <w:pPr>
              <w:jc w:val="center"/>
              <w:rPr>
                <w:rStyle w:val="aff7"/>
                <w:rFonts w:ascii="GHEA Grapalat" w:hAnsi="GHEA Grapalat"/>
                <w:b/>
                <w:i w:val="0"/>
                <w:sz w:val="20"/>
                <w:lang w:val="hy-AM"/>
              </w:rPr>
            </w:pPr>
            <w:r w:rsidRPr="00F9652F">
              <w:rPr>
                <w:rStyle w:val="aff7"/>
                <w:rFonts w:ascii="GHEA Grapalat" w:hAnsi="GHEA Grapalat"/>
                <w:b/>
                <w:i w:val="0"/>
                <w:sz w:val="18"/>
                <w:lang w:val="hy-AM"/>
              </w:rPr>
              <w:t>Ոլոռ</w:t>
            </w:r>
          </w:p>
        </w:tc>
        <w:tc>
          <w:tcPr>
            <w:tcW w:w="4314" w:type="dxa"/>
            <w:vAlign w:val="center"/>
          </w:tcPr>
          <w:p w14:paraId="52E5C10A" w14:textId="77777777" w:rsidR="003A56AA" w:rsidRPr="00F9652F" w:rsidRDefault="003A56AA" w:rsidP="003A56AA">
            <w:pPr>
              <w:jc w:val="center"/>
              <w:rPr>
                <w:rFonts w:ascii="GHEA Grapalat" w:hAnsi="GHEA Grapalat" w:cs="Calibri"/>
                <w:color w:val="000000"/>
                <w:sz w:val="16"/>
                <w:szCs w:val="16"/>
                <w:lang w:val="hy-AM"/>
              </w:rPr>
            </w:pPr>
            <w:r w:rsidRPr="00F9652F">
              <w:rPr>
                <w:rFonts w:ascii="GHEA Grapalat" w:hAnsi="GHEA Grapalat" w:cs="Calibri"/>
                <w:sz w:val="16"/>
                <w:szCs w:val="16"/>
                <w:lang w:val="hy-AM"/>
              </w:rPr>
              <w:t>Չորացրած, կեղևած, դեղին կամ կանաչ գույնի: Անվտանգությունը՝ N 2-III-4.9-01-2010 հիգիենիկ նորմատիվների և «Սննդամթերքի անվտանգության մասին» ՀՀ օրենքի 8-րդ հոդվածի։</w:t>
            </w:r>
          </w:p>
        </w:tc>
        <w:tc>
          <w:tcPr>
            <w:tcW w:w="966" w:type="dxa"/>
            <w:vAlign w:val="center"/>
          </w:tcPr>
          <w:p w14:paraId="532B7892" w14:textId="77777777" w:rsidR="003A56AA" w:rsidRPr="00F9652F" w:rsidRDefault="003A56AA" w:rsidP="003A56AA">
            <w:pPr>
              <w:jc w:val="center"/>
              <w:rPr>
                <w:rStyle w:val="aff7"/>
                <w:rFonts w:ascii="GHEA Grapalat" w:hAnsi="GHEA Grapalat"/>
                <w:b/>
                <w:i w:val="0"/>
                <w:sz w:val="18"/>
                <w:szCs w:val="18"/>
              </w:rPr>
            </w:pPr>
            <w:proofErr w:type="spellStart"/>
            <w:r w:rsidRPr="00F9652F">
              <w:rPr>
                <w:rStyle w:val="aff7"/>
                <w:rFonts w:ascii="GHEA Grapalat" w:hAnsi="GHEA Grapalat"/>
                <w:b/>
                <w:i w:val="0"/>
                <w:sz w:val="18"/>
                <w:szCs w:val="18"/>
              </w:rPr>
              <w:t>կգ</w:t>
            </w:r>
            <w:proofErr w:type="spellEnd"/>
          </w:p>
        </w:tc>
        <w:tc>
          <w:tcPr>
            <w:tcW w:w="924" w:type="dxa"/>
            <w:vAlign w:val="center"/>
          </w:tcPr>
          <w:p w14:paraId="45BD4E02" w14:textId="77777777" w:rsidR="003A56AA" w:rsidRPr="00F9652F" w:rsidRDefault="003A56AA" w:rsidP="003A56AA">
            <w:pPr>
              <w:jc w:val="center"/>
              <w:rPr>
                <w:rFonts w:ascii="GHEA Grapalat" w:hAnsi="GHEA Grapalat"/>
                <w:b/>
                <w:sz w:val="18"/>
                <w:szCs w:val="18"/>
              </w:rPr>
            </w:pPr>
          </w:p>
        </w:tc>
        <w:tc>
          <w:tcPr>
            <w:tcW w:w="1127" w:type="dxa"/>
            <w:vAlign w:val="center"/>
          </w:tcPr>
          <w:p w14:paraId="0A667BD2" w14:textId="77777777" w:rsidR="003A56AA" w:rsidRPr="00F9652F" w:rsidRDefault="003A56AA" w:rsidP="003A56AA">
            <w:pPr>
              <w:jc w:val="center"/>
              <w:rPr>
                <w:rFonts w:ascii="GHEA Grapalat" w:hAnsi="GHEA Grapalat"/>
                <w:b/>
                <w:sz w:val="18"/>
                <w:szCs w:val="18"/>
              </w:rPr>
            </w:pPr>
          </w:p>
        </w:tc>
        <w:tc>
          <w:tcPr>
            <w:tcW w:w="1002" w:type="dxa"/>
            <w:vAlign w:val="center"/>
          </w:tcPr>
          <w:p w14:paraId="18A8D9A5" w14:textId="77777777" w:rsidR="003A56AA" w:rsidRPr="00F9652F" w:rsidRDefault="003A56AA" w:rsidP="003A56AA">
            <w:pPr>
              <w:jc w:val="center"/>
              <w:rPr>
                <w:rFonts w:ascii="GHEA Grapalat" w:hAnsi="GHEA Grapalat" w:cs="Calibri"/>
                <w:b/>
                <w:sz w:val="18"/>
                <w:szCs w:val="18"/>
              </w:rPr>
            </w:pPr>
            <w:r w:rsidRPr="00F9652F">
              <w:rPr>
                <w:rFonts w:ascii="GHEA Grapalat" w:hAnsi="GHEA Grapalat" w:cs="Calibri"/>
                <w:b/>
                <w:sz w:val="18"/>
                <w:szCs w:val="18"/>
              </w:rPr>
              <w:t>80</w:t>
            </w:r>
          </w:p>
        </w:tc>
        <w:tc>
          <w:tcPr>
            <w:tcW w:w="1594" w:type="dxa"/>
            <w:vAlign w:val="center"/>
          </w:tcPr>
          <w:p w14:paraId="20B244D1" w14:textId="77777777" w:rsidR="003A56AA" w:rsidRPr="00F9652F" w:rsidRDefault="003A56AA" w:rsidP="003A56AA">
            <w:pPr>
              <w:jc w:val="center"/>
              <w:rPr>
                <w:rFonts w:ascii="GHEA Grapalat" w:hAnsi="GHEA Grapalat"/>
              </w:rPr>
            </w:pPr>
            <w:r w:rsidRPr="00F9652F">
              <w:rPr>
                <w:rFonts w:ascii="GHEA Grapalat" w:hAnsi="GHEA Grapalat" w:cs="Sylfaen"/>
                <w:b/>
                <w:sz w:val="18"/>
                <w:szCs w:val="18"/>
                <w:lang w:val="hy-AM"/>
              </w:rPr>
              <w:t>Խոյ</w:t>
            </w:r>
            <w:r w:rsidRPr="00F9652F">
              <w:rPr>
                <w:rFonts w:ascii="GHEA Grapalat" w:hAnsi="GHEA Grapalat"/>
                <w:b/>
                <w:sz w:val="18"/>
                <w:szCs w:val="18"/>
                <w:lang w:val="hy-AM"/>
              </w:rPr>
              <w:t xml:space="preserve"> </w:t>
            </w:r>
            <w:r w:rsidRPr="00F9652F">
              <w:rPr>
                <w:rFonts w:ascii="GHEA Grapalat" w:hAnsi="GHEA Grapalat" w:cs="Sylfaen"/>
                <w:b/>
                <w:sz w:val="18"/>
                <w:szCs w:val="18"/>
                <w:lang w:val="hy-AM"/>
              </w:rPr>
              <w:t>համայնքի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Այգեշատ գյուղի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Մայիսյան փ</w:t>
            </w:r>
            <w:r w:rsidRPr="00F9652F">
              <w:rPr>
                <w:rFonts w:ascii="Cambria Math" w:hAnsi="Cambria Math" w:cs="Cambria Math"/>
                <w:b/>
                <w:sz w:val="18"/>
                <w:szCs w:val="18"/>
                <w:lang w:val="hy-AM"/>
              </w:rPr>
              <w:t>․</w:t>
            </w:r>
            <w:r w:rsidRPr="00F9652F">
              <w:rPr>
                <w:rFonts w:ascii="GHEA Grapalat" w:hAnsi="GHEA Grapalat" w:cs="Sylfaen"/>
                <w:b/>
                <w:sz w:val="18"/>
                <w:szCs w:val="18"/>
                <w:lang w:val="hy-AM"/>
              </w:rPr>
              <w:t xml:space="preserve"> 13</w:t>
            </w:r>
          </w:p>
        </w:tc>
        <w:tc>
          <w:tcPr>
            <w:tcW w:w="1658" w:type="dxa"/>
            <w:vAlign w:val="center"/>
          </w:tcPr>
          <w:p w14:paraId="7206D067" w14:textId="77777777" w:rsidR="003A56AA" w:rsidRPr="00F9652F" w:rsidRDefault="003A56AA" w:rsidP="003A56AA">
            <w:pPr>
              <w:jc w:val="center"/>
              <w:rPr>
                <w:rFonts w:ascii="GHEA Grapalat" w:hAnsi="GHEA Grapalat"/>
                <w:b/>
                <w:sz w:val="18"/>
                <w:szCs w:val="18"/>
                <w:lang w:val="hy-AM"/>
              </w:rPr>
            </w:pPr>
            <w:r w:rsidRPr="00F9652F">
              <w:rPr>
                <w:rFonts w:ascii="GHEA Grapalat" w:hAnsi="GHEA Grapalat"/>
                <w:b/>
                <w:sz w:val="18"/>
                <w:szCs w:val="18"/>
                <w:lang w:val="hy-AM"/>
              </w:rPr>
              <w:t>Ըստ պատվիրատուի պահանջի</w:t>
            </w:r>
          </w:p>
        </w:tc>
        <w:tc>
          <w:tcPr>
            <w:tcW w:w="1293" w:type="dxa"/>
          </w:tcPr>
          <w:p w14:paraId="0A75EE64" w14:textId="406FBA35" w:rsidR="003A56AA" w:rsidRPr="00F9652F" w:rsidRDefault="003A56AA" w:rsidP="003A56AA">
            <w:pPr>
              <w:jc w:val="center"/>
              <w:rPr>
                <w:rFonts w:ascii="GHEA Grapalat" w:hAnsi="GHEA Grapalat"/>
                <w:lang w:val="hy-AM"/>
              </w:rPr>
            </w:pPr>
            <w:r w:rsidRPr="00A921E8">
              <w:rPr>
                <w:rFonts w:ascii="GHEA Grapalat" w:hAnsi="GHEA Grapalat"/>
                <w:b/>
                <w:sz w:val="18"/>
                <w:szCs w:val="18"/>
                <w:lang w:val="hy-AM"/>
              </w:rPr>
              <w:t>Պայմանագիր կնքելուց հետո 20 օրացուցային օր</w:t>
            </w:r>
          </w:p>
        </w:tc>
      </w:tr>
      <w:tr w:rsidR="003A56AA" w:rsidRPr="00C2285A" w14:paraId="715BC4DD" w14:textId="77777777" w:rsidTr="000418F0">
        <w:trPr>
          <w:gridAfter w:val="1"/>
          <w:wAfter w:w="66" w:type="dxa"/>
          <w:trHeight w:val="246"/>
          <w:jc w:val="center"/>
        </w:trPr>
        <w:tc>
          <w:tcPr>
            <w:tcW w:w="562" w:type="dxa"/>
            <w:vAlign w:val="center"/>
          </w:tcPr>
          <w:p w14:paraId="699360BB" w14:textId="77777777" w:rsidR="003A56AA" w:rsidRPr="000A3B26" w:rsidRDefault="003A56AA" w:rsidP="003A56AA">
            <w:pPr>
              <w:jc w:val="center"/>
              <w:rPr>
                <w:rFonts w:ascii="GHEA Grapalat" w:hAnsi="GHEA Grapalat"/>
                <w:b/>
                <w:sz w:val="20"/>
                <w:lang w:val="ru-RU"/>
              </w:rPr>
            </w:pPr>
            <w:r w:rsidRPr="00DF4317">
              <w:rPr>
                <w:rFonts w:ascii="GHEA Grapalat" w:hAnsi="GHEA Grapalat"/>
                <w:b/>
                <w:sz w:val="20"/>
                <w:lang w:val="hy-AM"/>
              </w:rPr>
              <w:lastRenderedPageBreak/>
              <w:t>1</w:t>
            </w:r>
            <w:r>
              <w:rPr>
                <w:rFonts w:ascii="GHEA Grapalat" w:hAnsi="GHEA Grapalat"/>
                <w:b/>
                <w:sz w:val="20"/>
                <w:lang w:val="ru-RU"/>
              </w:rPr>
              <w:t>2</w:t>
            </w:r>
          </w:p>
        </w:tc>
        <w:tc>
          <w:tcPr>
            <w:tcW w:w="1134" w:type="dxa"/>
            <w:vAlign w:val="center"/>
          </w:tcPr>
          <w:p w14:paraId="55F2CCF5" w14:textId="77777777" w:rsidR="003A56AA" w:rsidRPr="00F9652F" w:rsidRDefault="003A56AA" w:rsidP="003A56AA">
            <w:pPr>
              <w:jc w:val="center"/>
              <w:rPr>
                <w:rStyle w:val="aff7"/>
                <w:rFonts w:ascii="GHEA Grapalat" w:hAnsi="GHEA Grapalat"/>
                <w:b/>
                <w:i w:val="0"/>
                <w:sz w:val="16"/>
                <w:szCs w:val="16"/>
              </w:rPr>
            </w:pPr>
            <w:r w:rsidRPr="00F9652F">
              <w:rPr>
                <w:rStyle w:val="aff7"/>
                <w:rFonts w:ascii="GHEA Grapalat" w:hAnsi="GHEA Grapalat"/>
                <w:b/>
                <w:i w:val="0"/>
                <w:sz w:val="16"/>
                <w:szCs w:val="16"/>
              </w:rPr>
              <w:t>03221113</w:t>
            </w:r>
          </w:p>
        </w:tc>
        <w:tc>
          <w:tcPr>
            <w:tcW w:w="1276" w:type="dxa"/>
            <w:vAlign w:val="center"/>
          </w:tcPr>
          <w:p w14:paraId="5EADC9D7" w14:textId="77777777" w:rsidR="003A56AA" w:rsidRPr="00F9652F" w:rsidRDefault="003A56AA" w:rsidP="003A56AA">
            <w:pPr>
              <w:jc w:val="center"/>
              <w:rPr>
                <w:rStyle w:val="aff7"/>
                <w:rFonts w:ascii="GHEA Grapalat" w:hAnsi="GHEA Grapalat"/>
                <w:b/>
                <w:i w:val="0"/>
                <w:sz w:val="20"/>
                <w:szCs w:val="16"/>
              </w:rPr>
            </w:pPr>
            <w:r w:rsidRPr="00F9652F">
              <w:rPr>
                <w:rStyle w:val="aff7"/>
                <w:rFonts w:ascii="GHEA Grapalat" w:hAnsi="GHEA Grapalat"/>
                <w:b/>
                <w:i w:val="0"/>
                <w:sz w:val="18"/>
                <w:lang w:val="hy-AM"/>
              </w:rPr>
              <w:t>Կարմիր լոբի</w:t>
            </w:r>
          </w:p>
        </w:tc>
        <w:tc>
          <w:tcPr>
            <w:tcW w:w="4314" w:type="dxa"/>
            <w:vAlign w:val="center"/>
          </w:tcPr>
          <w:p w14:paraId="4C251A17" w14:textId="77777777" w:rsidR="003A56AA" w:rsidRPr="00F9652F" w:rsidRDefault="003A56AA" w:rsidP="003A56AA">
            <w:pPr>
              <w:jc w:val="center"/>
              <w:rPr>
                <w:rFonts w:ascii="GHEA Grapalat" w:hAnsi="GHEA Grapalat" w:cs="Calibri"/>
                <w:color w:val="000000"/>
                <w:sz w:val="16"/>
                <w:szCs w:val="16"/>
              </w:rPr>
            </w:pPr>
            <w:proofErr w:type="spellStart"/>
            <w:r w:rsidRPr="00F9652F">
              <w:rPr>
                <w:rFonts w:ascii="GHEA Grapalat" w:hAnsi="GHEA Grapalat" w:cs="Calibri"/>
                <w:color w:val="000000"/>
                <w:sz w:val="16"/>
                <w:szCs w:val="16"/>
              </w:rPr>
              <w:t>Լոբի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գունավոր</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միագույն</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գունավոր</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ցայտուն</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չոր</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խոնավությունը</w:t>
            </w:r>
            <w:proofErr w:type="spellEnd"/>
            <w:r w:rsidRPr="00F9652F">
              <w:rPr>
                <w:rFonts w:ascii="GHEA Grapalat" w:hAnsi="GHEA Grapalat" w:cs="Calibri"/>
                <w:color w:val="000000"/>
                <w:sz w:val="16"/>
                <w:szCs w:val="16"/>
              </w:rPr>
              <w:t xml:space="preserve"> 15 %-</w:t>
            </w:r>
            <w:proofErr w:type="spellStart"/>
            <w:r w:rsidRPr="00F9652F">
              <w:rPr>
                <w:rFonts w:ascii="GHEA Grapalat" w:hAnsi="GHEA Grapalat" w:cs="Calibri"/>
                <w:color w:val="000000"/>
                <w:sz w:val="16"/>
                <w:szCs w:val="16"/>
              </w:rPr>
              <w:t>ից</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ոչ</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ավելի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կամ</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միջին</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չորությամբ</w:t>
            </w:r>
            <w:proofErr w:type="spellEnd"/>
            <w:r w:rsidRPr="00F9652F">
              <w:rPr>
                <w:rFonts w:ascii="GHEA Grapalat" w:hAnsi="GHEA Grapalat" w:cs="Calibri"/>
                <w:color w:val="000000"/>
                <w:sz w:val="16"/>
                <w:szCs w:val="16"/>
              </w:rPr>
              <w:t xml:space="preserve">` (15,1-18,0) %: </w:t>
            </w:r>
            <w:proofErr w:type="spellStart"/>
            <w:r w:rsidRPr="00F9652F">
              <w:rPr>
                <w:rFonts w:ascii="GHEA Grapalat" w:hAnsi="GHEA Grapalat" w:cs="Calibri"/>
                <w:color w:val="000000"/>
                <w:sz w:val="16"/>
                <w:szCs w:val="16"/>
              </w:rPr>
              <w:t>Անվտանգությունը</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ըստ</w:t>
            </w:r>
            <w:proofErr w:type="spellEnd"/>
            <w:r w:rsidRPr="00F9652F">
              <w:rPr>
                <w:rFonts w:ascii="GHEA Grapalat" w:hAnsi="GHEA Grapalat" w:cs="Calibri"/>
                <w:color w:val="000000"/>
                <w:sz w:val="16"/>
                <w:szCs w:val="16"/>
              </w:rPr>
              <w:t xml:space="preserve"> N 2-III-4.9-01-2010 </w:t>
            </w:r>
            <w:proofErr w:type="spellStart"/>
            <w:r w:rsidRPr="00F9652F">
              <w:rPr>
                <w:rFonts w:ascii="GHEA Grapalat" w:hAnsi="GHEA Grapalat" w:cs="Calibri"/>
                <w:color w:val="000000"/>
                <w:sz w:val="16"/>
                <w:szCs w:val="16"/>
              </w:rPr>
              <w:t>հիգիենիկ</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նորմատիվների</w:t>
            </w:r>
            <w:proofErr w:type="spellEnd"/>
            <w:r w:rsidRPr="00F9652F">
              <w:rPr>
                <w:rFonts w:ascii="GHEA Grapalat" w:hAnsi="GHEA Grapalat" w:cs="Calibri"/>
                <w:color w:val="000000"/>
                <w:sz w:val="16"/>
                <w:szCs w:val="16"/>
              </w:rPr>
              <w:t>, «</w:t>
            </w:r>
            <w:proofErr w:type="spellStart"/>
            <w:r w:rsidRPr="00F9652F">
              <w:rPr>
                <w:rFonts w:ascii="GHEA Grapalat" w:hAnsi="GHEA Grapalat" w:cs="Calibri"/>
                <w:color w:val="000000"/>
                <w:sz w:val="16"/>
                <w:szCs w:val="16"/>
              </w:rPr>
              <w:t>Սննդամթերքի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անվտանգության</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մասին</w:t>
            </w:r>
            <w:proofErr w:type="spellEnd"/>
            <w:r w:rsidRPr="00F9652F">
              <w:rPr>
                <w:rFonts w:ascii="GHEA Grapalat" w:hAnsi="GHEA Grapalat" w:cs="Calibri"/>
                <w:color w:val="000000"/>
                <w:sz w:val="16"/>
                <w:szCs w:val="16"/>
              </w:rPr>
              <w:t xml:space="preserve">» ՀՀ </w:t>
            </w:r>
            <w:proofErr w:type="spellStart"/>
            <w:r w:rsidRPr="00F9652F">
              <w:rPr>
                <w:rFonts w:ascii="GHEA Grapalat" w:hAnsi="GHEA Grapalat" w:cs="Calibri"/>
                <w:color w:val="000000"/>
                <w:sz w:val="16"/>
                <w:szCs w:val="16"/>
              </w:rPr>
              <w:t>օրենքի</w:t>
            </w:r>
            <w:proofErr w:type="spellEnd"/>
            <w:r w:rsidRPr="00F9652F">
              <w:rPr>
                <w:rFonts w:ascii="GHEA Grapalat" w:hAnsi="GHEA Grapalat" w:cs="Calibri"/>
                <w:color w:val="000000"/>
                <w:sz w:val="16"/>
                <w:szCs w:val="16"/>
              </w:rPr>
              <w:t xml:space="preserve"> 8-րդ </w:t>
            </w:r>
            <w:proofErr w:type="spellStart"/>
            <w:r w:rsidRPr="00F9652F">
              <w:rPr>
                <w:rFonts w:ascii="GHEA Grapalat" w:hAnsi="GHEA Grapalat" w:cs="Calibri"/>
                <w:color w:val="000000"/>
                <w:sz w:val="16"/>
                <w:szCs w:val="16"/>
              </w:rPr>
              <w:t>հոդվածի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Պիտանելիության</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մնացորդային</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ժամկետը</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ոչ</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պակաս</w:t>
            </w:r>
            <w:proofErr w:type="spellEnd"/>
            <w:r w:rsidRPr="00F9652F">
              <w:rPr>
                <w:rFonts w:ascii="GHEA Grapalat" w:hAnsi="GHEA Grapalat" w:cs="Calibri"/>
                <w:color w:val="000000"/>
                <w:sz w:val="16"/>
                <w:szCs w:val="16"/>
              </w:rPr>
              <w:t xml:space="preserve"> 50%։</w:t>
            </w:r>
          </w:p>
        </w:tc>
        <w:tc>
          <w:tcPr>
            <w:tcW w:w="966" w:type="dxa"/>
            <w:vAlign w:val="center"/>
          </w:tcPr>
          <w:p w14:paraId="4666CE27" w14:textId="77777777" w:rsidR="003A56AA" w:rsidRPr="00F9652F" w:rsidRDefault="003A56AA" w:rsidP="003A56AA">
            <w:pPr>
              <w:jc w:val="center"/>
              <w:rPr>
                <w:rStyle w:val="aff7"/>
                <w:rFonts w:ascii="GHEA Grapalat" w:hAnsi="GHEA Grapalat"/>
                <w:b/>
                <w:i w:val="0"/>
                <w:sz w:val="18"/>
                <w:szCs w:val="18"/>
              </w:rPr>
            </w:pPr>
            <w:proofErr w:type="spellStart"/>
            <w:r w:rsidRPr="00F9652F">
              <w:rPr>
                <w:rStyle w:val="aff7"/>
                <w:rFonts w:ascii="GHEA Grapalat" w:hAnsi="GHEA Grapalat"/>
                <w:b/>
                <w:i w:val="0"/>
                <w:sz w:val="18"/>
                <w:szCs w:val="18"/>
              </w:rPr>
              <w:t>կգ</w:t>
            </w:r>
            <w:proofErr w:type="spellEnd"/>
          </w:p>
        </w:tc>
        <w:tc>
          <w:tcPr>
            <w:tcW w:w="924" w:type="dxa"/>
            <w:vAlign w:val="center"/>
          </w:tcPr>
          <w:p w14:paraId="70FF9A49" w14:textId="77777777" w:rsidR="003A56AA" w:rsidRPr="00F9652F" w:rsidRDefault="003A56AA" w:rsidP="003A56AA">
            <w:pPr>
              <w:jc w:val="center"/>
              <w:rPr>
                <w:rFonts w:ascii="GHEA Grapalat" w:hAnsi="GHEA Grapalat"/>
                <w:b/>
                <w:sz w:val="18"/>
                <w:szCs w:val="18"/>
              </w:rPr>
            </w:pPr>
          </w:p>
        </w:tc>
        <w:tc>
          <w:tcPr>
            <w:tcW w:w="1127" w:type="dxa"/>
            <w:vAlign w:val="center"/>
          </w:tcPr>
          <w:p w14:paraId="18CEE6D8" w14:textId="77777777" w:rsidR="003A56AA" w:rsidRPr="00F9652F" w:rsidRDefault="003A56AA" w:rsidP="003A56AA">
            <w:pPr>
              <w:jc w:val="center"/>
              <w:rPr>
                <w:rFonts w:ascii="GHEA Grapalat" w:hAnsi="GHEA Grapalat"/>
                <w:b/>
                <w:sz w:val="18"/>
                <w:szCs w:val="18"/>
              </w:rPr>
            </w:pPr>
          </w:p>
        </w:tc>
        <w:tc>
          <w:tcPr>
            <w:tcW w:w="1002" w:type="dxa"/>
            <w:vAlign w:val="center"/>
          </w:tcPr>
          <w:p w14:paraId="547ABDEA" w14:textId="77777777" w:rsidR="003A56AA" w:rsidRPr="00F9652F" w:rsidRDefault="003A56AA" w:rsidP="003A56AA">
            <w:pPr>
              <w:jc w:val="center"/>
              <w:rPr>
                <w:rFonts w:ascii="GHEA Grapalat" w:hAnsi="GHEA Grapalat" w:cs="Calibri"/>
                <w:b/>
                <w:sz w:val="18"/>
                <w:szCs w:val="18"/>
                <w:lang w:val="hy-AM"/>
              </w:rPr>
            </w:pPr>
            <w:r w:rsidRPr="00F9652F">
              <w:rPr>
                <w:rFonts w:ascii="GHEA Grapalat" w:hAnsi="GHEA Grapalat" w:cs="Calibri"/>
                <w:b/>
                <w:sz w:val="18"/>
                <w:szCs w:val="18"/>
              </w:rPr>
              <w:t>2</w:t>
            </w:r>
            <w:r w:rsidRPr="00F9652F">
              <w:rPr>
                <w:rFonts w:ascii="GHEA Grapalat" w:hAnsi="GHEA Grapalat" w:cs="Calibri"/>
                <w:b/>
                <w:sz w:val="18"/>
                <w:szCs w:val="18"/>
                <w:lang w:val="hy-AM"/>
              </w:rPr>
              <w:t>0</w:t>
            </w:r>
          </w:p>
        </w:tc>
        <w:tc>
          <w:tcPr>
            <w:tcW w:w="1594" w:type="dxa"/>
            <w:vAlign w:val="center"/>
          </w:tcPr>
          <w:p w14:paraId="03D4A4DC" w14:textId="77777777" w:rsidR="003A56AA" w:rsidRPr="00F9652F" w:rsidRDefault="003A56AA" w:rsidP="003A56AA">
            <w:pPr>
              <w:jc w:val="center"/>
              <w:rPr>
                <w:rFonts w:ascii="GHEA Grapalat" w:hAnsi="GHEA Grapalat"/>
                <w:lang w:val="hy-AM"/>
              </w:rPr>
            </w:pPr>
            <w:r w:rsidRPr="00F9652F">
              <w:rPr>
                <w:rFonts w:ascii="GHEA Grapalat" w:hAnsi="GHEA Grapalat" w:cs="Sylfaen"/>
                <w:b/>
                <w:sz w:val="18"/>
                <w:szCs w:val="18"/>
                <w:lang w:val="hy-AM"/>
              </w:rPr>
              <w:t>Խոյ</w:t>
            </w:r>
            <w:r w:rsidRPr="00F9652F">
              <w:rPr>
                <w:rFonts w:ascii="GHEA Grapalat" w:hAnsi="GHEA Grapalat"/>
                <w:b/>
                <w:sz w:val="18"/>
                <w:szCs w:val="18"/>
                <w:lang w:val="hy-AM"/>
              </w:rPr>
              <w:t xml:space="preserve"> </w:t>
            </w:r>
            <w:r w:rsidRPr="00F9652F">
              <w:rPr>
                <w:rFonts w:ascii="GHEA Grapalat" w:hAnsi="GHEA Grapalat" w:cs="Sylfaen"/>
                <w:b/>
                <w:sz w:val="18"/>
                <w:szCs w:val="18"/>
                <w:lang w:val="hy-AM"/>
              </w:rPr>
              <w:t>համայնքի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Այգեշատ գյուղի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Մայիսյան փ</w:t>
            </w:r>
            <w:r w:rsidRPr="00F9652F">
              <w:rPr>
                <w:rFonts w:ascii="Cambria Math" w:hAnsi="Cambria Math" w:cs="Cambria Math"/>
                <w:b/>
                <w:sz w:val="18"/>
                <w:szCs w:val="18"/>
                <w:lang w:val="hy-AM"/>
              </w:rPr>
              <w:t>․</w:t>
            </w:r>
            <w:r w:rsidRPr="00F9652F">
              <w:rPr>
                <w:rFonts w:ascii="GHEA Grapalat" w:hAnsi="GHEA Grapalat" w:cs="Sylfaen"/>
                <w:b/>
                <w:sz w:val="18"/>
                <w:szCs w:val="18"/>
                <w:lang w:val="hy-AM"/>
              </w:rPr>
              <w:t xml:space="preserve"> 13</w:t>
            </w:r>
          </w:p>
        </w:tc>
        <w:tc>
          <w:tcPr>
            <w:tcW w:w="1658" w:type="dxa"/>
            <w:vAlign w:val="center"/>
          </w:tcPr>
          <w:p w14:paraId="0FC54026" w14:textId="77777777" w:rsidR="003A56AA" w:rsidRPr="00F9652F" w:rsidRDefault="003A56AA" w:rsidP="003A56AA">
            <w:pPr>
              <w:jc w:val="center"/>
              <w:rPr>
                <w:rFonts w:ascii="GHEA Grapalat" w:hAnsi="GHEA Grapalat"/>
                <w:b/>
                <w:sz w:val="18"/>
                <w:szCs w:val="18"/>
                <w:lang w:val="hy-AM"/>
              </w:rPr>
            </w:pPr>
            <w:r w:rsidRPr="00F9652F">
              <w:rPr>
                <w:rFonts w:ascii="GHEA Grapalat" w:hAnsi="GHEA Grapalat"/>
                <w:b/>
                <w:sz w:val="18"/>
                <w:szCs w:val="18"/>
                <w:lang w:val="hy-AM"/>
              </w:rPr>
              <w:t>Ըստ պատվիրատուի պահանջի</w:t>
            </w:r>
          </w:p>
        </w:tc>
        <w:tc>
          <w:tcPr>
            <w:tcW w:w="1293" w:type="dxa"/>
          </w:tcPr>
          <w:p w14:paraId="1D3ABC70" w14:textId="625DCCCB" w:rsidR="003A56AA" w:rsidRPr="00F9652F" w:rsidRDefault="003A56AA" w:rsidP="003A56AA">
            <w:pPr>
              <w:jc w:val="center"/>
              <w:rPr>
                <w:rFonts w:ascii="GHEA Grapalat" w:hAnsi="GHEA Grapalat"/>
                <w:lang w:val="hy-AM"/>
              </w:rPr>
            </w:pPr>
            <w:r w:rsidRPr="00A921E8">
              <w:rPr>
                <w:rFonts w:ascii="GHEA Grapalat" w:hAnsi="GHEA Grapalat"/>
                <w:b/>
                <w:sz w:val="18"/>
                <w:szCs w:val="18"/>
                <w:lang w:val="hy-AM"/>
              </w:rPr>
              <w:t>Պայմանագիր կնքելուց հետո 20 օրացուցային օր</w:t>
            </w:r>
          </w:p>
        </w:tc>
      </w:tr>
      <w:tr w:rsidR="003A56AA" w:rsidRPr="00C2285A" w14:paraId="465C9466" w14:textId="77777777" w:rsidTr="000418F0">
        <w:trPr>
          <w:gridAfter w:val="1"/>
          <w:wAfter w:w="66" w:type="dxa"/>
          <w:trHeight w:val="246"/>
          <w:jc w:val="center"/>
        </w:trPr>
        <w:tc>
          <w:tcPr>
            <w:tcW w:w="562" w:type="dxa"/>
            <w:vAlign w:val="center"/>
          </w:tcPr>
          <w:p w14:paraId="689C4A9E" w14:textId="77777777" w:rsidR="003A56AA" w:rsidRPr="000A3B26" w:rsidRDefault="003A56AA" w:rsidP="003A56AA">
            <w:pPr>
              <w:jc w:val="center"/>
              <w:rPr>
                <w:rFonts w:ascii="GHEA Grapalat" w:hAnsi="GHEA Grapalat"/>
                <w:b/>
                <w:sz w:val="20"/>
                <w:lang w:val="ru-RU"/>
              </w:rPr>
            </w:pPr>
            <w:r w:rsidRPr="00DF4317">
              <w:rPr>
                <w:rFonts w:ascii="GHEA Grapalat" w:hAnsi="GHEA Grapalat"/>
                <w:b/>
                <w:sz w:val="20"/>
                <w:lang w:val="hy-AM"/>
              </w:rPr>
              <w:t>1</w:t>
            </w:r>
            <w:r>
              <w:rPr>
                <w:rFonts w:ascii="GHEA Grapalat" w:hAnsi="GHEA Grapalat"/>
                <w:b/>
                <w:sz w:val="20"/>
                <w:lang w:val="ru-RU"/>
              </w:rPr>
              <w:t>3</w:t>
            </w:r>
          </w:p>
        </w:tc>
        <w:tc>
          <w:tcPr>
            <w:tcW w:w="1134" w:type="dxa"/>
            <w:vAlign w:val="center"/>
          </w:tcPr>
          <w:p w14:paraId="4EE784CF" w14:textId="77777777" w:rsidR="003A56AA" w:rsidRPr="00F9652F" w:rsidRDefault="003A56AA" w:rsidP="003A56AA">
            <w:pPr>
              <w:jc w:val="center"/>
              <w:rPr>
                <w:rStyle w:val="aff7"/>
                <w:rFonts w:ascii="GHEA Grapalat" w:hAnsi="GHEA Grapalat"/>
                <w:b/>
                <w:i w:val="0"/>
                <w:sz w:val="16"/>
                <w:szCs w:val="16"/>
              </w:rPr>
            </w:pPr>
            <w:r w:rsidRPr="00F9652F">
              <w:rPr>
                <w:rStyle w:val="aff7"/>
                <w:rFonts w:ascii="GHEA Grapalat" w:hAnsi="GHEA Grapalat"/>
                <w:b/>
                <w:i w:val="0"/>
                <w:sz w:val="16"/>
                <w:szCs w:val="16"/>
              </w:rPr>
              <w:t>15311100</w:t>
            </w:r>
          </w:p>
        </w:tc>
        <w:tc>
          <w:tcPr>
            <w:tcW w:w="1276" w:type="dxa"/>
            <w:vAlign w:val="center"/>
          </w:tcPr>
          <w:p w14:paraId="22DEEB3E" w14:textId="77777777" w:rsidR="003A56AA" w:rsidRPr="00F9652F" w:rsidRDefault="003A56AA" w:rsidP="003A56AA">
            <w:pPr>
              <w:jc w:val="center"/>
              <w:rPr>
                <w:rStyle w:val="aff7"/>
                <w:rFonts w:ascii="GHEA Grapalat" w:hAnsi="GHEA Grapalat"/>
                <w:b/>
                <w:i w:val="0"/>
                <w:sz w:val="20"/>
                <w:szCs w:val="16"/>
              </w:rPr>
            </w:pPr>
            <w:r w:rsidRPr="00F9652F">
              <w:rPr>
                <w:rStyle w:val="aff7"/>
                <w:rFonts w:ascii="GHEA Grapalat" w:hAnsi="GHEA Grapalat"/>
                <w:b/>
                <w:i w:val="0"/>
                <w:sz w:val="18"/>
                <w:lang w:val="hy-AM"/>
              </w:rPr>
              <w:t>Կարտոֆիլ</w:t>
            </w:r>
          </w:p>
        </w:tc>
        <w:tc>
          <w:tcPr>
            <w:tcW w:w="4314" w:type="dxa"/>
            <w:vAlign w:val="center"/>
          </w:tcPr>
          <w:p w14:paraId="5CF36E88" w14:textId="77777777" w:rsidR="003A56AA" w:rsidRPr="00F9652F" w:rsidRDefault="003A56AA" w:rsidP="003A56AA">
            <w:pPr>
              <w:jc w:val="center"/>
              <w:rPr>
                <w:rFonts w:ascii="GHEA Grapalat" w:hAnsi="GHEA Grapalat" w:cs="Calibri"/>
                <w:color w:val="000000"/>
                <w:sz w:val="16"/>
                <w:szCs w:val="16"/>
              </w:rPr>
            </w:pPr>
            <w:r w:rsidRPr="00F9652F">
              <w:rPr>
                <w:rFonts w:ascii="GHEA Grapalat" w:hAnsi="GHEA Grapalat" w:cs="Sylfaen"/>
                <w:sz w:val="16"/>
                <w:szCs w:val="16"/>
                <w:lang w:val="hy-AM"/>
              </w:rPr>
              <w:t>Կարտոֆիլ,</w:t>
            </w:r>
            <w:r w:rsidRPr="00F9652F">
              <w:rPr>
                <w:rFonts w:ascii="GHEA Grapalat" w:hAnsi="GHEA Grapalat"/>
                <w:sz w:val="16"/>
                <w:szCs w:val="16"/>
                <w:lang w:val="hy-AM"/>
              </w:rPr>
              <w:t xml:space="preserve"> Վաղահաս և ուշահաս, I տեսակի, չցրտահարված, առանց վնասվածքների, կլոր ձվաձև 8 սմ, 5%, երկարացված 5սմ, 5 %, կլոր ձվաձև (6-ից 8) սմ 20%, երկարացված (6-ից 8) սմ 20%, կլոր ձվաձև (6-ից 8սմ) 55%, երկարացված (6-ից 8) սմ 55%, կլոր ձվաձև (6-ից 8) սմ 20%, երկարացված (6-ից 8) սմ 20%: Տեսականու մաքրությունը` 90 %-ից ոչ պակաս, փաթեթավորումը` առանց չափածրարման: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966" w:type="dxa"/>
            <w:vAlign w:val="center"/>
          </w:tcPr>
          <w:p w14:paraId="01E43C6A" w14:textId="77777777" w:rsidR="003A56AA" w:rsidRPr="00F9652F" w:rsidRDefault="003A56AA" w:rsidP="003A56AA">
            <w:pPr>
              <w:jc w:val="center"/>
              <w:rPr>
                <w:rStyle w:val="aff7"/>
                <w:rFonts w:ascii="GHEA Grapalat" w:hAnsi="GHEA Grapalat"/>
                <w:b/>
                <w:i w:val="0"/>
                <w:sz w:val="18"/>
                <w:szCs w:val="18"/>
              </w:rPr>
            </w:pPr>
            <w:proofErr w:type="spellStart"/>
            <w:r w:rsidRPr="00F9652F">
              <w:rPr>
                <w:rStyle w:val="aff7"/>
                <w:rFonts w:ascii="GHEA Grapalat" w:hAnsi="GHEA Grapalat"/>
                <w:b/>
                <w:i w:val="0"/>
                <w:sz w:val="18"/>
                <w:szCs w:val="18"/>
              </w:rPr>
              <w:t>կգ</w:t>
            </w:r>
            <w:proofErr w:type="spellEnd"/>
          </w:p>
        </w:tc>
        <w:tc>
          <w:tcPr>
            <w:tcW w:w="924" w:type="dxa"/>
            <w:vAlign w:val="center"/>
          </w:tcPr>
          <w:p w14:paraId="2BEE5C4A" w14:textId="77777777" w:rsidR="003A56AA" w:rsidRPr="00F9652F" w:rsidRDefault="003A56AA" w:rsidP="003A56AA">
            <w:pPr>
              <w:jc w:val="center"/>
              <w:rPr>
                <w:rFonts w:ascii="GHEA Grapalat" w:hAnsi="GHEA Grapalat"/>
                <w:b/>
                <w:sz w:val="18"/>
                <w:szCs w:val="18"/>
              </w:rPr>
            </w:pPr>
          </w:p>
        </w:tc>
        <w:tc>
          <w:tcPr>
            <w:tcW w:w="1127" w:type="dxa"/>
            <w:vAlign w:val="center"/>
          </w:tcPr>
          <w:p w14:paraId="72575C0C" w14:textId="77777777" w:rsidR="003A56AA" w:rsidRPr="00F9652F" w:rsidRDefault="003A56AA" w:rsidP="003A56AA">
            <w:pPr>
              <w:jc w:val="center"/>
              <w:rPr>
                <w:rFonts w:ascii="GHEA Grapalat" w:hAnsi="GHEA Grapalat"/>
                <w:b/>
                <w:sz w:val="18"/>
                <w:szCs w:val="18"/>
              </w:rPr>
            </w:pPr>
          </w:p>
        </w:tc>
        <w:tc>
          <w:tcPr>
            <w:tcW w:w="1002" w:type="dxa"/>
            <w:vAlign w:val="center"/>
          </w:tcPr>
          <w:p w14:paraId="1C732F0C" w14:textId="77777777" w:rsidR="003A56AA" w:rsidRPr="00F9652F" w:rsidRDefault="003A56AA" w:rsidP="003A56AA">
            <w:pPr>
              <w:jc w:val="center"/>
              <w:rPr>
                <w:rFonts w:ascii="GHEA Grapalat" w:hAnsi="GHEA Grapalat" w:cs="Calibri"/>
                <w:b/>
                <w:sz w:val="18"/>
                <w:szCs w:val="18"/>
                <w:lang w:val="hy-AM"/>
              </w:rPr>
            </w:pPr>
            <w:r w:rsidRPr="00F9652F">
              <w:rPr>
                <w:rFonts w:ascii="GHEA Grapalat" w:hAnsi="GHEA Grapalat" w:cs="Calibri"/>
                <w:b/>
                <w:sz w:val="18"/>
                <w:szCs w:val="18"/>
              </w:rPr>
              <w:t>1</w:t>
            </w:r>
            <w:r w:rsidRPr="00F9652F">
              <w:rPr>
                <w:rFonts w:ascii="GHEA Grapalat" w:hAnsi="GHEA Grapalat" w:cs="Calibri"/>
                <w:b/>
                <w:sz w:val="18"/>
                <w:szCs w:val="18"/>
                <w:lang w:val="hy-AM"/>
              </w:rPr>
              <w:t>000</w:t>
            </w:r>
          </w:p>
        </w:tc>
        <w:tc>
          <w:tcPr>
            <w:tcW w:w="1594" w:type="dxa"/>
            <w:vAlign w:val="center"/>
          </w:tcPr>
          <w:p w14:paraId="09E0AE6A" w14:textId="77777777" w:rsidR="003A56AA" w:rsidRPr="00F9652F" w:rsidRDefault="003A56AA" w:rsidP="003A56AA">
            <w:pPr>
              <w:jc w:val="center"/>
              <w:rPr>
                <w:rFonts w:ascii="GHEA Grapalat" w:hAnsi="GHEA Grapalat"/>
                <w:lang w:val="hy-AM"/>
              </w:rPr>
            </w:pPr>
            <w:r w:rsidRPr="00F9652F">
              <w:rPr>
                <w:rFonts w:ascii="GHEA Grapalat" w:hAnsi="GHEA Grapalat" w:cs="Sylfaen"/>
                <w:b/>
                <w:sz w:val="18"/>
                <w:szCs w:val="18"/>
                <w:lang w:val="hy-AM"/>
              </w:rPr>
              <w:t>Խոյ</w:t>
            </w:r>
            <w:r w:rsidRPr="00F9652F">
              <w:rPr>
                <w:rFonts w:ascii="GHEA Grapalat" w:hAnsi="GHEA Grapalat"/>
                <w:b/>
                <w:sz w:val="18"/>
                <w:szCs w:val="18"/>
                <w:lang w:val="hy-AM"/>
              </w:rPr>
              <w:t xml:space="preserve"> </w:t>
            </w:r>
            <w:r w:rsidRPr="00F9652F">
              <w:rPr>
                <w:rFonts w:ascii="GHEA Grapalat" w:hAnsi="GHEA Grapalat" w:cs="Sylfaen"/>
                <w:b/>
                <w:sz w:val="18"/>
                <w:szCs w:val="18"/>
                <w:lang w:val="hy-AM"/>
              </w:rPr>
              <w:t>համայնքի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Այգեշատ գյուղի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Մայիսյան փ</w:t>
            </w:r>
            <w:r w:rsidRPr="00F9652F">
              <w:rPr>
                <w:rFonts w:ascii="Cambria Math" w:hAnsi="Cambria Math" w:cs="Cambria Math"/>
                <w:b/>
                <w:sz w:val="18"/>
                <w:szCs w:val="18"/>
                <w:lang w:val="hy-AM"/>
              </w:rPr>
              <w:t>․</w:t>
            </w:r>
            <w:r w:rsidRPr="00F9652F">
              <w:rPr>
                <w:rFonts w:ascii="GHEA Grapalat" w:hAnsi="GHEA Grapalat" w:cs="Sylfaen"/>
                <w:b/>
                <w:sz w:val="18"/>
                <w:szCs w:val="18"/>
                <w:lang w:val="hy-AM"/>
              </w:rPr>
              <w:t xml:space="preserve"> 13</w:t>
            </w:r>
          </w:p>
        </w:tc>
        <w:tc>
          <w:tcPr>
            <w:tcW w:w="1658" w:type="dxa"/>
            <w:vAlign w:val="center"/>
          </w:tcPr>
          <w:p w14:paraId="0B8FBDD3" w14:textId="77777777" w:rsidR="003A56AA" w:rsidRPr="00F9652F" w:rsidRDefault="003A56AA" w:rsidP="003A56AA">
            <w:pPr>
              <w:jc w:val="center"/>
              <w:rPr>
                <w:rFonts w:ascii="GHEA Grapalat" w:hAnsi="GHEA Grapalat"/>
                <w:b/>
                <w:sz w:val="18"/>
                <w:szCs w:val="18"/>
                <w:lang w:val="hy-AM"/>
              </w:rPr>
            </w:pPr>
            <w:r w:rsidRPr="00F9652F">
              <w:rPr>
                <w:rFonts w:ascii="GHEA Grapalat" w:hAnsi="GHEA Grapalat"/>
                <w:b/>
                <w:sz w:val="18"/>
                <w:szCs w:val="18"/>
                <w:lang w:val="hy-AM"/>
              </w:rPr>
              <w:t>Ըստ պատվիրատուի պահանջի</w:t>
            </w:r>
          </w:p>
        </w:tc>
        <w:tc>
          <w:tcPr>
            <w:tcW w:w="1293" w:type="dxa"/>
          </w:tcPr>
          <w:p w14:paraId="24720CAA" w14:textId="1848C76A" w:rsidR="003A56AA" w:rsidRPr="00F9652F" w:rsidRDefault="003A56AA" w:rsidP="003A56AA">
            <w:pPr>
              <w:jc w:val="center"/>
              <w:rPr>
                <w:rFonts w:ascii="GHEA Grapalat" w:hAnsi="GHEA Grapalat"/>
                <w:lang w:val="hy-AM"/>
              </w:rPr>
            </w:pPr>
            <w:r w:rsidRPr="00A921E8">
              <w:rPr>
                <w:rFonts w:ascii="GHEA Grapalat" w:hAnsi="GHEA Grapalat"/>
                <w:b/>
                <w:sz w:val="18"/>
                <w:szCs w:val="18"/>
                <w:lang w:val="hy-AM"/>
              </w:rPr>
              <w:t>Պայմանագիր կնքելուց հետո 20 օրացուցային օր</w:t>
            </w:r>
          </w:p>
        </w:tc>
      </w:tr>
      <w:tr w:rsidR="003A56AA" w:rsidRPr="00C2285A" w14:paraId="018D94B6" w14:textId="77777777" w:rsidTr="000418F0">
        <w:trPr>
          <w:gridAfter w:val="1"/>
          <w:wAfter w:w="66" w:type="dxa"/>
          <w:trHeight w:val="246"/>
          <w:jc w:val="center"/>
        </w:trPr>
        <w:tc>
          <w:tcPr>
            <w:tcW w:w="562" w:type="dxa"/>
            <w:vAlign w:val="center"/>
          </w:tcPr>
          <w:p w14:paraId="68B5E132" w14:textId="77777777" w:rsidR="003A56AA" w:rsidRPr="000A3B26" w:rsidRDefault="003A56AA" w:rsidP="003A56AA">
            <w:pPr>
              <w:jc w:val="center"/>
              <w:rPr>
                <w:rFonts w:ascii="GHEA Grapalat" w:hAnsi="GHEA Grapalat"/>
                <w:b/>
                <w:sz w:val="20"/>
                <w:lang w:val="ru-RU"/>
              </w:rPr>
            </w:pPr>
            <w:r w:rsidRPr="00DF4317">
              <w:rPr>
                <w:rFonts w:ascii="GHEA Grapalat" w:hAnsi="GHEA Grapalat"/>
                <w:b/>
                <w:sz w:val="20"/>
                <w:lang w:val="hy-AM"/>
              </w:rPr>
              <w:t>1</w:t>
            </w:r>
            <w:r>
              <w:rPr>
                <w:rFonts w:ascii="GHEA Grapalat" w:hAnsi="GHEA Grapalat"/>
                <w:b/>
                <w:sz w:val="20"/>
                <w:lang w:val="ru-RU"/>
              </w:rPr>
              <w:t>4</w:t>
            </w:r>
          </w:p>
        </w:tc>
        <w:tc>
          <w:tcPr>
            <w:tcW w:w="1134" w:type="dxa"/>
            <w:vAlign w:val="center"/>
          </w:tcPr>
          <w:p w14:paraId="248D3AB2" w14:textId="77777777" w:rsidR="003A56AA" w:rsidRPr="00F9652F" w:rsidRDefault="003A56AA" w:rsidP="003A56AA">
            <w:pPr>
              <w:jc w:val="center"/>
              <w:rPr>
                <w:rStyle w:val="aff7"/>
                <w:rFonts w:ascii="GHEA Grapalat" w:hAnsi="GHEA Grapalat"/>
                <w:b/>
                <w:i w:val="0"/>
                <w:sz w:val="16"/>
                <w:szCs w:val="16"/>
              </w:rPr>
            </w:pPr>
            <w:r w:rsidRPr="00F9652F">
              <w:rPr>
                <w:rStyle w:val="aff7"/>
                <w:rFonts w:ascii="GHEA Grapalat" w:hAnsi="GHEA Grapalat"/>
                <w:b/>
                <w:i w:val="0"/>
                <w:sz w:val="16"/>
                <w:szCs w:val="16"/>
              </w:rPr>
              <w:t>03221450</w:t>
            </w:r>
          </w:p>
        </w:tc>
        <w:tc>
          <w:tcPr>
            <w:tcW w:w="1276" w:type="dxa"/>
            <w:vAlign w:val="center"/>
          </w:tcPr>
          <w:p w14:paraId="591177FC" w14:textId="77777777" w:rsidR="003A56AA" w:rsidRPr="00F9652F" w:rsidRDefault="003A56AA" w:rsidP="003A56AA">
            <w:pPr>
              <w:jc w:val="center"/>
              <w:rPr>
                <w:rStyle w:val="aff7"/>
                <w:rFonts w:ascii="GHEA Grapalat" w:hAnsi="GHEA Grapalat"/>
                <w:b/>
                <w:i w:val="0"/>
                <w:sz w:val="20"/>
                <w:szCs w:val="16"/>
              </w:rPr>
            </w:pPr>
            <w:r w:rsidRPr="00F9652F">
              <w:rPr>
                <w:rStyle w:val="aff7"/>
                <w:rFonts w:ascii="GHEA Grapalat" w:hAnsi="GHEA Grapalat"/>
                <w:b/>
                <w:i w:val="0"/>
                <w:sz w:val="18"/>
                <w:lang w:val="hy-AM"/>
              </w:rPr>
              <w:t>Կաղամբ</w:t>
            </w:r>
          </w:p>
        </w:tc>
        <w:tc>
          <w:tcPr>
            <w:tcW w:w="4314" w:type="dxa"/>
            <w:vAlign w:val="center"/>
          </w:tcPr>
          <w:p w14:paraId="0E34D6AA" w14:textId="77777777" w:rsidR="003A56AA" w:rsidRPr="00F9652F" w:rsidRDefault="003A56AA" w:rsidP="003A56AA">
            <w:pPr>
              <w:jc w:val="center"/>
              <w:rPr>
                <w:rFonts w:ascii="GHEA Grapalat" w:hAnsi="GHEA Grapalat" w:cs="Calibri"/>
                <w:color w:val="000000"/>
                <w:sz w:val="16"/>
                <w:szCs w:val="16"/>
                <w:lang w:val="hy-AM"/>
              </w:rPr>
            </w:pPr>
            <w:r w:rsidRPr="00F9652F">
              <w:rPr>
                <w:rFonts w:ascii="GHEA Grapalat" w:hAnsi="GHEA Grapalat" w:cs="Sylfaen"/>
                <w:sz w:val="16"/>
                <w:szCs w:val="16"/>
                <w:lang w:val="hy-AM"/>
              </w:rPr>
              <w:t>Կաղամբ,</w:t>
            </w:r>
            <w:r w:rsidRPr="00F9652F">
              <w:rPr>
                <w:rFonts w:ascii="GHEA Grapalat" w:hAnsi="GHEA Grapalat"/>
                <w:sz w:val="16"/>
                <w:szCs w:val="16"/>
                <w:lang w:val="hy-AM"/>
              </w:rPr>
              <w:t xml:space="preserve"> թարմ, պտղաբանական II խմբի (71-ից փոքր մինչև 63 մմ ներառյալ), ԳՕՍՏ 4427-82</w:t>
            </w:r>
            <w:r w:rsidRPr="00F9652F">
              <w:rPr>
                <w:rFonts w:ascii="GHEA Grapalat" w:hAnsi="GHEA Grapalat" w:cs="Tahoma"/>
                <w:sz w:val="16"/>
                <w:szCs w:val="16"/>
                <w:lang w:val="hy-AM"/>
              </w:rPr>
              <w:t>։</w:t>
            </w:r>
            <w:r w:rsidRPr="00F9652F">
              <w:rPr>
                <w:rFonts w:ascii="GHEA Grapalat" w:hAnsi="GHEA Grapalat"/>
                <w:sz w:val="16"/>
                <w:szCs w:val="16"/>
                <w:lang w:val="hy-AM"/>
              </w:rPr>
              <w:t xml:space="preserve">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966" w:type="dxa"/>
            <w:vAlign w:val="center"/>
          </w:tcPr>
          <w:p w14:paraId="1C1C029D" w14:textId="77777777" w:rsidR="003A56AA" w:rsidRPr="00F9652F" w:rsidRDefault="003A56AA" w:rsidP="003A56AA">
            <w:pPr>
              <w:jc w:val="center"/>
              <w:rPr>
                <w:rStyle w:val="aff7"/>
                <w:rFonts w:ascii="GHEA Grapalat" w:hAnsi="GHEA Grapalat"/>
                <w:b/>
                <w:i w:val="0"/>
                <w:sz w:val="18"/>
                <w:szCs w:val="18"/>
              </w:rPr>
            </w:pPr>
            <w:proofErr w:type="spellStart"/>
            <w:r w:rsidRPr="00F9652F">
              <w:rPr>
                <w:rStyle w:val="aff7"/>
                <w:rFonts w:ascii="GHEA Grapalat" w:hAnsi="GHEA Grapalat"/>
                <w:b/>
                <w:i w:val="0"/>
                <w:sz w:val="18"/>
                <w:szCs w:val="18"/>
              </w:rPr>
              <w:t>կգ</w:t>
            </w:r>
            <w:proofErr w:type="spellEnd"/>
          </w:p>
        </w:tc>
        <w:tc>
          <w:tcPr>
            <w:tcW w:w="924" w:type="dxa"/>
            <w:vAlign w:val="center"/>
          </w:tcPr>
          <w:p w14:paraId="799D061E" w14:textId="77777777" w:rsidR="003A56AA" w:rsidRPr="00F9652F" w:rsidRDefault="003A56AA" w:rsidP="003A56AA">
            <w:pPr>
              <w:jc w:val="center"/>
              <w:rPr>
                <w:rFonts w:ascii="GHEA Grapalat" w:hAnsi="GHEA Grapalat"/>
                <w:b/>
                <w:sz w:val="18"/>
                <w:szCs w:val="18"/>
              </w:rPr>
            </w:pPr>
          </w:p>
        </w:tc>
        <w:tc>
          <w:tcPr>
            <w:tcW w:w="1127" w:type="dxa"/>
            <w:vAlign w:val="center"/>
          </w:tcPr>
          <w:p w14:paraId="180098DF" w14:textId="77777777" w:rsidR="003A56AA" w:rsidRPr="00F9652F" w:rsidRDefault="003A56AA" w:rsidP="003A56AA">
            <w:pPr>
              <w:jc w:val="center"/>
              <w:rPr>
                <w:rFonts w:ascii="GHEA Grapalat" w:hAnsi="GHEA Grapalat"/>
                <w:b/>
                <w:sz w:val="18"/>
                <w:szCs w:val="18"/>
              </w:rPr>
            </w:pPr>
          </w:p>
        </w:tc>
        <w:tc>
          <w:tcPr>
            <w:tcW w:w="1002" w:type="dxa"/>
            <w:vAlign w:val="center"/>
          </w:tcPr>
          <w:p w14:paraId="69F5731C" w14:textId="77777777" w:rsidR="003A56AA" w:rsidRPr="00F9652F" w:rsidRDefault="003A56AA" w:rsidP="003A56AA">
            <w:pPr>
              <w:jc w:val="center"/>
              <w:rPr>
                <w:rFonts w:ascii="GHEA Grapalat" w:hAnsi="GHEA Grapalat" w:cs="Calibri"/>
                <w:b/>
                <w:sz w:val="18"/>
                <w:szCs w:val="18"/>
                <w:lang w:val="hy-AM"/>
              </w:rPr>
            </w:pPr>
            <w:r w:rsidRPr="00F9652F">
              <w:rPr>
                <w:rFonts w:ascii="GHEA Grapalat" w:hAnsi="GHEA Grapalat" w:cs="Calibri"/>
                <w:b/>
                <w:sz w:val="18"/>
                <w:szCs w:val="18"/>
              </w:rPr>
              <w:t>2</w:t>
            </w:r>
            <w:r w:rsidRPr="00F9652F">
              <w:rPr>
                <w:rFonts w:ascii="GHEA Grapalat" w:hAnsi="GHEA Grapalat" w:cs="Calibri"/>
                <w:b/>
                <w:sz w:val="18"/>
                <w:szCs w:val="18"/>
                <w:lang w:val="hy-AM"/>
              </w:rPr>
              <w:t>00</w:t>
            </w:r>
          </w:p>
        </w:tc>
        <w:tc>
          <w:tcPr>
            <w:tcW w:w="1594" w:type="dxa"/>
            <w:vAlign w:val="center"/>
          </w:tcPr>
          <w:p w14:paraId="084DD9AF" w14:textId="77777777" w:rsidR="003A56AA" w:rsidRPr="00F9652F" w:rsidRDefault="003A56AA" w:rsidP="003A56AA">
            <w:pPr>
              <w:jc w:val="center"/>
              <w:rPr>
                <w:rFonts w:ascii="GHEA Grapalat" w:hAnsi="GHEA Grapalat"/>
                <w:lang w:val="hy-AM"/>
              </w:rPr>
            </w:pPr>
            <w:r w:rsidRPr="00F9652F">
              <w:rPr>
                <w:rFonts w:ascii="GHEA Grapalat" w:hAnsi="GHEA Grapalat" w:cs="Sylfaen"/>
                <w:b/>
                <w:sz w:val="18"/>
                <w:szCs w:val="18"/>
                <w:lang w:val="hy-AM"/>
              </w:rPr>
              <w:t>Խոյ</w:t>
            </w:r>
            <w:r w:rsidRPr="00F9652F">
              <w:rPr>
                <w:rFonts w:ascii="GHEA Grapalat" w:hAnsi="GHEA Grapalat"/>
                <w:b/>
                <w:sz w:val="18"/>
                <w:szCs w:val="18"/>
                <w:lang w:val="hy-AM"/>
              </w:rPr>
              <w:t xml:space="preserve"> </w:t>
            </w:r>
            <w:r w:rsidRPr="00F9652F">
              <w:rPr>
                <w:rFonts w:ascii="GHEA Grapalat" w:hAnsi="GHEA Grapalat" w:cs="Sylfaen"/>
                <w:b/>
                <w:sz w:val="18"/>
                <w:szCs w:val="18"/>
                <w:lang w:val="hy-AM"/>
              </w:rPr>
              <w:t>համայնքի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Այգեշատ գյուղի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Մայիսյան փ</w:t>
            </w:r>
            <w:r w:rsidRPr="00F9652F">
              <w:rPr>
                <w:rFonts w:ascii="Cambria Math" w:hAnsi="Cambria Math" w:cs="Cambria Math"/>
                <w:b/>
                <w:sz w:val="18"/>
                <w:szCs w:val="18"/>
                <w:lang w:val="hy-AM"/>
              </w:rPr>
              <w:t>․</w:t>
            </w:r>
            <w:r w:rsidRPr="00F9652F">
              <w:rPr>
                <w:rFonts w:ascii="GHEA Grapalat" w:hAnsi="GHEA Grapalat" w:cs="Sylfaen"/>
                <w:b/>
                <w:sz w:val="18"/>
                <w:szCs w:val="18"/>
                <w:lang w:val="hy-AM"/>
              </w:rPr>
              <w:t xml:space="preserve"> 13</w:t>
            </w:r>
          </w:p>
        </w:tc>
        <w:tc>
          <w:tcPr>
            <w:tcW w:w="1658" w:type="dxa"/>
            <w:vAlign w:val="center"/>
          </w:tcPr>
          <w:p w14:paraId="2DA4C041" w14:textId="77777777" w:rsidR="003A56AA" w:rsidRPr="00F9652F" w:rsidRDefault="003A56AA" w:rsidP="003A56AA">
            <w:pPr>
              <w:jc w:val="center"/>
              <w:rPr>
                <w:rFonts w:ascii="GHEA Grapalat" w:hAnsi="GHEA Grapalat"/>
                <w:b/>
                <w:sz w:val="18"/>
                <w:szCs w:val="18"/>
                <w:lang w:val="hy-AM"/>
              </w:rPr>
            </w:pPr>
            <w:r w:rsidRPr="00F9652F">
              <w:rPr>
                <w:rFonts w:ascii="GHEA Grapalat" w:hAnsi="GHEA Grapalat"/>
                <w:b/>
                <w:sz w:val="18"/>
                <w:szCs w:val="18"/>
                <w:lang w:val="hy-AM"/>
              </w:rPr>
              <w:t>Ըստ պատվիրատուի պահանջի</w:t>
            </w:r>
          </w:p>
        </w:tc>
        <w:tc>
          <w:tcPr>
            <w:tcW w:w="1293" w:type="dxa"/>
          </w:tcPr>
          <w:p w14:paraId="24704180" w14:textId="777A1873" w:rsidR="003A56AA" w:rsidRPr="00F9652F" w:rsidRDefault="003A56AA" w:rsidP="003A56AA">
            <w:pPr>
              <w:jc w:val="center"/>
              <w:rPr>
                <w:rFonts w:ascii="GHEA Grapalat" w:hAnsi="GHEA Grapalat"/>
                <w:lang w:val="hy-AM"/>
              </w:rPr>
            </w:pPr>
            <w:r w:rsidRPr="00A921E8">
              <w:rPr>
                <w:rFonts w:ascii="GHEA Grapalat" w:hAnsi="GHEA Grapalat"/>
                <w:b/>
                <w:sz w:val="18"/>
                <w:szCs w:val="18"/>
                <w:lang w:val="hy-AM"/>
              </w:rPr>
              <w:t>Պայմանագիր կնքելուց հետո 20 օրացուցային օր</w:t>
            </w:r>
          </w:p>
        </w:tc>
      </w:tr>
      <w:tr w:rsidR="003A56AA" w:rsidRPr="00C2285A" w14:paraId="3629CE1A" w14:textId="77777777" w:rsidTr="000418F0">
        <w:trPr>
          <w:gridAfter w:val="1"/>
          <w:wAfter w:w="66" w:type="dxa"/>
          <w:trHeight w:val="246"/>
          <w:jc w:val="center"/>
        </w:trPr>
        <w:tc>
          <w:tcPr>
            <w:tcW w:w="562" w:type="dxa"/>
            <w:vAlign w:val="center"/>
          </w:tcPr>
          <w:p w14:paraId="2F8EA8FD" w14:textId="77777777" w:rsidR="003A56AA" w:rsidRPr="000A3B26" w:rsidRDefault="003A56AA" w:rsidP="003A56AA">
            <w:pPr>
              <w:jc w:val="center"/>
              <w:rPr>
                <w:rFonts w:ascii="GHEA Grapalat" w:hAnsi="GHEA Grapalat"/>
                <w:b/>
                <w:sz w:val="20"/>
                <w:lang w:val="ru-RU"/>
              </w:rPr>
            </w:pPr>
            <w:r w:rsidRPr="00DF4317">
              <w:rPr>
                <w:rFonts w:ascii="GHEA Grapalat" w:hAnsi="GHEA Grapalat"/>
                <w:b/>
                <w:sz w:val="20"/>
                <w:lang w:val="hy-AM"/>
              </w:rPr>
              <w:t>1</w:t>
            </w:r>
            <w:r>
              <w:rPr>
                <w:rFonts w:ascii="GHEA Grapalat" w:hAnsi="GHEA Grapalat"/>
                <w:b/>
                <w:sz w:val="20"/>
                <w:lang w:val="ru-RU"/>
              </w:rPr>
              <w:t>5</w:t>
            </w:r>
          </w:p>
        </w:tc>
        <w:tc>
          <w:tcPr>
            <w:tcW w:w="1134" w:type="dxa"/>
            <w:vAlign w:val="center"/>
          </w:tcPr>
          <w:p w14:paraId="0EF5C576" w14:textId="77777777" w:rsidR="003A56AA" w:rsidRPr="00F9652F" w:rsidRDefault="003A56AA" w:rsidP="003A56AA">
            <w:pPr>
              <w:jc w:val="center"/>
              <w:rPr>
                <w:rStyle w:val="aff7"/>
                <w:rFonts w:ascii="GHEA Grapalat" w:hAnsi="GHEA Grapalat"/>
                <w:b/>
                <w:i w:val="0"/>
                <w:sz w:val="16"/>
                <w:szCs w:val="16"/>
              </w:rPr>
            </w:pPr>
            <w:r w:rsidRPr="00F9652F">
              <w:rPr>
                <w:rStyle w:val="aff7"/>
                <w:rFonts w:ascii="GHEA Grapalat" w:hAnsi="GHEA Grapalat"/>
                <w:b/>
                <w:i w:val="0"/>
                <w:sz w:val="16"/>
                <w:szCs w:val="16"/>
              </w:rPr>
              <w:t>03221110</w:t>
            </w:r>
          </w:p>
        </w:tc>
        <w:tc>
          <w:tcPr>
            <w:tcW w:w="1276" w:type="dxa"/>
            <w:vAlign w:val="center"/>
          </w:tcPr>
          <w:p w14:paraId="05A4ECCA" w14:textId="77777777" w:rsidR="003A56AA" w:rsidRPr="00F9652F" w:rsidRDefault="003A56AA" w:rsidP="003A56AA">
            <w:pPr>
              <w:jc w:val="center"/>
              <w:rPr>
                <w:rStyle w:val="aff7"/>
                <w:rFonts w:ascii="GHEA Grapalat" w:hAnsi="GHEA Grapalat"/>
                <w:b/>
                <w:i w:val="0"/>
                <w:sz w:val="20"/>
                <w:szCs w:val="16"/>
              </w:rPr>
            </w:pPr>
            <w:r w:rsidRPr="00F9652F">
              <w:rPr>
                <w:rStyle w:val="aff7"/>
                <w:rFonts w:ascii="GHEA Grapalat" w:hAnsi="GHEA Grapalat"/>
                <w:b/>
                <w:i w:val="0"/>
                <w:sz w:val="18"/>
                <w:lang w:val="hy-AM"/>
              </w:rPr>
              <w:t>Գազար</w:t>
            </w:r>
          </w:p>
        </w:tc>
        <w:tc>
          <w:tcPr>
            <w:tcW w:w="4314" w:type="dxa"/>
            <w:vAlign w:val="center"/>
          </w:tcPr>
          <w:p w14:paraId="231CC3F5" w14:textId="77777777" w:rsidR="003A56AA" w:rsidRPr="00F9652F" w:rsidRDefault="003A56AA" w:rsidP="003A56AA">
            <w:pPr>
              <w:jc w:val="center"/>
              <w:rPr>
                <w:rFonts w:ascii="GHEA Grapalat" w:hAnsi="GHEA Grapalat" w:cs="Calibri"/>
                <w:color w:val="000000"/>
                <w:sz w:val="16"/>
                <w:szCs w:val="16"/>
                <w:lang w:val="hy-AM"/>
              </w:rPr>
            </w:pPr>
            <w:r w:rsidRPr="00F9652F">
              <w:rPr>
                <w:rFonts w:ascii="GHEA Grapalat" w:hAnsi="GHEA Grapalat" w:cs="Sylfaen"/>
                <w:sz w:val="16"/>
                <w:szCs w:val="16"/>
                <w:lang w:val="hy-AM"/>
              </w:rPr>
              <w:t>Գազար,</w:t>
            </w:r>
            <w:r w:rsidRPr="00F9652F">
              <w:rPr>
                <w:rFonts w:ascii="GHEA Grapalat" w:hAnsi="GHEA Grapalat"/>
                <w:sz w:val="16"/>
                <w:szCs w:val="16"/>
                <w:lang w:val="hy-AM"/>
              </w:rPr>
              <w:t xml:space="preserve"> Սովարական և ընտիր տեսակի, ԳՕՍՏ 26767-85։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966" w:type="dxa"/>
            <w:vAlign w:val="center"/>
          </w:tcPr>
          <w:p w14:paraId="21966389" w14:textId="77777777" w:rsidR="003A56AA" w:rsidRPr="00F9652F" w:rsidRDefault="003A56AA" w:rsidP="003A56AA">
            <w:pPr>
              <w:jc w:val="center"/>
              <w:rPr>
                <w:rStyle w:val="aff7"/>
                <w:rFonts w:ascii="GHEA Grapalat" w:hAnsi="GHEA Grapalat"/>
                <w:b/>
                <w:i w:val="0"/>
                <w:sz w:val="18"/>
                <w:szCs w:val="18"/>
              </w:rPr>
            </w:pPr>
            <w:proofErr w:type="spellStart"/>
            <w:r w:rsidRPr="00F9652F">
              <w:rPr>
                <w:rStyle w:val="aff7"/>
                <w:rFonts w:ascii="GHEA Grapalat" w:hAnsi="GHEA Grapalat"/>
                <w:b/>
                <w:i w:val="0"/>
                <w:sz w:val="18"/>
                <w:szCs w:val="18"/>
              </w:rPr>
              <w:t>կգ</w:t>
            </w:r>
            <w:proofErr w:type="spellEnd"/>
          </w:p>
        </w:tc>
        <w:tc>
          <w:tcPr>
            <w:tcW w:w="924" w:type="dxa"/>
            <w:vAlign w:val="center"/>
          </w:tcPr>
          <w:p w14:paraId="21755294" w14:textId="77777777" w:rsidR="003A56AA" w:rsidRPr="00F9652F" w:rsidRDefault="003A56AA" w:rsidP="003A56AA">
            <w:pPr>
              <w:jc w:val="center"/>
              <w:rPr>
                <w:rFonts w:ascii="GHEA Grapalat" w:hAnsi="GHEA Grapalat"/>
                <w:b/>
                <w:sz w:val="18"/>
                <w:szCs w:val="18"/>
              </w:rPr>
            </w:pPr>
          </w:p>
        </w:tc>
        <w:tc>
          <w:tcPr>
            <w:tcW w:w="1127" w:type="dxa"/>
            <w:vAlign w:val="center"/>
          </w:tcPr>
          <w:p w14:paraId="2CEDC4C2" w14:textId="77777777" w:rsidR="003A56AA" w:rsidRPr="00F9652F" w:rsidRDefault="003A56AA" w:rsidP="003A56AA">
            <w:pPr>
              <w:jc w:val="center"/>
              <w:rPr>
                <w:rFonts w:ascii="GHEA Grapalat" w:hAnsi="GHEA Grapalat"/>
                <w:b/>
                <w:sz w:val="18"/>
                <w:szCs w:val="18"/>
              </w:rPr>
            </w:pPr>
          </w:p>
        </w:tc>
        <w:tc>
          <w:tcPr>
            <w:tcW w:w="1002" w:type="dxa"/>
            <w:vAlign w:val="center"/>
          </w:tcPr>
          <w:p w14:paraId="38A1FF29" w14:textId="77777777" w:rsidR="003A56AA" w:rsidRPr="00F9652F" w:rsidRDefault="003A56AA" w:rsidP="003A56AA">
            <w:pPr>
              <w:jc w:val="center"/>
              <w:rPr>
                <w:rFonts w:ascii="GHEA Grapalat" w:hAnsi="GHEA Grapalat" w:cs="Calibri"/>
                <w:b/>
                <w:sz w:val="18"/>
                <w:szCs w:val="18"/>
              </w:rPr>
            </w:pPr>
            <w:r w:rsidRPr="00F9652F">
              <w:rPr>
                <w:rFonts w:ascii="GHEA Grapalat" w:hAnsi="GHEA Grapalat" w:cs="Calibri"/>
                <w:b/>
                <w:sz w:val="18"/>
                <w:szCs w:val="18"/>
              </w:rPr>
              <w:t>100</w:t>
            </w:r>
          </w:p>
        </w:tc>
        <w:tc>
          <w:tcPr>
            <w:tcW w:w="1594" w:type="dxa"/>
            <w:vAlign w:val="center"/>
          </w:tcPr>
          <w:p w14:paraId="39C69E53" w14:textId="77777777" w:rsidR="003A56AA" w:rsidRPr="00F9652F" w:rsidRDefault="003A56AA" w:rsidP="003A56AA">
            <w:pPr>
              <w:jc w:val="center"/>
              <w:rPr>
                <w:rFonts w:ascii="GHEA Grapalat" w:hAnsi="GHEA Grapalat"/>
              </w:rPr>
            </w:pPr>
            <w:r w:rsidRPr="00F9652F">
              <w:rPr>
                <w:rFonts w:ascii="GHEA Grapalat" w:hAnsi="GHEA Grapalat" w:cs="Sylfaen"/>
                <w:b/>
                <w:sz w:val="18"/>
                <w:szCs w:val="18"/>
                <w:lang w:val="hy-AM"/>
              </w:rPr>
              <w:t>Խոյ</w:t>
            </w:r>
            <w:r w:rsidRPr="00F9652F">
              <w:rPr>
                <w:rFonts w:ascii="GHEA Grapalat" w:hAnsi="GHEA Grapalat"/>
                <w:b/>
                <w:sz w:val="18"/>
                <w:szCs w:val="18"/>
                <w:lang w:val="hy-AM"/>
              </w:rPr>
              <w:t xml:space="preserve"> </w:t>
            </w:r>
            <w:r w:rsidRPr="00F9652F">
              <w:rPr>
                <w:rFonts w:ascii="GHEA Grapalat" w:hAnsi="GHEA Grapalat" w:cs="Sylfaen"/>
                <w:b/>
                <w:sz w:val="18"/>
                <w:szCs w:val="18"/>
                <w:lang w:val="hy-AM"/>
              </w:rPr>
              <w:t>համայնքի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Այգեշատ գյուղի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Մայիսյան փ</w:t>
            </w:r>
            <w:r w:rsidRPr="00F9652F">
              <w:rPr>
                <w:rFonts w:ascii="Cambria Math" w:hAnsi="Cambria Math" w:cs="Cambria Math"/>
                <w:b/>
                <w:sz w:val="18"/>
                <w:szCs w:val="18"/>
                <w:lang w:val="hy-AM"/>
              </w:rPr>
              <w:t>․</w:t>
            </w:r>
            <w:r w:rsidRPr="00F9652F">
              <w:rPr>
                <w:rFonts w:ascii="GHEA Grapalat" w:hAnsi="GHEA Grapalat" w:cs="Sylfaen"/>
                <w:b/>
                <w:sz w:val="18"/>
                <w:szCs w:val="18"/>
                <w:lang w:val="hy-AM"/>
              </w:rPr>
              <w:t xml:space="preserve"> 13</w:t>
            </w:r>
          </w:p>
        </w:tc>
        <w:tc>
          <w:tcPr>
            <w:tcW w:w="1658" w:type="dxa"/>
            <w:vAlign w:val="center"/>
          </w:tcPr>
          <w:p w14:paraId="13B4B0D2" w14:textId="77777777" w:rsidR="003A56AA" w:rsidRPr="00F9652F" w:rsidRDefault="003A56AA" w:rsidP="003A56AA">
            <w:pPr>
              <w:jc w:val="center"/>
              <w:rPr>
                <w:rFonts w:ascii="GHEA Grapalat" w:hAnsi="GHEA Grapalat"/>
                <w:b/>
                <w:sz w:val="18"/>
                <w:szCs w:val="18"/>
                <w:lang w:val="hy-AM"/>
              </w:rPr>
            </w:pPr>
            <w:r w:rsidRPr="00F9652F">
              <w:rPr>
                <w:rFonts w:ascii="GHEA Grapalat" w:hAnsi="GHEA Grapalat"/>
                <w:b/>
                <w:sz w:val="18"/>
                <w:szCs w:val="18"/>
                <w:lang w:val="hy-AM"/>
              </w:rPr>
              <w:t>Ըստ պատվիրատուի պահանջի</w:t>
            </w:r>
          </w:p>
        </w:tc>
        <w:tc>
          <w:tcPr>
            <w:tcW w:w="1293" w:type="dxa"/>
          </w:tcPr>
          <w:p w14:paraId="15F01387" w14:textId="4AA4AB74" w:rsidR="003A56AA" w:rsidRPr="00F9652F" w:rsidRDefault="003A56AA" w:rsidP="003A56AA">
            <w:pPr>
              <w:jc w:val="center"/>
              <w:rPr>
                <w:rFonts w:ascii="GHEA Grapalat" w:hAnsi="GHEA Grapalat"/>
                <w:lang w:val="hy-AM"/>
              </w:rPr>
            </w:pPr>
            <w:r w:rsidRPr="00A921E8">
              <w:rPr>
                <w:rFonts w:ascii="GHEA Grapalat" w:hAnsi="GHEA Grapalat"/>
                <w:b/>
                <w:sz w:val="18"/>
                <w:szCs w:val="18"/>
                <w:lang w:val="hy-AM"/>
              </w:rPr>
              <w:t>Պայմանագիր կնքելուց հետո 20 օրացուցային օր</w:t>
            </w:r>
          </w:p>
        </w:tc>
      </w:tr>
      <w:tr w:rsidR="003A56AA" w:rsidRPr="00C2285A" w14:paraId="33476BBC" w14:textId="77777777" w:rsidTr="000418F0">
        <w:trPr>
          <w:gridAfter w:val="1"/>
          <w:wAfter w:w="66" w:type="dxa"/>
          <w:trHeight w:val="246"/>
          <w:jc w:val="center"/>
        </w:trPr>
        <w:tc>
          <w:tcPr>
            <w:tcW w:w="562" w:type="dxa"/>
            <w:vAlign w:val="center"/>
          </w:tcPr>
          <w:p w14:paraId="7CD48DCA" w14:textId="77777777" w:rsidR="003A56AA" w:rsidRPr="000A3B26" w:rsidRDefault="003A56AA" w:rsidP="003A56AA">
            <w:pPr>
              <w:jc w:val="center"/>
              <w:rPr>
                <w:rFonts w:ascii="GHEA Grapalat" w:hAnsi="GHEA Grapalat"/>
                <w:b/>
                <w:sz w:val="20"/>
                <w:lang w:val="ru-RU"/>
              </w:rPr>
            </w:pPr>
            <w:r w:rsidRPr="00DF4317">
              <w:rPr>
                <w:rFonts w:ascii="GHEA Grapalat" w:hAnsi="GHEA Grapalat"/>
                <w:b/>
                <w:sz w:val="20"/>
                <w:lang w:val="hy-AM"/>
              </w:rPr>
              <w:t>1</w:t>
            </w:r>
            <w:r>
              <w:rPr>
                <w:rFonts w:ascii="GHEA Grapalat" w:hAnsi="GHEA Grapalat"/>
                <w:b/>
                <w:sz w:val="20"/>
                <w:lang w:val="ru-RU"/>
              </w:rPr>
              <w:t>6</w:t>
            </w:r>
          </w:p>
        </w:tc>
        <w:tc>
          <w:tcPr>
            <w:tcW w:w="1134" w:type="dxa"/>
            <w:vAlign w:val="center"/>
          </w:tcPr>
          <w:p w14:paraId="01507021" w14:textId="77777777" w:rsidR="003A56AA" w:rsidRPr="00F9652F" w:rsidRDefault="003A56AA" w:rsidP="003A56AA">
            <w:pPr>
              <w:jc w:val="center"/>
              <w:rPr>
                <w:rStyle w:val="aff7"/>
                <w:rFonts w:ascii="GHEA Grapalat" w:hAnsi="GHEA Grapalat"/>
                <w:b/>
                <w:i w:val="0"/>
                <w:sz w:val="16"/>
                <w:szCs w:val="16"/>
              </w:rPr>
            </w:pPr>
            <w:r w:rsidRPr="00F9652F">
              <w:rPr>
                <w:rFonts w:ascii="GHEA Grapalat" w:hAnsi="GHEA Grapalat"/>
                <w:b/>
                <w:sz w:val="16"/>
                <w:szCs w:val="16"/>
              </w:rPr>
              <w:t>15331161</w:t>
            </w:r>
          </w:p>
        </w:tc>
        <w:tc>
          <w:tcPr>
            <w:tcW w:w="1276" w:type="dxa"/>
            <w:vAlign w:val="center"/>
          </w:tcPr>
          <w:p w14:paraId="05EA4B47" w14:textId="77777777" w:rsidR="003A56AA" w:rsidRPr="00F9652F" w:rsidRDefault="003A56AA" w:rsidP="003A56AA">
            <w:pPr>
              <w:jc w:val="center"/>
              <w:rPr>
                <w:rStyle w:val="aff7"/>
                <w:rFonts w:ascii="GHEA Grapalat" w:hAnsi="GHEA Grapalat"/>
                <w:b/>
                <w:i w:val="0"/>
                <w:sz w:val="18"/>
                <w:szCs w:val="16"/>
              </w:rPr>
            </w:pPr>
            <w:r w:rsidRPr="00F9652F">
              <w:rPr>
                <w:rStyle w:val="aff7"/>
                <w:rFonts w:ascii="GHEA Grapalat" w:hAnsi="GHEA Grapalat"/>
                <w:b/>
                <w:i w:val="0"/>
                <w:sz w:val="18"/>
                <w:lang w:val="hy-AM"/>
              </w:rPr>
              <w:t>Գլուխ սոխ</w:t>
            </w:r>
          </w:p>
        </w:tc>
        <w:tc>
          <w:tcPr>
            <w:tcW w:w="4314" w:type="dxa"/>
            <w:vAlign w:val="center"/>
          </w:tcPr>
          <w:p w14:paraId="0856997F" w14:textId="77777777" w:rsidR="003A56AA" w:rsidRPr="00F9652F" w:rsidRDefault="003A56AA" w:rsidP="003A56AA">
            <w:pPr>
              <w:jc w:val="center"/>
              <w:rPr>
                <w:rFonts w:ascii="GHEA Grapalat" w:hAnsi="GHEA Grapalat" w:cs="Calibri"/>
                <w:color w:val="000000"/>
                <w:sz w:val="16"/>
                <w:szCs w:val="16"/>
              </w:rPr>
            </w:pPr>
            <w:r w:rsidRPr="00F9652F">
              <w:rPr>
                <w:rFonts w:ascii="GHEA Grapalat" w:hAnsi="GHEA Grapalat"/>
                <w:sz w:val="16"/>
                <w:szCs w:val="16"/>
                <w:lang w:val="hy-AM"/>
              </w:rPr>
              <w:t>Սոխ գլուխ, Թարմ, կծու, կիսակծու կամ քաղցր, ընտիր տեսակի, նեղ մասի տրամագիծը 3 սմ-ից ոչ պակաս, ԳՕՍՏ 27166-86, անվտանգությունը՝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966" w:type="dxa"/>
            <w:vAlign w:val="center"/>
          </w:tcPr>
          <w:p w14:paraId="7D4B4CAC" w14:textId="77777777" w:rsidR="003A56AA" w:rsidRPr="00F9652F" w:rsidRDefault="003A56AA" w:rsidP="003A56AA">
            <w:pPr>
              <w:jc w:val="center"/>
              <w:rPr>
                <w:rStyle w:val="aff7"/>
                <w:rFonts w:ascii="GHEA Grapalat" w:hAnsi="GHEA Grapalat"/>
                <w:b/>
                <w:i w:val="0"/>
                <w:sz w:val="18"/>
                <w:szCs w:val="18"/>
              </w:rPr>
            </w:pPr>
            <w:proofErr w:type="spellStart"/>
            <w:r w:rsidRPr="00F9652F">
              <w:rPr>
                <w:rStyle w:val="aff7"/>
                <w:rFonts w:ascii="GHEA Grapalat" w:hAnsi="GHEA Grapalat"/>
                <w:b/>
                <w:i w:val="0"/>
                <w:sz w:val="18"/>
                <w:szCs w:val="18"/>
              </w:rPr>
              <w:t>կգ</w:t>
            </w:r>
            <w:proofErr w:type="spellEnd"/>
          </w:p>
        </w:tc>
        <w:tc>
          <w:tcPr>
            <w:tcW w:w="924" w:type="dxa"/>
            <w:vAlign w:val="center"/>
          </w:tcPr>
          <w:p w14:paraId="4CC95182" w14:textId="77777777" w:rsidR="003A56AA" w:rsidRPr="00F9652F" w:rsidRDefault="003A56AA" w:rsidP="003A56AA">
            <w:pPr>
              <w:jc w:val="center"/>
              <w:rPr>
                <w:rFonts w:ascii="GHEA Grapalat" w:hAnsi="GHEA Grapalat"/>
                <w:b/>
                <w:sz w:val="18"/>
                <w:szCs w:val="18"/>
              </w:rPr>
            </w:pPr>
          </w:p>
        </w:tc>
        <w:tc>
          <w:tcPr>
            <w:tcW w:w="1127" w:type="dxa"/>
            <w:vAlign w:val="center"/>
          </w:tcPr>
          <w:p w14:paraId="6248D159" w14:textId="77777777" w:rsidR="003A56AA" w:rsidRPr="00F9652F" w:rsidRDefault="003A56AA" w:rsidP="003A56AA">
            <w:pPr>
              <w:jc w:val="center"/>
              <w:rPr>
                <w:rFonts w:ascii="GHEA Grapalat" w:hAnsi="GHEA Grapalat"/>
                <w:b/>
                <w:sz w:val="18"/>
                <w:szCs w:val="18"/>
              </w:rPr>
            </w:pPr>
          </w:p>
        </w:tc>
        <w:tc>
          <w:tcPr>
            <w:tcW w:w="1002" w:type="dxa"/>
            <w:vAlign w:val="center"/>
          </w:tcPr>
          <w:p w14:paraId="1E943D78" w14:textId="77777777" w:rsidR="003A56AA" w:rsidRPr="00F9652F" w:rsidRDefault="003A56AA" w:rsidP="003A56AA">
            <w:pPr>
              <w:jc w:val="center"/>
              <w:rPr>
                <w:rFonts w:ascii="GHEA Grapalat" w:hAnsi="GHEA Grapalat" w:cs="Calibri"/>
                <w:b/>
                <w:sz w:val="18"/>
                <w:szCs w:val="18"/>
                <w:lang w:val="hy-AM"/>
              </w:rPr>
            </w:pPr>
            <w:r w:rsidRPr="00F9652F">
              <w:rPr>
                <w:rFonts w:ascii="GHEA Grapalat" w:hAnsi="GHEA Grapalat" w:cs="Calibri"/>
                <w:b/>
                <w:sz w:val="18"/>
                <w:szCs w:val="18"/>
                <w:lang w:val="ru-RU"/>
              </w:rPr>
              <w:t>5</w:t>
            </w:r>
            <w:r w:rsidRPr="00F9652F">
              <w:rPr>
                <w:rFonts w:ascii="GHEA Grapalat" w:hAnsi="GHEA Grapalat" w:cs="Calibri"/>
                <w:b/>
                <w:sz w:val="18"/>
                <w:szCs w:val="18"/>
                <w:lang w:val="hy-AM"/>
              </w:rPr>
              <w:t>0</w:t>
            </w:r>
          </w:p>
        </w:tc>
        <w:tc>
          <w:tcPr>
            <w:tcW w:w="1594" w:type="dxa"/>
            <w:vAlign w:val="center"/>
          </w:tcPr>
          <w:p w14:paraId="3806DAEB" w14:textId="77777777" w:rsidR="003A56AA" w:rsidRPr="00F9652F" w:rsidRDefault="003A56AA" w:rsidP="003A56AA">
            <w:pPr>
              <w:jc w:val="center"/>
              <w:rPr>
                <w:rFonts w:ascii="GHEA Grapalat" w:hAnsi="GHEA Grapalat"/>
                <w:lang w:val="hy-AM"/>
              </w:rPr>
            </w:pPr>
            <w:r w:rsidRPr="00F9652F">
              <w:rPr>
                <w:rFonts w:ascii="GHEA Grapalat" w:hAnsi="GHEA Grapalat" w:cs="Sylfaen"/>
                <w:b/>
                <w:sz w:val="18"/>
                <w:szCs w:val="18"/>
                <w:lang w:val="hy-AM"/>
              </w:rPr>
              <w:t>Խոյ</w:t>
            </w:r>
            <w:r w:rsidRPr="00F9652F">
              <w:rPr>
                <w:rFonts w:ascii="GHEA Grapalat" w:hAnsi="GHEA Grapalat"/>
                <w:b/>
                <w:sz w:val="18"/>
                <w:szCs w:val="18"/>
                <w:lang w:val="hy-AM"/>
              </w:rPr>
              <w:t xml:space="preserve"> </w:t>
            </w:r>
            <w:r w:rsidRPr="00F9652F">
              <w:rPr>
                <w:rFonts w:ascii="GHEA Grapalat" w:hAnsi="GHEA Grapalat" w:cs="Sylfaen"/>
                <w:b/>
                <w:sz w:val="18"/>
                <w:szCs w:val="18"/>
                <w:lang w:val="hy-AM"/>
              </w:rPr>
              <w:t>համայնքի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Այգեշատ գյուղի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Մայիսյան փ</w:t>
            </w:r>
            <w:r w:rsidRPr="00F9652F">
              <w:rPr>
                <w:rFonts w:ascii="Cambria Math" w:hAnsi="Cambria Math" w:cs="Cambria Math"/>
                <w:b/>
                <w:sz w:val="18"/>
                <w:szCs w:val="18"/>
                <w:lang w:val="hy-AM"/>
              </w:rPr>
              <w:t>․</w:t>
            </w:r>
            <w:r w:rsidRPr="00F9652F">
              <w:rPr>
                <w:rFonts w:ascii="GHEA Grapalat" w:hAnsi="GHEA Grapalat" w:cs="Sylfaen"/>
                <w:b/>
                <w:sz w:val="18"/>
                <w:szCs w:val="18"/>
                <w:lang w:val="hy-AM"/>
              </w:rPr>
              <w:t xml:space="preserve"> 13</w:t>
            </w:r>
          </w:p>
        </w:tc>
        <w:tc>
          <w:tcPr>
            <w:tcW w:w="1658" w:type="dxa"/>
            <w:vAlign w:val="center"/>
          </w:tcPr>
          <w:p w14:paraId="7A09374B" w14:textId="77777777" w:rsidR="003A56AA" w:rsidRPr="00F9652F" w:rsidRDefault="003A56AA" w:rsidP="003A56AA">
            <w:pPr>
              <w:jc w:val="center"/>
              <w:rPr>
                <w:rFonts w:ascii="GHEA Grapalat" w:hAnsi="GHEA Grapalat"/>
                <w:b/>
                <w:sz w:val="18"/>
                <w:szCs w:val="18"/>
                <w:lang w:val="hy-AM"/>
              </w:rPr>
            </w:pPr>
            <w:r w:rsidRPr="00F9652F">
              <w:rPr>
                <w:rFonts w:ascii="GHEA Grapalat" w:hAnsi="GHEA Grapalat"/>
                <w:b/>
                <w:sz w:val="18"/>
                <w:szCs w:val="18"/>
                <w:lang w:val="hy-AM"/>
              </w:rPr>
              <w:t>Ըստ պատվիրատուի պահանջի</w:t>
            </w:r>
          </w:p>
        </w:tc>
        <w:tc>
          <w:tcPr>
            <w:tcW w:w="1293" w:type="dxa"/>
          </w:tcPr>
          <w:p w14:paraId="4E9B34DA" w14:textId="340EC5A4" w:rsidR="003A56AA" w:rsidRPr="00F9652F" w:rsidRDefault="003A56AA" w:rsidP="003A56AA">
            <w:pPr>
              <w:jc w:val="center"/>
              <w:rPr>
                <w:rFonts w:ascii="GHEA Grapalat" w:hAnsi="GHEA Grapalat"/>
                <w:lang w:val="hy-AM"/>
              </w:rPr>
            </w:pPr>
            <w:r w:rsidRPr="00A921E8">
              <w:rPr>
                <w:rFonts w:ascii="GHEA Grapalat" w:hAnsi="GHEA Grapalat"/>
                <w:b/>
                <w:sz w:val="18"/>
                <w:szCs w:val="18"/>
                <w:lang w:val="hy-AM"/>
              </w:rPr>
              <w:t>Պայմանագիր կնքելուց հետո 20 օրացուցային օր</w:t>
            </w:r>
          </w:p>
        </w:tc>
      </w:tr>
      <w:tr w:rsidR="003A56AA" w:rsidRPr="00C2285A" w14:paraId="5E0437AD" w14:textId="77777777" w:rsidTr="000418F0">
        <w:trPr>
          <w:gridAfter w:val="1"/>
          <w:wAfter w:w="66" w:type="dxa"/>
          <w:trHeight w:val="3490"/>
          <w:jc w:val="center"/>
        </w:trPr>
        <w:tc>
          <w:tcPr>
            <w:tcW w:w="562" w:type="dxa"/>
            <w:vAlign w:val="center"/>
          </w:tcPr>
          <w:p w14:paraId="55FCCB49" w14:textId="77777777" w:rsidR="003A56AA" w:rsidRPr="000A3B26" w:rsidRDefault="003A56AA" w:rsidP="003A56AA">
            <w:pPr>
              <w:jc w:val="center"/>
              <w:rPr>
                <w:rFonts w:ascii="GHEA Grapalat" w:hAnsi="GHEA Grapalat"/>
                <w:b/>
                <w:sz w:val="20"/>
                <w:lang w:val="ru-RU"/>
              </w:rPr>
            </w:pPr>
            <w:r>
              <w:rPr>
                <w:rFonts w:ascii="GHEA Grapalat" w:hAnsi="GHEA Grapalat"/>
                <w:b/>
                <w:sz w:val="20"/>
                <w:lang w:val="hy-AM"/>
              </w:rPr>
              <w:lastRenderedPageBreak/>
              <w:t>1</w:t>
            </w:r>
            <w:r>
              <w:rPr>
                <w:rFonts w:ascii="GHEA Grapalat" w:hAnsi="GHEA Grapalat"/>
                <w:b/>
                <w:sz w:val="20"/>
                <w:lang w:val="ru-RU"/>
              </w:rPr>
              <w:t>7</w:t>
            </w:r>
          </w:p>
        </w:tc>
        <w:tc>
          <w:tcPr>
            <w:tcW w:w="1134" w:type="dxa"/>
            <w:vAlign w:val="center"/>
          </w:tcPr>
          <w:p w14:paraId="5E0F8E01" w14:textId="77777777" w:rsidR="003A56AA" w:rsidRPr="00F9652F" w:rsidRDefault="003A56AA" w:rsidP="003A56AA">
            <w:pPr>
              <w:jc w:val="center"/>
              <w:rPr>
                <w:rStyle w:val="aff7"/>
                <w:rFonts w:ascii="GHEA Grapalat" w:hAnsi="GHEA Grapalat"/>
                <w:b/>
                <w:i w:val="0"/>
                <w:sz w:val="16"/>
                <w:szCs w:val="16"/>
              </w:rPr>
            </w:pPr>
            <w:r w:rsidRPr="00F9652F">
              <w:rPr>
                <w:rFonts w:ascii="GHEA Grapalat" w:hAnsi="GHEA Grapalat" w:cs="Calibri"/>
                <w:b/>
                <w:sz w:val="16"/>
                <w:szCs w:val="16"/>
              </w:rPr>
              <w:t>03221124</w:t>
            </w:r>
          </w:p>
        </w:tc>
        <w:tc>
          <w:tcPr>
            <w:tcW w:w="1276" w:type="dxa"/>
            <w:vAlign w:val="center"/>
          </w:tcPr>
          <w:p w14:paraId="15C79814" w14:textId="77777777" w:rsidR="003A56AA" w:rsidRPr="00F9652F" w:rsidRDefault="003A56AA" w:rsidP="003A56AA">
            <w:pPr>
              <w:jc w:val="center"/>
              <w:rPr>
                <w:rStyle w:val="aff7"/>
                <w:rFonts w:ascii="GHEA Grapalat" w:hAnsi="GHEA Grapalat"/>
                <w:b/>
                <w:i w:val="0"/>
                <w:sz w:val="18"/>
                <w:szCs w:val="16"/>
              </w:rPr>
            </w:pPr>
            <w:r w:rsidRPr="00F9652F">
              <w:rPr>
                <w:rStyle w:val="aff7"/>
                <w:rFonts w:ascii="GHEA Grapalat" w:hAnsi="GHEA Grapalat"/>
                <w:b/>
                <w:i w:val="0"/>
                <w:sz w:val="18"/>
                <w:lang w:val="hy-AM"/>
              </w:rPr>
              <w:t>Վարունգ</w:t>
            </w:r>
          </w:p>
        </w:tc>
        <w:tc>
          <w:tcPr>
            <w:tcW w:w="4314" w:type="dxa"/>
            <w:vAlign w:val="center"/>
          </w:tcPr>
          <w:p w14:paraId="2521F755" w14:textId="77777777" w:rsidR="003A56AA" w:rsidRPr="00F9652F" w:rsidRDefault="003A56AA" w:rsidP="003A56AA">
            <w:pPr>
              <w:jc w:val="center"/>
              <w:rPr>
                <w:rFonts w:ascii="GHEA Grapalat" w:hAnsi="GHEA Grapalat" w:cs="Calibri"/>
                <w:color w:val="000000"/>
                <w:sz w:val="16"/>
                <w:szCs w:val="16"/>
              </w:rPr>
            </w:pPr>
            <w:r w:rsidRPr="00F9652F">
              <w:rPr>
                <w:rFonts w:ascii="GHEA Grapalat" w:hAnsi="GHEA Grapalat" w:cs="Calibri"/>
                <w:sz w:val="16"/>
                <w:szCs w:val="16"/>
                <w:lang w:val="hy-AM"/>
              </w:rPr>
              <w:t xml:space="preserve">Վարունգ թարմ, օգտագործման տեսակի, անվտանգությունը` ըստ N 2-III-4,9-01-2003 (ՌԴ Սան Պին 2,3,2-1078-01) սանիտարահամաճարակային կանոնների և նորմերի և ՙՍննդամթերքի անվտանգության մասին՚ ՀՀ օրենքի 9-րդ հոդվածի: </w:t>
            </w:r>
            <w:r w:rsidRPr="00F9652F">
              <w:rPr>
                <w:rFonts w:ascii="GHEA Grapalat" w:hAnsi="GHEA Grapalat" w:cs="Arial"/>
                <w:sz w:val="16"/>
                <w:szCs w:val="16"/>
                <w:lang w:val="hy-AM"/>
              </w:rPr>
              <w:t xml:space="preserve"> Փաթեթավորումը` չափածրարված պոլիէթիլենային  տոպրակներով:</w:t>
            </w:r>
          </w:p>
        </w:tc>
        <w:tc>
          <w:tcPr>
            <w:tcW w:w="966" w:type="dxa"/>
            <w:vAlign w:val="center"/>
          </w:tcPr>
          <w:p w14:paraId="231A36F8" w14:textId="77777777" w:rsidR="003A56AA" w:rsidRPr="00F9652F" w:rsidRDefault="003A56AA" w:rsidP="003A56AA">
            <w:pPr>
              <w:jc w:val="center"/>
              <w:rPr>
                <w:rStyle w:val="aff7"/>
                <w:rFonts w:ascii="GHEA Grapalat" w:hAnsi="GHEA Grapalat"/>
                <w:b/>
                <w:i w:val="0"/>
                <w:sz w:val="18"/>
                <w:szCs w:val="18"/>
              </w:rPr>
            </w:pPr>
            <w:proofErr w:type="spellStart"/>
            <w:r w:rsidRPr="00F9652F">
              <w:rPr>
                <w:rStyle w:val="aff7"/>
                <w:rFonts w:ascii="GHEA Grapalat" w:hAnsi="GHEA Grapalat"/>
                <w:b/>
                <w:i w:val="0"/>
                <w:sz w:val="18"/>
                <w:szCs w:val="18"/>
              </w:rPr>
              <w:t>կգ</w:t>
            </w:r>
            <w:proofErr w:type="spellEnd"/>
          </w:p>
        </w:tc>
        <w:tc>
          <w:tcPr>
            <w:tcW w:w="924" w:type="dxa"/>
            <w:vAlign w:val="center"/>
          </w:tcPr>
          <w:p w14:paraId="3FBB9FAF" w14:textId="77777777" w:rsidR="003A56AA" w:rsidRPr="00F9652F" w:rsidRDefault="003A56AA" w:rsidP="003A56AA">
            <w:pPr>
              <w:jc w:val="center"/>
              <w:rPr>
                <w:rFonts w:ascii="GHEA Grapalat" w:hAnsi="GHEA Grapalat"/>
                <w:b/>
                <w:sz w:val="18"/>
                <w:szCs w:val="18"/>
              </w:rPr>
            </w:pPr>
          </w:p>
        </w:tc>
        <w:tc>
          <w:tcPr>
            <w:tcW w:w="1127" w:type="dxa"/>
            <w:vAlign w:val="center"/>
          </w:tcPr>
          <w:p w14:paraId="1BE9E361" w14:textId="77777777" w:rsidR="003A56AA" w:rsidRPr="00F9652F" w:rsidRDefault="003A56AA" w:rsidP="003A56AA">
            <w:pPr>
              <w:jc w:val="center"/>
              <w:rPr>
                <w:rFonts w:ascii="GHEA Grapalat" w:hAnsi="GHEA Grapalat"/>
                <w:b/>
                <w:sz w:val="18"/>
                <w:szCs w:val="18"/>
              </w:rPr>
            </w:pPr>
          </w:p>
        </w:tc>
        <w:tc>
          <w:tcPr>
            <w:tcW w:w="1002" w:type="dxa"/>
            <w:vAlign w:val="center"/>
          </w:tcPr>
          <w:p w14:paraId="76C4BBCE" w14:textId="77777777" w:rsidR="003A56AA" w:rsidRPr="00F9652F" w:rsidRDefault="003A56AA" w:rsidP="003A56AA">
            <w:pPr>
              <w:jc w:val="center"/>
              <w:rPr>
                <w:rFonts w:ascii="GHEA Grapalat" w:hAnsi="GHEA Grapalat" w:cs="Calibri"/>
                <w:b/>
                <w:sz w:val="18"/>
                <w:szCs w:val="18"/>
                <w:lang w:val="hy-AM"/>
              </w:rPr>
            </w:pPr>
            <w:r w:rsidRPr="00F9652F">
              <w:rPr>
                <w:rFonts w:ascii="GHEA Grapalat" w:hAnsi="GHEA Grapalat" w:cs="Calibri"/>
                <w:b/>
                <w:sz w:val="18"/>
                <w:szCs w:val="18"/>
              </w:rPr>
              <w:t>14</w:t>
            </w:r>
            <w:r w:rsidRPr="00F9652F">
              <w:rPr>
                <w:rFonts w:ascii="GHEA Grapalat" w:hAnsi="GHEA Grapalat" w:cs="Calibri"/>
                <w:b/>
                <w:sz w:val="18"/>
                <w:szCs w:val="18"/>
                <w:lang w:val="hy-AM"/>
              </w:rPr>
              <w:t>0</w:t>
            </w:r>
          </w:p>
        </w:tc>
        <w:tc>
          <w:tcPr>
            <w:tcW w:w="1594" w:type="dxa"/>
            <w:vAlign w:val="center"/>
          </w:tcPr>
          <w:p w14:paraId="7465B72F" w14:textId="77777777" w:rsidR="003A56AA" w:rsidRPr="00F9652F" w:rsidRDefault="003A56AA" w:rsidP="003A56AA">
            <w:pPr>
              <w:jc w:val="center"/>
              <w:rPr>
                <w:rFonts w:ascii="GHEA Grapalat" w:hAnsi="GHEA Grapalat"/>
                <w:lang w:val="hy-AM"/>
              </w:rPr>
            </w:pPr>
            <w:r w:rsidRPr="00F9652F">
              <w:rPr>
                <w:rFonts w:ascii="GHEA Grapalat" w:hAnsi="GHEA Grapalat" w:cs="Sylfaen"/>
                <w:b/>
                <w:sz w:val="18"/>
                <w:szCs w:val="18"/>
                <w:lang w:val="hy-AM"/>
              </w:rPr>
              <w:t>Խոյ</w:t>
            </w:r>
            <w:r w:rsidRPr="00F9652F">
              <w:rPr>
                <w:rFonts w:ascii="GHEA Grapalat" w:hAnsi="GHEA Grapalat"/>
                <w:b/>
                <w:sz w:val="18"/>
                <w:szCs w:val="18"/>
                <w:lang w:val="hy-AM"/>
              </w:rPr>
              <w:t xml:space="preserve"> </w:t>
            </w:r>
            <w:r w:rsidRPr="00F9652F">
              <w:rPr>
                <w:rFonts w:ascii="GHEA Grapalat" w:hAnsi="GHEA Grapalat" w:cs="Sylfaen"/>
                <w:b/>
                <w:sz w:val="18"/>
                <w:szCs w:val="18"/>
                <w:lang w:val="hy-AM"/>
              </w:rPr>
              <w:t>համայնքի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Այգեշատ գյուղի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Մայիսյան փ</w:t>
            </w:r>
            <w:r w:rsidRPr="00F9652F">
              <w:rPr>
                <w:rFonts w:ascii="Cambria Math" w:hAnsi="Cambria Math" w:cs="Cambria Math"/>
                <w:b/>
                <w:sz w:val="18"/>
                <w:szCs w:val="18"/>
                <w:lang w:val="hy-AM"/>
              </w:rPr>
              <w:t>․</w:t>
            </w:r>
            <w:r w:rsidRPr="00F9652F">
              <w:rPr>
                <w:rFonts w:ascii="GHEA Grapalat" w:hAnsi="GHEA Grapalat" w:cs="Sylfaen"/>
                <w:b/>
                <w:sz w:val="18"/>
                <w:szCs w:val="18"/>
                <w:lang w:val="hy-AM"/>
              </w:rPr>
              <w:t xml:space="preserve"> 13</w:t>
            </w:r>
          </w:p>
        </w:tc>
        <w:tc>
          <w:tcPr>
            <w:tcW w:w="1658" w:type="dxa"/>
            <w:vAlign w:val="center"/>
          </w:tcPr>
          <w:p w14:paraId="7D316EE5" w14:textId="77777777" w:rsidR="003A56AA" w:rsidRPr="00F9652F" w:rsidRDefault="003A56AA" w:rsidP="003A56AA">
            <w:pPr>
              <w:jc w:val="center"/>
              <w:rPr>
                <w:rFonts w:ascii="GHEA Grapalat" w:hAnsi="GHEA Grapalat"/>
                <w:b/>
                <w:sz w:val="18"/>
                <w:szCs w:val="18"/>
                <w:lang w:val="hy-AM"/>
              </w:rPr>
            </w:pPr>
            <w:r w:rsidRPr="00F9652F">
              <w:rPr>
                <w:rFonts w:ascii="GHEA Grapalat" w:hAnsi="GHEA Grapalat"/>
                <w:b/>
                <w:sz w:val="18"/>
                <w:szCs w:val="18"/>
                <w:lang w:val="hy-AM"/>
              </w:rPr>
              <w:t>Ըստ պատվիրատուի պահանջի</w:t>
            </w:r>
          </w:p>
        </w:tc>
        <w:tc>
          <w:tcPr>
            <w:tcW w:w="1293" w:type="dxa"/>
          </w:tcPr>
          <w:p w14:paraId="6C784BE3" w14:textId="47B68300" w:rsidR="003A56AA" w:rsidRPr="00F9652F" w:rsidRDefault="003A56AA" w:rsidP="003A56AA">
            <w:pPr>
              <w:jc w:val="center"/>
              <w:rPr>
                <w:rFonts w:ascii="GHEA Grapalat" w:hAnsi="GHEA Grapalat"/>
                <w:lang w:val="hy-AM"/>
              </w:rPr>
            </w:pPr>
            <w:r w:rsidRPr="00A921E8">
              <w:rPr>
                <w:rFonts w:ascii="GHEA Grapalat" w:hAnsi="GHEA Grapalat"/>
                <w:b/>
                <w:sz w:val="18"/>
                <w:szCs w:val="18"/>
                <w:lang w:val="hy-AM"/>
              </w:rPr>
              <w:t>Պայմանագիր կնքելուց հետո 20 օրացուցային օր</w:t>
            </w:r>
          </w:p>
        </w:tc>
      </w:tr>
      <w:tr w:rsidR="003A56AA" w:rsidRPr="00C2285A" w14:paraId="7FB175B3" w14:textId="77777777" w:rsidTr="000418F0">
        <w:trPr>
          <w:gridAfter w:val="1"/>
          <w:wAfter w:w="66" w:type="dxa"/>
          <w:trHeight w:val="246"/>
          <w:jc w:val="center"/>
        </w:trPr>
        <w:tc>
          <w:tcPr>
            <w:tcW w:w="562" w:type="dxa"/>
            <w:vAlign w:val="center"/>
          </w:tcPr>
          <w:p w14:paraId="62D8DD8F" w14:textId="77777777" w:rsidR="003A56AA" w:rsidRPr="000A3B26" w:rsidRDefault="003A56AA" w:rsidP="003A56AA">
            <w:pPr>
              <w:jc w:val="center"/>
              <w:rPr>
                <w:rFonts w:ascii="GHEA Grapalat" w:hAnsi="GHEA Grapalat"/>
                <w:b/>
                <w:sz w:val="20"/>
                <w:lang w:val="ru-RU"/>
              </w:rPr>
            </w:pPr>
            <w:r>
              <w:rPr>
                <w:rFonts w:ascii="GHEA Grapalat" w:hAnsi="GHEA Grapalat"/>
                <w:b/>
                <w:sz w:val="20"/>
                <w:lang w:val="hy-AM"/>
              </w:rPr>
              <w:t>1</w:t>
            </w:r>
            <w:r>
              <w:rPr>
                <w:rFonts w:ascii="GHEA Grapalat" w:hAnsi="GHEA Grapalat"/>
                <w:b/>
                <w:sz w:val="20"/>
                <w:lang w:val="ru-RU"/>
              </w:rPr>
              <w:t>8</w:t>
            </w:r>
          </w:p>
        </w:tc>
        <w:tc>
          <w:tcPr>
            <w:tcW w:w="1134" w:type="dxa"/>
            <w:vAlign w:val="center"/>
          </w:tcPr>
          <w:p w14:paraId="34B89E80" w14:textId="77777777" w:rsidR="003A56AA" w:rsidRPr="00F9652F" w:rsidRDefault="003A56AA" w:rsidP="003A56AA">
            <w:pPr>
              <w:jc w:val="center"/>
              <w:rPr>
                <w:rStyle w:val="aff7"/>
                <w:rFonts w:ascii="GHEA Grapalat" w:hAnsi="GHEA Grapalat"/>
                <w:b/>
                <w:i w:val="0"/>
                <w:sz w:val="16"/>
                <w:szCs w:val="16"/>
              </w:rPr>
            </w:pPr>
            <w:r w:rsidRPr="00F9652F">
              <w:rPr>
                <w:rStyle w:val="aff7"/>
                <w:rFonts w:ascii="GHEA Grapalat" w:hAnsi="GHEA Grapalat"/>
                <w:b/>
                <w:i w:val="0"/>
                <w:sz w:val="16"/>
                <w:szCs w:val="16"/>
              </w:rPr>
              <w:t>15331163</w:t>
            </w:r>
          </w:p>
        </w:tc>
        <w:tc>
          <w:tcPr>
            <w:tcW w:w="1276" w:type="dxa"/>
            <w:vAlign w:val="center"/>
          </w:tcPr>
          <w:p w14:paraId="29A56F64" w14:textId="77777777" w:rsidR="003A56AA" w:rsidRPr="00F9652F" w:rsidRDefault="003A56AA" w:rsidP="003A56AA">
            <w:pPr>
              <w:jc w:val="center"/>
              <w:rPr>
                <w:rStyle w:val="aff7"/>
                <w:rFonts w:ascii="GHEA Grapalat" w:hAnsi="GHEA Grapalat"/>
                <w:b/>
                <w:i w:val="0"/>
                <w:sz w:val="18"/>
                <w:szCs w:val="16"/>
              </w:rPr>
            </w:pPr>
            <w:r w:rsidRPr="00F9652F">
              <w:rPr>
                <w:rStyle w:val="aff7"/>
                <w:rFonts w:ascii="GHEA Grapalat" w:hAnsi="GHEA Grapalat"/>
                <w:b/>
                <w:i w:val="0"/>
                <w:sz w:val="18"/>
                <w:lang w:val="hy-AM"/>
              </w:rPr>
              <w:t>Ճակնդեղ կարմիր</w:t>
            </w:r>
          </w:p>
        </w:tc>
        <w:tc>
          <w:tcPr>
            <w:tcW w:w="4314" w:type="dxa"/>
            <w:vAlign w:val="center"/>
          </w:tcPr>
          <w:p w14:paraId="4AAF0F77" w14:textId="77777777" w:rsidR="003A56AA" w:rsidRPr="00F9652F" w:rsidRDefault="003A56AA" w:rsidP="003A56AA">
            <w:pPr>
              <w:jc w:val="center"/>
              <w:rPr>
                <w:rStyle w:val="aff7"/>
                <w:rFonts w:ascii="GHEA Grapalat" w:hAnsi="GHEA Grapalat"/>
                <w:i w:val="0"/>
                <w:sz w:val="16"/>
                <w:szCs w:val="16"/>
                <w:lang w:val="hy-AM"/>
              </w:rPr>
            </w:pPr>
            <w:proofErr w:type="spellStart"/>
            <w:r w:rsidRPr="00F9652F">
              <w:rPr>
                <w:rFonts w:ascii="GHEA Grapalat" w:hAnsi="GHEA Grapalat" w:cs="Calibri"/>
                <w:color w:val="000000"/>
                <w:sz w:val="16"/>
                <w:szCs w:val="16"/>
              </w:rPr>
              <w:t>Արտաքին</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տեսքը</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արմատապտուղները</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թարմ</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ամբողջական</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առանց</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հիվանդությունների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չոր</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չկեղտոտված</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առանց</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ճաքերի</w:t>
            </w:r>
            <w:proofErr w:type="spellEnd"/>
            <w:r w:rsidRPr="00F9652F">
              <w:rPr>
                <w:rFonts w:ascii="GHEA Grapalat" w:hAnsi="GHEA Grapalat" w:cs="Calibri"/>
                <w:color w:val="000000"/>
                <w:sz w:val="16"/>
                <w:szCs w:val="16"/>
              </w:rPr>
              <w:t xml:space="preserve"> և </w:t>
            </w:r>
            <w:proofErr w:type="spellStart"/>
            <w:r w:rsidRPr="00F9652F">
              <w:rPr>
                <w:rFonts w:ascii="GHEA Grapalat" w:hAnsi="GHEA Grapalat" w:cs="Calibri"/>
                <w:color w:val="000000"/>
                <w:sz w:val="16"/>
                <w:szCs w:val="16"/>
              </w:rPr>
              <w:t>վնասվածքների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Ներքին</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կառուցվածքը</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միջուկը</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հյութալի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մուգ</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կարմիր</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տարբեր</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երանգների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Արմատապտուղների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չափսերը</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ամենամեծ</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լայնակի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տրամագծով</w:t>
            </w:r>
            <w:proofErr w:type="spellEnd"/>
            <w:r w:rsidRPr="00F9652F">
              <w:rPr>
                <w:rFonts w:ascii="GHEA Grapalat" w:hAnsi="GHEA Grapalat" w:cs="Calibri"/>
                <w:color w:val="000000"/>
                <w:sz w:val="16"/>
                <w:szCs w:val="16"/>
              </w:rPr>
              <w:t xml:space="preserve">) 5-14 </w:t>
            </w:r>
            <w:proofErr w:type="spellStart"/>
            <w:r w:rsidRPr="00F9652F">
              <w:rPr>
                <w:rFonts w:ascii="GHEA Grapalat" w:hAnsi="GHEA Grapalat" w:cs="Calibri"/>
                <w:color w:val="000000"/>
                <w:sz w:val="16"/>
                <w:szCs w:val="16"/>
              </w:rPr>
              <w:t>սմ</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Թույլատրվում</w:t>
            </w:r>
            <w:proofErr w:type="spellEnd"/>
            <w:r w:rsidRPr="00F9652F">
              <w:rPr>
                <w:rFonts w:ascii="GHEA Grapalat" w:hAnsi="GHEA Grapalat" w:cs="Calibri"/>
                <w:color w:val="000000"/>
                <w:sz w:val="16"/>
                <w:szCs w:val="16"/>
              </w:rPr>
              <w:t xml:space="preserve"> է </w:t>
            </w:r>
            <w:proofErr w:type="spellStart"/>
            <w:r w:rsidRPr="00F9652F">
              <w:rPr>
                <w:rFonts w:ascii="GHEA Grapalat" w:hAnsi="GHEA Grapalat" w:cs="Calibri"/>
                <w:color w:val="000000"/>
                <w:sz w:val="16"/>
                <w:szCs w:val="16"/>
              </w:rPr>
              <w:t>շեղումներ</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նշված</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չափսերից</w:t>
            </w:r>
            <w:proofErr w:type="spellEnd"/>
            <w:r w:rsidRPr="00F9652F">
              <w:rPr>
                <w:rFonts w:ascii="GHEA Grapalat" w:hAnsi="GHEA Grapalat" w:cs="Calibri"/>
                <w:color w:val="000000"/>
                <w:sz w:val="16"/>
                <w:szCs w:val="16"/>
              </w:rPr>
              <w:t xml:space="preserve"> և </w:t>
            </w:r>
            <w:proofErr w:type="spellStart"/>
            <w:r w:rsidRPr="00F9652F">
              <w:rPr>
                <w:rFonts w:ascii="GHEA Grapalat" w:hAnsi="GHEA Grapalat" w:cs="Calibri"/>
                <w:color w:val="000000"/>
                <w:sz w:val="16"/>
                <w:szCs w:val="16"/>
              </w:rPr>
              <w:t>մեխանիկական</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վնասվածքներով</w:t>
            </w:r>
            <w:proofErr w:type="spellEnd"/>
            <w:r w:rsidRPr="00F9652F">
              <w:rPr>
                <w:rFonts w:ascii="GHEA Grapalat" w:hAnsi="GHEA Grapalat" w:cs="Calibri"/>
                <w:color w:val="000000"/>
                <w:sz w:val="16"/>
                <w:szCs w:val="16"/>
              </w:rPr>
              <w:t xml:space="preserve"> 3 </w:t>
            </w:r>
            <w:proofErr w:type="spellStart"/>
            <w:r w:rsidRPr="00F9652F">
              <w:rPr>
                <w:rFonts w:ascii="GHEA Grapalat" w:hAnsi="GHEA Grapalat" w:cs="Calibri"/>
                <w:color w:val="000000"/>
                <w:sz w:val="16"/>
                <w:szCs w:val="16"/>
              </w:rPr>
              <w:t>մմ</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ավել</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խորությամբ</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ընդհանուր</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քանակի</w:t>
            </w:r>
            <w:proofErr w:type="spellEnd"/>
            <w:r w:rsidRPr="00F9652F">
              <w:rPr>
                <w:rFonts w:ascii="GHEA Grapalat" w:hAnsi="GHEA Grapalat" w:cs="Calibri"/>
                <w:color w:val="000000"/>
                <w:sz w:val="16"/>
                <w:szCs w:val="16"/>
              </w:rPr>
              <w:t xml:space="preserve"> 5%-</w:t>
            </w:r>
            <w:proofErr w:type="spellStart"/>
            <w:r w:rsidRPr="00F9652F">
              <w:rPr>
                <w:rFonts w:ascii="GHEA Grapalat" w:hAnsi="GHEA Grapalat" w:cs="Calibri"/>
                <w:color w:val="000000"/>
                <w:sz w:val="16"/>
                <w:szCs w:val="16"/>
              </w:rPr>
              <w:t>ից</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ոչ</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ավելի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Արմատապտուղներին</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կպած</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հողի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քանակությունը</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ոչ</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ավել</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քան</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ընդհանուր</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քանակի</w:t>
            </w:r>
            <w:proofErr w:type="spellEnd"/>
            <w:r w:rsidRPr="00F9652F">
              <w:rPr>
                <w:rFonts w:ascii="GHEA Grapalat" w:hAnsi="GHEA Grapalat" w:cs="Calibri"/>
                <w:color w:val="000000"/>
                <w:sz w:val="16"/>
                <w:szCs w:val="16"/>
              </w:rPr>
              <w:t xml:space="preserve"> 1%։</w:t>
            </w:r>
          </w:p>
        </w:tc>
        <w:tc>
          <w:tcPr>
            <w:tcW w:w="966" w:type="dxa"/>
            <w:vAlign w:val="center"/>
          </w:tcPr>
          <w:p w14:paraId="38F134A7" w14:textId="77777777" w:rsidR="003A56AA" w:rsidRPr="00F9652F" w:rsidRDefault="003A56AA" w:rsidP="003A56AA">
            <w:pPr>
              <w:jc w:val="center"/>
              <w:rPr>
                <w:rStyle w:val="aff7"/>
                <w:rFonts w:ascii="GHEA Grapalat" w:hAnsi="GHEA Grapalat"/>
                <w:b/>
                <w:i w:val="0"/>
                <w:sz w:val="18"/>
                <w:szCs w:val="18"/>
              </w:rPr>
            </w:pPr>
            <w:proofErr w:type="spellStart"/>
            <w:r w:rsidRPr="00F9652F">
              <w:rPr>
                <w:rStyle w:val="aff7"/>
                <w:rFonts w:ascii="GHEA Grapalat" w:hAnsi="GHEA Grapalat"/>
                <w:b/>
                <w:i w:val="0"/>
                <w:sz w:val="18"/>
                <w:szCs w:val="18"/>
              </w:rPr>
              <w:t>կգ</w:t>
            </w:r>
            <w:proofErr w:type="spellEnd"/>
          </w:p>
        </w:tc>
        <w:tc>
          <w:tcPr>
            <w:tcW w:w="924" w:type="dxa"/>
            <w:vAlign w:val="center"/>
          </w:tcPr>
          <w:p w14:paraId="187DBE24" w14:textId="77777777" w:rsidR="003A56AA" w:rsidRPr="00F9652F" w:rsidRDefault="003A56AA" w:rsidP="003A56AA">
            <w:pPr>
              <w:jc w:val="center"/>
              <w:rPr>
                <w:rFonts w:ascii="GHEA Grapalat" w:hAnsi="GHEA Grapalat"/>
                <w:b/>
                <w:sz w:val="18"/>
                <w:szCs w:val="18"/>
              </w:rPr>
            </w:pPr>
          </w:p>
        </w:tc>
        <w:tc>
          <w:tcPr>
            <w:tcW w:w="1127" w:type="dxa"/>
            <w:vAlign w:val="center"/>
          </w:tcPr>
          <w:p w14:paraId="2AF42BE5" w14:textId="77777777" w:rsidR="003A56AA" w:rsidRPr="00F9652F" w:rsidRDefault="003A56AA" w:rsidP="003A56AA">
            <w:pPr>
              <w:jc w:val="center"/>
              <w:rPr>
                <w:rFonts w:ascii="GHEA Grapalat" w:hAnsi="GHEA Grapalat"/>
                <w:b/>
                <w:sz w:val="18"/>
                <w:szCs w:val="18"/>
              </w:rPr>
            </w:pPr>
          </w:p>
        </w:tc>
        <w:tc>
          <w:tcPr>
            <w:tcW w:w="1002" w:type="dxa"/>
            <w:vAlign w:val="center"/>
          </w:tcPr>
          <w:p w14:paraId="7444A83C" w14:textId="77777777" w:rsidR="003A56AA" w:rsidRPr="00F9652F" w:rsidRDefault="003A56AA" w:rsidP="003A56AA">
            <w:pPr>
              <w:jc w:val="center"/>
              <w:rPr>
                <w:rFonts w:ascii="GHEA Grapalat" w:hAnsi="GHEA Grapalat" w:cs="Calibri"/>
                <w:b/>
                <w:sz w:val="18"/>
                <w:szCs w:val="18"/>
              </w:rPr>
            </w:pPr>
            <w:r w:rsidRPr="00F9652F">
              <w:rPr>
                <w:rFonts w:ascii="GHEA Grapalat" w:hAnsi="GHEA Grapalat" w:cs="Calibri"/>
                <w:b/>
                <w:sz w:val="18"/>
                <w:szCs w:val="18"/>
              </w:rPr>
              <w:t>50</w:t>
            </w:r>
          </w:p>
        </w:tc>
        <w:tc>
          <w:tcPr>
            <w:tcW w:w="1594" w:type="dxa"/>
            <w:vAlign w:val="center"/>
          </w:tcPr>
          <w:p w14:paraId="08F700E8" w14:textId="77777777" w:rsidR="003A56AA" w:rsidRPr="00F9652F" w:rsidRDefault="003A56AA" w:rsidP="003A56AA">
            <w:pPr>
              <w:jc w:val="center"/>
              <w:rPr>
                <w:rFonts w:ascii="GHEA Grapalat" w:hAnsi="GHEA Grapalat"/>
              </w:rPr>
            </w:pPr>
            <w:r w:rsidRPr="00F9652F">
              <w:rPr>
                <w:rFonts w:ascii="GHEA Grapalat" w:hAnsi="GHEA Grapalat" w:cs="Sylfaen"/>
                <w:b/>
                <w:sz w:val="18"/>
                <w:szCs w:val="18"/>
                <w:lang w:val="hy-AM"/>
              </w:rPr>
              <w:t>Խոյ</w:t>
            </w:r>
            <w:r w:rsidRPr="00F9652F">
              <w:rPr>
                <w:rFonts w:ascii="GHEA Grapalat" w:hAnsi="GHEA Grapalat"/>
                <w:b/>
                <w:sz w:val="18"/>
                <w:szCs w:val="18"/>
                <w:lang w:val="hy-AM"/>
              </w:rPr>
              <w:t xml:space="preserve"> </w:t>
            </w:r>
            <w:r w:rsidRPr="00F9652F">
              <w:rPr>
                <w:rFonts w:ascii="GHEA Grapalat" w:hAnsi="GHEA Grapalat" w:cs="Sylfaen"/>
                <w:b/>
                <w:sz w:val="18"/>
                <w:szCs w:val="18"/>
                <w:lang w:val="hy-AM"/>
              </w:rPr>
              <w:t>համայնքի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Այգեշատ գյուղի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Մայիսյան փ</w:t>
            </w:r>
            <w:r w:rsidRPr="00F9652F">
              <w:rPr>
                <w:rFonts w:ascii="Cambria Math" w:hAnsi="Cambria Math" w:cs="Cambria Math"/>
                <w:b/>
                <w:sz w:val="18"/>
                <w:szCs w:val="18"/>
                <w:lang w:val="hy-AM"/>
              </w:rPr>
              <w:t>․</w:t>
            </w:r>
            <w:r w:rsidRPr="00F9652F">
              <w:rPr>
                <w:rFonts w:ascii="GHEA Grapalat" w:hAnsi="GHEA Grapalat" w:cs="Sylfaen"/>
                <w:b/>
                <w:sz w:val="18"/>
                <w:szCs w:val="18"/>
                <w:lang w:val="hy-AM"/>
              </w:rPr>
              <w:t xml:space="preserve"> 13</w:t>
            </w:r>
          </w:p>
        </w:tc>
        <w:tc>
          <w:tcPr>
            <w:tcW w:w="1658" w:type="dxa"/>
            <w:vAlign w:val="center"/>
          </w:tcPr>
          <w:p w14:paraId="06EA888B" w14:textId="77777777" w:rsidR="003A56AA" w:rsidRPr="00F9652F" w:rsidRDefault="003A56AA" w:rsidP="003A56AA">
            <w:pPr>
              <w:jc w:val="center"/>
              <w:rPr>
                <w:rFonts w:ascii="GHEA Grapalat" w:hAnsi="GHEA Grapalat"/>
                <w:b/>
                <w:sz w:val="18"/>
                <w:szCs w:val="18"/>
                <w:lang w:val="hy-AM"/>
              </w:rPr>
            </w:pPr>
            <w:r w:rsidRPr="00F9652F">
              <w:rPr>
                <w:rFonts w:ascii="GHEA Grapalat" w:hAnsi="GHEA Grapalat"/>
                <w:b/>
                <w:sz w:val="18"/>
                <w:szCs w:val="18"/>
                <w:lang w:val="hy-AM"/>
              </w:rPr>
              <w:t>Ըստ պատվիրատուի պահանջի</w:t>
            </w:r>
          </w:p>
        </w:tc>
        <w:tc>
          <w:tcPr>
            <w:tcW w:w="1293" w:type="dxa"/>
          </w:tcPr>
          <w:p w14:paraId="6E85022D" w14:textId="213CD7D7" w:rsidR="003A56AA" w:rsidRPr="00F9652F" w:rsidRDefault="003A56AA" w:rsidP="003A56AA">
            <w:pPr>
              <w:jc w:val="center"/>
              <w:rPr>
                <w:rFonts w:ascii="GHEA Grapalat" w:hAnsi="GHEA Grapalat"/>
                <w:lang w:val="hy-AM"/>
              </w:rPr>
            </w:pPr>
            <w:r w:rsidRPr="00A921E8">
              <w:rPr>
                <w:rFonts w:ascii="GHEA Grapalat" w:hAnsi="GHEA Grapalat"/>
                <w:b/>
                <w:sz w:val="18"/>
                <w:szCs w:val="18"/>
                <w:lang w:val="hy-AM"/>
              </w:rPr>
              <w:t>Պայմանագիր կնքելուց հետո 20 օրացուցային օր</w:t>
            </w:r>
          </w:p>
        </w:tc>
      </w:tr>
      <w:tr w:rsidR="003A56AA" w:rsidRPr="00C2285A" w14:paraId="5D816076" w14:textId="77777777" w:rsidTr="000418F0">
        <w:trPr>
          <w:gridAfter w:val="1"/>
          <w:wAfter w:w="66" w:type="dxa"/>
          <w:trHeight w:val="246"/>
          <w:jc w:val="center"/>
        </w:trPr>
        <w:tc>
          <w:tcPr>
            <w:tcW w:w="562" w:type="dxa"/>
            <w:vAlign w:val="center"/>
          </w:tcPr>
          <w:p w14:paraId="55FD4FE2" w14:textId="77777777" w:rsidR="003A56AA" w:rsidRPr="000A3B26" w:rsidRDefault="003A56AA" w:rsidP="003A56AA">
            <w:pPr>
              <w:jc w:val="center"/>
              <w:rPr>
                <w:rFonts w:ascii="GHEA Grapalat" w:hAnsi="GHEA Grapalat"/>
                <w:b/>
                <w:sz w:val="20"/>
                <w:lang w:val="ru-RU"/>
              </w:rPr>
            </w:pPr>
            <w:r>
              <w:rPr>
                <w:rFonts w:ascii="GHEA Grapalat" w:hAnsi="GHEA Grapalat"/>
                <w:b/>
                <w:sz w:val="20"/>
                <w:lang w:val="ru-RU"/>
              </w:rPr>
              <w:t>19</w:t>
            </w:r>
          </w:p>
        </w:tc>
        <w:tc>
          <w:tcPr>
            <w:tcW w:w="1134" w:type="dxa"/>
            <w:vAlign w:val="center"/>
          </w:tcPr>
          <w:p w14:paraId="71EE74AE" w14:textId="77777777" w:rsidR="003A56AA" w:rsidRPr="00F9652F" w:rsidRDefault="003A56AA" w:rsidP="003A56AA">
            <w:pPr>
              <w:jc w:val="center"/>
              <w:rPr>
                <w:rStyle w:val="aff7"/>
                <w:rFonts w:ascii="GHEA Grapalat" w:hAnsi="GHEA Grapalat"/>
                <w:b/>
                <w:i w:val="0"/>
                <w:sz w:val="16"/>
                <w:szCs w:val="16"/>
              </w:rPr>
            </w:pPr>
            <w:r w:rsidRPr="00F9652F">
              <w:rPr>
                <w:rFonts w:ascii="GHEA Grapalat" w:hAnsi="GHEA Grapalat"/>
                <w:b/>
                <w:color w:val="000000"/>
                <w:sz w:val="18"/>
                <w:szCs w:val="18"/>
              </w:rPr>
              <w:t>15331168</w:t>
            </w:r>
          </w:p>
        </w:tc>
        <w:tc>
          <w:tcPr>
            <w:tcW w:w="1276" w:type="dxa"/>
            <w:vAlign w:val="center"/>
          </w:tcPr>
          <w:p w14:paraId="63FF2069" w14:textId="77777777" w:rsidR="003A56AA" w:rsidRPr="00F9652F" w:rsidRDefault="003A56AA" w:rsidP="003A56AA">
            <w:pPr>
              <w:jc w:val="center"/>
              <w:rPr>
                <w:rStyle w:val="aff7"/>
                <w:rFonts w:ascii="GHEA Grapalat" w:hAnsi="GHEA Grapalat"/>
                <w:b/>
                <w:i w:val="0"/>
                <w:sz w:val="18"/>
                <w:szCs w:val="16"/>
              </w:rPr>
            </w:pPr>
            <w:r w:rsidRPr="00F9652F">
              <w:rPr>
                <w:rStyle w:val="aff7"/>
                <w:rFonts w:ascii="GHEA Grapalat" w:hAnsi="GHEA Grapalat"/>
                <w:b/>
                <w:i w:val="0"/>
                <w:sz w:val="18"/>
                <w:lang w:val="hy-AM"/>
              </w:rPr>
              <w:t>Կանաչ պղպեղ</w:t>
            </w:r>
          </w:p>
        </w:tc>
        <w:tc>
          <w:tcPr>
            <w:tcW w:w="4314" w:type="dxa"/>
            <w:vAlign w:val="center"/>
          </w:tcPr>
          <w:p w14:paraId="4D8B36E2" w14:textId="77777777" w:rsidR="003A56AA" w:rsidRPr="00F9652F" w:rsidRDefault="003A56AA" w:rsidP="003A56AA">
            <w:pPr>
              <w:jc w:val="center"/>
              <w:rPr>
                <w:rFonts w:ascii="GHEA Grapalat" w:hAnsi="GHEA Grapalat" w:cs="Calibri"/>
                <w:color w:val="000000"/>
                <w:sz w:val="16"/>
                <w:szCs w:val="16"/>
              </w:rPr>
            </w:pPr>
            <w:proofErr w:type="spellStart"/>
            <w:r w:rsidRPr="00F9652F">
              <w:rPr>
                <w:rFonts w:ascii="GHEA Grapalat" w:hAnsi="GHEA Grapalat"/>
                <w:sz w:val="16"/>
                <w:szCs w:val="16"/>
              </w:rPr>
              <w:t>Ընտիր</w:t>
            </w:r>
            <w:proofErr w:type="spellEnd"/>
            <w:r w:rsidRPr="00F9652F">
              <w:rPr>
                <w:rFonts w:ascii="GHEA Grapalat" w:hAnsi="GHEA Grapalat"/>
                <w:sz w:val="16"/>
                <w:szCs w:val="16"/>
              </w:rPr>
              <w:t xml:space="preserve"> </w:t>
            </w:r>
            <w:proofErr w:type="gramStart"/>
            <w:r w:rsidRPr="00F9652F">
              <w:rPr>
                <w:rFonts w:ascii="GHEA Grapalat" w:hAnsi="GHEA Grapalat"/>
                <w:sz w:val="16"/>
                <w:szCs w:val="16"/>
                <w:lang w:val="hy-AM"/>
              </w:rPr>
              <w:t>կանաչ  քաղցր</w:t>
            </w:r>
            <w:proofErr w:type="gramEnd"/>
            <w:r w:rsidRPr="00F9652F">
              <w:rPr>
                <w:rFonts w:ascii="GHEA Grapalat" w:hAnsi="GHEA Grapalat"/>
                <w:sz w:val="16"/>
                <w:szCs w:val="16"/>
                <w:lang w:val="hy-AM"/>
              </w:rPr>
              <w:t xml:space="preserve"> </w:t>
            </w:r>
            <w:proofErr w:type="spellStart"/>
            <w:r w:rsidRPr="00F9652F">
              <w:rPr>
                <w:rFonts w:ascii="GHEA Grapalat" w:hAnsi="GHEA Grapalat"/>
                <w:sz w:val="16"/>
                <w:szCs w:val="16"/>
              </w:rPr>
              <w:t>տեսակի</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Անվտանգությունը</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փաթեթավորումը</w:t>
            </w:r>
            <w:proofErr w:type="spellEnd"/>
            <w:r w:rsidRPr="00F9652F">
              <w:rPr>
                <w:rFonts w:ascii="GHEA Grapalat" w:hAnsi="GHEA Grapalat"/>
                <w:sz w:val="16"/>
                <w:szCs w:val="16"/>
              </w:rPr>
              <w:t xml:space="preserve"> և </w:t>
            </w:r>
            <w:proofErr w:type="spellStart"/>
            <w:r w:rsidRPr="00F9652F">
              <w:rPr>
                <w:rFonts w:ascii="GHEA Grapalat" w:hAnsi="GHEA Grapalat"/>
                <w:sz w:val="16"/>
                <w:szCs w:val="16"/>
              </w:rPr>
              <w:t>մակնշումը</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ըստ</w:t>
            </w:r>
            <w:proofErr w:type="spellEnd"/>
            <w:r w:rsidRPr="00F9652F">
              <w:rPr>
                <w:rFonts w:ascii="GHEA Grapalat" w:hAnsi="GHEA Grapalat"/>
                <w:sz w:val="16"/>
                <w:szCs w:val="16"/>
              </w:rPr>
              <w:t xml:space="preserve"> ՀՀ </w:t>
            </w:r>
            <w:proofErr w:type="spellStart"/>
            <w:r w:rsidRPr="00F9652F">
              <w:rPr>
                <w:rFonts w:ascii="GHEA Grapalat" w:hAnsi="GHEA Grapalat"/>
                <w:sz w:val="16"/>
                <w:szCs w:val="16"/>
              </w:rPr>
              <w:t>կառավարության</w:t>
            </w:r>
            <w:proofErr w:type="spellEnd"/>
            <w:r w:rsidRPr="00F9652F">
              <w:rPr>
                <w:rFonts w:ascii="GHEA Grapalat" w:hAnsi="GHEA Grapalat"/>
                <w:sz w:val="16"/>
                <w:szCs w:val="16"/>
              </w:rPr>
              <w:t xml:space="preserve"> 2006թ. </w:t>
            </w:r>
            <w:proofErr w:type="spellStart"/>
            <w:r w:rsidRPr="00F9652F">
              <w:rPr>
                <w:rFonts w:ascii="GHEA Grapalat" w:hAnsi="GHEA Grapalat"/>
                <w:sz w:val="16"/>
                <w:szCs w:val="16"/>
              </w:rPr>
              <w:t>դեկտեմբերի</w:t>
            </w:r>
            <w:proofErr w:type="spellEnd"/>
            <w:r w:rsidRPr="00F9652F">
              <w:rPr>
                <w:rFonts w:ascii="GHEA Grapalat" w:hAnsi="GHEA Grapalat"/>
                <w:sz w:val="16"/>
                <w:szCs w:val="16"/>
              </w:rPr>
              <w:t xml:space="preserve"> 21-ի N 1913-Ն </w:t>
            </w:r>
            <w:proofErr w:type="spellStart"/>
            <w:r w:rsidRPr="00F9652F">
              <w:rPr>
                <w:rFonts w:ascii="GHEA Grapalat" w:hAnsi="GHEA Grapalat"/>
                <w:sz w:val="16"/>
                <w:szCs w:val="16"/>
              </w:rPr>
              <w:t>որոշմամբ</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հաստատված</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Թարմ</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պտուղ-բանջարեղենի</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տեխնիկական</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կանոնակարգի</w:t>
            </w:r>
            <w:proofErr w:type="spellEnd"/>
            <w:r w:rsidRPr="00F9652F">
              <w:rPr>
                <w:rFonts w:ascii="GHEA Grapalat" w:hAnsi="GHEA Grapalat"/>
                <w:sz w:val="16"/>
                <w:szCs w:val="16"/>
              </w:rPr>
              <w:t>” և “</w:t>
            </w:r>
            <w:proofErr w:type="spellStart"/>
            <w:r w:rsidRPr="00F9652F">
              <w:rPr>
                <w:rFonts w:ascii="GHEA Grapalat" w:hAnsi="GHEA Grapalat"/>
                <w:sz w:val="16"/>
                <w:szCs w:val="16"/>
              </w:rPr>
              <w:t>Սննդամթերքի</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անվտանգության</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մասին</w:t>
            </w:r>
            <w:proofErr w:type="spellEnd"/>
            <w:r w:rsidRPr="00F9652F">
              <w:rPr>
                <w:rFonts w:ascii="GHEA Grapalat" w:hAnsi="GHEA Grapalat"/>
                <w:sz w:val="16"/>
                <w:szCs w:val="16"/>
              </w:rPr>
              <w:t xml:space="preserve">” ՀՀ </w:t>
            </w:r>
            <w:proofErr w:type="spellStart"/>
            <w:r w:rsidRPr="00F9652F">
              <w:rPr>
                <w:rFonts w:ascii="GHEA Grapalat" w:hAnsi="GHEA Grapalat"/>
                <w:sz w:val="16"/>
                <w:szCs w:val="16"/>
              </w:rPr>
              <w:t>օրենքի</w:t>
            </w:r>
            <w:proofErr w:type="spellEnd"/>
            <w:r w:rsidRPr="00F9652F">
              <w:rPr>
                <w:rFonts w:ascii="GHEA Grapalat" w:hAnsi="GHEA Grapalat"/>
                <w:sz w:val="16"/>
                <w:szCs w:val="16"/>
              </w:rPr>
              <w:t xml:space="preserve"> 8-րդ </w:t>
            </w:r>
            <w:proofErr w:type="spellStart"/>
            <w:r w:rsidRPr="00F9652F">
              <w:rPr>
                <w:rFonts w:ascii="GHEA Grapalat" w:hAnsi="GHEA Grapalat"/>
                <w:sz w:val="16"/>
                <w:szCs w:val="16"/>
              </w:rPr>
              <w:t>հոդվածի</w:t>
            </w:r>
            <w:proofErr w:type="spellEnd"/>
          </w:p>
        </w:tc>
        <w:tc>
          <w:tcPr>
            <w:tcW w:w="966" w:type="dxa"/>
            <w:vAlign w:val="center"/>
          </w:tcPr>
          <w:p w14:paraId="70C554AA" w14:textId="77777777" w:rsidR="003A56AA" w:rsidRPr="00F9652F" w:rsidRDefault="003A56AA" w:rsidP="003A56AA">
            <w:pPr>
              <w:jc w:val="center"/>
              <w:rPr>
                <w:rStyle w:val="aff7"/>
                <w:rFonts w:ascii="GHEA Grapalat" w:hAnsi="GHEA Grapalat"/>
                <w:b/>
                <w:i w:val="0"/>
                <w:sz w:val="18"/>
                <w:szCs w:val="18"/>
              </w:rPr>
            </w:pPr>
            <w:proofErr w:type="spellStart"/>
            <w:r w:rsidRPr="00F9652F">
              <w:rPr>
                <w:rStyle w:val="aff7"/>
                <w:rFonts w:ascii="GHEA Grapalat" w:hAnsi="GHEA Grapalat"/>
                <w:b/>
                <w:i w:val="0"/>
                <w:sz w:val="18"/>
                <w:szCs w:val="18"/>
              </w:rPr>
              <w:t>կգ</w:t>
            </w:r>
            <w:proofErr w:type="spellEnd"/>
          </w:p>
        </w:tc>
        <w:tc>
          <w:tcPr>
            <w:tcW w:w="924" w:type="dxa"/>
            <w:vAlign w:val="center"/>
          </w:tcPr>
          <w:p w14:paraId="5D4DF26B" w14:textId="77777777" w:rsidR="003A56AA" w:rsidRPr="00F9652F" w:rsidRDefault="003A56AA" w:rsidP="003A56AA">
            <w:pPr>
              <w:jc w:val="center"/>
              <w:rPr>
                <w:rFonts w:ascii="GHEA Grapalat" w:hAnsi="GHEA Grapalat"/>
                <w:b/>
                <w:sz w:val="18"/>
                <w:szCs w:val="18"/>
              </w:rPr>
            </w:pPr>
          </w:p>
        </w:tc>
        <w:tc>
          <w:tcPr>
            <w:tcW w:w="1127" w:type="dxa"/>
            <w:vAlign w:val="center"/>
          </w:tcPr>
          <w:p w14:paraId="1259EC09" w14:textId="77777777" w:rsidR="003A56AA" w:rsidRPr="00F9652F" w:rsidRDefault="003A56AA" w:rsidP="003A56AA">
            <w:pPr>
              <w:jc w:val="center"/>
              <w:rPr>
                <w:rFonts w:ascii="GHEA Grapalat" w:hAnsi="GHEA Grapalat"/>
                <w:b/>
                <w:sz w:val="18"/>
                <w:szCs w:val="18"/>
              </w:rPr>
            </w:pPr>
          </w:p>
        </w:tc>
        <w:tc>
          <w:tcPr>
            <w:tcW w:w="1002" w:type="dxa"/>
            <w:vAlign w:val="center"/>
          </w:tcPr>
          <w:p w14:paraId="1EC0BDBC" w14:textId="77777777" w:rsidR="003A56AA" w:rsidRPr="00F9652F" w:rsidRDefault="003A56AA" w:rsidP="003A56AA">
            <w:pPr>
              <w:jc w:val="center"/>
              <w:rPr>
                <w:rFonts w:ascii="GHEA Grapalat" w:hAnsi="GHEA Grapalat" w:cs="Calibri"/>
                <w:b/>
                <w:sz w:val="18"/>
                <w:szCs w:val="18"/>
                <w:lang w:val="hy-AM"/>
              </w:rPr>
            </w:pPr>
            <w:r w:rsidRPr="00F9652F">
              <w:rPr>
                <w:rFonts w:ascii="GHEA Grapalat" w:hAnsi="GHEA Grapalat" w:cs="Calibri"/>
                <w:b/>
                <w:sz w:val="18"/>
                <w:szCs w:val="18"/>
                <w:lang w:val="hy-AM"/>
              </w:rPr>
              <w:t>70</w:t>
            </w:r>
          </w:p>
        </w:tc>
        <w:tc>
          <w:tcPr>
            <w:tcW w:w="1594" w:type="dxa"/>
            <w:vAlign w:val="center"/>
          </w:tcPr>
          <w:p w14:paraId="633B8C11" w14:textId="77777777" w:rsidR="003A56AA" w:rsidRPr="00F9652F" w:rsidRDefault="003A56AA" w:rsidP="003A56AA">
            <w:pPr>
              <w:jc w:val="center"/>
              <w:rPr>
                <w:rFonts w:ascii="GHEA Grapalat" w:hAnsi="GHEA Grapalat"/>
                <w:lang w:val="hy-AM"/>
              </w:rPr>
            </w:pPr>
            <w:r w:rsidRPr="00F9652F">
              <w:rPr>
                <w:rFonts w:ascii="GHEA Grapalat" w:hAnsi="GHEA Grapalat" w:cs="Sylfaen"/>
                <w:b/>
                <w:sz w:val="18"/>
                <w:szCs w:val="18"/>
                <w:lang w:val="hy-AM"/>
              </w:rPr>
              <w:t>Խոյ</w:t>
            </w:r>
            <w:r w:rsidRPr="00F9652F">
              <w:rPr>
                <w:rFonts w:ascii="GHEA Grapalat" w:hAnsi="GHEA Grapalat"/>
                <w:b/>
                <w:sz w:val="18"/>
                <w:szCs w:val="18"/>
                <w:lang w:val="hy-AM"/>
              </w:rPr>
              <w:t xml:space="preserve"> </w:t>
            </w:r>
            <w:r w:rsidRPr="00F9652F">
              <w:rPr>
                <w:rFonts w:ascii="GHEA Grapalat" w:hAnsi="GHEA Grapalat" w:cs="Sylfaen"/>
                <w:b/>
                <w:sz w:val="18"/>
                <w:szCs w:val="18"/>
                <w:lang w:val="hy-AM"/>
              </w:rPr>
              <w:t>համայնքի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Այգեշատ գյուղի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Մայիսյան փ</w:t>
            </w:r>
            <w:r w:rsidRPr="00F9652F">
              <w:rPr>
                <w:rFonts w:ascii="Cambria Math" w:hAnsi="Cambria Math" w:cs="Cambria Math"/>
                <w:b/>
                <w:sz w:val="18"/>
                <w:szCs w:val="18"/>
                <w:lang w:val="hy-AM"/>
              </w:rPr>
              <w:t>․</w:t>
            </w:r>
            <w:r w:rsidRPr="00F9652F">
              <w:rPr>
                <w:rFonts w:ascii="GHEA Grapalat" w:hAnsi="GHEA Grapalat" w:cs="Sylfaen"/>
                <w:b/>
                <w:sz w:val="18"/>
                <w:szCs w:val="18"/>
                <w:lang w:val="hy-AM"/>
              </w:rPr>
              <w:t xml:space="preserve"> 13</w:t>
            </w:r>
          </w:p>
        </w:tc>
        <w:tc>
          <w:tcPr>
            <w:tcW w:w="1658" w:type="dxa"/>
            <w:vAlign w:val="center"/>
          </w:tcPr>
          <w:p w14:paraId="7E795FE8" w14:textId="77777777" w:rsidR="003A56AA" w:rsidRPr="00F9652F" w:rsidRDefault="003A56AA" w:rsidP="003A56AA">
            <w:pPr>
              <w:jc w:val="center"/>
              <w:rPr>
                <w:rFonts w:ascii="GHEA Grapalat" w:hAnsi="GHEA Grapalat"/>
                <w:b/>
                <w:sz w:val="18"/>
                <w:szCs w:val="18"/>
                <w:lang w:val="hy-AM"/>
              </w:rPr>
            </w:pPr>
            <w:r w:rsidRPr="00F9652F">
              <w:rPr>
                <w:rFonts w:ascii="GHEA Grapalat" w:hAnsi="GHEA Grapalat"/>
                <w:b/>
                <w:sz w:val="18"/>
                <w:szCs w:val="18"/>
                <w:lang w:val="hy-AM"/>
              </w:rPr>
              <w:t>Ըստ պատվիրատուի պահանջի</w:t>
            </w:r>
          </w:p>
        </w:tc>
        <w:tc>
          <w:tcPr>
            <w:tcW w:w="1293" w:type="dxa"/>
          </w:tcPr>
          <w:p w14:paraId="11615187" w14:textId="14011AD8" w:rsidR="003A56AA" w:rsidRPr="00F9652F" w:rsidRDefault="003A56AA" w:rsidP="003A56AA">
            <w:pPr>
              <w:jc w:val="center"/>
              <w:rPr>
                <w:rFonts w:ascii="GHEA Grapalat" w:hAnsi="GHEA Grapalat"/>
                <w:lang w:val="hy-AM"/>
              </w:rPr>
            </w:pPr>
            <w:r w:rsidRPr="00A921E8">
              <w:rPr>
                <w:rFonts w:ascii="GHEA Grapalat" w:hAnsi="GHEA Grapalat"/>
                <w:b/>
                <w:sz w:val="18"/>
                <w:szCs w:val="18"/>
                <w:lang w:val="hy-AM"/>
              </w:rPr>
              <w:t>Պայմանագիր կնքելուց հետո 20 օրացուցային օր</w:t>
            </w:r>
          </w:p>
        </w:tc>
      </w:tr>
      <w:tr w:rsidR="003A56AA" w:rsidRPr="00C2285A" w14:paraId="5ACE6F77" w14:textId="77777777" w:rsidTr="000418F0">
        <w:trPr>
          <w:gridAfter w:val="1"/>
          <w:wAfter w:w="66" w:type="dxa"/>
          <w:trHeight w:val="246"/>
          <w:jc w:val="center"/>
        </w:trPr>
        <w:tc>
          <w:tcPr>
            <w:tcW w:w="562" w:type="dxa"/>
            <w:vAlign w:val="center"/>
          </w:tcPr>
          <w:p w14:paraId="475E8674" w14:textId="77777777" w:rsidR="003A56AA" w:rsidRPr="000A3B26" w:rsidRDefault="003A56AA" w:rsidP="003A56AA">
            <w:pPr>
              <w:jc w:val="center"/>
              <w:rPr>
                <w:rFonts w:ascii="GHEA Grapalat" w:hAnsi="GHEA Grapalat"/>
                <w:b/>
                <w:sz w:val="20"/>
                <w:lang w:val="ru-RU"/>
              </w:rPr>
            </w:pPr>
            <w:r>
              <w:rPr>
                <w:rFonts w:ascii="GHEA Grapalat" w:hAnsi="GHEA Grapalat"/>
                <w:b/>
                <w:sz w:val="20"/>
                <w:lang w:val="hy-AM"/>
              </w:rPr>
              <w:t>2</w:t>
            </w:r>
            <w:r>
              <w:rPr>
                <w:rFonts w:ascii="GHEA Grapalat" w:hAnsi="GHEA Grapalat"/>
                <w:b/>
                <w:sz w:val="20"/>
                <w:lang w:val="ru-RU"/>
              </w:rPr>
              <w:t>0</w:t>
            </w:r>
          </w:p>
        </w:tc>
        <w:tc>
          <w:tcPr>
            <w:tcW w:w="1134" w:type="dxa"/>
            <w:vAlign w:val="center"/>
          </w:tcPr>
          <w:p w14:paraId="1058E616" w14:textId="77777777" w:rsidR="003A56AA" w:rsidRPr="00F9652F" w:rsidRDefault="003A56AA" w:rsidP="003A56AA">
            <w:pPr>
              <w:jc w:val="center"/>
              <w:rPr>
                <w:rStyle w:val="aff7"/>
                <w:rFonts w:ascii="GHEA Grapalat" w:hAnsi="GHEA Grapalat"/>
                <w:b/>
                <w:i w:val="0"/>
                <w:sz w:val="16"/>
                <w:szCs w:val="16"/>
              </w:rPr>
            </w:pPr>
            <w:r w:rsidRPr="00F9652F">
              <w:rPr>
                <w:rFonts w:ascii="GHEA Grapalat" w:hAnsi="GHEA Grapalat"/>
                <w:b/>
                <w:sz w:val="16"/>
                <w:szCs w:val="16"/>
              </w:rPr>
              <w:t>15331167</w:t>
            </w:r>
          </w:p>
        </w:tc>
        <w:tc>
          <w:tcPr>
            <w:tcW w:w="1276" w:type="dxa"/>
            <w:vAlign w:val="center"/>
          </w:tcPr>
          <w:p w14:paraId="3D7F9A95" w14:textId="77777777" w:rsidR="003A56AA" w:rsidRPr="00F9652F" w:rsidRDefault="003A56AA" w:rsidP="003A56AA">
            <w:pPr>
              <w:jc w:val="center"/>
              <w:rPr>
                <w:rStyle w:val="aff7"/>
                <w:rFonts w:ascii="GHEA Grapalat" w:hAnsi="GHEA Grapalat"/>
                <w:b/>
                <w:i w:val="0"/>
                <w:sz w:val="18"/>
                <w:szCs w:val="16"/>
              </w:rPr>
            </w:pPr>
            <w:r w:rsidRPr="00F9652F">
              <w:rPr>
                <w:rStyle w:val="aff7"/>
                <w:rFonts w:ascii="GHEA Grapalat" w:hAnsi="GHEA Grapalat"/>
                <w:b/>
                <w:i w:val="0"/>
                <w:sz w:val="18"/>
                <w:lang w:val="hy-AM"/>
              </w:rPr>
              <w:t>Կանաչի</w:t>
            </w:r>
          </w:p>
        </w:tc>
        <w:tc>
          <w:tcPr>
            <w:tcW w:w="4314" w:type="dxa"/>
            <w:vAlign w:val="center"/>
          </w:tcPr>
          <w:p w14:paraId="635A0FA2" w14:textId="77777777" w:rsidR="003A56AA" w:rsidRPr="00F9652F" w:rsidRDefault="003A56AA" w:rsidP="003A56AA">
            <w:pPr>
              <w:jc w:val="center"/>
              <w:rPr>
                <w:rFonts w:ascii="GHEA Grapalat" w:hAnsi="GHEA Grapalat" w:cs="Calibri"/>
                <w:color w:val="000000"/>
                <w:sz w:val="16"/>
                <w:szCs w:val="16"/>
              </w:rPr>
            </w:pPr>
            <w:r w:rsidRPr="00F9652F">
              <w:rPr>
                <w:rFonts w:ascii="GHEA Grapalat" w:hAnsi="GHEA Grapalat"/>
                <w:sz w:val="16"/>
                <w:szCs w:val="16"/>
                <w:lang w:val="hy-AM"/>
              </w:rPr>
              <w:t>Կանաչի տարբեր տեսակի, 1 կապը 100-150 գրամ, անվտանգությունը` ըստ N 2-III-4,9-01-2003 (ՌԴ Սան Պին 2,3,2-1078-01) սանիտարահամաճարակային կանոնների և նորմերի և «Սննդամթերքի անվտանգության մասին» ՀՀ օրենքի 9-րդ հոդվածի</w:t>
            </w:r>
          </w:p>
        </w:tc>
        <w:tc>
          <w:tcPr>
            <w:tcW w:w="966" w:type="dxa"/>
            <w:vAlign w:val="center"/>
          </w:tcPr>
          <w:p w14:paraId="11169AF6" w14:textId="77777777" w:rsidR="003A56AA" w:rsidRPr="00F9652F" w:rsidRDefault="003A56AA" w:rsidP="003A56AA">
            <w:pPr>
              <w:jc w:val="center"/>
              <w:rPr>
                <w:rStyle w:val="aff7"/>
                <w:rFonts w:ascii="GHEA Grapalat" w:hAnsi="GHEA Grapalat"/>
                <w:b/>
                <w:i w:val="0"/>
                <w:sz w:val="18"/>
                <w:szCs w:val="18"/>
              </w:rPr>
            </w:pPr>
            <w:proofErr w:type="spellStart"/>
            <w:r w:rsidRPr="00F9652F">
              <w:rPr>
                <w:rStyle w:val="aff7"/>
                <w:rFonts w:ascii="GHEA Grapalat" w:hAnsi="GHEA Grapalat"/>
                <w:b/>
                <w:i w:val="0"/>
                <w:sz w:val="18"/>
                <w:szCs w:val="18"/>
              </w:rPr>
              <w:t>կապ</w:t>
            </w:r>
            <w:proofErr w:type="spellEnd"/>
          </w:p>
        </w:tc>
        <w:tc>
          <w:tcPr>
            <w:tcW w:w="924" w:type="dxa"/>
            <w:vAlign w:val="center"/>
          </w:tcPr>
          <w:p w14:paraId="2B43926E" w14:textId="77777777" w:rsidR="003A56AA" w:rsidRPr="00F9652F" w:rsidRDefault="003A56AA" w:rsidP="003A56AA">
            <w:pPr>
              <w:jc w:val="center"/>
              <w:rPr>
                <w:rFonts w:ascii="GHEA Grapalat" w:hAnsi="GHEA Grapalat"/>
                <w:b/>
                <w:sz w:val="18"/>
                <w:szCs w:val="18"/>
              </w:rPr>
            </w:pPr>
          </w:p>
        </w:tc>
        <w:tc>
          <w:tcPr>
            <w:tcW w:w="1127" w:type="dxa"/>
            <w:vAlign w:val="center"/>
          </w:tcPr>
          <w:p w14:paraId="5A554F3D" w14:textId="77777777" w:rsidR="003A56AA" w:rsidRPr="00F9652F" w:rsidRDefault="003A56AA" w:rsidP="003A56AA">
            <w:pPr>
              <w:jc w:val="center"/>
              <w:rPr>
                <w:rFonts w:ascii="GHEA Grapalat" w:hAnsi="GHEA Grapalat"/>
                <w:b/>
                <w:sz w:val="18"/>
                <w:szCs w:val="18"/>
              </w:rPr>
            </w:pPr>
          </w:p>
        </w:tc>
        <w:tc>
          <w:tcPr>
            <w:tcW w:w="1002" w:type="dxa"/>
            <w:vAlign w:val="center"/>
          </w:tcPr>
          <w:p w14:paraId="15CDC9BA" w14:textId="77777777" w:rsidR="003A56AA" w:rsidRPr="00F9652F" w:rsidRDefault="003A56AA" w:rsidP="003A56AA">
            <w:pPr>
              <w:jc w:val="center"/>
              <w:rPr>
                <w:rFonts w:ascii="GHEA Grapalat" w:hAnsi="GHEA Grapalat" w:cs="Calibri"/>
                <w:b/>
                <w:sz w:val="18"/>
                <w:szCs w:val="18"/>
              </w:rPr>
            </w:pPr>
            <w:r w:rsidRPr="00F9652F">
              <w:rPr>
                <w:rFonts w:ascii="GHEA Grapalat" w:hAnsi="GHEA Grapalat" w:cs="Calibri"/>
                <w:b/>
                <w:sz w:val="18"/>
                <w:szCs w:val="18"/>
              </w:rPr>
              <w:t>90</w:t>
            </w:r>
          </w:p>
        </w:tc>
        <w:tc>
          <w:tcPr>
            <w:tcW w:w="1594" w:type="dxa"/>
            <w:vAlign w:val="center"/>
          </w:tcPr>
          <w:p w14:paraId="12C0B3FF" w14:textId="77777777" w:rsidR="003A56AA" w:rsidRPr="00F9652F" w:rsidRDefault="003A56AA" w:rsidP="003A56AA">
            <w:pPr>
              <w:jc w:val="center"/>
              <w:rPr>
                <w:rFonts w:ascii="GHEA Grapalat" w:hAnsi="GHEA Grapalat"/>
              </w:rPr>
            </w:pPr>
            <w:r w:rsidRPr="00F9652F">
              <w:rPr>
                <w:rFonts w:ascii="GHEA Grapalat" w:hAnsi="GHEA Grapalat" w:cs="Sylfaen"/>
                <w:b/>
                <w:sz w:val="18"/>
                <w:szCs w:val="18"/>
                <w:lang w:val="hy-AM"/>
              </w:rPr>
              <w:t>Խոյ</w:t>
            </w:r>
            <w:r w:rsidRPr="00F9652F">
              <w:rPr>
                <w:rFonts w:ascii="GHEA Grapalat" w:hAnsi="GHEA Grapalat"/>
                <w:b/>
                <w:sz w:val="18"/>
                <w:szCs w:val="18"/>
                <w:lang w:val="hy-AM"/>
              </w:rPr>
              <w:t xml:space="preserve"> </w:t>
            </w:r>
            <w:r w:rsidRPr="00F9652F">
              <w:rPr>
                <w:rFonts w:ascii="GHEA Grapalat" w:hAnsi="GHEA Grapalat" w:cs="Sylfaen"/>
                <w:b/>
                <w:sz w:val="18"/>
                <w:szCs w:val="18"/>
                <w:lang w:val="hy-AM"/>
              </w:rPr>
              <w:t>համայնքի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Այգեշատ գյուղի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Մայիսյան փ</w:t>
            </w:r>
            <w:r w:rsidRPr="00F9652F">
              <w:rPr>
                <w:rFonts w:ascii="Cambria Math" w:hAnsi="Cambria Math" w:cs="Cambria Math"/>
                <w:b/>
                <w:sz w:val="18"/>
                <w:szCs w:val="18"/>
                <w:lang w:val="hy-AM"/>
              </w:rPr>
              <w:t>․</w:t>
            </w:r>
            <w:r w:rsidRPr="00F9652F">
              <w:rPr>
                <w:rFonts w:ascii="GHEA Grapalat" w:hAnsi="GHEA Grapalat" w:cs="Sylfaen"/>
                <w:b/>
                <w:sz w:val="18"/>
                <w:szCs w:val="18"/>
                <w:lang w:val="hy-AM"/>
              </w:rPr>
              <w:t xml:space="preserve"> 13</w:t>
            </w:r>
          </w:p>
        </w:tc>
        <w:tc>
          <w:tcPr>
            <w:tcW w:w="1658" w:type="dxa"/>
            <w:vAlign w:val="center"/>
          </w:tcPr>
          <w:p w14:paraId="05C605CC" w14:textId="77777777" w:rsidR="003A56AA" w:rsidRPr="00F9652F" w:rsidRDefault="003A56AA" w:rsidP="003A56AA">
            <w:pPr>
              <w:jc w:val="center"/>
              <w:rPr>
                <w:rFonts w:ascii="GHEA Grapalat" w:hAnsi="GHEA Grapalat"/>
                <w:b/>
                <w:sz w:val="18"/>
                <w:szCs w:val="18"/>
                <w:lang w:val="hy-AM"/>
              </w:rPr>
            </w:pPr>
            <w:r w:rsidRPr="00F9652F">
              <w:rPr>
                <w:rFonts w:ascii="GHEA Grapalat" w:hAnsi="GHEA Grapalat"/>
                <w:b/>
                <w:sz w:val="18"/>
                <w:szCs w:val="18"/>
                <w:lang w:val="hy-AM"/>
              </w:rPr>
              <w:t>Ըստ պատվիրատուի պահանջի</w:t>
            </w:r>
          </w:p>
        </w:tc>
        <w:tc>
          <w:tcPr>
            <w:tcW w:w="1293" w:type="dxa"/>
          </w:tcPr>
          <w:p w14:paraId="18D91384" w14:textId="179E3BA6" w:rsidR="003A56AA" w:rsidRPr="00F9652F" w:rsidRDefault="003A56AA" w:rsidP="003A56AA">
            <w:pPr>
              <w:jc w:val="center"/>
              <w:rPr>
                <w:rFonts w:ascii="GHEA Grapalat" w:hAnsi="GHEA Grapalat"/>
                <w:lang w:val="hy-AM"/>
              </w:rPr>
            </w:pPr>
            <w:r w:rsidRPr="00A921E8">
              <w:rPr>
                <w:rFonts w:ascii="GHEA Grapalat" w:hAnsi="GHEA Grapalat"/>
                <w:b/>
                <w:sz w:val="18"/>
                <w:szCs w:val="18"/>
                <w:lang w:val="hy-AM"/>
              </w:rPr>
              <w:t>Պայմանագիր կնքելուց հետո 20 օրացուցային օր</w:t>
            </w:r>
          </w:p>
        </w:tc>
      </w:tr>
      <w:tr w:rsidR="003A56AA" w:rsidRPr="00C2285A" w14:paraId="0CD24E99" w14:textId="77777777" w:rsidTr="000418F0">
        <w:trPr>
          <w:gridAfter w:val="1"/>
          <w:wAfter w:w="66" w:type="dxa"/>
          <w:trHeight w:val="246"/>
          <w:jc w:val="center"/>
        </w:trPr>
        <w:tc>
          <w:tcPr>
            <w:tcW w:w="562" w:type="dxa"/>
            <w:vAlign w:val="center"/>
          </w:tcPr>
          <w:p w14:paraId="3C971121" w14:textId="77777777" w:rsidR="003A56AA" w:rsidRPr="000A3B26" w:rsidRDefault="003A56AA" w:rsidP="003A56AA">
            <w:pPr>
              <w:jc w:val="center"/>
              <w:rPr>
                <w:rFonts w:ascii="GHEA Grapalat" w:hAnsi="GHEA Grapalat"/>
                <w:b/>
                <w:sz w:val="20"/>
                <w:lang w:val="ru-RU"/>
              </w:rPr>
            </w:pPr>
            <w:r>
              <w:rPr>
                <w:rFonts w:ascii="GHEA Grapalat" w:hAnsi="GHEA Grapalat"/>
                <w:b/>
                <w:sz w:val="20"/>
                <w:lang w:val="hy-AM"/>
              </w:rPr>
              <w:t>2</w:t>
            </w:r>
            <w:r>
              <w:rPr>
                <w:rFonts w:ascii="GHEA Grapalat" w:hAnsi="GHEA Grapalat"/>
                <w:b/>
                <w:sz w:val="20"/>
                <w:lang w:val="ru-RU"/>
              </w:rPr>
              <w:t>1</w:t>
            </w:r>
          </w:p>
        </w:tc>
        <w:tc>
          <w:tcPr>
            <w:tcW w:w="1134" w:type="dxa"/>
            <w:vAlign w:val="center"/>
          </w:tcPr>
          <w:p w14:paraId="0A790438" w14:textId="77777777" w:rsidR="003A56AA" w:rsidRPr="00F9652F" w:rsidRDefault="003A56AA" w:rsidP="003A56AA">
            <w:pPr>
              <w:jc w:val="center"/>
              <w:rPr>
                <w:rStyle w:val="aff7"/>
                <w:rFonts w:ascii="GHEA Grapalat" w:hAnsi="GHEA Grapalat"/>
                <w:b/>
                <w:i w:val="0"/>
                <w:sz w:val="16"/>
                <w:szCs w:val="16"/>
              </w:rPr>
            </w:pPr>
            <w:r w:rsidRPr="00F9652F">
              <w:rPr>
                <w:rFonts w:ascii="GHEA Grapalat" w:hAnsi="GHEA Grapalat"/>
                <w:b/>
                <w:sz w:val="16"/>
                <w:szCs w:val="16"/>
              </w:rPr>
              <w:t>03222100</w:t>
            </w:r>
          </w:p>
        </w:tc>
        <w:tc>
          <w:tcPr>
            <w:tcW w:w="1276" w:type="dxa"/>
            <w:vAlign w:val="center"/>
          </w:tcPr>
          <w:p w14:paraId="5FA39B07" w14:textId="77777777" w:rsidR="003A56AA" w:rsidRPr="00F9652F" w:rsidRDefault="003A56AA" w:rsidP="003A56AA">
            <w:pPr>
              <w:jc w:val="center"/>
              <w:rPr>
                <w:rStyle w:val="aff7"/>
                <w:rFonts w:ascii="GHEA Grapalat" w:hAnsi="GHEA Grapalat"/>
                <w:b/>
                <w:i w:val="0"/>
                <w:sz w:val="18"/>
                <w:szCs w:val="16"/>
              </w:rPr>
            </w:pPr>
            <w:r w:rsidRPr="00F9652F">
              <w:rPr>
                <w:rStyle w:val="aff7"/>
                <w:rFonts w:ascii="GHEA Grapalat" w:hAnsi="GHEA Grapalat"/>
                <w:b/>
                <w:i w:val="0"/>
                <w:sz w:val="18"/>
                <w:lang w:val="hy-AM"/>
              </w:rPr>
              <w:t>Բանան</w:t>
            </w:r>
          </w:p>
        </w:tc>
        <w:tc>
          <w:tcPr>
            <w:tcW w:w="4314" w:type="dxa"/>
            <w:vAlign w:val="center"/>
          </w:tcPr>
          <w:p w14:paraId="227F4EB6" w14:textId="77777777" w:rsidR="003A56AA" w:rsidRPr="00F9652F" w:rsidRDefault="003A56AA" w:rsidP="003A56AA">
            <w:pPr>
              <w:jc w:val="center"/>
              <w:rPr>
                <w:rFonts w:ascii="GHEA Grapalat" w:hAnsi="GHEA Grapalat" w:cs="Calibri"/>
                <w:color w:val="000000"/>
                <w:sz w:val="16"/>
                <w:szCs w:val="16"/>
                <w:lang w:val="hy-AM"/>
              </w:rPr>
            </w:pPr>
            <w:r w:rsidRPr="00F9652F">
              <w:rPr>
                <w:rFonts w:ascii="GHEA Grapalat" w:hAnsi="GHEA Grapalat"/>
                <w:sz w:val="16"/>
                <w:szCs w:val="16"/>
                <w:lang w:val="hy-AM"/>
              </w:rPr>
              <w:t>Բանան թարմ, պտղաբանական II խմբի (71-ից փոքր մինչև 63 մմ ներառյալ), ԳՕՍՏ 4427-82</w:t>
            </w:r>
            <w:r w:rsidRPr="00F9652F">
              <w:rPr>
                <w:rFonts w:ascii="GHEA Grapalat" w:hAnsi="GHEA Grapalat" w:cs="Tahoma"/>
                <w:sz w:val="16"/>
                <w:szCs w:val="16"/>
                <w:lang w:val="hy-AM"/>
              </w:rPr>
              <w:t>։</w:t>
            </w:r>
            <w:r w:rsidRPr="00F9652F">
              <w:rPr>
                <w:rFonts w:ascii="GHEA Grapalat" w:hAnsi="GHEA Grapalat"/>
                <w:sz w:val="16"/>
                <w:szCs w:val="16"/>
                <w:lang w:val="hy-AM"/>
              </w:rPr>
              <w:t xml:space="preserve"> Անվտանգությունը և մակնշումը` ըստ ՀՀ կառավարության 2006թ. դեկտեմբերի 21-ի N 1913-Ն որոշմամբ հաստատված «Թարմ պտուղ-բանջարեղենի տեխնիկական կանոնակարգի» և «Սննդամթերքի անվտանգության մասին» ՀՀ օրենքի 8-րդ հոդվածի</w:t>
            </w:r>
          </w:p>
        </w:tc>
        <w:tc>
          <w:tcPr>
            <w:tcW w:w="966" w:type="dxa"/>
            <w:vAlign w:val="center"/>
          </w:tcPr>
          <w:p w14:paraId="08FB5691" w14:textId="77777777" w:rsidR="003A56AA" w:rsidRPr="00F9652F" w:rsidRDefault="003A56AA" w:rsidP="003A56AA">
            <w:pPr>
              <w:jc w:val="center"/>
              <w:rPr>
                <w:rStyle w:val="aff7"/>
                <w:rFonts w:ascii="GHEA Grapalat" w:hAnsi="GHEA Grapalat"/>
                <w:b/>
                <w:i w:val="0"/>
                <w:sz w:val="18"/>
                <w:szCs w:val="18"/>
              </w:rPr>
            </w:pPr>
            <w:proofErr w:type="spellStart"/>
            <w:r w:rsidRPr="00F9652F">
              <w:rPr>
                <w:rStyle w:val="aff7"/>
                <w:rFonts w:ascii="GHEA Grapalat" w:hAnsi="GHEA Grapalat"/>
                <w:b/>
                <w:i w:val="0"/>
                <w:sz w:val="18"/>
                <w:szCs w:val="18"/>
              </w:rPr>
              <w:t>կգ</w:t>
            </w:r>
            <w:proofErr w:type="spellEnd"/>
          </w:p>
        </w:tc>
        <w:tc>
          <w:tcPr>
            <w:tcW w:w="924" w:type="dxa"/>
            <w:vAlign w:val="center"/>
          </w:tcPr>
          <w:p w14:paraId="2D349FDD" w14:textId="77777777" w:rsidR="003A56AA" w:rsidRPr="00F9652F" w:rsidRDefault="003A56AA" w:rsidP="003A56AA">
            <w:pPr>
              <w:jc w:val="center"/>
              <w:rPr>
                <w:rFonts w:ascii="GHEA Grapalat" w:hAnsi="GHEA Grapalat"/>
                <w:b/>
                <w:sz w:val="18"/>
                <w:szCs w:val="18"/>
              </w:rPr>
            </w:pPr>
          </w:p>
        </w:tc>
        <w:tc>
          <w:tcPr>
            <w:tcW w:w="1127" w:type="dxa"/>
            <w:vAlign w:val="center"/>
          </w:tcPr>
          <w:p w14:paraId="56E5BB0C" w14:textId="77777777" w:rsidR="003A56AA" w:rsidRPr="00F9652F" w:rsidRDefault="003A56AA" w:rsidP="003A56AA">
            <w:pPr>
              <w:jc w:val="center"/>
              <w:rPr>
                <w:rFonts w:ascii="GHEA Grapalat" w:hAnsi="GHEA Grapalat"/>
                <w:b/>
                <w:sz w:val="18"/>
                <w:szCs w:val="18"/>
              </w:rPr>
            </w:pPr>
          </w:p>
        </w:tc>
        <w:tc>
          <w:tcPr>
            <w:tcW w:w="1002" w:type="dxa"/>
            <w:vAlign w:val="center"/>
          </w:tcPr>
          <w:p w14:paraId="4645AC6D" w14:textId="77777777" w:rsidR="003A56AA" w:rsidRPr="00F9652F" w:rsidRDefault="003A56AA" w:rsidP="003A56AA">
            <w:pPr>
              <w:jc w:val="center"/>
              <w:rPr>
                <w:rFonts w:ascii="GHEA Grapalat" w:hAnsi="GHEA Grapalat" w:cs="Calibri"/>
                <w:b/>
                <w:sz w:val="18"/>
                <w:szCs w:val="18"/>
                <w:lang w:val="hy-AM"/>
              </w:rPr>
            </w:pPr>
            <w:r w:rsidRPr="00F9652F">
              <w:rPr>
                <w:rFonts w:ascii="GHEA Grapalat" w:hAnsi="GHEA Grapalat" w:cs="Calibri"/>
                <w:b/>
                <w:sz w:val="18"/>
                <w:szCs w:val="18"/>
              </w:rPr>
              <w:t>7</w:t>
            </w:r>
            <w:r w:rsidRPr="00F9652F">
              <w:rPr>
                <w:rFonts w:ascii="GHEA Grapalat" w:hAnsi="GHEA Grapalat" w:cs="Calibri"/>
                <w:b/>
                <w:sz w:val="18"/>
                <w:szCs w:val="18"/>
                <w:lang w:val="hy-AM"/>
              </w:rPr>
              <w:t>50</w:t>
            </w:r>
          </w:p>
        </w:tc>
        <w:tc>
          <w:tcPr>
            <w:tcW w:w="1594" w:type="dxa"/>
            <w:vAlign w:val="center"/>
          </w:tcPr>
          <w:p w14:paraId="79F4AF1B" w14:textId="77777777" w:rsidR="003A56AA" w:rsidRPr="00F9652F" w:rsidRDefault="003A56AA" w:rsidP="003A56AA">
            <w:pPr>
              <w:jc w:val="center"/>
              <w:rPr>
                <w:rFonts w:ascii="GHEA Grapalat" w:hAnsi="GHEA Grapalat"/>
                <w:lang w:val="hy-AM"/>
              </w:rPr>
            </w:pPr>
            <w:r w:rsidRPr="00F9652F">
              <w:rPr>
                <w:rFonts w:ascii="GHEA Grapalat" w:hAnsi="GHEA Grapalat" w:cs="Sylfaen"/>
                <w:b/>
                <w:sz w:val="18"/>
                <w:szCs w:val="18"/>
                <w:lang w:val="hy-AM"/>
              </w:rPr>
              <w:t>Խոյ</w:t>
            </w:r>
            <w:r w:rsidRPr="00F9652F">
              <w:rPr>
                <w:rFonts w:ascii="GHEA Grapalat" w:hAnsi="GHEA Grapalat"/>
                <w:b/>
                <w:sz w:val="18"/>
                <w:szCs w:val="18"/>
                <w:lang w:val="hy-AM"/>
              </w:rPr>
              <w:t xml:space="preserve"> </w:t>
            </w:r>
            <w:r w:rsidRPr="00F9652F">
              <w:rPr>
                <w:rFonts w:ascii="GHEA Grapalat" w:hAnsi="GHEA Grapalat" w:cs="Sylfaen"/>
                <w:b/>
                <w:sz w:val="18"/>
                <w:szCs w:val="18"/>
                <w:lang w:val="hy-AM"/>
              </w:rPr>
              <w:t>համայնքի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Այգեշատ գյուղի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Մայիսյան փ</w:t>
            </w:r>
            <w:r w:rsidRPr="00F9652F">
              <w:rPr>
                <w:rFonts w:ascii="Cambria Math" w:hAnsi="Cambria Math" w:cs="Cambria Math"/>
                <w:b/>
                <w:sz w:val="18"/>
                <w:szCs w:val="18"/>
                <w:lang w:val="hy-AM"/>
              </w:rPr>
              <w:t>․</w:t>
            </w:r>
            <w:r w:rsidRPr="00F9652F">
              <w:rPr>
                <w:rFonts w:ascii="GHEA Grapalat" w:hAnsi="GHEA Grapalat" w:cs="Sylfaen"/>
                <w:b/>
                <w:sz w:val="18"/>
                <w:szCs w:val="18"/>
                <w:lang w:val="hy-AM"/>
              </w:rPr>
              <w:t xml:space="preserve"> 13</w:t>
            </w:r>
          </w:p>
        </w:tc>
        <w:tc>
          <w:tcPr>
            <w:tcW w:w="1658" w:type="dxa"/>
            <w:vAlign w:val="center"/>
          </w:tcPr>
          <w:p w14:paraId="3AEE9306" w14:textId="77777777" w:rsidR="003A56AA" w:rsidRPr="00F9652F" w:rsidRDefault="003A56AA" w:rsidP="003A56AA">
            <w:pPr>
              <w:jc w:val="center"/>
              <w:rPr>
                <w:rFonts w:ascii="GHEA Grapalat" w:hAnsi="GHEA Grapalat"/>
                <w:b/>
                <w:sz w:val="18"/>
                <w:szCs w:val="18"/>
                <w:lang w:val="hy-AM"/>
              </w:rPr>
            </w:pPr>
            <w:r w:rsidRPr="00F9652F">
              <w:rPr>
                <w:rFonts w:ascii="GHEA Grapalat" w:hAnsi="GHEA Grapalat"/>
                <w:b/>
                <w:sz w:val="18"/>
                <w:szCs w:val="18"/>
                <w:lang w:val="hy-AM"/>
              </w:rPr>
              <w:t>Ըստ պատվիրատուի պահանջի</w:t>
            </w:r>
          </w:p>
        </w:tc>
        <w:tc>
          <w:tcPr>
            <w:tcW w:w="1293" w:type="dxa"/>
          </w:tcPr>
          <w:p w14:paraId="6D8B1C87" w14:textId="6CF2E9E3" w:rsidR="003A56AA" w:rsidRPr="00F9652F" w:rsidRDefault="003A56AA" w:rsidP="003A56AA">
            <w:pPr>
              <w:jc w:val="center"/>
              <w:rPr>
                <w:rFonts w:ascii="GHEA Grapalat" w:hAnsi="GHEA Grapalat"/>
                <w:lang w:val="hy-AM"/>
              </w:rPr>
            </w:pPr>
            <w:r w:rsidRPr="00A921E8">
              <w:rPr>
                <w:rFonts w:ascii="GHEA Grapalat" w:hAnsi="GHEA Grapalat"/>
                <w:b/>
                <w:sz w:val="18"/>
                <w:szCs w:val="18"/>
                <w:lang w:val="hy-AM"/>
              </w:rPr>
              <w:t>Պայմանագիր կնքելուց հետո 20 օրացուցային օր</w:t>
            </w:r>
          </w:p>
        </w:tc>
      </w:tr>
      <w:tr w:rsidR="003A56AA" w:rsidRPr="00C2285A" w14:paraId="7CB3638B" w14:textId="77777777" w:rsidTr="000418F0">
        <w:trPr>
          <w:gridAfter w:val="1"/>
          <w:wAfter w:w="66" w:type="dxa"/>
          <w:trHeight w:val="246"/>
          <w:jc w:val="center"/>
        </w:trPr>
        <w:tc>
          <w:tcPr>
            <w:tcW w:w="562" w:type="dxa"/>
            <w:vAlign w:val="center"/>
          </w:tcPr>
          <w:p w14:paraId="7B1DF841" w14:textId="77777777" w:rsidR="003A56AA" w:rsidRPr="000A3B26" w:rsidRDefault="003A56AA" w:rsidP="003A56AA">
            <w:pPr>
              <w:jc w:val="center"/>
              <w:rPr>
                <w:rFonts w:ascii="GHEA Grapalat" w:hAnsi="GHEA Grapalat"/>
                <w:b/>
                <w:sz w:val="20"/>
                <w:lang w:val="ru-RU"/>
              </w:rPr>
            </w:pPr>
            <w:r>
              <w:rPr>
                <w:rFonts w:ascii="GHEA Grapalat" w:hAnsi="GHEA Grapalat"/>
                <w:b/>
                <w:sz w:val="20"/>
                <w:lang w:val="hy-AM"/>
              </w:rPr>
              <w:t>2</w:t>
            </w:r>
            <w:r>
              <w:rPr>
                <w:rFonts w:ascii="GHEA Grapalat" w:hAnsi="GHEA Grapalat"/>
                <w:b/>
                <w:sz w:val="20"/>
                <w:lang w:val="ru-RU"/>
              </w:rPr>
              <w:t>2</w:t>
            </w:r>
          </w:p>
        </w:tc>
        <w:tc>
          <w:tcPr>
            <w:tcW w:w="1134" w:type="dxa"/>
            <w:vAlign w:val="center"/>
          </w:tcPr>
          <w:p w14:paraId="47C9CA0D" w14:textId="77777777" w:rsidR="003A56AA" w:rsidRPr="00F9652F" w:rsidRDefault="003A56AA" w:rsidP="003A56AA">
            <w:pPr>
              <w:jc w:val="center"/>
              <w:rPr>
                <w:rStyle w:val="aff7"/>
                <w:rFonts w:ascii="GHEA Grapalat" w:hAnsi="GHEA Grapalat"/>
                <w:b/>
                <w:i w:val="0"/>
                <w:sz w:val="16"/>
                <w:szCs w:val="16"/>
              </w:rPr>
            </w:pPr>
            <w:r w:rsidRPr="00F9652F">
              <w:rPr>
                <w:rStyle w:val="aff7"/>
                <w:rFonts w:ascii="GHEA Grapalat" w:hAnsi="GHEA Grapalat"/>
                <w:b/>
                <w:i w:val="0"/>
                <w:sz w:val="16"/>
                <w:szCs w:val="16"/>
              </w:rPr>
              <w:t>03222128</w:t>
            </w:r>
          </w:p>
        </w:tc>
        <w:tc>
          <w:tcPr>
            <w:tcW w:w="1276" w:type="dxa"/>
            <w:vAlign w:val="center"/>
          </w:tcPr>
          <w:p w14:paraId="2359390E" w14:textId="77777777" w:rsidR="003A56AA" w:rsidRPr="00F9652F" w:rsidRDefault="003A56AA" w:rsidP="003A56AA">
            <w:pPr>
              <w:jc w:val="center"/>
              <w:rPr>
                <w:rStyle w:val="aff7"/>
                <w:rFonts w:ascii="GHEA Grapalat" w:hAnsi="GHEA Grapalat"/>
                <w:b/>
                <w:i w:val="0"/>
                <w:sz w:val="18"/>
                <w:szCs w:val="16"/>
              </w:rPr>
            </w:pPr>
            <w:r w:rsidRPr="00F9652F">
              <w:rPr>
                <w:rStyle w:val="aff7"/>
                <w:rFonts w:ascii="GHEA Grapalat" w:hAnsi="GHEA Grapalat"/>
                <w:b/>
                <w:i w:val="0"/>
                <w:sz w:val="18"/>
                <w:lang w:val="hy-AM"/>
              </w:rPr>
              <w:t>Խնձոր</w:t>
            </w:r>
          </w:p>
        </w:tc>
        <w:tc>
          <w:tcPr>
            <w:tcW w:w="4314" w:type="dxa"/>
            <w:vAlign w:val="center"/>
          </w:tcPr>
          <w:p w14:paraId="30EE89E1" w14:textId="77777777" w:rsidR="003A56AA" w:rsidRPr="00F9652F" w:rsidRDefault="003A56AA" w:rsidP="003A56AA">
            <w:pPr>
              <w:jc w:val="center"/>
              <w:rPr>
                <w:rFonts w:ascii="GHEA Grapalat" w:hAnsi="GHEA Grapalat" w:cs="Calibri"/>
                <w:color w:val="000000"/>
                <w:sz w:val="16"/>
                <w:szCs w:val="16"/>
              </w:rPr>
            </w:pPr>
            <w:r w:rsidRPr="00F9652F">
              <w:rPr>
                <w:rFonts w:ascii="GHEA Grapalat" w:hAnsi="GHEA Grapalat" w:cs="Sylfaen"/>
                <w:sz w:val="16"/>
                <w:szCs w:val="16"/>
                <w:lang w:val="hy-AM"/>
              </w:rPr>
              <w:t>Խնձոր, Տրամագիծը</w:t>
            </w:r>
            <w:r w:rsidRPr="00F9652F">
              <w:rPr>
                <w:rFonts w:ascii="GHEA Grapalat" w:hAnsi="GHEA Grapalat"/>
                <w:sz w:val="16"/>
                <w:szCs w:val="16"/>
                <w:lang w:val="hy-AM"/>
              </w:rPr>
              <w:t xml:space="preserve"> 6 </w:t>
            </w:r>
            <w:r w:rsidRPr="00F9652F">
              <w:rPr>
                <w:rFonts w:ascii="GHEA Grapalat" w:hAnsi="GHEA Grapalat" w:cs="Sylfaen"/>
                <w:sz w:val="16"/>
                <w:szCs w:val="16"/>
                <w:lang w:val="hy-AM"/>
              </w:rPr>
              <w:t>սմ</w:t>
            </w:r>
            <w:r w:rsidRPr="00F9652F">
              <w:rPr>
                <w:rFonts w:ascii="GHEA Grapalat" w:hAnsi="GHEA Grapalat"/>
                <w:sz w:val="16"/>
                <w:szCs w:val="16"/>
                <w:lang w:val="hy-AM"/>
              </w:rPr>
              <w:t>-</w:t>
            </w:r>
            <w:r w:rsidRPr="00F9652F">
              <w:rPr>
                <w:rFonts w:ascii="GHEA Grapalat" w:hAnsi="GHEA Grapalat" w:cs="Sylfaen"/>
                <w:sz w:val="16"/>
                <w:szCs w:val="16"/>
                <w:lang w:val="hy-AM"/>
              </w:rPr>
              <w:t>ից</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ոչ</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պակաս</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թարմ</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մաքուր</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առանց</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մեխանիկական</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վնասվածքների</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առանց</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վնասատուների</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վնասվածքների</w:t>
            </w:r>
            <w:r w:rsidRPr="00F9652F">
              <w:rPr>
                <w:rFonts w:ascii="GHEA Grapalat" w:hAnsi="GHEA Grapalat"/>
                <w:sz w:val="16"/>
                <w:szCs w:val="16"/>
                <w:lang w:val="hy-AM"/>
              </w:rPr>
              <w:t xml:space="preserve"> </w:t>
            </w:r>
            <w:r w:rsidRPr="00F9652F">
              <w:rPr>
                <w:rFonts w:ascii="GHEA Grapalat" w:hAnsi="GHEA Grapalat" w:cs="Sylfaen"/>
                <w:sz w:val="16"/>
                <w:szCs w:val="16"/>
                <w:lang w:val="hy-AM"/>
              </w:rPr>
              <w:t>և</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հիվանդությունների</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պտղաբանական</w:t>
            </w:r>
            <w:r w:rsidRPr="00F9652F">
              <w:rPr>
                <w:rFonts w:ascii="GHEA Grapalat" w:hAnsi="GHEA Grapalat"/>
                <w:sz w:val="16"/>
                <w:szCs w:val="16"/>
                <w:lang w:val="hy-AM"/>
              </w:rPr>
              <w:t xml:space="preserve"> I </w:t>
            </w:r>
            <w:r w:rsidRPr="00F9652F">
              <w:rPr>
                <w:rFonts w:ascii="GHEA Grapalat" w:hAnsi="GHEA Grapalat" w:cs="Sylfaen"/>
                <w:sz w:val="16"/>
                <w:szCs w:val="16"/>
                <w:lang w:val="hy-AM"/>
              </w:rPr>
              <w:t>խմբի</w:t>
            </w:r>
            <w:r w:rsidRPr="00F9652F">
              <w:rPr>
                <w:rFonts w:ascii="GHEA Grapalat" w:hAnsi="GHEA Grapalat"/>
                <w:sz w:val="16"/>
                <w:szCs w:val="16"/>
                <w:lang w:val="hy-AM"/>
              </w:rPr>
              <w:t xml:space="preserve">, </w:t>
            </w:r>
            <w:r w:rsidRPr="00F9652F">
              <w:rPr>
                <w:rFonts w:ascii="GHEA Grapalat" w:hAnsi="GHEA Grapalat" w:cs="Sylfaen"/>
                <w:sz w:val="16"/>
                <w:szCs w:val="16"/>
                <w:lang w:val="hy-AM"/>
              </w:rPr>
              <w:lastRenderedPageBreak/>
              <w:t>Հայաստանի</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տարբեր</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տեսակների</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ԳՕՍՏ</w:t>
            </w:r>
            <w:r w:rsidRPr="00F9652F">
              <w:rPr>
                <w:rFonts w:ascii="GHEA Grapalat" w:hAnsi="GHEA Grapalat"/>
                <w:sz w:val="16"/>
                <w:szCs w:val="16"/>
                <w:lang w:val="hy-AM"/>
              </w:rPr>
              <w:t xml:space="preserve"> 21122-75, </w:t>
            </w:r>
            <w:r w:rsidRPr="00F9652F">
              <w:rPr>
                <w:rFonts w:ascii="GHEA Grapalat" w:hAnsi="GHEA Grapalat" w:cs="Sylfaen"/>
                <w:sz w:val="16"/>
                <w:szCs w:val="16"/>
                <w:lang w:val="hy-AM"/>
              </w:rPr>
              <w:t>անվտանգությունը</w:t>
            </w:r>
            <w:r w:rsidRPr="00F9652F">
              <w:rPr>
                <w:rFonts w:ascii="GHEA Grapalat" w:hAnsi="GHEA Grapalat"/>
                <w:sz w:val="16"/>
                <w:szCs w:val="16"/>
                <w:lang w:val="hy-AM"/>
              </w:rPr>
              <w:t xml:space="preserve"> </w:t>
            </w:r>
            <w:r w:rsidRPr="00F9652F">
              <w:rPr>
                <w:rFonts w:ascii="GHEA Grapalat" w:hAnsi="GHEA Grapalat" w:cs="Sylfaen"/>
                <w:sz w:val="16"/>
                <w:szCs w:val="16"/>
                <w:lang w:val="hy-AM"/>
              </w:rPr>
              <w:t>և</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մակնշումը</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ըստ</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ՀՀ</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կառավարության</w:t>
            </w:r>
            <w:r w:rsidRPr="00F9652F">
              <w:rPr>
                <w:rFonts w:ascii="GHEA Grapalat" w:hAnsi="GHEA Grapalat"/>
                <w:sz w:val="16"/>
                <w:szCs w:val="16"/>
                <w:lang w:val="hy-AM"/>
              </w:rPr>
              <w:t xml:space="preserve"> 2006</w:t>
            </w:r>
            <w:r w:rsidRPr="00F9652F">
              <w:rPr>
                <w:rFonts w:ascii="GHEA Grapalat" w:hAnsi="GHEA Grapalat" w:cs="Sylfaen"/>
                <w:sz w:val="16"/>
                <w:szCs w:val="16"/>
                <w:lang w:val="hy-AM"/>
              </w:rPr>
              <w:t>թ</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դեկտեմբերի</w:t>
            </w:r>
            <w:r w:rsidRPr="00F9652F">
              <w:rPr>
                <w:rFonts w:ascii="GHEA Grapalat" w:hAnsi="GHEA Grapalat"/>
                <w:sz w:val="16"/>
                <w:szCs w:val="16"/>
                <w:lang w:val="hy-AM"/>
              </w:rPr>
              <w:t xml:space="preserve"> 21-</w:t>
            </w:r>
            <w:r w:rsidRPr="00F9652F">
              <w:rPr>
                <w:rFonts w:ascii="GHEA Grapalat" w:hAnsi="GHEA Grapalat" w:cs="Sylfaen"/>
                <w:sz w:val="16"/>
                <w:szCs w:val="16"/>
                <w:lang w:val="hy-AM"/>
              </w:rPr>
              <w:t>ի</w:t>
            </w:r>
            <w:r w:rsidRPr="00F9652F">
              <w:rPr>
                <w:rFonts w:ascii="GHEA Grapalat" w:hAnsi="GHEA Grapalat"/>
                <w:sz w:val="16"/>
                <w:szCs w:val="16"/>
                <w:lang w:val="hy-AM"/>
              </w:rPr>
              <w:t xml:space="preserve"> N 1913-</w:t>
            </w:r>
            <w:r w:rsidRPr="00F9652F">
              <w:rPr>
                <w:rFonts w:ascii="GHEA Grapalat" w:hAnsi="GHEA Grapalat" w:cs="Sylfaen"/>
                <w:sz w:val="16"/>
                <w:szCs w:val="16"/>
                <w:lang w:val="hy-AM"/>
              </w:rPr>
              <w:t>Ն</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որոշմամբ</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հաստատված</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Թարմ</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պտուղբանջարեղենի</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տեխնիկական</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կանոնակարգի</w:t>
            </w:r>
            <w:r w:rsidRPr="00F9652F">
              <w:rPr>
                <w:rFonts w:ascii="GHEA Grapalat" w:hAnsi="GHEA Grapalat"/>
                <w:sz w:val="16"/>
                <w:szCs w:val="16"/>
                <w:lang w:val="hy-AM"/>
              </w:rPr>
              <w:t>”</w:t>
            </w:r>
            <w:r w:rsidRPr="00F9652F">
              <w:rPr>
                <w:rFonts w:ascii="GHEA Grapalat" w:hAnsi="GHEA Grapalat" w:cs="Sylfaen"/>
                <w:sz w:val="16"/>
                <w:szCs w:val="16"/>
                <w:lang w:val="hy-AM"/>
              </w:rPr>
              <w:t>և</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Սննդամթերքի</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անվտանգության</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մասին</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ՀՀ</w:t>
            </w:r>
            <w:r w:rsidRPr="00F9652F">
              <w:rPr>
                <w:rFonts w:ascii="GHEA Grapalat" w:hAnsi="GHEA Grapalat"/>
                <w:sz w:val="16"/>
                <w:szCs w:val="16"/>
                <w:lang w:val="hy-AM"/>
              </w:rPr>
              <w:t xml:space="preserve"> </w:t>
            </w:r>
            <w:r w:rsidRPr="00F9652F">
              <w:rPr>
                <w:rFonts w:ascii="GHEA Grapalat" w:hAnsi="GHEA Grapalat" w:cs="Sylfaen"/>
                <w:sz w:val="16"/>
                <w:szCs w:val="16"/>
                <w:lang w:val="hy-AM"/>
              </w:rPr>
              <w:t>օրենքի</w:t>
            </w:r>
            <w:r w:rsidRPr="00F9652F">
              <w:rPr>
                <w:rFonts w:ascii="GHEA Grapalat" w:hAnsi="GHEA Grapalat"/>
                <w:sz w:val="16"/>
                <w:szCs w:val="16"/>
                <w:lang w:val="hy-AM"/>
              </w:rPr>
              <w:t xml:space="preserve"> 8-</w:t>
            </w:r>
            <w:r w:rsidRPr="00F9652F">
              <w:rPr>
                <w:rFonts w:ascii="GHEA Grapalat" w:hAnsi="GHEA Grapalat" w:cs="Sylfaen"/>
                <w:sz w:val="16"/>
                <w:szCs w:val="16"/>
                <w:lang w:val="hy-AM"/>
              </w:rPr>
              <w:t>րդ</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հոդվածի</w:t>
            </w:r>
          </w:p>
        </w:tc>
        <w:tc>
          <w:tcPr>
            <w:tcW w:w="966" w:type="dxa"/>
            <w:vAlign w:val="center"/>
          </w:tcPr>
          <w:p w14:paraId="4A2C54A1" w14:textId="77777777" w:rsidR="003A56AA" w:rsidRPr="00F9652F" w:rsidRDefault="003A56AA" w:rsidP="003A56AA">
            <w:pPr>
              <w:jc w:val="center"/>
              <w:rPr>
                <w:rStyle w:val="aff7"/>
                <w:rFonts w:ascii="GHEA Grapalat" w:hAnsi="GHEA Grapalat"/>
                <w:b/>
                <w:i w:val="0"/>
                <w:sz w:val="18"/>
                <w:szCs w:val="18"/>
                <w:lang w:val="hy-AM"/>
              </w:rPr>
            </w:pPr>
            <w:r w:rsidRPr="00F9652F">
              <w:rPr>
                <w:rStyle w:val="aff7"/>
                <w:rFonts w:ascii="GHEA Grapalat" w:hAnsi="GHEA Grapalat"/>
                <w:b/>
                <w:i w:val="0"/>
                <w:sz w:val="18"/>
                <w:szCs w:val="18"/>
                <w:lang w:val="hy-AM"/>
              </w:rPr>
              <w:lastRenderedPageBreak/>
              <w:t>կգ</w:t>
            </w:r>
          </w:p>
        </w:tc>
        <w:tc>
          <w:tcPr>
            <w:tcW w:w="924" w:type="dxa"/>
            <w:vAlign w:val="center"/>
          </w:tcPr>
          <w:p w14:paraId="21B780CD" w14:textId="77777777" w:rsidR="003A56AA" w:rsidRPr="00F9652F" w:rsidRDefault="003A56AA" w:rsidP="003A56AA">
            <w:pPr>
              <w:jc w:val="center"/>
              <w:rPr>
                <w:rFonts w:ascii="GHEA Grapalat" w:hAnsi="GHEA Grapalat"/>
                <w:b/>
                <w:sz w:val="18"/>
                <w:szCs w:val="18"/>
              </w:rPr>
            </w:pPr>
          </w:p>
        </w:tc>
        <w:tc>
          <w:tcPr>
            <w:tcW w:w="1127" w:type="dxa"/>
            <w:vAlign w:val="center"/>
          </w:tcPr>
          <w:p w14:paraId="17D509EC" w14:textId="77777777" w:rsidR="003A56AA" w:rsidRPr="00F9652F" w:rsidRDefault="003A56AA" w:rsidP="003A56AA">
            <w:pPr>
              <w:jc w:val="center"/>
              <w:rPr>
                <w:rFonts w:ascii="GHEA Grapalat" w:hAnsi="GHEA Grapalat"/>
                <w:b/>
                <w:sz w:val="18"/>
                <w:szCs w:val="18"/>
              </w:rPr>
            </w:pPr>
          </w:p>
        </w:tc>
        <w:tc>
          <w:tcPr>
            <w:tcW w:w="1002" w:type="dxa"/>
            <w:vAlign w:val="center"/>
          </w:tcPr>
          <w:p w14:paraId="62EA6738" w14:textId="77777777" w:rsidR="003A56AA" w:rsidRPr="00F9652F" w:rsidRDefault="003A56AA" w:rsidP="003A56AA">
            <w:pPr>
              <w:jc w:val="center"/>
              <w:rPr>
                <w:rFonts w:ascii="GHEA Grapalat" w:hAnsi="GHEA Grapalat" w:cs="Calibri"/>
                <w:b/>
                <w:sz w:val="18"/>
                <w:szCs w:val="18"/>
                <w:lang w:val="hy-AM"/>
              </w:rPr>
            </w:pPr>
            <w:r w:rsidRPr="00F9652F">
              <w:rPr>
                <w:rFonts w:ascii="GHEA Grapalat" w:hAnsi="GHEA Grapalat" w:cs="Calibri"/>
                <w:b/>
                <w:sz w:val="18"/>
                <w:szCs w:val="18"/>
              </w:rPr>
              <w:t>7</w:t>
            </w:r>
            <w:r w:rsidRPr="00F9652F">
              <w:rPr>
                <w:rFonts w:ascii="GHEA Grapalat" w:hAnsi="GHEA Grapalat" w:cs="Calibri"/>
                <w:b/>
                <w:sz w:val="18"/>
                <w:szCs w:val="18"/>
                <w:lang w:val="hy-AM"/>
              </w:rPr>
              <w:t>00</w:t>
            </w:r>
          </w:p>
        </w:tc>
        <w:tc>
          <w:tcPr>
            <w:tcW w:w="1594" w:type="dxa"/>
            <w:vAlign w:val="center"/>
          </w:tcPr>
          <w:p w14:paraId="5586A9EE" w14:textId="77777777" w:rsidR="003A56AA" w:rsidRPr="00F9652F" w:rsidRDefault="003A56AA" w:rsidP="003A56AA">
            <w:pPr>
              <w:jc w:val="center"/>
              <w:rPr>
                <w:rFonts w:ascii="GHEA Grapalat" w:hAnsi="GHEA Grapalat"/>
                <w:lang w:val="hy-AM"/>
              </w:rPr>
            </w:pPr>
            <w:r w:rsidRPr="00F9652F">
              <w:rPr>
                <w:rFonts w:ascii="GHEA Grapalat" w:hAnsi="GHEA Grapalat" w:cs="Sylfaen"/>
                <w:b/>
                <w:sz w:val="18"/>
                <w:szCs w:val="18"/>
                <w:lang w:val="hy-AM"/>
              </w:rPr>
              <w:t>Խոյ</w:t>
            </w:r>
            <w:r w:rsidRPr="00F9652F">
              <w:rPr>
                <w:rFonts w:ascii="GHEA Grapalat" w:hAnsi="GHEA Grapalat"/>
                <w:b/>
                <w:sz w:val="18"/>
                <w:szCs w:val="18"/>
                <w:lang w:val="hy-AM"/>
              </w:rPr>
              <w:t xml:space="preserve"> </w:t>
            </w:r>
            <w:r w:rsidRPr="00F9652F">
              <w:rPr>
                <w:rFonts w:ascii="GHEA Grapalat" w:hAnsi="GHEA Grapalat" w:cs="Sylfaen"/>
                <w:b/>
                <w:sz w:val="18"/>
                <w:szCs w:val="18"/>
                <w:lang w:val="hy-AM"/>
              </w:rPr>
              <w:t>համայնքի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Այգեշատ գյուղի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Մայիսյան փ</w:t>
            </w:r>
            <w:r w:rsidRPr="00F9652F">
              <w:rPr>
                <w:rFonts w:ascii="Cambria Math" w:hAnsi="Cambria Math" w:cs="Cambria Math"/>
                <w:b/>
                <w:sz w:val="18"/>
                <w:szCs w:val="18"/>
                <w:lang w:val="hy-AM"/>
              </w:rPr>
              <w:t>․</w:t>
            </w:r>
            <w:r w:rsidRPr="00F9652F">
              <w:rPr>
                <w:rFonts w:ascii="GHEA Grapalat" w:hAnsi="GHEA Grapalat" w:cs="Sylfaen"/>
                <w:b/>
                <w:sz w:val="18"/>
                <w:szCs w:val="18"/>
                <w:lang w:val="hy-AM"/>
              </w:rPr>
              <w:t xml:space="preserve"> 13</w:t>
            </w:r>
          </w:p>
        </w:tc>
        <w:tc>
          <w:tcPr>
            <w:tcW w:w="1658" w:type="dxa"/>
            <w:vAlign w:val="center"/>
          </w:tcPr>
          <w:p w14:paraId="2A320074" w14:textId="77777777" w:rsidR="003A56AA" w:rsidRPr="00F9652F" w:rsidRDefault="003A56AA" w:rsidP="003A56AA">
            <w:pPr>
              <w:jc w:val="center"/>
              <w:rPr>
                <w:rFonts w:ascii="GHEA Grapalat" w:hAnsi="GHEA Grapalat"/>
                <w:b/>
                <w:sz w:val="18"/>
                <w:szCs w:val="18"/>
                <w:lang w:val="hy-AM"/>
              </w:rPr>
            </w:pPr>
            <w:r w:rsidRPr="00F9652F">
              <w:rPr>
                <w:rFonts w:ascii="GHEA Grapalat" w:hAnsi="GHEA Grapalat"/>
                <w:b/>
                <w:sz w:val="18"/>
                <w:szCs w:val="18"/>
                <w:lang w:val="hy-AM"/>
              </w:rPr>
              <w:t>Ըստ պատվիրատուի պահանջի</w:t>
            </w:r>
          </w:p>
        </w:tc>
        <w:tc>
          <w:tcPr>
            <w:tcW w:w="1293" w:type="dxa"/>
          </w:tcPr>
          <w:p w14:paraId="5B4838AE" w14:textId="2B4F10F0" w:rsidR="003A56AA" w:rsidRPr="00F9652F" w:rsidRDefault="003A56AA" w:rsidP="003A56AA">
            <w:pPr>
              <w:jc w:val="center"/>
              <w:rPr>
                <w:rFonts w:ascii="GHEA Grapalat" w:hAnsi="GHEA Grapalat"/>
                <w:lang w:val="hy-AM"/>
              </w:rPr>
            </w:pPr>
            <w:r w:rsidRPr="00A921E8">
              <w:rPr>
                <w:rFonts w:ascii="GHEA Grapalat" w:hAnsi="GHEA Grapalat"/>
                <w:b/>
                <w:sz w:val="18"/>
                <w:szCs w:val="18"/>
                <w:lang w:val="hy-AM"/>
              </w:rPr>
              <w:t xml:space="preserve">Պայմանագիր կնքելուց հետո 20 </w:t>
            </w:r>
            <w:r w:rsidRPr="00A921E8">
              <w:rPr>
                <w:rFonts w:ascii="GHEA Grapalat" w:hAnsi="GHEA Grapalat"/>
                <w:b/>
                <w:sz w:val="18"/>
                <w:szCs w:val="18"/>
                <w:lang w:val="hy-AM"/>
              </w:rPr>
              <w:lastRenderedPageBreak/>
              <w:t>օրացուցային օր</w:t>
            </w:r>
          </w:p>
        </w:tc>
      </w:tr>
      <w:tr w:rsidR="003A56AA" w:rsidRPr="00C2285A" w14:paraId="6E00B5C6" w14:textId="77777777" w:rsidTr="000418F0">
        <w:trPr>
          <w:gridAfter w:val="1"/>
          <w:wAfter w:w="66" w:type="dxa"/>
          <w:trHeight w:val="246"/>
          <w:jc w:val="center"/>
        </w:trPr>
        <w:tc>
          <w:tcPr>
            <w:tcW w:w="562" w:type="dxa"/>
            <w:vAlign w:val="center"/>
          </w:tcPr>
          <w:p w14:paraId="08FEC0C3" w14:textId="77777777" w:rsidR="003A56AA" w:rsidRPr="000A3B26" w:rsidRDefault="003A56AA" w:rsidP="003A56AA">
            <w:pPr>
              <w:jc w:val="center"/>
              <w:rPr>
                <w:rFonts w:ascii="GHEA Grapalat" w:hAnsi="GHEA Grapalat"/>
                <w:b/>
                <w:sz w:val="20"/>
                <w:lang w:val="ru-RU"/>
              </w:rPr>
            </w:pPr>
            <w:r>
              <w:rPr>
                <w:rFonts w:ascii="GHEA Grapalat" w:hAnsi="GHEA Grapalat"/>
                <w:b/>
                <w:sz w:val="20"/>
                <w:lang w:val="hy-AM"/>
              </w:rPr>
              <w:lastRenderedPageBreak/>
              <w:t>2</w:t>
            </w:r>
            <w:r>
              <w:rPr>
                <w:rFonts w:ascii="GHEA Grapalat" w:hAnsi="GHEA Grapalat"/>
                <w:b/>
                <w:sz w:val="20"/>
                <w:lang w:val="ru-RU"/>
              </w:rPr>
              <w:t>3</w:t>
            </w:r>
          </w:p>
        </w:tc>
        <w:tc>
          <w:tcPr>
            <w:tcW w:w="1134" w:type="dxa"/>
            <w:vAlign w:val="center"/>
          </w:tcPr>
          <w:p w14:paraId="3035B6A8" w14:textId="77777777" w:rsidR="003A56AA" w:rsidRPr="00F9652F" w:rsidRDefault="003A56AA" w:rsidP="003A56AA">
            <w:pPr>
              <w:jc w:val="center"/>
              <w:rPr>
                <w:rStyle w:val="aff7"/>
                <w:rFonts w:ascii="GHEA Grapalat" w:hAnsi="GHEA Grapalat"/>
                <w:b/>
                <w:i w:val="0"/>
                <w:sz w:val="16"/>
                <w:szCs w:val="16"/>
              </w:rPr>
            </w:pPr>
            <w:r w:rsidRPr="00F9652F">
              <w:rPr>
                <w:rStyle w:val="aff7"/>
                <w:rFonts w:ascii="GHEA Grapalat" w:hAnsi="GHEA Grapalat"/>
                <w:b/>
                <w:i w:val="0"/>
                <w:sz w:val="16"/>
                <w:szCs w:val="16"/>
              </w:rPr>
              <w:t>15511200</w:t>
            </w:r>
          </w:p>
        </w:tc>
        <w:tc>
          <w:tcPr>
            <w:tcW w:w="1276" w:type="dxa"/>
            <w:vAlign w:val="center"/>
          </w:tcPr>
          <w:p w14:paraId="17AD1F41" w14:textId="77777777" w:rsidR="003A56AA" w:rsidRPr="00F9652F" w:rsidRDefault="003A56AA" w:rsidP="003A56AA">
            <w:pPr>
              <w:jc w:val="center"/>
              <w:rPr>
                <w:rStyle w:val="aff7"/>
                <w:rFonts w:ascii="GHEA Grapalat" w:hAnsi="GHEA Grapalat"/>
                <w:b/>
                <w:i w:val="0"/>
                <w:sz w:val="18"/>
                <w:szCs w:val="16"/>
              </w:rPr>
            </w:pPr>
            <w:r w:rsidRPr="00F9652F">
              <w:rPr>
                <w:rStyle w:val="aff7"/>
                <w:rFonts w:ascii="GHEA Grapalat" w:hAnsi="GHEA Grapalat"/>
                <w:b/>
                <w:i w:val="0"/>
                <w:sz w:val="18"/>
                <w:lang w:val="hy-AM"/>
              </w:rPr>
              <w:t>Կաթ</w:t>
            </w:r>
          </w:p>
        </w:tc>
        <w:tc>
          <w:tcPr>
            <w:tcW w:w="4314" w:type="dxa"/>
            <w:vAlign w:val="center"/>
          </w:tcPr>
          <w:p w14:paraId="6794BA62" w14:textId="77777777" w:rsidR="003A56AA" w:rsidRPr="00F9652F" w:rsidRDefault="003A56AA" w:rsidP="003A56AA">
            <w:pPr>
              <w:jc w:val="center"/>
              <w:rPr>
                <w:rFonts w:ascii="GHEA Grapalat" w:hAnsi="GHEA Grapalat" w:cs="Calibri"/>
                <w:color w:val="000000"/>
                <w:sz w:val="16"/>
                <w:szCs w:val="16"/>
              </w:rPr>
            </w:pPr>
            <w:proofErr w:type="spellStart"/>
            <w:r w:rsidRPr="00F9652F">
              <w:rPr>
                <w:rFonts w:ascii="GHEA Grapalat" w:hAnsi="GHEA Grapalat" w:cs="Calibri"/>
                <w:color w:val="000000"/>
                <w:sz w:val="16"/>
                <w:szCs w:val="16"/>
              </w:rPr>
              <w:t>Պաստերացված</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կովի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կաթ</w:t>
            </w:r>
            <w:proofErr w:type="spellEnd"/>
            <w:r w:rsidRPr="00F9652F">
              <w:rPr>
                <w:rFonts w:ascii="GHEA Grapalat" w:hAnsi="GHEA Grapalat" w:cs="Calibri"/>
                <w:color w:val="000000"/>
                <w:sz w:val="16"/>
                <w:szCs w:val="16"/>
              </w:rPr>
              <w:t xml:space="preserve"> 3 % </w:t>
            </w:r>
            <w:proofErr w:type="spellStart"/>
            <w:r w:rsidRPr="00F9652F">
              <w:rPr>
                <w:rFonts w:ascii="GHEA Grapalat" w:hAnsi="GHEA Grapalat" w:cs="Calibri"/>
                <w:color w:val="000000"/>
                <w:sz w:val="16"/>
                <w:szCs w:val="16"/>
              </w:rPr>
              <w:t>յուղայնությամբ</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թթվայնությունը</w:t>
            </w:r>
            <w:proofErr w:type="spellEnd"/>
            <w:r w:rsidRPr="00F9652F">
              <w:rPr>
                <w:rFonts w:ascii="GHEA Grapalat" w:hAnsi="GHEA Grapalat" w:cs="Calibri"/>
                <w:color w:val="000000"/>
                <w:sz w:val="16"/>
                <w:szCs w:val="16"/>
              </w:rPr>
              <w:t xml:space="preserve">` 16-210T, ԳՕՍՏ 13277-79: </w:t>
            </w:r>
            <w:proofErr w:type="spellStart"/>
            <w:r w:rsidRPr="00F9652F">
              <w:rPr>
                <w:rFonts w:ascii="GHEA Grapalat" w:hAnsi="GHEA Grapalat" w:cs="Calibri"/>
                <w:color w:val="000000"/>
                <w:sz w:val="16"/>
                <w:szCs w:val="16"/>
              </w:rPr>
              <w:t>Անվտանգությունը</w:t>
            </w:r>
            <w:proofErr w:type="spellEnd"/>
            <w:r w:rsidRPr="00F9652F">
              <w:rPr>
                <w:rFonts w:ascii="GHEA Grapalat" w:hAnsi="GHEA Grapalat" w:cs="Calibri"/>
                <w:color w:val="000000"/>
                <w:sz w:val="16"/>
                <w:szCs w:val="16"/>
              </w:rPr>
              <w:t xml:space="preserve"> և </w:t>
            </w:r>
            <w:proofErr w:type="spellStart"/>
            <w:r w:rsidRPr="00F9652F">
              <w:rPr>
                <w:rFonts w:ascii="GHEA Grapalat" w:hAnsi="GHEA Grapalat" w:cs="Calibri"/>
                <w:color w:val="000000"/>
                <w:sz w:val="16"/>
                <w:szCs w:val="16"/>
              </w:rPr>
              <w:t>մակնշումը</w:t>
            </w:r>
            <w:proofErr w:type="spellEnd"/>
            <w:r w:rsidRPr="00F9652F">
              <w:rPr>
                <w:rFonts w:ascii="GHEA Grapalat" w:hAnsi="GHEA Grapalat" w:cs="Calibri"/>
                <w:color w:val="000000"/>
                <w:sz w:val="16"/>
                <w:szCs w:val="16"/>
              </w:rPr>
              <w:t xml:space="preserve">` N 2-III-4,9-01-2003 (ՌԴ </w:t>
            </w:r>
            <w:proofErr w:type="spellStart"/>
            <w:r w:rsidRPr="00F9652F">
              <w:rPr>
                <w:rFonts w:ascii="GHEA Grapalat" w:hAnsi="GHEA Grapalat" w:cs="Calibri"/>
                <w:color w:val="000000"/>
                <w:sz w:val="16"/>
                <w:szCs w:val="16"/>
              </w:rPr>
              <w:t>Սան</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Պին</w:t>
            </w:r>
            <w:proofErr w:type="spellEnd"/>
            <w:r w:rsidRPr="00F9652F">
              <w:rPr>
                <w:rFonts w:ascii="GHEA Grapalat" w:hAnsi="GHEA Grapalat" w:cs="Calibri"/>
                <w:color w:val="000000"/>
                <w:sz w:val="16"/>
                <w:szCs w:val="16"/>
              </w:rPr>
              <w:t xml:space="preserve"> 2,3,2-1078-01) «</w:t>
            </w:r>
            <w:proofErr w:type="spellStart"/>
            <w:r w:rsidRPr="00F9652F">
              <w:rPr>
                <w:rFonts w:ascii="GHEA Grapalat" w:hAnsi="GHEA Grapalat" w:cs="Calibri"/>
                <w:color w:val="000000"/>
                <w:sz w:val="16"/>
                <w:szCs w:val="16"/>
              </w:rPr>
              <w:t>Սանիտարահամաճարակային</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կանոնների</w:t>
            </w:r>
            <w:proofErr w:type="spellEnd"/>
            <w:r w:rsidRPr="00F9652F">
              <w:rPr>
                <w:rFonts w:ascii="GHEA Grapalat" w:hAnsi="GHEA Grapalat" w:cs="Calibri"/>
                <w:color w:val="000000"/>
                <w:sz w:val="16"/>
                <w:szCs w:val="16"/>
              </w:rPr>
              <w:t xml:space="preserve"> և </w:t>
            </w:r>
            <w:proofErr w:type="spellStart"/>
            <w:r w:rsidRPr="00F9652F">
              <w:rPr>
                <w:rFonts w:ascii="GHEA Grapalat" w:hAnsi="GHEA Grapalat" w:cs="Calibri"/>
                <w:color w:val="000000"/>
                <w:sz w:val="16"/>
                <w:szCs w:val="16"/>
              </w:rPr>
              <w:t>նորմերի</w:t>
            </w:r>
            <w:proofErr w:type="spellEnd"/>
            <w:r w:rsidRPr="00F9652F">
              <w:rPr>
                <w:rFonts w:ascii="GHEA Grapalat" w:hAnsi="GHEA Grapalat" w:cs="Calibri"/>
                <w:color w:val="000000"/>
                <w:sz w:val="16"/>
                <w:szCs w:val="16"/>
              </w:rPr>
              <w:t>» և «</w:t>
            </w:r>
            <w:proofErr w:type="spellStart"/>
            <w:r w:rsidRPr="00F9652F">
              <w:rPr>
                <w:rFonts w:ascii="GHEA Grapalat" w:hAnsi="GHEA Grapalat" w:cs="Calibri"/>
                <w:color w:val="000000"/>
                <w:sz w:val="16"/>
                <w:szCs w:val="16"/>
              </w:rPr>
              <w:t>Սննդամթերքի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անվտանգության</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մասին</w:t>
            </w:r>
            <w:proofErr w:type="spellEnd"/>
            <w:r w:rsidRPr="00F9652F">
              <w:rPr>
                <w:rFonts w:ascii="GHEA Grapalat" w:hAnsi="GHEA Grapalat" w:cs="Calibri"/>
                <w:color w:val="000000"/>
                <w:sz w:val="16"/>
                <w:szCs w:val="16"/>
              </w:rPr>
              <w:t xml:space="preserve">» ՀՀ </w:t>
            </w:r>
            <w:proofErr w:type="spellStart"/>
            <w:r w:rsidRPr="00F9652F">
              <w:rPr>
                <w:rFonts w:ascii="GHEA Grapalat" w:hAnsi="GHEA Grapalat" w:cs="Calibri"/>
                <w:color w:val="000000"/>
                <w:sz w:val="16"/>
                <w:szCs w:val="16"/>
              </w:rPr>
              <w:t>օրենքի</w:t>
            </w:r>
            <w:proofErr w:type="spellEnd"/>
            <w:r w:rsidRPr="00F9652F">
              <w:rPr>
                <w:rFonts w:ascii="GHEA Grapalat" w:hAnsi="GHEA Grapalat" w:cs="Calibri"/>
                <w:color w:val="000000"/>
                <w:sz w:val="16"/>
                <w:szCs w:val="16"/>
              </w:rPr>
              <w:t xml:space="preserve"> 9-րդ </w:t>
            </w:r>
            <w:proofErr w:type="spellStart"/>
            <w:r w:rsidRPr="00F9652F">
              <w:rPr>
                <w:rFonts w:ascii="GHEA Grapalat" w:hAnsi="GHEA Grapalat" w:cs="Calibri"/>
                <w:color w:val="000000"/>
                <w:sz w:val="16"/>
                <w:szCs w:val="16"/>
              </w:rPr>
              <w:t>հոդվածի</w:t>
            </w:r>
            <w:proofErr w:type="spellEnd"/>
            <w:r w:rsidRPr="00F9652F">
              <w:rPr>
                <w:rFonts w:ascii="GHEA Grapalat" w:hAnsi="GHEA Grapalat" w:cs="Calibri"/>
                <w:color w:val="000000"/>
                <w:sz w:val="16"/>
                <w:szCs w:val="16"/>
              </w:rPr>
              <w:t>։</w:t>
            </w:r>
          </w:p>
        </w:tc>
        <w:tc>
          <w:tcPr>
            <w:tcW w:w="966" w:type="dxa"/>
            <w:vAlign w:val="center"/>
          </w:tcPr>
          <w:p w14:paraId="4FBF1D2A" w14:textId="77777777" w:rsidR="003A56AA" w:rsidRPr="00F9652F" w:rsidRDefault="003A56AA" w:rsidP="003A56AA">
            <w:pPr>
              <w:jc w:val="center"/>
              <w:rPr>
                <w:rStyle w:val="aff7"/>
                <w:rFonts w:ascii="GHEA Grapalat" w:hAnsi="GHEA Grapalat"/>
                <w:b/>
                <w:i w:val="0"/>
                <w:sz w:val="18"/>
                <w:szCs w:val="18"/>
                <w:lang w:val="hy-AM"/>
              </w:rPr>
            </w:pPr>
            <w:r w:rsidRPr="00F9652F">
              <w:rPr>
                <w:rStyle w:val="aff7"/>
                <w:rFonts w:ascii="GHEA Grapalat" w:hAnsi="GHEA Grapalat"/>
                <w:b/>
                <w:i w:val="0"/>
                <w:sz w:val="18"/>
                <w:szCs w:val="18"/>
                <w:lang w:val="hy-AM"/>
              </w:rPr>
              <w:t>լիտր</w:t>
            </w:r>
          </w:p>
        </w:tc>
        <w:tc>
          <w:tcPr>
            <w:tcW w:w="924" w:type="dxa"/>
            <w:vAlign w:val="center"/>
          </w:tcPr>
          <w:p w14:paraId="71CEACBF" w14:textId="77777777" w:rsidR="003A56AA" w:rsidRPr="00F9652F" w:rsidRDefault="003A56AA" w:rsidP="003A56AA">
            <w:pPr>
              <w:jc w:val="center"/>
              <w:rPr>
                <w:rFonts w:ascii="GHEA Grapalat" w:hAnsi="GHEA Grapalat"/>
                <w:b/>
                <w:sz w:val="18"/>
                <w:szCs w:val="18"/>
              </w:rPr>
            </w:pPr>
          </w:p>
        </w:tc>
        <w:tc>
          <w:tcPr>
            <w:tcW w:w="1127" w:type="dxa"/>
            <w:vAlign w:val="center"/>
          </w:tcPr>
          <w:p w14:paraId="20C60915" w14:textId="77777777" w:rsidR="003A56AA" w:rsidRPr="00F9652F" w:rsidRDefault="003A56AA" w:rsidP="003A56AA">
            <w:pPr>
              <w:jc w:val="center"/>
              <w:rPr>
                <w:rFonts w:ascii="GHEA Grapalat" w:hAnsi="GHEA Grapalat"/>
                <w:b/>
                <w:sz w:val="18"/>
                <w:szCs w:val="18"/>
              </w:rPr>
            </w:pPr>
          </w:p>
        </w:tc>
        <w:tc>
          <w:tcPr>
            <w:tcW w:w="1002" w:type="dxa"/>
            <w:vAlign w:val="center"/>
          </w:tcPr>
          <w:p w14:paraId="68574178" w14:textId="77777777" w:rsidR="003A56AA" w:rsidRPr="00F9652F" w:rsidRDefault="003A56AA" w:rsidP="003A56AA">
            <w:pPr>
              <w:jc w:val="center"/>
              <w:rPr>
                <w:rFonts w:ascii="GHEA Grapalat" w:hAnsi="GHEA Grapalat" w:cs="Calibri"/>
                <w:b/>
                <w:sz w:val="18"/>
                <w:szCs w:val="18"/>
              </w:rPr>
            </w:pPr>
            <w:r w:rsidRPr="00F9652F">
              <w:rPr>
                <w:rFonts w:ascii="GHEA Grapalat" w:hAnsi="GHEA Grapalat" w:cs="Calibri"/>
                <w:b/>
                <w:sz w:val="18"/>
                <w:szCs w:val="18"/>
              </w:rPr>
              <w:t>250</w:t>
            </w:r>
          </w:p>
        </w:tc>
        <w:tc>
          <w:tcPr>
            <w:tcW w:w="1594" w:type="dxa"/>
            <w:vAlign w:val="center"/>
          </w:tcPr>
          <w:p w14:paraId="76778670" w14:textId="77777777" w:rsidR="003A56AA" w:rsidRPr="00F9652F" w:rsidRDefault="003A56AA" w:rsidP="003A56AA">
            <w:pPr>
              <w:jc w:val="center"/>
              <w:rPr>
                <w:rFonts w:ascii="GHEA Grapalat" w:hAnsi="GHEA Grapalat"/>
              </w:rPr>
            </w:pPr>
            <w:r w:rsidRPr="00F9652F">
              <w:rPr>
                <w:rFonts w:ascii="GHEA Grapalat" w:hAnsi="GHEA Grapalat" w:cs="Sylfaen"/>
                <w:b/>
                <w:sz w:val="18"/>
                <w:szCs w:val="18"/>
                <w:lang w:val="hy-AM"/>
              </w:rPr>
              <w:t>Խոյ</w:t>
            </w:r>
            <w:r w:rsidRPr="00F9652F">
              <w:rPr>
                <w:rFonts w:ascii="GHEA Grapalat" w:hAnsi="GHEA Grapalat"/>
                <w:b/>
                <w:sz w:val="18"/>
                <w:szCs w:val="18"/>
                <w:lang w:val="hy-AM"/>
              </w:rPr>
              <w:t xml:space="preserve"> </w:t>
            </w:r>
            <w:r w:rsidRPr="00F9652F">
              <w:rPr>
                <w:rFonts w:ascii="GHEA Grapalat" w:hAnsi="GHEA Grapalat" w:cs="Sylfaen"/>
                <w:b/>
                <w:sz w:val="18"/>
                <w:szCs w:val="18"/>
                <w:lang w:val="hy-AM"/>
              </w:rPr>
              <w:t>համայնքի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Այգեշատ գյուղի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Մայիսյան փ</w:t>
            </w:r>
            <w:r w:rsidRPr="00F9652F">
              <w:rPr>
                <w:rFonts w:ascii="Cambria Math" w:hAnsi="Cambria Math" w:cs="Cambria Math"/>
                <w:b/>
                <w:sz w:val="18"/>
                <w:szCs w:val="18"/>
                <w:lang w:val="hy-AM"/>
              </w:rPr>
              <w:t>․</w:t>
            </w:r>
            <w:r w:rsidRPr="00F9652F">
              <w:rPr>
                <w:rFonts w:ascii="GHEA Grapalat" w:hAnsi="GHEA Grapalat" w:cs="Sylfaen"/>
                <w:b/>
                <w:sz w:val="18"/>
                <w:szCs w:val="18"/>
                <w:lang w:val="hy-AM"/>
              </w:rPr>
              <w:t xml:space="preserve"> 13</w:t>
            </w:r>
          </w:p>
        </w:tc>
        <w:tc>
          <w:tcPr>
            <w:tcW w:w="1658" w:type="dxa"/>
            <w:vAlign w:val="center"/>
          </w:tcPr>
          <w:p w14:paraId="626D5B77" w14:textId="77777777" w:rsidR="003A56AA" w:rsidRPr="00F9652F" w:rsidRDefault="003A56AA" w:rsidP="003A56AA">
            <w:pPr>
              <w:jc w:val="center"/>
              <w:rPr>
                <w:rFonts w:ascii="GHEA Grapalat" w:hAnsi="GHEA Grapalat"/>
                <w:b/>
                <w:sz w:val="18"/>
                <w:szCs w:val="18"/>
                <w:lang w:val="hy-AM"/>
              </w:rPr>
            </w:pPr>
            <w:r w:rsidRPr="00F9652F">
              <w:rPr>
                <w:rFonts w:ascii="GHEA Grapalat" w:hAnsi="GHEA Grapalat"/>
                <w:b/>
                <w:sz w:val="18"/>
                <w:szCs w:val="18"/>
                <w:lang w:val="hy-AM"/>
              </w:rPr>
              <w:t>Ըստ պատվիրատուի պահանջի</w:t>
            </w:r>
          </w:p>
        </w:tc>
        <w:tc>
          <w:tcPr>
            <w:tcW w:w="1293" w:type="dxa"/>
          </w:tcPr>
          <w:p w14:paraId="185AC9E9" w14:textId="0A5FFEF8" w:rsidR="003A56AA" w:rsidRPr="00F9652F" w:rsidRDefault="003A56AA" w:rsidP="003A56AA">
            <w:pPr>
              <w:jc w:val="center"/>
              <w:rPr>
                <w:rFonts w:ascii="GHEA Grapalat" w:hAnsi="GHEA Grapalat"/>
                <w:lang w:val="hy-AM"/>
              </w:rPr>
            </w:pPr>
            <w:r w:rsidRPr="00A921E8">
              <w:rPr>
                <w:rFonts w:ascii="GHEA Grapalat" w:hAnsi="GHEA Grapalat"/>
                <w:b/>
                <w:sz w:val="18"/>
                <w:szCs w:val="18"/>
                <w:lang w:val="hy-AM"/>
              </w:rPr>
              <w:t>Պայմանագիր կնքելուց հետո 20 օրացուցային օր</w:t>
            </w:r>
          </w:p>
        </w:tc>
      </w:tr>
      <w:tr w:rsidR="003A56AA" w:rsidRPr="00C2285A" w14:paraId="4147E2CF" w14:textId="77777777" w:rsidTr="000418F0">
        <w:trPr>
          <w:gridAfter w:val="1"/>
          <w:wAfter w:w="66" w:type="dxa"/>
          <w:trHeight w:val="246"/>
          <w:jc w:val="center"/>
        </w:trPr>
        <w:tc>
          <w:tcPr>
            <w:tcW w:w="562" w:type="dxa"/>
            <w:vAlign w:val="center"/>
          </w:tcPr>
          <w:p w14:paraId="2C4A6DBC" w14:textId="77777777" w:rsidR="003A56AA" w:rsidRPr="000A3B26" w:rsidRDefault="003A56AA" w:rsidP="003A56AA">
            <w:pPr>
              <w:jc w:val="center"/>
              <w:rPr>
                <w:rFonts w:ascii="GHEA Grapalat" w:hAnsi="GHEA Grapalat"/>
                <w:b/>
                <w:sz w:val="20"/>
                <w:lang w:val="ru-RU"/>
              </w:rPr>
            </w:pPr>
            <w:r>
              <w:rPr>
                <w:rFonts w:ascii="GHEA Grapalat" w:hAnsi="GHEA Grapalat"/>
                <w:b/>
                <w:sz w:val="20"/>
                <w:lang w:val="hy-AM"/>
              </w:rPr>
              <w:t>2</w:t>
            </w:r>
            <w:r>
              <w:rPr>
                <w:rFonts w:ascii="GHEA Grapalat" w:hAnsi="GHEA Grapalat"/>
                <w:b/>
                <w:sz w:val="20"/>
                <w:lang w:val="ru-RU"/>
              </w:rPr>
              <w:t>4</w:t>
            </w:r>
          </w:p>
        </w:tc>
        <w:tc>
          <w:tcPr>
            <w:tcW w:w="1134" w:type="dxa"/>
            <w:vAlign w:val="center"/>
          </w:tcPr>
          <w:p w14:paraId="3E608210" w14:textId="77777777" w:rsidR="003A56AA" w:rsidRPr="00F9652F" w:rsidRDefault="003A56AA" w:rsidP="003A56AA">
            <w:pPr>
              <w:jc w:val="center"/>
              <w:rPr>
                <w:rStyle w:val="aff7"/>
                <w:rFonts w:ascii="GHEA Grapalat" w:hAnsi="GHEA Grapalat"/>
                <w:b/>
                <w:i w:val="0"/>
                <w:sz w:val="16"/>
                <w:szCs w:val="16"/>
              </w:rPr>
            </w:pPr>
            <w:r w:rsidRPr="00F9652F">
              <w:rPr>
                <w:rStyle w:val="aff7"/>
                <w:rFonts w:ascii="GHEA Grapalat" w:hAnsi="GHEA Grapalat"/>
                <w:b/>
                <w:i w:val="0"/>
                <w:sz w:val="16"/>
                <w:szCs w:val="16"/>
              </w:rPr>
              <w:t>15551600</w:t>
            </w:r>
          </w:p>
        </w:tc>
        <w:tc>
          <w:tcPr>
            <w:tcW w:w="1276" w:type="dxa"/>
            <w:vAlign w:val="center"/>
          </w:tcPr>
          <w:p w14:paraId="176A8591" w14:textId="77777777" w:rsidR="003A56AA" w:rsidRPr="00F9652F" w:rsidRDefault="003A56AA" w:rsidP="003A56AA">
            <w:pPr>
              <w:jc w:val="center"/>
              <w:rPr>
                <w:rStyle w:val="aff7"/>
                <w:rFonts w:ascii="GHEA Grapalat" w:hAnsi="GHEA Grapalat"/>
                <w:b/>
                <w:i w:val="0"/>
                <w:sz w:val="18"/>
                <w:szCs w:val="16"/>
              </w:rPr>
            </w:pPr>
            <w:r w:rsidRPr="00F9652F">
              <w:rPr>
                <w:rStyle w:val="aff7"/>
                <w:rFonts w:ascii="GHEA Grapalat" w:hAnsi="GHEA Grapalat"/>
                <w:b/>
                <w:i w:val="0"/>
                <w:sz w:val="18"/>
                <w:lang w:val="hy-AM"/>
              </w:rPr>
              <w:t>Մածուն</w:t>
            </w:r>
          </w:p>
        </w:tc>
        <w:tc>
          <w:tcPr>
            <w:tcW w:w="4314" w:type="dxa"/>
            <w:vAlign w:val="center"/>
          </w:tcPr>
          <w:p w14:paraId="6C92D8C6" w14:textId="77777777" w:rsidR="003A56AA" w:rsidRPr="00F9652F" w:rsidRDefault="003A56AA" w:rsidP="003A56AA">
            <w:pPr>
              <w:jc w:val="center"/>
              <w:rPr>
                <w:rFonts w:ascii="GHEA Grapalat" w:hAnsi="GHEA Grapalat" w:cs="Calibri"/>
                <w:color w:val="000000"/>
                <w:sz w:val="16"/>
                <w:szCs w:val="16"/>
              </w:rPr>
            </w:pPr>
            <w:proofErr w:type="spellStart"/>
            <w:r w:rsidRPr="00F9652F">
              <w:rPr>
                <w:rFonts w:ascii="GHEA Grapalat" w:hAnsi="GHEA Grapalat" w:cs="Calibri"/>
                <w:color w:val="000000"/>
                <w:sz w:val="16"/>
                <w:szCs w:val="16"/>
              </w:rPr>
              <w:t>Թարմ</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կովի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կաթից</w:t>
            </w:r>
            <w:proofErr w:type="spellEnd"/>
            <w:r w:rsidRPr="00F9652F">
              <w:rPr>
                <w:rFonts w:ascii="GHEA Grapalat" w:hAnsi="GHEA Grapalat" w:cs="Calibri"/>
                <w:color w:val="000000"/>
                <w:sz w:val="16"/>
                <w:szCs w:val="16"/>
              </w:rPr>
              <w:t xml:space="preserve">, 4% </w:t>
            </w:r>
            <w:proofErr w:type="spellStart"/>
            <w:r w:rsidRPr="00F9652F">
              <w:rPr>
                <w:rFonts w:ascii="GHEA Grapalat" w:hAnsi="GHEA Grapalat" w:cs="Calibri"/>
                <w:color w:val="000000"/>
                <w:sz w:val="16"/>
                <w:szCs w:val="16"/>
              </w:rPr>
              <w:t>յուղի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զանգվածային</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մասով</w:t>
            </w:r>
            <w:proofErr w:type="spellEnd"/>
            <w:r w:rsidRPr="00F9652F">
              <w:rPr>
                <w:rFonts w:ascii="GHEA Grapalat" w:hAnsi="GHEA Grapalat" w:cs="Calibri"/>
                <w:color w:val="000000"/>
                <w:sz w:val="16"/>
                <w:szCs w:val="16"/>
              </w:rPr>
              <w:t xml:space="preserve">, 1 </w:t>
            </w:r>
            <w:proofErr w:type="spellStart"/>
            <w:r w:rsidRPr="00F9652F">
              <w:rPr>
                <w:rFonts w:ascii="GHEA Grapalat" w:hAnsi="GHEA Grapalat" w:cs="Calibri"/>
                <w:color w:val="000000"/>
                <w:sz w:val="16"/>
                <w:szCs w:val="16"/>
              </w:rPr>
              <w:t>կգ</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փաթեթավորված</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տարաներով</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թթվայնությունը</w:t>
            </w:r>
            <w:proofErr w:type="spellEnd"/>
            <w:r w:rsidRPr="00F9652F">
              <w:rPr>
                <w:rFonts w:ascii="GHEA Grapalat" w:hAnsi="GHEA Grapalat" w:cs="Calibri"/>
                <w:color w:val="000000"/>
                <w:sz w:val="16"/>
                <w:szCs w:val="16"/>
              </w:rPr>
              <w:t xml:space="preserve"> 65-1000T: </w:t>
            </w:r>
            <w:proofErr w:type="spellStart"/>
            <w:r w:rsidRPr="00F9652F">
              <w:rPr>
                <w:rFonts w:ascii="GHEA Grapalat" w:hAnsi="GHEA Grapalat" w:cs="Calibri"/>
                <w:color w:val="000000"/>
                <w:sz w:val="16"/>
                <w:szCs w:val="16"/>
              </w:rPr>
              <w:t>Անվտանգությունը</w:t>
            </w:r>
            <w:proofErr w:type="spellEnd"/>
            <w:r w:rsidRPr="00F9652F">
              <w:rPr>
                <w:rFonts w:ascii="GHEA Grapalat" w:hAnsi="GHEA Grapalat" w:cs="Calibri"/>
                <w:color w:val="000000"/>
                <w:sz w:val="16"/>
                <w:szCs w:val="16"/>
              </w:rPr>
              <w:t xml:space="preserve"> և </w:t>
            </w:r>
            <w:proofErr w:type="spellStart"/>
            <w:r w:rsidRPr="00F9652F">
              <w:rPr>
                <w:rFonts w:ascii="GHEA Grapalat" w:hAnsi="GHEA Grapalat" w:cs="Calibri"/>
                <w:color w:val="000000"/>
                <w:sz w:val="16"/>
                <w:szCs w:val="16"/>
              </w:rPr>
              <w:t>մակնշումը</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ըստ</w:t>
            </w:r>
            <w:proofErr w:type="spellEnd"/>
            <w:r w:rsidRPr="00F9652F">
              <w:rPr>
                <w:rFonts w:ascii="GHEA Grapalat" w:hAnsi="GHEA Grapalat" w:cs="Calibri"/>
                <w:color w:val="000000"/>
                <w:sz w:val="16"/>
                <w:szCs w:val="16"/>
              </w:rPr>
              <w:t xml:space="preserve"> ՀՀ </w:t>
            </w:r>
            <w:proofErr w:type="spellStart"/>
            <w:r w:rsidRPr="00F9652F">
              <w:rPr>
                <w:rFonts w:ascii="GHEA Grapalat" w:hAnsi="GHEA Grapalat" w:cs="Calibri"/>
                <w:color w:val="000000"/>
                <w:sz w:val="16"/>
                <w:szCs w:val="16"/>
              </w:rPr>
              <w:t>կառավարության</w:t>
            </w:r>
            <w:proofErr w:type="spellEnd"/>
            <w:r w:rsidRPr="00F9652F">
              <w:rPr>
                <w:rFonts w:ascii="GHEA Grapalat" w:hAnsi="GHEA Grapalat" w:cs="Calibri"/>
                <w:color w:val="000000"/>
                <w:sz w:val="16"/>
                <w:szCs w:val="16"/>
              </w:rPr>
              <w:t xml:space="preserve"> 2006թ. </w:t>
            </w:r>
            <w:proofErr w:type="spellStart"/>
            <w:r w:rsidRPr="00F9652F">
              <w:rPr>
                <w:rFonts w:ascii="GHEA Grapalat" w:hAnsi="GHEA Grapalat" w:cs="Calibri"/>
                <w:color w:val="000000"/>
                <w:sz w:val="16"/>
                <w:szCs w:val="16"/>
              </w:rPr>
              <w:t>դեկտեմբերի</w:t>
            </w:r>
            <w:proofErr w:type="spellEnd"/>
            <w:r w:rsidRPr="00F9652F">
              <w:rPr>
                <w:rFonts w:ascii="GHEA Grapalat" w:hAnsi="GHEA Grapalat" w:cs="Calibri"/>
                <w:color w:val="000000"/>
                <w:sz w:val="16"/>
                <w:szCs w:val="16"/>
              </w:rPr>
              <w:t xml:space="preserve"> 21-ի N 1925-Ն </w:t>
            </w:r>
            <w:proofErr w:type="spellStart"/>
            <w:r w:rsidRPr="00F9652F">
              <w:rPr>
                <w:rFonts w:ascii="GHEA Grapalat" w:hAnsi="GHEA Grapalat" w:cs="Calibri"/>
                <w:color w:val="000000"/>
                <w:sz w:val="16"/>
                <w:szCs w:val="16"/>
              </w:rPr>
              <w:t>որոշմամբ</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հաստատված</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Կաթին</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կաթնամթերքին</w:t>
            </w:r>
            <w:proofErr w:type="spellEnd"/>
            <w:r w:rsidRPr="00F9652F">
              <w:rPr>
                <w:rFonts w:ascii="GHEA Grapalat" w:hAnsi="GHEA Grapalat" w:cs="Calibri"/>
                <w:color w:val="000000"/>
                <w:sz w:val="16"/>
                <w:szCs w:val="16"/>
              </w:rPr>
              <w:t xml:space="preserve"> և </w:t>
            </w:r>
            <w:proofErr w:type="spellStart"/>
            <w:r w:rsidRPr="00F9652F">
              <w:rPr>
                <w:rFonts w:ascii="GHEA Grapalat" w:hAnsi="GHEA Grapalat" w:cs="Calibri"/>
                <w:color w:val="000000"/>
                <w:sz w:val="16"/>
                <w:szCs w:val="16"/>
              </w:rPr>
              <w:t>դրանց</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արտադրությանը</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ներկայացվող</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պահանջների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տեխնիկական</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կանոնակարգի</w:t>
            </w:r>
            <w:proofErr w:type="spellEnd"/>
            <w:r w:rsidRPr="00F9652F">
              <w:rPr>
                <w:rFonts w:ascii="GHEA Grapalat" w:hAnsi="GHEA Grapalat" w:cs="Calibri"/>
                <w:color w:val="000000"/>
                <w:sz w:val="16"/>
                <w:szCs w:val="16"/>
              </w:rPr>
              <w:t>» և «</w:t>
            </w:r>
            <w:proofErr w:type="spellStart"/>
            <w:r w:rsidRPr="00F9652F">
              <w:rPr>
                <w:rFonts w:ascii="GHEA Grapalat" w:hAnsi="GHEA Grapalat" w:cs="Calibri"/>
                <w:color w:val="000000"/>
                <w:sz w:val="16"/>
                <w:szCs w:val="16"/>
              </w:rPr>
              <w:t>Սննդամթերքի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անվտանգության</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մասին</w:t>
            </w:r>
            <w:proofErr w:type="spellEnd"/>
            <w:r w:rsidRPr="00F9652F">
              <w:rPr>
                <w:rFonts w:ascii="GHEA Grapalat" w:hAnsi="GHEA Grapalat" w:cs="Calibri"/>
                <w:color w:val="000000"/>
                <w:sz w:val="16"/>
                <w:szCs w:val="16"/>
              </w:rPr>
              <w:t xml:space="preserve">» ՀՀ </w:t>
            </w:r>
            <w:proofErr w:type="spellStart"/>
            <w:r w:rsidRPr="00F9652F">
              <w:rPr>
                <w:rFonts w:ascii="GHEA Grapalat" w:hAnsi="GHEA Grapalat" w:cs="Calibri"/>
                <w:color w:val="000000"/>
                <w:sz w:val="16"/>
                <w:szCs w:val="16"/>
              </w:rPr>
              <w:t>օրենքի</w:t>
            </w:r>
            <w:proofErr w:type="spellEnd"/>
            <w:r w:rsidRPr="00F9652F">
              <w:rPr>
                <w:rFonts w:ascii="GHEA Grapalat" w:hAnsi="GHEA Grapalat" w:cs="Calibri"/>
                <w:color w:val="000000"/>
                <w:sz w:val="16"/>
                <w:szCs w:val="16"/>
              </w:rPr>
              <w:t xml:space="preserve"> 8-րդ </w:t>
            </w:r>
            <w:proofErr w:type="spellStart"/>
            <w:r w:rsidRPr="00F9652F">
              <w:rPr>
                <w:rFonts w:ascii="GHEA Grapalat" w:hAnsi="GHEA Grapalat" w:cs="Calibri"/>
                <w:color w:val="000000"/>
                <w:sz w:val="16"/>
                <w:szCs w:val="16"/>
              </w:rPr>
              <w:t>հոդվածի</w:t>
            </w:r>
            <w:proofErr w:type="spellEnd"/>
            <w:r w:rsidRPr="00F9652F">
              <w:rPr>
                <w:rFonts w:ascii="GHEA Grapalat" w:hAnsi="GHEA Grapalat" w:cs="Calibri"/>
                <w:color w:val="000000"/>
                <w:sz w:val="16"/>
                <w:szCs w:val="16"/>
              </w:rPr>
              <w:t>։</w:t>
            </w:r>
          </w:p>
        </w:tc>
        <w:tc>
          <w:tcPr>
            <w:tcW w:w="966" w:type="dxa"/>
            <w:vAlign w:val="center"/>
          </w:tcPr>
          <w:p w14:paraId="5893209C" w14:textId="77777777" w:rsidR="003A56AA" w:rsidRPr="00F9652F" w:rsidRDefault="003A56AA" w:rsidP="003A56AA">
            <w:pPr>
              <w:jc w:val="center"/>
              <w:rPr>
                <w:rStyle w:val="aff7"/>
                <w:rFonts w:ascii="GHEA Grapalat" w:hAnsi="GHEA Grapalat"/>
                <w:b/>
                <w:i w:val="0"/>
                <w:sz w:val="18"/>
                <w:szCs w:val="18"/>
              </w:rPr>
            </w:pPr>
            <w:r w:rsidRPr="00F9652F">
              <w:rPr>
                <w:rStyle w:val="aff7"/>
                <w:rFonts w:ascii="GHEA Grapalat" w:hAnsi="GHEA Grapalat"/>
                <w:b/>
                <w:i w:val="0"/>
                <w:sz w:val="18"/>
                <w:szCs w:val="18"/>
                <w:lang w:val="hy-AM"/>
              </w:rPr>
              <w:t>Կգ</w:t>
            </w:r>
          </w:p>
        </w:tc>
        <w:tc>
          <w:tcPr>
            <w:tcW w:w="924" w:type="dxa"/>
            <w:vAlign w:val="center"/>
          </w:tcPr>
          <w:p w14:paraId="1F56E41B" w14:textId="77777777" w:rsidR="003A56AA" w:rsidRPr="00F9652F" w:rsidRDefault="003A56AA" w:rsidP="003A56AA">
            <w:pPr>
              <w:jc w:val="center"/>
              <w:rPr>
                <w:rFonts w:ascii="GHEA Grapalat" w:hAnsi="GHEA Grapalat"/>
                <w:b/>
                <w:sz w:val="18"/>
                <w:szCs w:val="18"/>
              </w:rPr>
            </w:pPr>
          </w:p>
        </w:tc>
        <w:tc>
          <w:tcPr>
            <w:tcW w:w="1127" w:type="dxa"/>
            <w:vAlign w:val="center"/>
          </w:tcPr>
          <w:p w14:paraId="637994B5" w14:textId="77777777" w:rsidR="003A56AA" w:rsidRPr="00F9652F" w:rsidRDefault="003A56AA" w:rsidP="003A56AA">
            <w:pPr>
              <w:jc w:val="center"/>
              <w:rPr>
                <w:rFonts w:ascii="GHEA Grapalat" w:hAnsi="GHEA Grapalat"/>
                <w:b/>
                <w:sz w:val="18"/>
                <w:szCs w:val="18"/>
              </w:rPr>
            </w:pPr>
          </w:p>
        </w:tc>
        <w:tc>
          <w:tcPr>
            <w:tcW w:w="1002" w:type="dxa"/>
            <w:vAlign w:val="center"/>
          </w:tcPr>
          <w:p w14:paraId="4A4AC6BC" w14:textId="77777777" w:rsidR="003A56AA" w:rsidRPr="00F9652F" w:rsidRDefault="003A56AA" w:rsidP="003A56AA">
            <w:pPr>
              <w:jc w:val="center"/>
              <w:rPr>
                <w:rFonts w:ascii="GHEA Grapalat" w:hAnsi="GHEA Grapalat" w:cs="Calibri"/>
                <w:b/>
                <w:sz w:val="18"/>
                <w:szCs w:val="18"/>
                <w:lang w:val="hy-AM"/>
              </w:rPr>
            </w:pPr>
            <w:r w:rsidRPr="00F9652F">
              <w:rPr>
                <w:rFonts w:ascii="GHEA Grapalat" w:hAnsi="GHEA Grapalat" w:cs="Calibri"/>
                <w:b/>
                <w:sz w:val="18"/>
                <w:szCs w:val="18"/>
                <w:lang w:val="hy-AM"/>
              </w:rPr>
              <w:t>350</w:t>
            </w:r>
          </w:p>
        </w:tc>
        <w:tc>
          <w:tcPr>
            <w:tcW w:w="1594" w:type="dxa"/>
            <w:vAlign w:val="center"/>
          </w:tcPr>
          <w:p w14:paraId="31B6F21D" w14:textId="77777777" w:rsidR="003A56AA" w:rsidRPr="00F9652F" w:rsidRDefault="003A56AA" w:rsidP="003A56AA">
            <w:pPr>
              <w:jc w:val="center"/>
              <w:rPr>
                <w:rFonts w:ascii="GHEA Grapalat" w:hAnsi="GHEA Grapalat"/>
                <w:lang w:val="hy-AM"/>
              </w:rPr>
            </w:pPr>
            <w:r w:rsidRPr="00F9652F">
              <w:rPr>
                <w:rFonts w:ascii="GHEA Grapalat" w:hAnsi="GHEA Grapalat" w:cs="Sylfaen"/>
                <w:b/>
                <w:sz w:val="18"/>
                <w:szCs w:val="18"/>
                <w:lang w:val="hy-AM"/>
              </w:rPr>
              <w:t>Խոյ</w:t>
            </w:r>
            <w:r w:rsidRPr="00F9652F">
              <w:rPr>
                <w:rFonts w:ascii="GHEA Grapalat" w:hAnsi="GHEA Grapalat"/>
                <w:b/>
                <w:sz w:val="18"/>
                <w:szCs w:val="18"/>
                <w:lang w:val="hy-AM"/>
              </w:rPr>
              <w:t xml:space="preserve"> </w:t>
            </w:r>
            <w:r w:rsidRPr="00F9652F">
              <w:rPr>
                <w:rFonts w:ascii="GHEA Grapalat" w:hAnsi="GHEA Grapalat" w:cs="Sylfaen"/>
                <w:b/>
                <w:sz w:val="18"/>
                <w:szCs w:val="18"/>
                <w:lang w:val="hy-AM"/>
              </w:rPr>
              <w:t>համայնքի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Այգեշատ գյուղի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Մայիսյան փ</w:t>
            </w:r>
            <w:r w:rsidRPr="00F9652F">
              <w:rPr>
                <w:rFonts w:ascii="Cambria Math" w:hAnsi="Cambria Math" w:cs="Cambria Math"/>
                <w:b/>
                <w:sz w:val="18"/>
                <w:szCs w:val="18"/>
                <w:lang w:val="hy-AM"/>
              </w:rPr>
              <w:t>․</w:t>
            </w:r>
            <w:r w:rsidRPr="00F9652F">
              <w:rPr>
                <w:rFonts w:ascii="GHEA Grapalat" w:hAnsi="GHEA Grapalat" w:cs="Sylfaen"/>
                <w:b/>
                <w:sz w:val="18"/>
                <w:szCs w:val="18"/>
                <w:lang w:val="hy-AM"/>
              </w:rPr>
              <w:t xml:space="preserve"> 13</w:t>
            </w:r>
          </w:p>
        </w:tc>
        <w:tc>
          <w:tcPr>
            <w:tcW w:w="1658" w:type="dxa"/>
            <w:vAlign w:val="center"/>
          </w:tcPr>
          <w:p w14:paraId="527317E1" w14:textId="77777777" w:rsidR="003A56AA" w:rsidRPr="00F9652F" w:rsidRDefault="003A56AA" w:rsidP="003A56AA">
            <w:pPr>
              <w:jc w:val="center"/>
              <w:rPr>
                <w:rFonts w:ascii="GHEA Grapalat" w:hAnsi="GHEA Grapalat"/>
                <w:b/>
                <w:sz w:val="18"/>
                <w:szCs w:val="18"/>
                <w:lang w:val="hy-AM"/>
              </w:rPr>
            </w:pPr>
            <w:r w:rsidRPr="00F9652F">
              <w:rPr>
                <w:rFonts w:ascii="GHEA Grapalat" w:hAnsi="GHEA Grapalat"/>
                <w:b/>
                <w:sz w:val="18"/>
                <w:szCs w:val="18"/>
                <w:lang w:val="hy-AM"/>
              </w:rPr>
              <w:t>Ըստ պատվիրատուի պահանջի</w:t>
            </w:r>
          </w:p>
        </w:tc>
        <w:tc>
          <w:tcPr>
            <w:tcW w:w="1293" w:type="dxa"/>
          </w:tcPr>
          <w:p w14:paraId="2467E84F" w14:textId="698AC2DB" w:rsidR="003A56AA" w:rsidRPr="00F9652F" w:rsidRDefault="003A56AA" w:rsidP="003A56AA">
            <w:pPr>
              <w:jc w:val="center"/>
              <w:rPr>
                <w:rFonts w:ascii="GHEA Grapalat" w:hAnsi="GHEA Grapalat"/>
                <w:lang w:val="hy-AM"/>
              </w:rPr>
            </w:pPr>
            <w:r w:rsidRPr="00A921E8">
              <w:rPr>
                <w:rFonts w:ascii="GHEA Grapalat" w:hAnsi="GHEA Grapalat"/>
                <w:b/>
                <w:sz w:val="18"/>
                <w:szCs w:val="18"/>
                <w:lang w:val="hy-AM"/>
              </w:rPr>
              <w:t>Պայմանագիր կնքելուց հետո 20 օրացուցային օր</w:t>
            </w:r>
          </w:p>
        </w:tc>
      </w:tr>
      <w:tr w:rsidR="003A56AA" w:rsidRPr="00C2285A" w14:paraId="07BFAA15" w14:textId="77777777" w:rsidTr="000418F0">
        <w:trPr>
          <w:gridAfter w:val="1"/>
          <w:wAfter w:w="66" w:type="dxa"/>
          <w:trHeight w:val="246"/>
          <w:jc w:val="center"/>
        </w:trPr>
        <w:tc>
          <w:tcPr>
            <w:tcW w:w="562" w:type="dxa"/>
            <w:vAlign w:val="center"/>
          </w:tcPr>
          <w:p w14:paraId="7DD4FD4E" w14:textId="77777777" w:rsidR="003A56AA" w:rsidRPr="000A3B26" w:rsidRDefault="003A56AA" w:rsidP="003A56AA">
            <w:pPr>
              <w:jc w:val="center"/>
              <w:rPr>
                <w:rFonts w:ascii="GHEA Grapalat" w:hAnsi="GHEA Grapalat"/>
                <w:b/>
                <w:sz w:val="20"/>
                <w:lang w:val="ru-RU"/>
              </w:rPr>
            </w:pPr>
            <w:r>
              <w:rPr>
                <w:rFonts w:ascii="GHEA Grapalat" w:hAnsi="GHEA Grapalat"/>
                <w:b/>
                <w:sz w:val="20"/>
                <w:lang w:val="hy-AM"/>
              </w:rPr>
              <w:t>2</w:t>
            </w:r>
            <w:r>
              <w:rPr>
                <w:rFonts w:ascii="GHEA Grapalat" w:hAnsi="GHEA Grapalat"/>
                <w:b/>
                <w:sz w:val="20"/>
                <w:lang w:val="ru-RU"/>
              </w:rPr>
              <w:t>5</w:t>
            </w:r>
          </w:p>
        </w:tc>
        <w:tc>
          <w:tcPr>
            <w:tcW w:w="1134" w:type="dxa"/>
            <w:vAlign w:val="center"/>
          </w:tcPr>
          <w:p w14:paraId="6F069EEE" w14:textId="77777777" w:rsidR="003A56AA" w:rsidRPr="00F9652F" w:rsidRDefault="003A56AA" w:rsidP="003A56AA">
            <w:pPr>
              <w:jc w:val="center"/>
              <w:rPr>
                <w:rStyle w:val="aff7"/>
                <w:rFonts w:ascii="GHEA Grapalat" w:hAnsi="GHEA Grapalat"/>
                <w:b/>
                <w:i w:val="0"/>
                <w:sz w:val="16"/>
                <w:szCs w:val="16"/>
              </w:rPr>
            </w:pPr>
            <w:r w:rsidRPr="00F9652F">
              <w:rPr>
                <w:rFonts w:ascii="GHEA Grapalat" w:hAnsi="GHEA Grapalat"/>
                <w:b/>
                <w:sz w:val="18"/>
                <w:szCs w:val="18"/>
              </w:rPr>
              <w:t>15512000</w:t>
            </w:r>
          </w:p>
        </w:tc>
        <w:tc>
          <w:tcPr>
            <w:tcW w:w="1276" w:type="dxa"/>
            <w:vAlign w:val="center"/>
          </w:tcPr>
          <w:p w14:paraId="6C0C0B91" w14:textId="77777777" w:rsidR="003A56AA" w:rsidRPr="00F9652F" w:rsidRDefault="003A56AA" w:rsidP="003A56AA">
            <w:pPr>
              <w:jc w:val="center"/>
              <w:rPr>
                <w:rStyle w:val="aff7"/>
                <w:rFonts w:ascii="GHEA Grapalat" w:hAnsi="GHEA Grapalat"/>
                <w:b/>
                <w:i w:val="0"/>
                <w:sz w:val="18"/>
                <w:szCs w:val="16"/>
              </w:rPr>
            </w:pPr>
            <w:r w:rsidRPr="00F9652F">
              <w:rPr>
                <w:rStyle w:val="aff7"/>
                <w:rFonts w:ascii="GHEA Grapalat" w:hAnsi="GHEA Grapalat"/>
                <w:b/>
                <w:i w:val="0"/>
                <w:sz w:val="18"/>
                <w:lang w:val="hy-AM"/>
              </w:rPr>
              <w:t>Թթվասեր</w:t>
            </w:r>
          </w:p>
        </w:tc>
        <w:tc>
          <w:tcPr>
            <w:tcW w:w="4314" w:type="dxa"/>
            <w:vAlign w:val="center"/>
          </w:tcPr>
          <w:p w14:paraId="2524A44D" w14:textId="77777777" w:rsidR="003A56AA" w:rsidRPr="00F9652F" w:rsidRDefault="003A56AA" w:rsidP="003A56AA">
            <w:pPr>
              <w:jc w:val="center"/>
              <w:rPr>
                <w:rFonts w:ascii="GHEA Grapalat" w:hAnsi="GHEA Grapalat" w:cs="Calibri"/>
                <w:color w:val="000000"/>
                <w:sz w:val="16"/>
                <w:szCs w:val="16"/>
              </w:rPr>
            </w:pPr>
            <w:proofErr w:type="spellStart"/>
            <w:r w:rsidRPr="00F9652F">
              <w:rPr>
                <w:rFonts w:ascii="GHEA Grapalat" w:hAnsi="GHEA Grapalat"/>
                <w:sz w:val="16"/>
                <w:szCs w:val="14"/>
              </w:rPr>
              <w:t>Թարմ</w:t>
            </w:r>
            <w:proofErr w:type="spellEnd"/>
            <w:r w:rsidRPr="00F9652F">
              <w:rPr>
                <w:rFonts w:ascii="GHEA Grapalat" w:hAnsi="GHEA Grapalat"/>
                <w:sz w:val="16"/>
                <w:szCs w:val="14"/>
              </w:rPr>
              <w:t xml:space="preserve"> </w:t>
            </w:r>
            <w:proofErr w:type="spellStart"/>
            <w:r w:rsidRPr="00F9652F">
              <w:rPr>
                <w:rFonts w:ascii="GHEA Grapalat" w:hAnsi="GHEA Grapalat"/>
                <w:sz w:val="16"/>
                <w:szCs w:val="14"/>
              </w:rPr>
              <w:t>կովի</w:t>
            </w:r>
            <w:proofErr w:type="spellEnd"/>
            <w:r w:rsidRPr="00F9652F">
              <w:rPr>
                <w:rFonts w:ascii="GHEA Grapalat" w:hAnsi="GHEA Grapalat"/>
                <w:sz w:val="16"/>
                <w:szCs w:val="14"/>
              </w:rPr>
              <w:t xml:space="preserve"> </w:t>
            </w:r>
            <w:proofErr w:type="spellStart"/>
            <w:r w:rsidRPr="00F9652F">
              <w:rPr>
                <w:rFonts w:ascii="GHEA Grapalat" w:hAnsi="GHEA Grapalat"/>
                <w:sz w:val="16"/>
                <w:szCs w:val="14"/>
              </w:rPr>
              <w:t>կաթից</w:t>
            </w:r>
            <w:proofErr w:type="spellEnd"/>
            <w:r w:rsidRPr="00F9652F">
              <w:rPr>
                <w:rFonts w:ascii="GHEA Grapalat" w:hAnsi="GHEA Grapalat"/>
                <w:sz w:val="16"/>
                <w:szCs w:val="14"/>
              </w:rPr>
              <w:t xml:space="preserve">, </w:t>
            </w:r>
            <w:proofErr w:type="spellStart"/>
            <w:r w:rsidRPr="00F9652F">
              <w:rPr>
                <w:rFonts w:ascii="GHEA Grapalat" w:hAnsi="GHEA Grapalat"/>
                <w:sz w:val="16"/>
                <w:szCs w:val="14"/>
              </w:rPr>
              <w:t>յուղայնությունը</w:t>
            </w:r>
            <w:proofErr w:type="spellEnd"/>
            <w:r w:rsidRPr="00F9652F">
              <w:rPr>
                <w:rFonts w:ascii="GHEA Grapalat" w:hAnsi="GHEA Grapalat"/>
                <w:sz w:val="16"/>
                <w:szCs w:val="14"/>
              </w:rPr>
              <w:t>` 20%-</w:t>
            </w:r>
            <w:proofErr w:type="spellStart"/>
            <w:r w:rsidRPr="00F9652F">
              <w:rPr>
                <w:rFonts w:ascii="GHEA Grapalat" w:hAnsi="GHEA Grapalat"/>
                <w:sz w:val="16"/>
                <w:szCs w:val="14"/>
              </w:rPr>
              <w:t>ից</w:t>
            </w:r>
            <w:proofErr w:type="spellEnd"/>
            <w:r w:rsidRPr="00F9652F">
              <w:rPr>
                <w:rFonts w:ascii="GHEA Grapalat" w:hAnsi="GHEA Grapalat"/>
                <w:sz w:val="16"/>
                <w:szCs w:val="14"/>
              </w:rPr>
              <w:t xml:space="preserve"> </w:t>
            </w:r>
            <w:proofErr w:type="spellStart"/>
            <w:r w:rsidRPr="00F9652F">
              <w:rPr>
                <w:rFonts w:ascii="GHEA Grapalat" w:hAnsi="GHEA Grapalat"/>
                <w:sz w:val="16"/>
                <w:szCs w:val="14"/>
              </w:rPr>
              <w:t>ոչ</w:t>
            </w:r>
            <w:proofErr w:type="spellEnd"/>
            <w:r w:rsidRPr="00F9652F">
              <w:rPr>
                <w:rFonts w:ascii="GHEA Grapalat" w:hAnsi="GHEA Grapalat"/>
                <w:sz w:val="16"/>
                <w:szCs w:val="14"/>
              </w:rPr>
              <w:t xml:space="preserve"> </w:t>
            </w:r>
            <w:proofErr w:type="spellStart"/>
            <w:r w:rsidRPr="00F9652F">
              <w:rPr>
                <w:rFonts w:ascii="GHEA Grapalat" w:hAnsi="GHEA Grapalat"/>
                <w:sz w:val="16"/>
                <w:szCs w:val="14"/>
              </w:rPr>
              <w:t>պակաս</w:t>
            </w:r>
            <w:proofErr w:type="spellEnd"/>
            <w:r w:rsidRPr="00F9652F">
              <w:rPr>
                <w:rFonts w:ascii="GHEA Grapalat" w:hAnsi="GHEA Grapalat"/>
                <w:sz w:val="16"/>
                <w:szCs w:val="14"/>
              </w:rPr>
              <w:t xml:space="preserve">, </w:t>
            </w:r>
            <w:proofErr w:type="spellStart"/>
            <w:r w:rsidRPr="00F9652F">
              <w:rPr>
                <w:rFonts w:ascii="GHEA Grapalat" w:hAnsi="GHEA Grapalat"/>
                <w:sz w:val="16"/>
                <w:szCs w:val="14"/>
              </w:rPr>
              <w:t>թթվայնությունը</w:t>
            </w:r>
            <w:proofErr w:type="spellEnd"/>
            <w:r w:rsidRPr="00F9652F">
              <w:rPr>
                <w:rFonts w:ascii="GHEA Grapalat" w:hAnsi="GHEA Grapalat"/>
                <w:sz w:val="16"/>
                <w:szCs w:val="14"/>
              </w:rPr>
              <w:t xml:space="preserve">` 65-100 0T, </w:t>
            </w:r>
            <w:proofErr w:type="spellStart"/>
            <w:r w:rsidRPr="00F9652F">
              <w:rPr>
                <w:rFonts w:ascii="GHEA Grapalat" w:hAnsi="GHEA Grapalat"/>
                <w:sz w:val="16"/>
                <w:szCs w:val="14"/>
              </w:rPr>
              <w:t>անվտանգությունը</w:t>
            </w:r>
            <w:proofErr w:type="spellEnd"/>
            <w:r w:rsidRPr="00F9652F">
              <w:rPr>
                <w:rFonts w:ascii="GHEA Grapalat" w:hAnsi="GHEA Grapalat"/>
                <w:sz w:val="16"/>
                <w:szCs w:val="14"/>
              </w:rPr>
              <w:t xml:space="preserve"> և </w:t>
            </w:r>
            <w:proofErr w:type="spellStart"/>
            <w:r w:rsidRPr="00F9652F">
              <w:rPr>
                <w:rFonts w:ascii="GHEA Grapalat" w:hAnsi="GHEA Grapalat"/>
                <w:sz w:val="16"/>
                <w:szCs w:val="14"/>
              </w:rPr>
              <w:t>մակնշումը</w:t>
            </w:r>
            <w:proofErr w:type="spellEnd"/>
            <w:r w:rsidRPr="00F9652F">
              <w:rPr>
                <w:rFonts w:ascii="GHEA Grapalat" w:hAnsi="GHEA Grapalat"/>
                <w:sz w:val="16"/>
                <w:szCs w:val="14"/>
              </w:rPr>
              <w:t xml:space="preserve">` </w:t>
            </w:r>
            <w:proofErr w:type="spellStart"/>
            <w:r w:rsidRPr="00F9652F">
              <w:rPr>
                <w:rFonts w:ascii="GHEA Grapalat" w:hAnsi="GHEA Grapalat"/>
                <w:sz w:val="16"/>
                <w:szCs w:val="14"/>
              </w:rPr>
              <w:t>ըստ</w:t>
            </w:r>
            <w:proofErr w:type="spellEnd"/>
            <w:r w:rsidRPr="00F9652F">
              <w:rPr>
                <w:rFonts w:ascii="GHEA Grapalat" w:hAnsi="GHEA Grapalat"/>
                <w:sz w:val="16"/>
                <w:szCs w:val="14"/>
              </w:rPr>
              <w:t xml:space="preserve"> ՀՀ </w:t>
            </w:r>
            <w:proofErr w:type="spellStart"/>
            <w:r w:rsidRPr="00F9652F">
              <w:rPr>
                <w:rFonts w:ascii="GHEA Grapalat" w:hAnsi="GHEA Grapalat"/>
                <w:sz w:val="16"/>
                <w:szCs w:val="14"/>
              </w:rPr>
              <w:t>կառավարության</w:t>
            </w:r>
            <w:proofErr w:type="spellEnd"/>
            <w:r w:rsidRPr="00F9652F">
              <w:rPr>
                <w:rFonts w:ascii="GHEA Grapalat" w:hAnsi="GHEA Grapalat"/>
                <w:sz w:val="16"/>
                <w:szCs w:val="14"/>
              </w:rPr>
              <w:t xml:space="preserve"> 2006թ. </w:t>
            </w:r>
            <w:proofErr w:type="spellStart"/>
            <w:r w:rsidRPr="00F9652F">
              <w:rPr>
                <w:rFonts w:ascii="GHEA Grapalat" w:hAnsi="GHEA Grapalat"/>
                <w:sz w:val="16"/>
                <w:szCs w:val="14"/>
              </w:rPr>
              <w:t>դեկտեմբերի</w:t>
            </w:r>
            <w:proofErr w:type="spellEnd"/>
            <w:r w:rsidRPr="00F9652F">
              <w:rPr>
                <w:rFonts w:ascii="GHEA Grapalat" w:hAnsi="GHEA Grapalat"/>
                <w:sz w:val="16"/>
                <w:szCs w:val="14"/>
              </w:rPr>
              <w:t xml:space="preserve"> 21-ի N 1925-Ն </w:t>
            </w:r>
            <w:proofErr w:type="spellStart"/>
            <w:r w:rsidRPr="00F9652F">
              <w:rPr>
                <w:rFonts w:ascii="GHEA Grapalat" w:hAnsi="GHEA Grapalat"/>
                <w:sz w:val="16"/>
                <w:szCs w:val="14"/>
              </w:rPr>
              <w:t>որոշմամբ</w:t>
            </w:r>
            <w:proofErr w:type="spellEnd"/>
            <w:r w:rsidRPr="00F9652F">
              <w:rPr>
                <w:rFonts w:ascii="GHEA Grapalat" w:hAnsi="GHEA Grapalat"/>
                <w:sz w:val="16"/>
                <w:szCs w:val="14"/>
              </w:rPr>
              <w:t xml:space="preserve"> </w:t>
            </w:r>
            <w:proofErr w:type="spellStart"/>
            <w:r w:rsidRPr="00F9652F">
              <w:rPr>
                <w:rFonts w:ascii="GHEA Grapalat" w:hAnsi="GHEA Grapalat"/>
                <w:sz w:val="16"/>
                <w:szCs w:val="14"/>
              </w:rPr>
              <w:t>հաստատված</w:t>
            </w:r>
            <w:proofErr w:type="spellEnd"/>
            <w:r w:rsidRPr="00F9652F">
              <w:rPr>
                <w:rFonts w:ascii="GHEA Grapalat" w:hAnsi="GHEA Grapalat"/>
                <w:sz w:val="16"/>
                <w:szCs w:val="14"/>
              </w:rPr>
              <w:t xml:space="preserve"> «</w:t>
            </w:r>
            <w:proofErr w:type="spellStart"/>
            <w:r w:rsidRPr="00F9652F">
              <w:rPr>
                <w:rFonts w:ascii="GHEA Grapalat" w:hAnsi="GHEA Grapalat"/>
                <w:sz w:val="16"/>
                <w:szCs w:val="14"/>
              </w:rPr>
              <w:t>Կաթին</w:t>
            </w:r>
            <w:proofErr w:type="spellEnd"/>
            <w:r w:rsidRPr="00F9652F">
              <w:rPr>
                <w:rFonts w:ascii="GHEA Grapalat" w:hAnsi="GHEA Grapalat"/>
                <w:sz w:val="16"/>
                <w:szCs w:val="14"/>
              </w:rPr>
              <w:t xml:space="preserve">, </w:t>
            </w:r>
            <w:proofErr w:type="spellStart"/>
            <w:r w:rsidRPr="00F9652F">
              <w:rPr>
                <w:rFonts w:ascii="GHEA Grapalat" w:hAnsi="GHEA Grapalat"/>
                <w:sz w:val="16"/>
                <w:szCs w:val="14"/>
              </w:rPr>
              <w:t>կաթնամթերքին</w:t>
            </w:r>
            <w:proofErr w:type="spellEnd"/>
            <w:r w:rsidRPr="00F9652F">
              <w:rPr>
                <w:rFonts w:ascii="GHEA Grapalat" w:hAnsi="GHEA Grapalat"/>
                <w:sz w:val="16"/>
                <w:szCs w:val="14"/>
              </w:rPr>
              <w:t xml:space="preserve"> և </w:t>
            </w:r>
            <w:proofErr w:type="spellStart"/>
            <w:r w:rsidRPr="00F9652F">
              <w:rPr>
                <w:rFonts w:ascii="GHEA Grapalat" w:hAnsi="GHEA Grapalat"/>
                <w:sz w:val="16"/>
                <w:szCs w:val="14"/>
              </w:rPr>
              <w:t>դրանց</w:t>
            </w:r>
            <w:proofErr w:type="spellEnd"/>
            <w:r w:rsidRPr="00F9652F">
              <w:rPr>
                <w:rFonts w:ascii="GHEA Grapalat" w:hAnsi="GHEA Grapalat"/>
                <w:sz w:val="16"/>
                <w:szCs w:val="14"/>
              </w:rPr>
              <w:t xml:space="preserve"> </w:t>
            </w:r>
            <w:proofErr w:type="spellStart"/>
            <w:r w:rsidRPr="00F9652F">
              <w:rPr>
                <w:rFonts w:ascii="GHEA Grapalat" w:hAnsi="GHEA Grapalat"/>
                <w:sz w:val="16"/>
                <w:szCs w:val="14"/>
              </w:rPr>
              <w:t>արտադրությանը</w:t>
            </w:r>
            <w:proofErr w:type="spellEnd"/>
            <w:r w:rsidRPr="00F9652F">
              <w:rPr>
                <w:rFonts w:ascii="GHEA Grapalat" w:hAnsi="GHEA Grapalat"/>
                <w:sz w:val="16"/>
                <w:szCs w:val="14"/>
              </w:rPr>
              <w:t xml:space="preserve"> </w:t>
            </w:r>
            <w:proofErr w:type="spellStart"/>
            <w:r w:rsidRPr="00F9652F">
              <w:rPr>
                <w:rFonts w:ascii="GHEA Grapalat" w:hAnsi="GHEA Grapalat"/>
                <w:sz w:val="16"/>
                <w:szCs w:val="14"/>
              </w:rPr>
              <w:t>ներկայացվող</w:t>
            </w:r>
            <w:proofErr w:type="spellEnd"/>
            <w:r w:rsidRPr="00F9652F">
              <w:rPr>
                <w:rFonts w:ascii="GHEA Grapalat" w:hAnsi="GHEA Grapalat"/>
                <w:sz w:val="16"/>
                <w:szCs w:val="14"/>
              </w:rPr>
              <w:t xml:space="preserve"> </w:t>
            </w:r>
            <w:proofErr w:type="spellStart"/>
            <w:r w:rsidRPr="00F9652F">
              <w:rPr>
                <w:rFonts w:ascii="GHEA Grapalat" w:hAnsi="GHEA Grapalat"/>
                <w:sz w:val="16"/>
                <w:szCs w:val="14"/>
              </w:rPr>
              <w:t>պահանջների</w:t>
            </w:r>
            <w:proofErr w:type="spellEnd"/>
            <w:r w:rsidRPr="00F9652F">
              <w:rPr>
                <w:rFonts w:ascii="GHEA Grapalat" w:hAnsi="GHEA Grapalat"/>
                <w:sz w:val="16"/>
                <w:szCs w:val="14"/>
              </w:rPr>
              <w:t xml:space="preserve"> </w:t>
            </w:r>
            <w:proofErr w:type="spellStart"/>
            <w:r w:rsidRPr="00F9652F">
              <w:rPr>
                <w:rFonts w:ascii="GHEA Grapalat" w:hAnsi="GHEA Grapalat"/>
                <w:sz w:val="16"/>
                <w:szCs w:val="14"/>
              </w:rPr>
              <w:t>տեխնիկական</w:t>
            </w:r>
            <w:proofErr w:type="spellEnd"/>
            <w:r w:rsidRPr="00F9652F">
              <w:rPr>
                <w:rFonts w:ascii="GHEA Grapalat" w:hAnsi="GHEA Grapalat"/>
                <w:sz w:val="16"/>
                <w:szCs w:val="14"/>
              </w:rPr>
              <w:t xml:space="preserve"> </w:t>
            </w:r>
            <w:proofErr w:type="spellStart"/>
            <w:r w:rsidRPr="00F9652F">
              <w:rPr>
                <w:rFonts w:ascii="GHEA Grapalat" w:hAnsi="GHEA Grapalat"/>
                <w:sz w:val="16"/>
                <w:szCs w:val="14"/>
              </w:rPr>
              <w:t>կանոնակարգի</w:t>
            </w:r>
            <w:proofErr w:type="spellEnd"/>
            <w:r w:rsidRPr="00F9652F">
              <w:rPr>
                <w:rFonts w:ascii="GHEA Grapalat" w:hAnsi="GHEA Grapalat"/>
                <w:sz w:val="16"/>
                <w:szCs w:val="14"/>
              </w:rPr>
              <w:t>» և «</w:t>
            </w:r>
            <w:proofErr w:type="spellStart"/>
            <w:r w:rsidRPr="00F9652F">
              <w:rPr>
                <w:rFonts w:ascii="GHEA Grapalat" w:hAnsi="GHEA Grapalat"/>
                <w:sz w:val="16"/>
                <w:szCs w:val="14"/>
              </w:rPr>
              <w:t>Սննդամթերքի</w:t>
            </w:r>
            <w:proofErr w:type="spellEnd"/>
            <w:r w:rsidRPr="00F9652F">
              <w:rPr>
                <w:rFonts w:ascii="GHEA Grapalat" w:hAnsi="GHEA Grapalat"/>
                <w:sz w:val="16"/>
                <w:szCs w:val="14"/>
              </w:rPr>
              <w:t xml:space="preserve"> </w:t>
            </w:r>
            <w:proofErr w:type="spellStart"/>
            <w:r w:rsidRPr="00F9652F">
              <w:rPr>
                <w:rFonts w:ascii="GHEA Grapalat" w:hAnsi="GHEA Grapalat"/>
                <w:sz w:val="16"/>
                <w:szCs w:val="14"/>
              </w:rPr>
              <w:t>անվտանգության</w:t>
            </w:r>
            <w:proofErr w:type="spellEnd"/>
            <w:r w:rsidRPr="00F9652F">
              <w:rPr>
                <w:rFonts w:ascii="GHEA Grapalat" w:hAnsi="GHEA Grapalat"/>
                <w:sz w:val="16"/>
                <w:szCs w:val="14"/>
              </w:rPr>
              <w:t xml:space="preserve"> </w:t>
            </w:r>
            <w:proofErr w:type="spellStart"/>
            <w:r w:rsidRPr="00F9652F">
              <w:rPr>
                <w:rFonts w:ascii="GHEA Grapalat" w:hAnsi="GHEA Grapalat"/>
                <w:sz w:val="16"/>
                <w:szCs w:val="14"/>
              </w:rPr>
              <w:t>մասին</w:t>
            </w:r>
            <w:proofErr w:type="spellEnd"/>
            <w:r w:rsidRPr="00F9652F">
              <w:rPr>
                <w:rFonts w:ascii="GHEA Grapalat" w:hAnsi="GHEA Grapalat"/>
                <w:sz w:val="16"/>
                <w:szCs w:val="14"/>
              </w:rPr>
              <w:t xml:space="preserve">» ՀՀ </w:t>
            </w:r>
            <w:proofErr w:type="spellStart"/>
            <w:r w:rsidRPr="00F9652F">
              <w:rPr>
                <w:rFonts w:ascii="GHEA Grapalat" w:hAnsi="GHEA Grapalat"/>
                <w:sz w:val="16"/>
                <w:szCs w:val="14"/>
              </w:rPr>
              <w:t>օրենքի</w:t>
            </w:r>
            <w:proofErr w:type="spellEnd"/>
            <w:r w:rsidRPr="00F9652F">
              <w:rPr>
                <w:rFonts w:ascii="GHEA Grapalat" w:hAnsi="GHEA Grapalat"/>
                <w:sz w:val="16"/>
                <w:szCs w:val="14"/>
              </w:rPr>
              <w:t xml:space="preserve"> 9-րդ </w:t>
            </w:r>
            <w:proofErr w:type="spellStart"/>
            <w:r w:rsidRPr="00F9652F">
              <w:rPr>
                <w:rFonts w:ascii="GHEA Grapalat" w:hAnsi="GHEA Grapalat"/>
                <w:sz w:val="16"/>
                <w:szCs w:val="14"/>
              </w:rPr>
              <w:t>հոդվածի</w:t>
            </w:r>
            <w:proofErr w:type="spellEnd"/>
            <w:r w:rsidRPr="00F9652F">
              <w:rPr>
                <w:rFonts w:ascii="GHEA Grapalat" w:hAnsi="GHEA Grapalat"/>
                <w:sz w:val="16"/>
                <w:szCs w:val="14"/>
              </w:rPr>
              <w:t>։</w:t>
            </w:r>
          </w:p>
        </w:tc>
        <w:tc>
          <w:tcPr>
            <w:tcW w:w="966" w:type="dxa"/>
            <w:vAlign w:val="center"/>
          </w:tcPr>
          <w:p w14:paraId="09BFE3BC" w14:textId="77777777" w:rsidR="003A56AA" w:rsidRPr="00F9652F" w:rsidRDefault="003A56AA" w:rsidP="003A56AA">
            <w:pPr>
              <w:jc w:val="center"/>
              <w:rPr>
                <w:rStyle w:val="aff7"/>
                <w:rFonts w:ascii="GHEA Grapalat" w:hAnsi="GHEA Grapalat"/>
                <w:b/>
                <w:i w:val="0"/>
                <w:sz w:val="18"/>
                <w:szCs w:val="18"/>
                <w:lang w:val="hy-AM"/>
              </w:rPr>
            </w:pPr>
            <w:r w:rsidRPr="00F9652F">
              <w:rPr>
                <w:rStyle w:val="aff7"/>
                <w:rFonts w:ascii="GHEA Grapalat" w:hAnsi="GHEA Grapalat"/>
                <w:b/>
                <w:i w:val="0"/>
                <w:sz w:val="18"/>
                <w:szCs w:val="18"/>
                <w:lang w:val="hy-AM"/>
              </w:rPr>
              <w:t>կգ</w:t>
            </w:r>
          </w:p>
        </w:tc>
        <w:tc>
          <w:tcPr>
            <w:tcW w:w="924" w:type="dxa"/>
            <w:vAlign w:val="center"/>
          </w:tcPr>
          <w:p w14:paraId="21905AE5" w14:textId="77777777" w:rsidR="003A56AA" w:rsidRPr="00F9652F" w:rsidRDefault="003A56AA" w:rsidP="003A56AA">
            <w:pPr>
              <w:jc w:val="center"/>
              <w:rPr>
                <w:rFonts w:ascii="GHEA Grapalat" w:hAnsi="GHEA Grapalat"/>
                <w:b/>
                <w:sz w:val="18"/>
                <w:szCs w:val="18"/>
              </w:rPr>
            </w:pPr>
          </w:p>
        </w:tc>
        <w:tc>
          <w:tcPr>
            <w:tcW w:w="1127" w:type="dxa"/>
            <w:vAlign w:val="center"/>
          </w:tcPr>
          <w:p w14:paraId="39FBD47D" w14:textId="77777777" w:rsidR="003A56AA" w:rsidRPr="00F9652F" w:rsidRDefault="003A56AA" w:rsidP="003A56AA">
            <w:pPr>
              <w:jc w:val="center"/>
              <w:rPr>
                <w:rFonts w:ascii="GHEA Grapalat" w:hAnsi="GHEA Grapalat"/>
                <w:b/>
                <w:sz w:val="18"/>
                <w:szCs w:val="18"/>
              </w:rPr>
            </w:pPr>
          </w:p>
        </w:tc>
        <w:tc>
          <w:tcPr>
            <w:tcW w:w="1002" w:type="dxa"/>
            <w:vAlign w:val="center"/>
          </w:tcPr>
          <w:p w14:paraId="0D139C53" w14:textId="77777777" w:rsidR="003A56AA" w:rsidRPr="00F9652F" w:rsidRDefault="003A56AA" w:rsidP="003A56AA">
            <w:pPr>
              <w:jc w:val="center"/>
              <w:rPr>
                <w:rFonts w:ascii="GHEA Grapalat" w:hAnsi="GHEA Grapalat" w:cs="Calibri"/>
                <w:b/>
                <w:sz w:val="18"/>
                <w:szCs w:val="18"/>
              </w:rPr>
            </w:pPr>
            <w:r w:rsidRPr="00F9652F">
              <w:rPr>
                <w:rFonts w:ascii="GHEA Grapalat" w:hAnsi="GHEA Grapalat" w:cs="Calibri"/>
                <w:b/>
                <w:sz w:val="18"/>
                <w:szCs w:val="18"/>
              </w:rPr>
              <w:t>40</w:t>
            </w:r>
          </w:p>
        </w:tc>
        <w:tc>
          <w:tcPr>
            <w:tcW w:w="1594" w:type="dxa"/>
            <w:vAlign w:val="center"/>
          </w:tcPr>
          <w:p w14:paraId="4460D89F" w14:textId="77777777" w:rsidR="003A56AA" w:rsidRPr="00F9652F" w:rsidRDefault="003A56AA" w:rsidP="003A56AA">
            <w:pPr>
              <w:jc w:val="center"/>
              <w:rPr>
                <w:rFonts w:ascii="GHEA Grapalat" w:hAnsi="GHEA Grapalat"/>
              </w:rPr>
            </w:pPr>
            <w:r w:rsidRPr="00F9652F">
              <w:rPr>
                <w:rFonts w:ascii="GHEA Grapalat" w:hAnsi="GHEA Grapalat" w:cs="Sylfaen"/>
                <w:b/>
                <w:sz w:val="18"/>
                <w:szCs w:val="18"/>
                <w:lang w:val="hy-AM"/>
              </w:rPr>
              <w:t>Խոյ</w:t>
            </w:r>
            <w:r w:rsidRPr="00F9652F">
              <w:rPr>
                <w:rFonts w:ascii="GHEA Grapalat" w:hAnsi="GHEA Grapalat"/>
                <w:b/>
                <w:sz w:val="18"/>
                <w:szCs w:val="18"/>
                <w:lang w:val="hy-AM"/>
              </w:rPr>
              <w:t xml:space="preserve"> </w:t>
            </w:r>
            <w:r w:rsidRPr="00F9652F">
              <w:rPr>
                <w:rFonts w:ascii="GHEA Grapalat" w:hAnsi="GHEA Grapalat" w:cs="Sylfaen"/>
                <w:b/>
                <w:sz w:val="18"/>
                <w:szCs w:val="18"/>
                <w:lang w:val="hy-AM"/>
              </w:rPr>
              <w:t>համայնքի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Այգեշատ գյուղի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Մայիսյան փ</w:t>
            </w:r>
            <w:r w:rsidRPr="00F9652F">
              <w:rPr>
                <w:rFonts w:ascii="Cambria Math" w:hAnsi="Cambria Math" w:cs="Cambria Math"/>
                <w:b/>
                <w:sz w:val="18"/>
                <w:szCs w:val="18"/>
                <w:lang w:val="hy-AM"/>
              </w:rPr>
              <w:t>․</w:t>
            </w:r>
            <w:r w:rsidRPr="00F9652F">
              <w:rPr>
                <w:rFonts w:ascii="GHEA Grapalat" w:hAnsi="GHEA Grapalat" w:cs="Sylfaen"/>
                <w:b/>
                <w:sz w:val="18"/>
                <w:szCs w:val="18"/>
                <w:lang w:val="hy-AM"/>
              </w:rPr>
              <w:t xml:space="preserve"> 13</w:t>
            </w:r>
          </w:p>
        </w:tc>
        <w:tc>
          <w:tcPr>
            <w:tcW w:w="1658" w:type="dxa"/>
            <w:vAlign w:val="center"/>
          </w:tcPr>
          <w:p w14:paraId="526315A4" w14:textId="77777777" w:rsidR="003A56AA" w:rsidRPr="00F9652F" w:rsidRDefault="003A56AA" w:rsidP="003A56AA">
            <w:pPr>
              <w:jc w:val="center"/>
              <w:rPr>
                <w:rFonts w:ascii="GHEA Grapalat" w:hAnsi="GHEA Grapalat"/>
                <w:b/>
                <w:sz w:val="18"/>
                <w:szCs w:val="18"/>
                <w:lang w:val="hy-AM"/>
              </w:rPr>
            </w:pPr>
            <w:r w:rsidRPr="00F9652F">
              <w:rPr>
                <w:rFonts w:ascii="GHEA Grapalat" w:hAnsi="GHEA Grapalat"/>
                <w:b/>
                <w:sz w:val="18"/>
                <w:szCs w:val="18"/>
                <w:lang w:val="hy-AM"/>
              </w:rPr>
              <w:t>Ըստ պատվիրատուի պահանջի</w:t>
            </w:r>
          </w:p>
        </w:tc>
        <w:tc>
          <w:tcPr>
            <w:tcW w:w="1293" w:type="dxa"/>
          </w:tcPr>
          <w:p w14:paraId="3E42122A" w14:textId="50F39833" w:rsidR="003A56AA" w:rsidRPr="00F9652F" w:rsidRDefault="003A56AA" w:rsidP="003A56AA">
            <w:pPr>
              <w:jc w:val="center"/>
              <w:rPr>
                <w:rFonts w:ascii="GHEA Grapalat" w:hAnsi="GHEA Grapalat"/>
                <w:lang w:val="hy-AM"/>
              </w:rPr>
            </w:pPr>
            <w:r w:rsidRPr="00A921E8">
              <w:rPr>
                <w:rFonts w:ascii="GHEA Grapalat" w:hAnsi="GHEA Grapalat"/>
                <w:b/>
                <w:sz w:val="18"/>
                <w:szCs w:val="18"/>
                <w:lang w:val="hy-AM"/>
              </w:rPr>
              <w:t>Պայմանագիր կնքելուց հետո 20 օրացուցային օր</w:t>
            </w:r>
          </w:p>
        </w:tc>
      </w:tr>
      <w:tr w:rsidR="003A56AA" w:rsidRPr="00C2285A" w14:paraId="7EA14D11" w14:textId="77777777" w:rsidTr="000418F0">
        <w:trPr>
          <w:gridAfter w:val="1"/>
          <w:wAfter w:w="66" w:type="dxa"/>
          <w:trHeight w:val="246"/>
          <w:jc w:val="center"/>
        </w:trPr>
        <w:tc>
          <w:tcPr>
            <w:tcW w:w="562" w:type="dxa"/>
            <w:vAlign w:val="center"/>
          </w:tcPr>
          <w:p w14:paraId="5EEC8C6B" w14:textId="77777777" w:rsidR="003A56AA" w:rsidRPr="000A3B26" w:rsidRDefault="003A56AA" w:rsidP="003A56AA">
            <w:pPr>
              <w:jc w:val="center"/>
              <w:rPr>
                <w:rFonts w:ascii="GHEA Grapalat" w:hAnsi="GHEA Grapalat"/>
                <w:b/>
                <w:sz w:val="20"/>
                <w:lang w:val="ru-RU"/>
              </w:rPr>
            </w:pPr>
            <w:r>
              <w:rPr>
                <w:rFonts w:ascii="GHEA Grapalat" w:hAnsi="GHEA Grapalat"/>
                <w:b/>
                <w:sz w:val="20"/>
                <w:lang w:val="hy-AM"/>
              </w:rPr>
              <w:t>2</w:t>
            </w:r>
            <w:r>
              <w:rPr>
                <w:rFonts w:ascii="GHEA Grapalat" w:hAnsi="GHEA Grapalat"/>
                <w:b/>
                <w:sz w:val="20"/>
                <w:lang w:val="ru-RU"/>
              </w:rPr>
              <w:t>6</w:t>
            </w:r>
          </w:p>
        </w:tc>
        <w:tc>
          <w:tcPr>
            <w:tcW w:w="1134" w:type="dxa"/>
            <w:vAlign w:val="center"/>
          </w:tcPr>
          <w:p w14:paraId="33D3C5D4" w14:textId="77777777" w:rsidR="003A56AA" w:rsidRPr="00F9652F" w:rsidRDefault="003A56AA" w:rsidP="003A56AA">
            <w:pPr>
              <w:jc w:val="center"/>
              <w:rPr>
                <w:rStyle w:val="aff7"/>
                <w:rFonts w:ascii="GHEA Grapalat" w:hAnsi="GHEA Grapalat"/>
                <w:b/>
                <w:i w:val="0"/>
                <w:sz w:val="16"/>
                <w:szCs w:val="16"/>
              </w:rPr>
            </w:pPr>
            <w:r w:rsidRPr="00F9652F">
              <w:rPr>
                <w:rFonts w:ascii="GHEA Grapalat" w:hAnsi="GHEA Grapalat"/>
                <w:b/>
                <w:sz w:val="18"/>
                <w:szCs w:val="18"/>
              </w:rPr>
              <w:t>15542100</w:t>
            </w:r>
          </w:p>
        </w:tc>
        <w:tc>
          <w:tcPr>
            <w:tcW w:w="1276" w:type="dxa"/>
            <w:vAlign w:val="center"/>
          </w:tcPr>
          <w:p w14:paraId="5E593180" w14:textId="77777777" w:rsidR="003A56AA" w:rsidRPr="00F9652F" w:rsidRDefault="003A56AA" w:rsidP="003A56AA">
            <w:pPr>
              <w:jc w:val="center"/>
              <w:rPr>
                <w:rStyle w:val="aff7"/>
                <w:rFonts w:ascii="GHEA Grapalat" w:hAnsi="GHEA Grapalat"/>
                <w:b/>
                <w:i w:val="0"/>
                <w:sz w:val="18"/>
                <w:szCs w:val="16"/>
              </w:rPr>
            </w:pPr>
            <w:r w:rsidRPr="00F9652F">
              <w:rPr>
                <w:rStyle w:val="aff7"/>
                <w:rFonts w:ascii="GHEA Grapalat" w:hAnsi="GHEA Grapalat"/>
                <w:b/>
                <w:i w:val="0"/>
                <w:sz w:val="18"/>
                <w:lang w:val="hy-AM"/>
              </w:rPr>
              <w:t>Կաթնաշոռ</w:t>
            </w:r>
          </w:p>
        </w:tc>
        <w:tc>
          <w:tcPr>
            <w:tcW w:w="4314" w:type="dxa"/>
            <w:vAlign w:val="center"/>
          </w:tcPr>
          <w:p w14:paraId="1ECCF363" w14:textId="77777777" w:rsidR="003A56AA" w:rsidRPr="00F9652F" w:rsidRDefault="003A56AA" w:rsidP="003A56AA">
            <w:pPr>
              <w:jc w:val="center"/>
              <w:rPr>
                <w:rFonts w:ascii="GHEA Grapalat" w:hAnsi="GHEA Grapalat" w:cs="Calibri"/>
                <w:color w:val="000000"/>
                <w:sz w:val="16"/>
                <w:szCs w:val="16"/>
              </w:rPr>
            </w:pPr>
            <w:proofErr w:type="spellStart"/>
            <w:r w:rsidRPr="00F9652F">
              <w:rPr>
                <w:rFonts w:ascii="GHEA Grapalat" w:hAnsi="GHEA Grapalat" w:cs="Sylfaen"/>
                <w:sz w:val="16"/>
                <w:szCs w:val="16"/>
              </w:rPr>
              <w:t>Կաթնաշոռ</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կովի</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անարատ</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կաթից</w:t>
            </w:r>
            <w:proofErr w:type="spellEnd"/>
            <w:r w:rsidRPr="00F9652F">
              <w:rPr>
                <w:rFonts w:ascii="GHEA Grapalat" w:hAnsi="GHEA Grapalat" w:cs="Arial"/>
                <w:sz w:val="16"/>
                <w:szCs w:val="16"/>
              </w:rPr>
              <w:t>,</w:t>
            </w:r>
            <w:r w:rsidRPr="00F9652F">
              <w:rPr>
                <w:rFonts w:ascii="GHEA Grapalat" w:hAnsi="GHEA Grapalat"/>
                <w:sz w:val="16"/>
                <w:szCs w:val="16"/>
              </w:rPr>
              <w:t xml:space="preserve">  </w:t>
            </w:r>
            <w:proofErr w:type="spellStart"/>
            <w:r w:rsidRPr="00F9652F">
              <w:rPr>
                <w:rFonts w:ascii="GHEA Grapalat" w:hAnsi="GHEA Grapalat" w:cs="Sylfaen"/>
                <w:sz w:val="16"/>
                <w:szCs w:val="16"/>
              </w:rPr>
              <w:t>յուղի</w:t>
            </w:r>
            <w:proofErr w:type="spellEnd"/>
            <w:r w:rsidRPr="00F9652F">
              <w:rPr>
                <w:rFonts w:ascii="GHEA Grapalat" w:hAnsi="GHEA Grapalat"/>
                <w:sz w:val="16"/>
                <w:szCs w:val="16"/>
              </w:rPr>
              <w:t xml:space="preserve"> </w:t>
            </w:r>
            <w:proofErr w:type="spellStart"/>
            <w:r w:rsidRPr="00F9652F">
              <w:rPr>
                <w:rFonts w:ascii="GHEA Grapalat" w:hAnsi="GHEA Grapalat" w:cs="Sylfaen"/>
                <w:sz w:val="16"/>
                <w:szCs w:val="16"/>
              </w:rPr>
              <w:t>պարունակությունը</w:t>
            </w:r>
            <w:proofErr w:type="spellEnd"/>
            <w:r w:rsidRPr="00F9652F">
              <w:rPr>
                <w:rFonts w:ascii="GHEA Grapalat" w:hAnsi="GHEA Grapalat"/>
                <w:sz w:val="16"/>
                <w:szCs w:val="16"/>
              </w:rPr>
              <w:t xml:space="preserve">  9%  , </w:t>
            </w:r>
            <w:proofErr w:type="spellStart"/>
            <w:r w:rsidRPr="00F9652F">
              <w:rPr>
                <w:rFonts w:ascii="GHEA Grapalat" w:hAnsi="GHEA Grapalat" w:cs="Sylfaen"/>
                <w:sz w:val="16"/>
                <w:szCs w:val="16"/>
              </w:rPr>
              <w:t>թթվայնությունը</w:t>
            </w:r>
            <w:proofErr w:type="spellEnd"/>
            <w:r w:rsidRPr="00F9652F">
              <w:rPr>
                <w:rFonts w:ascii="GHEA Grapalat" w:hAnsi="GHEA Grapalat" w:cs="Arial"/>
                <w:sz w:val="16"/>
                <w:szCs w:val="16"/>
              </w:rPr>
              <w:t xml:space="preserve">` 210-240 °T, </w:t>
            </w:r>
            <w:proofErr w:type="spellStart"/>
            <w:r w:rsidRPr="00F9652F">
              <w:rPr>
                <w:rFonts w:ascii="GHEA Grapalat" w:hAnsi="GHEA Grapalat" w:cs="Sylfaen"/>
                <w:sz w:val="16"/>
                <w:szCs w:val="16"/>
              </w:rPr>
              <w:t>փաթեթավորված</w:t>
            </w:r>
            <w:proofErr w:type="spellEnd"/>
            <w:r w:rsidRPr="00F9652F">
              <w:rPr>
                <w:rFonts w:ascii="GHEA Grapalat" w:hAnsi="GHEA Grapalat"/>
                <w:sz w:val="16"/>
                <w:szCs w:val="16"/>
              </w:rPr>
              <w:t xml:space="preserve"> </w:t>
            </w:r>
            <w:proofErr w:type="spellStart"/>
            <w:r w:rsidRPr="00F9652F">
              <w:rPr>
                <w:rFonts w:ascii="GHEA Grapalat" w:hAnsi="GHEA Grapalat" w:cs="Sylfaen"/>
                <w:sz w:val="16"/>
                <w:szCs w:val="16"/>
              </w:rPr>
              <w:t>սպառողական</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տարաներով</w:t>
            </w:r>
            <w:proofErr w:type="spellEnd"/>
            <w:r w:rsidRPr="00F9652F">
              <w:rPr>
                <w:rFonts w:ascii="GHEA Grapalat" w:hAnsi="GHEA Grapalat" w:cs="Sylfaen"/>
                <w:sz w:val="16"/>
                <w:szCs w:val="16"/>
              </w:rPr>
              <w:t>՝</w:t>
            </w:r>
            <w:r w:rsidRPr="00F9652F">
              <w:rPr>
                <w:rFonts w:ascii="GHEA Grapalat" w:hAnsi="GHEA Grapalat" w:cs="Arial"/>
                <w:sz w:val="16"/>
                <w:szCs w:val="16"/>
              </w:rPr>
              <w:t xml:space="preserve"> 180</w:t>
            </w:r>
            <w:r w:rsidRPr="00F9652F">
              <w:rPr>
                <w:rFonts w:ascii="GHEA Grapalat" w:hAnsi="GHEA Grapalat" w:cs="Sylfaen"/>
                <w:sz w:val="16"/>
                <w:szCs w:val="16"/>
              </w:rPr>
              <w:t>գր</w:t>
            </w:r>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հերմետիկ</w:t>
            </w:r>
            <w:proofErr w:type="spellEnd"/>
            <w:r w:rsidRPr="00F9652F">
              <w:rPr>
                <w:rFonts w:ascii="GHEA Grapalat" w:hAnsi="GHEA Grapalat" w:cs="Arial"/>
                <w:sz w:val="16"/>
                <w:szCs w:val="16"/>
              </w:rPr>
              <w:t>:</w:t>
            </w:r>
            <w:r w:rsidRPr="00F9652F">
              <w:rPr>
                <w:rFonts w:ascii="GHEA Grapalat" w:hAnsi="GHEA Grapalat"/>
                <w:sz w:val="16"/>
                <w:szCs w:val="16"/>
              </w:rPr>
              <w:t xml:space="preserve">   </w:t>
            </w:r>
            <w:proofErr w:type="spellStart"/>
            <w:r w:rsidRPr="00F9652F">
              <w:rPr>
                <w:rFonts w:ascii="GHEA Grapalat" w:hAnsi="GHEA Grapalat" w:cs="Sylfaen"/>
                <w:sz w:val="16"/>
                <w:szCs w:val="16"/>
              </w:rPr>
              <w:t>Անվտանգությունը</w:t>
            </w:r>
            <w:proofErr w:type="spellEnd"/>
            <w:r w:rsidRPr="00F9652F">
              <w:rPr>
                <w:rFonts w:ascii="GHEA Grapalat" w:hAnsi="GHEA Grapalat" w:cs="Arial"/>
                <w:sz w:val="16"/>
                <w:szCs w:val="16"/>
              </w:rPr>
              <w:t xml:space="preserve"> </w:t>
            </w:r>
            <w:r w:rsidRPr="00F9652F">
              <w:rPr>
                <w:rFonts w:ascii="GHEA Grapalat" w:hAnsi="GHEA Grapalat" w:cs="Sylfaen"/>
                <w:sz w:val="16"/>
                <w:szCs w:val="16"/>
              </w:rPr>
              <w:t>և</w:t>
            </w:r>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մակնշումը</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սննդամթերքը</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պետք</w:t>
            </w:r>
            <w:proofErr w:type="spellEnd"/>
            <w:r w:rsidRPr="00F9652F">
              <w:rPr>
                <w:rFonts w:ascii="GHEA Grapalat" w:hAnsi="GHEA Grapalat" w:cs="Arial"/>
                <w:sz w:val="16"/>
                <w:szCs w:val="16"/>
              </w:rPr>
              <w:t xml:space="preserve"> </w:t>
            </w:r>
            <w:r w:rsidRPr="00F9652F">
              <w:rPr>
                <w:rFonts w:ascii="GHEA Grapalat" w:hAnsi="GHEA Grapalat" w:cs="Sylfaen"/>
                <w:sz w:val="16"/>
                <w:szCs w:val="16"/>
              </w:rPr>
              <w:t>է</w:t>
            </w:r>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ենթարկված</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լինի</w:t>
            </w:r>
            <w:proofErr w:type="spellEnd"/>
            <w:r w:rsidRPr="00F9652F">
              <w:rPr>
                <w:rFonts w:ascii="GHEA Grapalat" w:hAnsi="GHEA Grapalat"/>
                <w:sz w:val="16"/>
                <w:szCs w:val="16"/>
              </w:rPr>
              <w:t xml:space="preserve"> </w:t>
            </w:r>
            <w:proofErr w:type="spellStart"/>
            <w:r w:rsidRPr="00F9652F">
              <w:rPr>
                <w:rFonts w:ascii="GHEA Grapalat" w:hAnsi="GHEA Grapalat" w:cs="Sylfaen"/>
                <w:sz w:val="16"/>
                <w:szCs w:val="16"/>
              </w:rPr>
              <w:t>համապատասխանության</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գնահատման</w:t>
            </w:r>
            <w:proofErr w:type="spellEnd"/>
            <w:r w:rsidRPr="00F9652F">
              <w:rPr>
                <w:rFonts w:ascii="GHEA Grapalat" w:hAnsi="GHEA Grapalat" w:cs="Sylfaen"/>
                <w:sz w:val="16"/>
                <w:szCs w:val="16"/>
              </w:rPr>
              <w:t>՝</w:t>
            </w:r>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համաձայն</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Սննդամթերքի</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անվտանգության</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մասին</w:t>
            </w:r>
            <w:proofErr w:type="spellEnd"/>
            <w:r w:rsidRPr="00F9652F">
              <w:rPr>
                <w:rFonts w:ascii="GHEA Grapalat" w:hAnsi="GHEA Grapalat" w:cs="Arial"/>
                <w:sz w:val="16"/>
                <w:szCs w:val="16"/>
              </w:rPr>
              <w:t>»</w:t>
            </w:r>
            <w:r w:rsidRPr="00F9652F">
              <w:rPr>
                <w:rFonts w:ascii="GHEA Grapalat" w:hAnsi="GHEA Grapalat"/>
                <w:sz w:val="16"/>
                <w:szCs w:val="16"/>
              </w:rPr>
              <w:t xml:space="preserve"> (TPTC 021/2011) </w:t>
            </w:r>
            <w:r w:rsidRPr="00F9652F">
              <w:rPr>
                <w:rFonts w:ascii="GHEA Grapalat" w:hAnsi="GHEA Grapalat" w:cs="Sylfaen"/>
                <w:sz w:val="16"/>
                <w:szCs w:val="16"/>
              </w:rPr>
              <w:t>և</w:t>
            </w:r>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Անվտանգությունը</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մակնշումը</w:t>
            </w:r>
            <w:proofErr w:type="spellEnd"/>
            <w:r w:rsidRPr="00F9652F">
              <w:rPr>
                <w:rFonts w:ascii="GHEA Grapalat" w:hAnsi="GHEA Grapalat" w:cs="Arial"/>
                <w:sz w:val="16"/>
                <w:szCs w:val="16"/>
              </w:rPr>
              <w:t xml:space="preserve"> </w:t>
            </w:r>
            <w:r w:rsidRPr="00F9652F">
              <w:rPr>
                <w:rFonts w:ascii="GHEA Grapalat" w:hAnsi="GHEA Grapalat" w:cs="Sylfaen"/>
                <w:sz w:val="16"/>
                <w:szCs w:val="16"/>
              </w:rPr>
              <w:t>և</w:t>
            </w:r>
            <w:r w:rsidRPr="00F9652F">
              <w:rPr>
                <w:rFonts w:ascii="GHEA Grapalat" w:hAnsi="GHEA Grapalat" w:cs="Arial"/>
                <w:sz w:val="16"/>
                <w:szCs w:val="16"/>
              </w:rPr>
              <w:t xml:space="preserve"> </w:t>
            </w:r>
            <w:proofErr w:type="spellStart"/>
            <w:r w:rsidRPr="00F9652F">
              <w:rPr>
                <w:rFonts w:ascii="GHEA Grapalat" w:hAnsi="GHEA Grapalat" w:cs="Sylfaen"/>
                <w:sz w:val="16"/>
                <w:szCs w:val="16"/>
              </w:rPr>
              <w:t>փաթեթավորումը</w:t>
            </w:r>
            <w:proofErr w:type="spellEnd"/>
            <w:r w:rsidRPr="00F9652F">
              <w:rPr>
                <w:rFonts w:ascii="GHEA Grapalat" w:hAnsi="GHEA Grapalat" w:cs="Sylfaen"/>
                <w:sz w:val="16"/>
                <w:szCs w:val="16"/>
              </w:rPr>
              <w:t>՝</w:t>
            </w:r>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սննդամթերքը</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պետք</w:t>
            </w:r>
            <w:proofErr w:type="spellEnd"/>
            <w:r w:rsidRPr="00F9652F">
              <w:rPr>
                <w:rFonts w:ascii="GHEA Grapalat" w:hAnsi="GHEA Grapalat"/>
                <w:sz w:val="16"/>
                <w:szCs w:val="16"/>
              </w:rPr>
              <w:t xml:space="preserve"> </w:t>
            </w:r>
            <w:r w:rsidRPr="00F9652F">
              <w:rPr>
                <w:rFonts w:ascii="GHEA Grapalat" w:hAnsi="GHEA Grapalat" w:cs="Sylfaen"/>
                <w:sz w:val="16"/>
                <w:szCs w:val="16"/>
              </w:rPr>
              <w:t>է</w:t>
            </w:r>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ենթարկված</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լինի</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համապատասխանության</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գնահատման</w:t>
            </w:r>
            <w:proofErr w:type="spellEnd"/>
            <w:r w:rsidRPr="00F9652F">
              <w:rPr>
                <w:rFonts w:ascii="GHEA Grapalat" w:hAnsi="GHEA Grapalat" w:cs="Sylfaen"/>
                <w:sz w:val="16"/>
                <w:szCs w:val="16"/>
              </w:rPr>
              <w:t>՝</w:t>
            </w:r>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համաձայն</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Մաքսային</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միության</w:t>
            </w:r>
            <w:proofErr w:type="spellEnd"/>
            <w:r w:rsidRPr="00F9652F">
              <w:rPr>
                <w:rFonts w:ascii="GHEA Grapalat" w:hAnsi="GHEA Grapalat"/>
                <w:sz w:val="16"/>
                <w:szCs w:val="16"/>
              </w:rPr>
              <w:t xml:space="preserve"> </w:t>
            </w:r>
            <w:proofErr w:type="spellStart"/>
            <w:r w:rsidRPr="00F9652F">
              <w:rPr>
                <w:rFonts w:ascii="GHEA Grapalat" w:hAnsi="GHEA Grapalat" w:cs="Sylfaen"/>
                <w:sz w:val="16"/>
                <w:szCs w:val="16"/>
              </w:rPr>
              <w:t>հանձնաժողովի</w:t>
            </w:r>
            <w:proofErr w:type="spellEnd"/>
            <w:r w:rsidRPr="00F9652F">
              <w:rPr>
                <w:rFonts w:ascii="GHEA Grapalat" w:hAnsi="GHEA Grapalat" w:cs="Arial"/>
                <w:sz w:val="16"/>
                <w:szCs w:val="16"/>
              </w:rPr>
              <w:t xml:space="preserve"> 2011 </w:t>
            </w:r>
            <w:proofErr w:type="spellStart"/>
            <w:r w:rsidRPr="00F9652F">
              <w:rPr>
                <w:rFonts w:ascii="GHEA Grapalat" w:hAnsi="GHEA Grapalat" w:cs="Sylfaen"/>
                <w:sz w:val="16"/>
                <w:szCs w:val="16"/>
              </w:rPr>
              <w:t>թվականի</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դեկտեմբերի</w:t>
            </w:r>
            <w:proofErr w:type="spellEnd"/>
            <w:r w:rsidRPr="00F9652F">
              <w:rPr>
                <w:rFonts w:ascii="GHEA Grapalat" w:hAnsi="GHEA Grapalat" w:cs="Arial"/>
                <w:sz w:val="16"/>
                <w:szCs w:val="16"/>
              </w:rPr>
              <w:t xml:space="preserve"> 9-</w:t>
            </w:r>
            <w:r w:rsidRPr="00F9652F">
              <w:rPr>
                <w:rFonts w:ascii="GHEA Grapalat" w:hAnsi="GHEA Grapalat" w:cs="Sylfaen"/>
                <w:sz w:val="16"/>
                <w:szCs w:val="16"/>
              </w:rPr>
              <w:t>ի</w:t>
            </w:r>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թիվ</w:t>
            </w:r>
            <w:proofErr w:type="spellEnd"/>
            <w:r w:rsidRPr="00F9652F">
              <w:rPr>
                <w:rFonts w:ascii="GHEA Grapalat" w:hAnsi="GHEA Grapalat" w:cs="Arial"/>
                <w:sz w:val="16"/>
                <w:szCs w:val="16"/>
              </w:rPr>
              <w:t xml:space="preserve"> 880 </w:t>
            </w:r>
            <w:proofErr w:type="spellStart"/>
            <w:r w:rsidRPr="00F9652F">
              <w:rPr>
                <w:rFonts w:ascii="GHEA Grapalat" w:hAnsi="GHEA Grapalat" w:cs="Sylfaen"/>
                <w:sz w:val="16"/>
                <w:szCs w:val="16"/>
              </w:rPr>
              <w:t>որոշմամբ</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հաստատված</w:t>
            </w:r>
            <w:proofErr w:type="spellEnd"/>
            <w:r w:rsidRPr="00F9652F">
              <w:rPr>
                <w:rFonts w:ascii="GHEA Grapalat" w:hAnsi="GHEA Grapalat"/>
                <w:sz w:val="16"/>
                <w:szCs w:val="16"/>
              </w:rPr>
              <w:t xml:space="preserve">  «</w:t>
            </w:r>
            <w:proofErr w:type="spellStart"/>
            <w:r w:rsidRPr="00F9652F">
              <w:rPr>
                <w:rFonts w:ascii="GHEA Grapalat" w:hAnsi="GHEA Grapalat" w:cs="Sylfaen"/>
                <w:sz w:val="16"/>
                <w:szCs w:val="16"/>
              </w:rPr>
              <w:t>Սննդամթերքի</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անվտանգության</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մասին</w:t>
            </w:r>
            <w:proofErr w:type="spellEnd"/>
            <w:r w:rsidRPr="00F9652F">
              <w:rPr>
                <w:rFonts w:ascii="GHEA Grapalat" w:hAnsi="GHEA Grapalat" w:cs="Arial"/>
                <w:sz w:val="16"/>
                <w:szCs w:val="16"/>
              </w:rPr>
              <w:t>» (</w:t>
            </w:r>
            <w:r w:rsidRPr="00F9652F">
              <w:rPr>
                <w:rFonts w:ascii="GHEA Grapalat" w:hAnsi="GHEA Grapalat" w:cs="Sylfaen"/>
                <w:sz w:val="16"/>
                <w:szCs w:val="16"/>
              </w:rPr>
              <w:t>ՄՄ</w:t>
            </w:r>
            <w:r w:rsidRPr="00F9652F">
              <w:rPr>
                <w:rFonts w:ascii="GHEA Grapalat" w:hAnsi="GHEA Grapalat" w:cs="Arial"/>
                <w:sz w:val="16"/>
                <w:szCs w:val="16"/>
              </w:rPr>
              <w:t xml:space="preserve"> </w:t>
            </w:r>
            <w:r w:rsidRPr="00F9652F">
              <w:rPr>
                <w:rFonts w:ascii="GHEA Grapalat" w:hAnsi="GHEA Grapalat" w:cs="Sylfaen"/>
                <w:sz w:val="16"/>
                <w:szCs w:val="16"/>
              </w:rPr>
              <w:t>ՏԿ</w:t>
            </w:r>
            <w:r w:rsidRPr="00F9652F">
              <w:rPr>
                <w:rFonts w:ascii="GHEA Grapalat" w:hAnsi="GHEA Grapalat"/>
                <w:sz w:val="16"/>
                <w:szCs w:val="16"/>
              </w:rPr>
              <w:t xml:space="preserve"> 021/2011), </w:t>
            </w:r>
            <w:proofErr w:type="spellStart"/>
            <w:r w:rsidRPr="00F9652F">
              <w:rPr>
                <w:rFonts w:ascii="GHEA Grapalat" w:hAnsi="GHEA Grapalat" w:cs="Sylfaen"/>
                <w:sz w:val="16"/>
                <w:szCs w:val="16"/>
              </w:rPr>
              <w:t>Մաքսային</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միության</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հանձնաժողովի</w:t>
            </w:r>
            <w:proofErr w:type="spellEnd"/>
            <w:r w:rsidRPr="00F9652F">
              <w:rPr>
                <w:rFonts w:ascii="GHEA Grapalat" w:hAnsi="GHEA Grapalat" w:cs="Arial"/>
                <w:sz w:val="16"/>
                <w:szCs w:val="16"/>
              </w:rPr>
              <w:t xml:space="preserve"> 2011 </w:t>
            </w:r>
            <w:proofErr w:type="spellStart"/>
            <w:r w:rsidRPr="00F9652F">
              <w:rPr>
                <w:rFonts w:ascii="GHEA Grapalat" w:hAnsi="GHEA Grapalat" w:cs="Sylfaen"/>
                <w:sz w:val="16"/>
                <w:szCs w:val="16"/>
              </w:rPr>
              <w:t>թվականի</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դեկտեմբերի</w:t>
            </w:r>
            <w:proofErr w:type="spellEnd"/>
            <w:r w:rsidRPr="00F9652F">
              <w:rPr>
                <w:rFonts w:ascii="GHEA Grapalat" w:hAnsi="GHEA Grapalat" w:cs="Arial"/>
                <w:sz w:val="16"/>
                <w:szCs w:val="16"/>
              </w:rPr>
              <w:t xml:space="preserve"> 9-</w:t>
            </w:r>
            <w:r w:rsidRPr="00F9652F">
              <w:rPr>
                <w:rFonts w:ascii="GHEA Grapalat" w:hAnsi="GHEA Grapalat" w:cs="Sylfaen"/>
                <w:sz w:val="16"/>
                <w:szCs w:val="16"/>
              </w:rPr>
              <w:t>ի</w:t>
            </w:r>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թիվ</w:t>
            </w:r>
            <w:proofErr w:type="spellEnd"/>
            <w:r w:rsidRPr="00F9652F">
              <w:rPr>
                <w:rFonts w:ascii="GHEA Grapalat" w:hAnsi="GHEA Grapalat" w:cs="Arial"/>
                <w:sz w:val="16"/>
                <w:szCs w:val="16"/>
              </w:rPr>
              <w:t xml:space="preserve"> 881</w:t>
            </w:r>
            <w:r w:rsidRPr="00F9652F">
              <w:rPr>
                <w:rFonts w:ascii="GHEA Grapalat" w:hAnsi="GHEA Grapalat"/>
                <w:sz w:val="16"/>
                <w:szCs w:val="16"/>
              </w:rPr>
              <w:t xml:space="preserve"> </w:t>
            </w:r>
            <w:proofErr w:type="spellStart"/>
            <w:r w:rsidRPr="00F9652F">
              <w:rPr>
                <w:rFonts w:ascii="GHEA Grapalat" w:hAnsi="GHEA Grapalat" w:cs="Sylfaen"/>
                <w:sz w:val="16"/>
                <w:szCs w:val="16"/>
              </w:rPr>
              <w:t>որոշմամբ</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հաստատված</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Սննդամթերքի</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մակնշման</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մասին</w:t>
            </w:r>
            <w:proofErr w:type="spellEnd"/>
            <w:r w:rsidRPr="00F9652F">
              <w:rPr>
                <w:rFonts w:ascii="GHEA Grapalat" w:hAnsi="GHEA Grapalat" w:cs="Arial"/>
                <w:sz w:val="16"/>
                <w:szCs w:val="16"/>
              </w:rPr>
              <w:t>» (</w:t>
            </w:r>
            <w:r w:rsidRPr="00F9652F">
              <w:rPr>
                <w:rFonts w:ascii="GHEA Grapalat" w:hAnsi="GHEA Grapalat" w:cs="Sylfaen"/>
                <w:sz w:val="16"/>
                <w:szCs w:val="16"/>
              </w:rPr>
              <w:t>ՄՄ</w:t>
            </w:r>
            <w:r w:rsidRPr="00F9652F">
              <w:rPr>
                <w:rFonts w:ascii="GHEA Grapalat" w:hAnsi="GHEA Grapalat" w:cs="Arial"/>
                <w:sz w:val="16"/>
                <w:szCs w:val="16"/>
              </w:rPr>
              <w:t xml:space="preserve"> </w:t>
            </w:r>
            <w:r w:rsidRPr="00F9652F">
              <w:rPr>
                <w:rFonts w:ascii="GHEA Grapalat" w:hAnsi="GHEA Grapalat" w:cs="Sylfaen"/>
                <w:sz w:val="16"/>
                <w:szCs w:val="16"/>
              </w:rPr>
              <w:t>ՏԿ</w:t>
            </w:r>
            <w:r w:rsidRPr="00F9652F">
              <w:rPr>
                <w:rFonts w:ascii="GHEA Grapalat" w:hAnsi="GHEA Grapalat" w:cs="Arial"/>
                <w:sz w:val="16"/>
                <w:szCs w:val="16"/>
              </w:rPr>
              <w:t xml:space="preserve"> 022/2011),</w:t>
            </w:r>
            <w:r w:rsidRPr="00F9652F">
              <w:rPr>
                <w:rFonts w:ascii="GHEA Grapalat" w:hAnsi="GHEA Grapalat"/>
                <w:sz w:val="16"/>
                <w:szCs w:val="16"/>
              </w:rPr>
              <w:t xml:space="preserve">  </w:t>
            </w:r>
            <w:proofErr w:type="spellStart"/>
            <w:r w:rsidRPr="00F9652F">
              <w:rPr>
                <w:rFonts w:ascii="GHEA Grapalat" w:hAnsi="GHEA Grapalat" w:cs="Sylfaen"/>
                <w:sz w:val="16"/>
                <w:szCs w:val="16"/>
              </w:rPr>
              <w:t>Մաքսային</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միության</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հանձնաժողովի</w:t>
            </w:r>
            <w:proofErr w:type="spellEnd"/>
            <w:r w:rsidRPr="00F9652F">
              <w:rPr>
                <w:rFonts w:ascii="GHEA Grapalat" w:hAnsi="GHEA Grapalat" w:cs="Arial"/>
                <w:sz w:val="16"/>
                <w:szCs w:val="16"/>
              </w:rPr>
              <w:t xml:space="preserve"> 2011 </w:t>
            </w:r>
            <w:proofErr w:type="spellStart"/>
            <w:r w:rsidRPr="00F9652F">
              <w:rPr>
                <w:rFonts w:ascii="GHEA Grapalat" w:hAnsi="GHEA Grapalat" w:cs="Sylfaen"/>
                <w:sz w:val="16"/>
                <w:szCs w:val="16"/>
              </w:rPr>
              <w:t>թվականի</w:t>
            </w:r>
            <w:proofErr w:type="spellEnd"/>
            <w:r w:rsidRPr="00F9652F">
              <w:rPr>
                <w:rFonts w:ascii="GHEA Grapalat" w:hAnsi="GHEA Grapalat"/>
                <w:sz w:val="16"/>
                <w:szCs w:val="16"/>
              </w:rPr>
              <w:t xml:space="preserve"> </w:t>
            </w:r>
            <w:proofErr w:type="spellStart"/>
            <w:r w:rsidRPr="00F9652F">
              <w:rPr>
                <w:rFonts w:ascii="GHEA Grapalat" w:hAnsi="GHEA Grapalat" w:cs="Sylfaen"/>
                <w:sz w:val="16"/>
                <w:szCs w:val="16"/>
              </w:rPr>
              <w:t>օգոստոսի</w:t>
            </w:r>
            <w:proofErr w:type="spellEnd"/>
            <w:r w:rsidRPr="00F9652F">
              <w:rPr>
                <w:rFonts w:ascii="GHEA Grapalat" w:hAnsi="GHEA Grapalat" w:cs="Arial"/>
                <w:sz w:val="16"/>
                <w:szCs w:val="16"/>
              </w:rPr>
              <w:t xml:space="preserve"> 16-</w:t>
            </w:r>
            <w:r w:rsidRPr="00F9652F">
              <w:rPr>
                <w:rFonts w:ascii="GHEA Grapalat" w:hAnsi="GHEA Grapalat" w:cs="Sylfaen"/>
                <w:sz w:val="16"/>
                <w:szCs w:val="16"/>
              </w:rPr>
              <w:t>ի</w:t>
            </w:r>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թիվ</w:t>
            </w:r>
            <w:proofErr w:type="spellEnd"/>
            <w:r w:rsidRPr="00F9652F">
              <w:rPr>
                <w:rFonts w:ascii="GHEA Grapalat" w:hAnsi="GHEA Grapalat" w:cs="Arial"/>
                <w:sz w:val="16"/>
                <w:szCs w:val="16"/>
              </w:rPr>
              <w:t xml:space="preserve"> 769 </w:t>
            </w:r>
            <w:proofErr w:type="spellStart"/>
            <w:r w:rsidRPr="00F9652F">
              <w:rPr>
                <w:rFonts w:ascii="GHEA Grapalat" w:hAnsi="GHEA Grapalat" w:cs="Sylfaen"/>
                <w:sz w:val="16"/>
                <w:szCs w:val="16"/>
              </w:rPr>
              <w:t>որոշմամբ</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հաստատված</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Փաթեթվածքի</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անվտանգության</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մասին</w:t>
            </w:r>
            <w:proofErr w:type="spellEnd"/>
            <w:r w:rsidRPr="00F9652F">
              <w:rPr>
                <w:rFonts w:ascii="GHEA Grapalat" w:hAnsi="GHEA Grapalat" w:cs="Arial"/>
                <w:sz w:val="16"/>
                <w:szCs w:val="16"/>
              </w:rPr>
              <w:t xml:space="preserve">» </w:t>
            </w:r>
            <w:r w:rsidRPr="00F9652F">
              <w:rPr>
                <w:rFonts w:ascii="GHEA Grapalat" w:hAnsi="GHEA Grapalat"/>
                <w:sz w:val="16"/>
                <w:szCs w:val="16"/>
              </w:rPr>
              <w:t>(</w:t>
            </w:r>
            <w:r w:rsidRPr="00F9652F">
              <w:rPr>
                <w:rFonts w:ascii="GHEA Grapalat" w:hAnsi="GHEA Grapalat" w:cs="Sylfaen"/>
                <w:sz w:val="16"/>
                <w:szCs w:val="16"/>
              </w:rPr>
              <w:t>ՄՄ</w:t>
            </w:r>
            <w:r w:rsidRPr="00F9652F">
              <w:rPr>
                <w:rFonts w:ascii="GHEA Grapalat" w:hAnsi="GHEA Grapalat"/>
                <w:sz w:val="16"/>
                <w:szCs w:val="16"/>
              </w:rPr>
              <w:t xml:space="preserve"> </w:t>
            </w:r>
            <w:r w:rsidRPr="00F9652F">
              <w:rPr>
                <w:rFonts w:ascii="GHEA Grapalat" w:hAnsi="GHEA Grapalat" w:cs="Sylfaen"/>
                <w:sz w:val="16"/>
                <w:szCs w:val="16"/>
              </w:rPr>
              <w:t>ՏԿ</w:t>
            </w:r>
            <w:r w:rsidRPr="00F9652F">
              <w:rPr>
                <w:rFonts w:ascii="GHEA Grapalat" w:hAnsi="GHEA Grapalat" w:cs="Arial"/>
                <w:sz w:val="16"/>
                <w:szCs w:val="16"/>
              </w:rPr>
              <w:t xml:space="preserve"> 005/2011) </w:t>
            </w:r>
            <w:proofErr w:type="spellStart"/>
            <w:r w:rsidRPr="00F9652F">
              <w:rPr>
                <w:rFonts w:ascii="GHEA Grapalat" w:hAnsi="GHEA Grapalat" w:cs="Sylfaen"/>
                <w:sz w:val="16"/>
                <w:szCs w:val="16"/>
              </w:rPr>
              <w:t>Մաքսային</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միության</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տեխնիկական</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կանոնակարգերի</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lastRenderedPageBreak/>
              <w:t>Եվրասիական</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տնտեսական</w:t>
            </w:r>
            <w:proofErr w:type="spellEnd"/>
            <w:r w:rsidRPr="00F9652F">
              <w:rPr>
                <w:rFonts w:ascii="GHEA Grapalat" w:hAnsi="GHEA Grapalat"/>
                <w:sz w:val="16"/>
                <w:szCs w:val="16"/>
              </w:rPr>
              <w:t xml:space="preserve"> </w:t>
            </w:r>
            <w:proofErr w:type="spellStart"/>
            <w:r w:rsidRPr="00F9652F">
              <w:rPr>
                <w:rFonts w:ascii="GHEA Grapalat" w:hAnsi="GHEA Grapalat" w:cs="Sylfaen"/>
                <w:sz w:val="16"/>
                <w:szCs w:val="16"/>
              </w:rPr>
              <w:t>հանձնաժողովի</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խորհրդի</w:t>
            </w:r>
            <w:proofErr w:type="spellEnd"/>
            <w:r w:rsidRPr="00F9652F">
              <w:rPr>
                <w:rFonts w:ascii="GHEA Grapalat" w:hAnsi="GHEA Grapalat" w:cs="Arial"/>
                <w:sz w:val="16"/>
                <w:szCs w:val="16"/>
              </w:rPr>
              <w:t xml:space="preserve"> 2013 </w:t>
            </w:r>
            <w:proofErr w:type="spellStart"/>
            <w:r w:rsidRPr="00F9652F">
              <w:rPr>
                <w:rFonts w:ascii="GHEA Grapalat" w:hAnsi="GHEA Grapalat" w:cs="Sylfaen"/>
                <w:sz w:val="16"/>
                <w:szCs w:val="16"/>
              </w:rPr>
              <w:t>թվականի</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հոկտեմբերի</w:t>
            </w:r>
            <w:proofErr w:type="spellEnd"/>
            <w:r w:rsidRPr="00F9652F">
              <w:rPr>
                <w:rFonts w:ascii="GHEA Grapalat" w:hAnsi="GHEA Grapalat" w:cs="Arial"/>
                <w:sz w:val="16"/>
                <w:szCs w:val="16"/>
              </w:rPr>
              <w:t xml:space="preserve"> 9-</w:t>
            </w:r>
            <w:r w:rsidRPr="00F9652F">
              <w:rPr>
                <w:rFonts w:ascii="GHEA Grapalat" w:hAnsi="GHEA Grapalat" w:cs="Sylfaen"/>
                <w:sz w:val="16"/>
                <w:szCs w:val="16"/>
              </w:rPr>
              <w:t>ի</w:t>
            </w:r>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թիվ</w:t>
            </w:r>
            <w:proofErr w:type="spellEnd"/>
            <w:r w:rsidRPr="00F9652F">
              <w:rPr>
                <w:rFonts w:ascii="GHEA Grapalat" w:hAnsi="GHEA Grapalat" w:cs="Arial"/>
                <w:sz w:val="16"/>
                <w:szCs w:val="16"/>
              </w:rPr>
              <w:t xml:space="preserve"> 67 </w:t>
            </w:r>
            <w:proofErr w:type="spellStart"/>
            <w:r w:rsidRPr="00F9652F">
              <w:rPr>
                <w:rFonts w:ascii="GHEA Grapalat" w:hAnsi="GHEA Grapalat" w:cs="Sylfaen"/>
                <w:sz w:val="16"/>
                <w:szCs w:val="16"/>
              </w:rPr>
              <w:t>որոշմամբ</w:t>
            </w:r>
            <w:proofErr w:type="spellEnd"/>
            <w:r w:rsidRPr="00F9652F">
              <w:rPr>
                <w:rFonts w:ascii="GHEA Grapalat" w:hAnsi="GHEA Grapalat"/>
                <w:sz w:val="16"/>
                <w:szCs w:val="16"/>
              </w:rPr>
              <w:t xml:space="preserve"> </w:t>
            </w:r>
            <w:proofErr w:type="spellStart"/>
            <w:r w:rsidRPr="00F9652F">
              <w:rPr>
                <w:rFonts w:ascii="GHEA Grapalat" w:hAnsi="GHEA Grapalat" w:cs="Sylfaen"/>
                <w:sz w:val="16"/>
                <w:szCs w:val="16"/>
              </w:rPr>
              <w:t>հաստատված</w:t>
            </w:r>
            <w:proofErr w:type="spellEnd"/>
            <w:r w:rsidRPr="00F9652F">
              <w:rPr>
                <w:rFonts w:ascii="GHEA Grapalat" w:hAnsi="GHEA Grapalat"/>
                <w:sz w:val="16"/>
                <w:szCs w:val="16"/>
              </w:rPr>
              <w:t xml:space="preserve">  «</w:t>
            </w:r>
            <w:proofErr w:type="spellStart"/>
            <w:r w:rsidRPr="00F9652F">
              <w:rPr>
                <w:rFonts w:ascii="GHEA Grapalat" w:hAnsi="GHEA Grapalat" w:cs="Sylfaen"/>
                <w:sz w:val="16"/>
                <w:szCs w:val="16"/>
              </w:rPr>
              <w:t>Կաթի</w:t>
            </w:r>
            <w:proofErr w:type="spellEnd"/>
            <w:r w:rsidRPr="00F9652F">
              <w:rPr>
                <w:rFonts w:ascii="GHEA Grapalat" w:hAnsi="GHEA Grapalat" w:cs="Arial"/>
                <w:sz w:val="16"/>
                <w:szCs w:val="16"/>
              </w:rPr>
              <w:t xml:space="preserve"> </w:t>
            </w:r>
            <w:r w:rsidRPr="00F9652F">
              <w:rPr>
                <w:rFonts w:ascii="GHEA Grapalat" w:hAnsi="GHEA Grapalat" w:cs="Sylfaen"/>
                <w:sz w:val="16"/>
                <w:szCs w:val="16"/>
              </w:rPr>
              <w:t>և</w:t>
            </w:r>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կաթնամթերքի</w:t>
            </w:r>
            <w:proofErr w:type="spellEnd"/>
            <w:r w:rsidRPr="00F9652F">
              <w:rPr>
                <w:rFonts w:ascii="GHEA Grapalat" w:hAnsi="GHEA Grapalat"/>
                <w:sz w:val="16"/>
                <w:szCs w:val="16"/>
              </w:rPr>
              <w:t xml:space="preserve"> </w:t>
            </w:r>
            <w:proofErr w:type="spellStart"/>
            <w:r w:rsidRPr="00F9652F">
              <w:rPr>
                <w:rFonts w:ascii="GHEA Grapalat" w:hAnsi="GHEA Grapalat" w:cs="Sylfaen"/>
                <w:sz w:val="16"/>
                <w:szCs w:val="16"/>
              </w:rPr>
              <w:t>անվտանգության</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մասին</w:t>
            </w:r>
            <w:proofErr w:type="spellEnd"/>
            <w:r w:rsidRPr="00F9652F">
              <w:rPr>
                <w:rFonts w:ascii="GHEA Grapalat" w:hAnsi="GHEA Grapalat" w:cs="Arial"/>
                <w:sz w:val="16"/>
                <w:szCs w:val="16"/>
              </w:rPr>
              <w:t>» (</w:t>
            </w:r>
            <w:r w:rsidRPr="00F9652F">
              <w:rPr>
                <w:rFonts w:ascii="GHEA Grapalat" w:hAnsi="GHEA Grapalat" w:cs="Sylfaen"/>
                <w:sz w:val="16"/>
                <w:szCs w:val="16"/>
              </w:rPr>
              <w:t>ՄՄ</w:t>
            </w:r>
            <w:r w:rsidRPr="00F9652F">
              <w:rPr>
                <w:rFonts w:ascii="GHEA Grapalat" w:hAnsi="GHEA Grapalat" w:cs="Arial"/>
                <w:sz w:val="16"/>
                <w:szCs w:val="16"/>
              </w:rPr>
              <w:t xml:space="preserve"> </w:t>
            </w:r>
            <w:r w:rsidRPr="00F9652F">
              <w:rPr>
                <w:rFonts w:ascii="GHEA Grapalat" w:hAnsi="GHEA Grapalat" w:cs="Sylfaen"/>
                <w:sz w:val="16"/>
                <w:szCs w:val="16"/>
              </w:rPr>
              <w:t>ՏԿ</w:t>
            </w:r>
            <w:r w:rsidRPr="00F9652F">
              <w:rPr>
                <w:rFonts w:ascii="GHEA Grapalat" w:hAnsi="GHEA Grapalat" w:cs="Arial"/>
                <w:sz w:val="16"/>
                <w:szCs w:val="16"/>
              </w:rPr>
              <w:t xml:space="preserve"> 033/2013)</w:t>
            </w:r>
            <w:r w:rsidRPr="00F9652F">
              <w:rPr>
                <w:rFonts w:ascii="GHEA Grapalat" w:hAnsi="GHEA Grapalat"/>
                <w:sz w:val="16"/>
                <w:szCs w:val="16"/>
              </w:rPr>
              <w:t xml:space="preserve">  </w:t>
            </w:r>
            <w:proofErr w:type="spellStart"/>
            <w:r w:rsidRPr="00F9652F">
              <w:rPr>
                <w:rFonts w:ascii="GHEA Grapalat" w:hAnsi="GHEA Grapalat" w:cs="Sylfaen"/>
                <w:sz w:val="16"/>
                <w:szCs w:val="16"/>
              </w:rPr>
              <w:t>տեխնիկական</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կանոնակարգի</w:t>
            </w:r>
            <w:proofErr w:type="spellEnd"/>
            <w:r w:rsidRPr="00F9652F">
              <w:rPr>
                <w:rFonts w:ascii="GHEA Grapalat" w:hAnsi="GHEA Grapalat" w:cs="Arial"/>
                <w:sz w:val="16"/>
                <w:szCs w:val="16"/>
              </w:rPr>
              <w:t>, «</w:t>
            </w:r>
            <w:proofErr w:type="spellStart"/>
            <w:r w:rsidRPr="00F9652F">
              <w:rPr>
                <w:rFonts w:ascii="GHEA Grapalat" w:hAnsi="GHEA Grapalat" w:cs="Sylfaen"/>
                <w:sz w:val="16"/>
                <w:szCs w:val="16"/>
              </w:rPr>
              <w:t>Սննդամթերքի</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անվտանգության</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մասին</w:t>
            </w:r>
            <w:proofErr w:type="spellEnd"/>
            <w:r w:rsidRPr="00F9652F">
              <w:rPr>
                <w:rFonts w:ascii="GHEA Grapalat" w:hAnsi="GHEA Grapalat" w:cs="Arial"/>
                <w:sz w:val="16"/>
                <w:szCs w:val="16"/>
              </w:rPr>
              <w:t xml:space="preserve">» </w:t>
            </w:r>
            <w:r w:rsidRPr="00F9652F">
              <w:rPr>
                <w:rFonts w:ascii="GHEA Grapalat" w:hAnsi="GHEA Grapalat" w:cs="Sylfaen"/>
                <w:sz w:val="16"/>
                <w:szCs w:val="16"/>
              </w:rPr>
              <w:t>ՀՀ</w:t>
            </w:r>
            <w:r w:rsidRPr="00F9652F">
              <w:rPr>
                <w:rFonts w:ascii="GHEA Grapalat" w:hAnsi="GHEA Grapalat" w:cs="Arial"/>
                <w:sz w:val="16"/>
                <w:szCs w:val="16"/>
              </w:rPr>
              <w:t xml:space="preserve"> </w:t>
            </w:r>
            <w:proofErr w:type="spellStart"/>
            <w:r w:rsidRPr="00F9652F">
              <w:rPr>
                <w:rFonts w:ascii="GHEA Grapalat" w:hAnsi="GHEA Grapalat" w:cs="Sylfaen"/>
                <w:sz w:val="16"/>
                <w:szCs w:val="16"/>
              </w:rPr>
              <w:t>օրենքի</w:t>
            </w:r>
            <w:proofErr w:type="spellEnd"/>
            <w:r w:rsidRPr="00F9652F">
              <w:rPr>
                <w:rFonts w:ascii="GHEA Grapalat" w:hAnsi="GHEA Grapalat"/>
                <w:sz w:val="16"/>
                <w:szCs w:val="16"/>
              </w:rPr>
              <w:t xml:space="preserve"> 9-</w:t>
            </w:r>
            <w:r w:rsidRPr="00F9652F">
              <w:rPr>
                <w:rFonts w:ascii="GHEA Grapalat" w:hAnsi="GHEA Grapalat" w:cs="Sylfaen"/>
                <w:sz w:val="16"/>
                <w:szCs w:val="16"/>
              </w:rPr>
              <w:t>րդ</w:t>
            </w:r>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հոդվածի</w:t>
            </w:r>
            <w:proofErr w:type="spellEnd"/>
            <w:r w:rsidRPr="00F9652F">
              <w:rPr>
                <w:rFonts w:ascii="GHEA Grapalat" w:hAnsi="GHEA Grapalat" w:cs="Arial"/>
                <w:sz w:val="16"/>
                <w:szCs w:val="16"/>
              </w:rPr>
              <w:t xml:space="preserve"> </w:t>
            </w:r>
            <w:r w:rsidRPr="00F9652F">
              <w:rPr>
                <w:rFonts w:ascii="GHEA Grapalat" w:hAnsi="GHEA Grapalat" w:cs="Sylfaen"/>
                <w:sz w:val="16"/>
                <w:szCs w:val="16"/>
              </w:rPr>
              <w:t>և</w:t>
            </w:r>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մակնշված</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լինի</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Եվրասիական</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տնտեսական</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միության</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տարածքում</w:t>
            </w:r>
            <w:proofErr w:type="spellEnd"/>
            <w:r w:rsidRPr="00F9652F">
              <w:rPr>
                <w:rFonts w:ascii="GHEA Grapalat" w:hAnsi="GHEA Grapalat"/>
                <w:sz w:val="16"/>
                <w:szCs w:val="16"/>
              </w:rPr>
              <w:t xml:space="preserve"> </w:t>
            </w:r>
            <w:proofErr w:type="spellStart"/>
            <w:r w:rsidRPr="00F9652F">
              <w:rPr>
                <w:rFonts w:ascii="GHEA Grapalat" w:hAnsi="GHEA Grapalat" w:cs="Sylfaen"/>
                <w:sz w:val="16"/>
                <w:szCs w:val="16"/>
              </w:rPr>
              <w:t>շրջանառության</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միասնական</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նշանով</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Մակնշումը</w:t>
            </w:r>
            <w:proofErr w:type="spellEnd"/>
            <w:r w:rsidRPr="00F9652F">
              <w:rPr>
                <w:rFonts w:ascii="GHEA Grapalat" w:hAnsi="GHEA Grapalat" w:cs="Sylfaen"/>
                <w:sz w:val="16"/>
                <w:szCs w:val="16"/>
              </w:rPr>
              <w:t>՝</w:t>
            </w:r>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ընթեռնելի</w:t>
            </w:r>
            <w:proofErr w:type="spellEnd"/>
            <w:r w:rsidRPr="00F9652F">
              <w:rPr>
                <w:rFonts w:ascii="GHEA Grapalat" w:hAnsi="GHEA Grapalat" w:cs="Arial"/>
                <w:sz w:val="16"/>
                <w:szCs w:val="16"/>
              </w:rPr>
              <w:t>:</w:t>
            </w:r>
          </w:p>
        </w:tc>
        <w:tc>
          <w:tcPr>
            <w:tcW w:w="966" w:type="dxa"/>
            <w:vAlign w:val="center"/>
          </w:tcPr>
          <w:p w14:paraId="37A1E86B" w14:textId="77777777" w:rsidR="003A56AA" w:rsidRPr="00F9652F" w:rsidRDefault="003A56AA" w:rsidP="003A56AA">
            <w:pPr>
              <w:jc w:val="center"/>
              <w:rPr>
                <w:rStyle w:val="aff7"/>
                <w:rFonts w:ascii="GHEA Grapalat" w:hAnsi="GHEA Grapalat"/>
                <w:b/>
                <w:i w:val="0"/>
                <w:sz w:val="18"/>
                <w:szCs w:val="18"/>
                <w:lang w:val="hy-AM"/>
              </w:rPr>
            </w:pPr>
            <w:r w:rsidRPr="00F9652F">
              <w:rPr>
                <w:rStyle w:val="aff7"/>
                <w:rFonts w:ascii="GHEA Grapalat" w:hAnsi="GHEA Grapalat"/>
                <w:b/>
                <w:i w:val="0"/>
                <w:sz w:val="18"/>
                <w:szCs w:val="18"/>
                <w:lang w:val="hy-AM"/>
              </w:rPr>
              <w:lastRenderedPageBreak/>
              <w:t>կգ</w:t>
            </w:r>
          </w:p>
        </w:tc>
        <w:tc>
          <w:tcPr>
            <w:tcW w:w="924" w:type="dxa"/>
            <w:vAlign w:val="center"/>
          </w:tcPr>
          <w:p w14:paraId="595E2756" w14:textId="77777777" w:rsidR="003A56AA" w:rsidRPr="00F9652F" w:rsidRDefault="003A56AA" w:rsidP="003A56AA">
            <w:pPr>
              <w:jc w:val="center"/>
              <w:rPr>
                <w:rFonts w:ascii="GHEA Grapalat" w:hAnsi="GHEA Grapalat"/>
                <w:b/>
                <w:sz w:val="18"/>
                <w:szCs w:val="18"/>
              </w:rPr>
            </w:pPr>
          </w:p>
        </w:tc>
        <w:tc>
          <w:tcPr>
            <w:tcW w:w="1127" w:type="dxa"/>
            <w:vAlign w:val="center"/>
          </w:tcPr>
          <w:p w14:paraId="0C17FF9D" w14:textId="77777777" w:rsidR="003A56AA" w:rsidRPr="00F9652F" w:rsidRDefault="003A56AA" w:rsidP="003A56AA">
            <w:pPr>
              <w:jc w:val="center"/>
              <w:rPr>
                <w:rFonts w:ascii="GHEA Grapalat" w:hAnsi="GHEA Grapalat"/>
                <w:b/>
                <w:sz w:val="18"/>
                <w:szCs w:val="18"/>
              </w:rPr>
            </w:pPr>
          </w:p>
        </w:tc>
        <w:tc>
          <w:tcPr>
            <w:tcW w:w="1002" w:type="dxa"/>
            <w:vAlign w:val="center"/>
          </w:tcPr>
          <w:p w14:paraId="0FB5D6B2" w14:textId="77777777" w:rsidR="003A56AA" w:rsidRPr="00F9652F" w:rsidRDefault="003A56AA" w:rsidP="003A56AA">
            <w:pPr>
              <w:jc w:val="center"/>
              <w:rPr>
                <w:rFonts w:ascii="GHEA Grapalat" w:hAnsi="GHEA Grapalat" w:cs="Calibri"/>
                <w:b/>
                <w:sz w:val="18"/>
                <w:szCs w:val="18"/>
                <w:lang w:val="hy-AM"/>
              </w:rPr>
            </w:pPr>
            <w:r w:rsidRPr="00F9652F">
              <w:rPr>
                <w:rFonts w:ascii="GHEA Grapalat" w:hAnsi="GHEA Grapalat" w:cs="Calibri"/>
                <w:b/>
                <w:sz w:val="18"/>
                <w:szCs w:val="18"/>
              </w:rPr>
              <w:t>5</w:t>
            </w:r>
            <w:r w:rsidRPr="00F9652F">
              <w:rPr>
                <w:rFonts w:ascii="GHEA Grapalat" w:hAnsi="GHEA Grapalat" w:cs="Calibri"/>
                <w:b/>
                <w:sz w:val="18"/>
                <w:szCs w:val="18"/>
                <w:lang w:val="hy-AM"/>
              </w:rPr>
              <w:t>0</w:t>
            </w:r>
          </w:p>
        </w:tc>
        <w:tc>
          <w:tcPr>
            <w:tcW w:w="1594" w:type="dxa"/>
            <w:vAlign w:val="center"/>
          </w:tcPr>
          <w:p w14:paraId="4DFA2808" w14:textId="77777777" w:rsidR="003A56AA" w:rsidRPr="00F9652F" w:rsidRDefault="003A56AA" w:rsidP="003A56AA">
            <w:pPr>
              <w:jc w:val="center"/>
              <w:rPr>
                <w:rFonts w:ascii="GHEA Grapalat" w:hAnsi="GHEA Grapalat"/>
                <w:lang w:val="hy-AM"/>
              </w:rPr>
            </w:pPr>
            <w:r w:rsidRPr="00F9652F">
              <w:rPr>
                <w:rFonts w:ascii="GHEA Grapalat" w:hAnsi="GHEA Grapalat" w:cs="Sylfaen"/>
                <w:b/>
                <w:sz w:val="18"/>
                <w:szCs w:val="18"/>
                <w:lang w:val="hy-AM"/>
              </w:rPr>
              <w:t>Խոյ</w:t>
            </w:r>
            <w:r w:rsidRPr="00F9652F">
              <w:rPr>
                <w:rFonts w:ascii="GHEA Grapalat" w:hAnsi="GHEA Grapalat"/>
                <w:b/>
                <w:sz w:val="18"/>
                <w:szCs w:val="18"/>
                <w:lang w:val="hy-AM"/>
              </w:rPr>
              <w:t xml:space="preserve"> </w:t>
            </w:r>
            <w:r w:rsidRPr="00F9652F">
              <w:rPr>
                <w:rFonts w:ascii="GHEA Grapalat" w:hAnsi="GHEA Grapalat" w:cs="Sylfaen"/>
                <w:b/>
                <w:sz w:val="18"/>
                <w:szCs w:val="18"/>
                <w:lang w:val="hy-AM"/>
              </w:rPr>
              <w:t>համայնքի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Այգեշատ գյուղի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Մայիսյան փ</w:t>
            </w:r>
            <w:r w:rsidRPr="00F9652F">
              <w:rPr>
                <w:rFonts w:ascii="Cambria Math" w:hAnsi="Cambria Math" w:cs="Cambria Math"/>
                <w:b/>
                <w:sz w:val="18"/>
                <w:szCs w:val="18"/>
                <w:lang w:val="hy-AM"/>
              </w:rPr>
              <w:t>․</w:t>
            </w:r>
            <w:r w:rsidRPr="00F9652F">
              <w:rPr>
                <w:rFonts w:ascii="GHEA Grapalat" w:hAnsi="GHEA Grapalat" w:cs="Sylfaen"/>
                <w:b/>
                <w:sz w:val="18"/>
                <w:szCs w:val="18"/>
                <w:lang w:val="hy-AM"/>
              </w:rPr>
              <w:t xml:space="preserve"> 13</w:t>
            </w:r>
          </w:p>
        </w:tc>
        <w:tc>
          <w:tcPr>
            <w:tcW w:w="1658" w:type="dxa"/>
            <w:vAlign w:val="center"/>
          </w:tcPr>
          <w:p w14:paraId="10DE8BAF" w14:textId="77777777" w:rsidR="003A56AA" w:rsidRPr="00F9652F" w:rsidRDefault="003A56AA" w:rsidP="003A56AA">
            <w:pPr>
              <w:jc w:val="center"/>
              <w:rPr>
                <w:rFonts w:ascii="GHEA Grapalat" w:hAnsi="GHEA Grapalat"/>
                <w:b/>
                <w:sz w:val="18"/>
                <w:szCs w:val="18"/>
                <w:lang w:val="hy-AM"/>
              </w:rPr>
            </w:pPr>
            <w:r w:rsidRPr="00F9652F">
              <w:rPr>
                <w:rFonts w:ascii="GHEA Grapalat" w:hAnsi="GHEA Grapalat"/>
                <w:b/>
                <w:sz w:val="18"/>
                <w:szCs w:val="18"/>
                <w:lang w:val="hy-AM"/>
              </w:rPr>
              <w:t>Ըստ պատվիրատուի պահանջի</w:t>
            </w:r>
          </w:p>
        </w:tc>
        <w:tc>
          <w:tcPr>
            <w:tcW w:w="1293" w:type="dxa"/>
          </w:tcPr>
          <w:p w14:paraId="44A164B5" w14:textId="4964F536" w:rsidR="003A56AA" w:rsidRPr="00F9652F" w:rsidRDefault="003A56AA" w:rsidP="003A56AA">
            <w:pPr>
              <w:jc w:val="center"/>
              <w:rPr>
                <w:rFonts w:ascii="GHEA Grapalat" w:hAnsi="GHEA Grapalat"/>
                <w:lang w:val="hy-AM"/>
              </w:rPr>
            </w:pPr>
            <w:r w:rsidRPr="00A921E8">
              <w:rPr>
                <w:rFonts w:ascii="GHEA Grapalat" w:hAnsi="GHEA Grapalat"/>
                <w:b/>
                <w:sz w:val="18"/>
                <w:szCs w:val="18"/>
                <w:lang w:val="hy-AM"/>
              </w:rPr>
              <w:t>Պայմանագիր կնքելուց հետո 20 օրացուցային օր</w:t>
            </w:r>
          </w:p>
        </w:tc>
      </w:tr>
      <w:tr w:rsidR="003A56AA" w:rsidRPr="00C2285A" w14:paraId="03B3129B" w14:textId="77777777" w:rsidTr="000418F0">
        <w:trPr>
          <w:gridAfter w:val="1"/>
          <w:wAfter w:w="66" w:type="dxa"/>
          <w:trHeight w:val="246"/>
          <w:jc w:val="center"/>
        </w:trPr>
        <w:tc>
          <w:tcPr>
            <w:tcW w:w="562" w:type="dxa"/>
            <w:vAlign w:val="center"/>
          </w:tcPr>
          <w:p w14:paraId="0D1672CD" w14:textId="77777777" w:rsidR="003A56AA" w:rsidRPr="000A3B26" w:rsidRDefault="003A56AA" w:rsidP="003A56AA">
            <w:pPr>
              <w:jc w:val="center"/>
              <w:rPr>
                <w:rFonts w:ascii="GHEA Grapalat" w:hAnsi="GHEA Grapalat"/>
                <w:b/>
                <w:sz w:val="20"/>
                <w:lang w:val="ru-RU"/>
              </w:rPr>
            </w:pPr>
            <w:r>
              <w:rPr>
                <w:rFonts w:ascii="GHEA Grapalat" w:hAnsi="GHEA Grapalat"/>
                <w:b/>
                <w:sz w:val="20"/>
                <w:lang w:val="hy-AM"/>
              </w:rPr>
              <w:t>2</w:t>
            </w:r>
            <w:r>
              <w:rPr>
                <w:rFonts w:ascii="GHEA Grapalat" w:hAnsi="GHEA Grapalat"/>
                <w:b/>
                <w:sz w:val="20"/>
                <w:lang w:val="ru-RU"/>
              </w:rPr>
              <w:t>7</w:t>
            </w:r>
          </w:p>
        </w:tc>
        <w:tc>
          <w:tcPr>
            <w:tcW w:w="1134" w:type="dxa"/>
            <w:vAlign w:val="center"/>
          </w:tcPr>
          <w:p w14:paraId="313ECC0F" w14:textId="77777777" w:rsidR="003A56AA" w:rsidRPr="00F9652F" w:rsidRDefault="003A56AA" w:rsidP="003A56AA">
            <w:pPr>
              <w:jc w:val="center"/>
              <w:rPr>
                <w:rStyle w:val="aff7"/>
                <w:rFonts w:ascii="GHEA Grapalat" w:hAnsi="GHEA Grapalat"/>
                <w:b/>
                <w:i w:val="0"/>
                <w:sz w:val="16"/>
                <w:szCs w:val="16"/>
              </w:rPr>
            </w:pPr>
            <w:r w:rsidRPr="00F9652F">
              <w:rPr>
                <w:rFonts w:ascii="GHEA Grapalat" w:hAnsi="GHEA Grapalat"/>
                <w:b/>
                <w:sz w:val="16"/>
                <w:szCs w:val="16"/>
              </w:rPr>
              <w:t>15541100</w:t>
            </w:r>
          </w:p>
        </w:tc>
        <w:tc>
          <w:tcPr>
            <w:tcW w:w="1276" w:type="dxa"/>
            <w:vAlign w:val="center"/>
          </w:tcPr>
          <w:p w14:paraId="51272E05" w14:textId="77777777" w:rsidR="003A56AA" w:rsidRPr="00F9652F" w:rsidRDefault="003A56AA" w:rsidP="003A56AA">
            <w:pPr>
              <w:jc w:val="center"/>
              <w:rPr>
                <w:rStyle w:val="aff7"/>
                <w:rFonts w:ascii="GHEA Grapalat" w:hAnsi="GHEA Grapalat"/>
                <w:b/>
                <w:i w:val="0"/>
                <w:sz w:val="18"/>
                <w:szCs w:val="16"/>
              </w:rPr>
            </w:pPr>
            <w:r w:rsidRPr="00F9652F">
              <w:rPr>
                <w:rStyle w:val="aff7"/>
                <w:rFonts w:ascii="GHEA Grapalat" w:hAnsi="GHEA Grapalat"/>
                <w:b/>
                <w:i w:val="0"/>
                <w:sz w:val="18"/>
                <w:lang w:val="hy-AM"/>
              </w:rPr>
              <w:t>Լոռի պանիր</w:t>
            </w:r>
          </w:p>
        </w:tc>
        <w:tc>
          <w:tcPr>
            <w:tcW w:w="4314" w:type="dxa"/>
            <w:vAlign w:val="center"/>
          </w:tcPr>
          <w:p w14:paraId="671D5619" w14:textId="77777777" w:rsidR="003A56AA" w:rsidRPr="00F9652F" w:rsidRDefault="003A56AA" w:rsidP="003A56AA">
            <w:pPr>
              <w:jc w:val="center"/>
              <w:rPr>
                <w:rFonts w:ascii="GHEA Grapalat" w:hAnsi="GHEA Grapalat" w:cs="Calibri"/>
                <w:color w:val="000000"/>
                <w:sz w:val="16"/>
                <w:szCs w:val="16"/>
                <w:lang w:val="hy-AM"/>
              </w:rPr>
            </w:pPr>
            <w:r w:rsidRPr="00F9652F">
              <w:rPr>
                <w:rFonts w:ascii="GHEA Grapalat" w:hAnsi="GHEA Grapalat"/>
                <w:sz w:val="16"/>
                <w:szCs w:val="16"/>
                <w:lang w:val="hy-AM"/>
              </w:rPr>
              <w:t>Պանիր պինդ, կովի կաթից, աղաջրային, սպիտակից մինչև բաց դեղին գույնի, տարբեր մեծության և ձևի աչքերով: 46 % յուղայնությամբ, պիտանելիության ժամկետը ոչ պակաս քան 90%: ԳՕՍՏ 7616-85։ Անվտանգությունը և մակնշումը՝ ըստ ՀՀ կառավարության 2006թ. դեկտեմբերի 21-ի N 1925-Ն որոշմամբ հաստատված «Կաթին, կաթնամթերքին և դրանց արտադրությանը ներկայացվող պահանջների տեխնիկական կանոնակարգի» և «Սննդամթերքի անվտանգության մասին» ՀՀ օրենքի 8-րդ հոդվածի:</w:t>
            </w:r>
          </w:p>
        </w:tc>
        <w:tc>
          <w:tcPr>
            <w:tcW w:w="966" w:type="dxa"/>
            <w:vAlign w:val="center"/>
          </w:tcPr>
          <w:p w14:paraId="6B7CE694" w14:textId="77777777" w:rsidR="003A56AA" w:rsidRPr="00F9652F" w:rsidRDefault="003A56AA" w:rsidP="003A56AA">
            <w:pPr>
              <w:jc w:val="center"/>
              <w:rPr>
                <w:rStyle w:val="aff7"/>
                <w:rFonts w:ascii="GHEA Grapalat" w:hAnsi="GHEA Grapalat"/>
                <w:b/>
                <w:i w:val="0"/>
                <w:sz w:val="18"/>
                <w:szCs w:val="18"/>
                <w:lang w:val="hy-AM"/>
              </w:rPr>
            </w:pPr>
            <w:r w:rsidRPr="00F9652F">
              <w:rPr>
                <w:rStyle w:val="aff7"/>
                <w:rFonts w:ascii="GHEA Grapalat" w:hAnsi="GHEA Grapalat"/>
                <w:b/>
                <w:i w:val="0"/>
                <w:sz w:val="18"/>
                <w:szCs w:val="18"/>
                <w:lang w:val="hy-AM"/>
              </w:rPr>
              <w:t>կգ</w:t>
            </w:r>
          </w:p>
        </w:tc>
        <w:tc>
          <w:tcPr>
            <w:tcW w:w="924" w:type="dxa"/>
            <w:vAlign w:val="center"/>
          </w:tcPr>
          <w:p w14:paraId="31A6B261" w14:textId="77777777" w:rsidR="003A56AA" w:rsidRPr="00F9652F" w:rsidRDefault="003A56AA" w:rsidP="003A56AA">
            <w:pPr>
              <w:jc w:val="center"/>
              <w:rPr>
                <w:rFonts w:ascii="GHEA Grapalat" w:hAnsi="GHEA Grapalat"/>
                <w:b/>
                <w:sz w:val="18"/>
                <w:szCs w:val="18"/>
                <w:lang w:val="hy-AM"/>
              </w:rPr>
            </w:pPr>
          </w:p>
        </w:tc>
        <w:tc>
          <w:tcPr>
            <w:tcW w:w="1127" w:type="dxa"/>
            <w:vAlign w:val="center"/>
          </w:tcPr>
          <w:p w14:paraId="6315FB64" w14:textId="77777777" w:rsidR="003A56AA" w:rsidRPr="00F9652F" w:rsidRDefault="003A56AA" w:rsidP="003A56AA">
            <w:pPr>
              <w:jc w:val="center"/>
              <w:rPr>
                <w:rFonts w:ascii="GHEA Grapalat" w:hAnsi="GHEA Grapalat"/>
                <w:b/>
                <w:sz w:val="18"/>
                <w:szCs w:val="18"/>
                <w:lang w:val="hy-AM"/>
              </w:rPr>
            </w:pPr>
          </w:p>
        </w:tc>
        <w:tc>
          <w:tcPr>
            <w:tcW w:w="1002" w:type="dxa"/>
            <w:vAlign w:val="center"/>
          </w:tcPr>
          <w:p w14:paraId="5D5A2875" w14:textId="77777777" w:rsidR="003A56AA" w:rsidRPr="00F9652F" w:rsidRDefault="003A56AA" w:rsidP="003A56AA">
            <w:pPr>
              <w:jc w:val="center"/>
              <w:rPr>
                <w:rFonts w:ascii="GHEA Grapalat" w:hAnsi="GHEA Grapalat" w:cs="Calibri"/>
                <w:b/>
                <w:sz w:val="18"/>
                <w:szCs w:val="18"/>
                <w:lang w:val="hy-AM"/>
              </w:rPr>
            </w:pPr>
            <w:r w:rsidRPr="00F9652F">
              <w:rPr>
                <w:rFonts w:ascii="GHEA Grapalat" w:hAnsi="GHEA Grapalat" w:cs="Calibri"/>
                <w:b/>
                <w:sz w:val="18"/>
                <w:szCs w:val="18"/>
              </w:rPr>
              <w:t>1</w:t>
            </w:r>
            <w:r w:rsidRPr="00F9652F">
              <w:rPr>
                <w:rFonts w:ascii="GHEA Grapalat" w:hAnsi="GHEA Grapalat" w:cs="Calibri"/>
                <w:b/>
                <w:sz w:val="18"/>
                <w:szCs w:val="18"/>
                <w:lang w:val="hy-AM"/>
              </w:rPr>
              <w:t>00</w:t>
            </w:r>
          </w:p>
        </w:tc>
        <w:tc>
          <w:tcPr>
            <w:tcW w:w="1594" w:type="dxa"/>
            <w:vAlign w:val="center"/>
          </w:tcPr>
          <w:p w14:paraId="66CEF761" w14:textId="77777777" w:rsidR="003A56AA" w:rsidRPr="00F9652F" w:rsidRDefault="003A56AA" w:rsidP="003A56AA">
            <w:pPr>
              <w:jc w:val="center"/>
              <w:rPr>
                <w:rFonts w:ascii="GHEA Grapalat" w:hAnsi="GHEA Grapalat"/>
                <w:lang w:val="hy-AM"/>
              </w:rPr>
            </w:pPr>
            <w:r w:rsidRPr="00F9652F">
              <w:rPr>
                <w:rFonts w:ascii="GHEA Grapalat" w:hAnsi="GHEA Grapalat" w:cs="Sylfaen"/>
                <w:b/>
                <w:sz w:val="18"/>
                <w:szCs w:val="18"/>
                <w:lang w:val="hy-AM"/>
              </w:rPr>
              <w:t>Խոյ</w:t>
            </w:r>
            <w:r w:rsidRPr="00F9652F">
              <w:rPr>
                <w:rFonts w:ascii="GHEA Grapalat" w:hAnsi="GHEA Grapalat"/>
                <w:b/>
                <w:sz w:val="18"/>
                <w:szCs w:val="18"/>
                <w:lang w:val="hy-AM"/>
              </w:rPr>
              <w:t xml:space="preserve"> </w:t>
            </w:r>
            <w:r w:rsidRPr="00F9652F">
              <w:rPr>
                <w:rFonts w:ascii="GHEA Grapalat" w:hAnsi="GHEA Grapalat" w:cs="Sylfaen"/>
                <w:b/>
                <w:sz w:val="18"/>
                <w:szCs w:val="18"/>
                <w:lang w:val="hy-AM"/>
              </w:rPr>
              <w:t>համայնքի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Այգեշատ գյուղի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Մայիսյան փ</w:t>
            </w:r>
            <w:r w:rsidRPr="00F9652F">
              <w:rPr>
                <w:rFonts w:ascii="Cambria Math" w:hAnsi="Cambria Math" w:cs="Cambria Math"/>
                <w:b/>
                <w:sz w:val="18"/>
                <w:szCs w:val="18"/>
                <w:lang w:val="hy-AM"/>
              </w:rPr>
              <w:t>․</w:t>
            </w:r>
            <w:r w:rsidRPr="00F9652F">
              <w:rPr>
                <w:rFonts w:ascii="GHEA Grapalat" w:hAnsi="GHEA Grapalat" w:cs="Sylfaen"/>
                <w:b/>
                <w:sz w:val="18"/>
                <w:szCs w:val="18"/>
                <w:lang w:val="hy-AM"/>
              </w:rPr>
              <w:t xml:space="preserve"> 13</w:t>
            </w:r>
          </w:p>
        </w:tc>
        <w:tc>
          <w:tcPr>
            <w:tcW w:w="1658" w:type="dxa"/>
            <w:vAlign w:val="center"/>
          </w:tcPr>
          <w:p w14:paraId="2CF52D24" w14:textId="77777777" w:rsidR="003A56AA" w:rsidRPr="00F9652F" w:rsidRDefault="003A56AA" w:rsidP="003A56AA">
            <w:pPr>
              <w:jc w:val="center"/>
              <w:rPr>
                <w:rFonts w:ascii="GHEA Grapalat" w:hAnsi="GHEA Grapalat"/>
                <w:b/>
                <w:sz w:val="18"/>
                <w:szCs w:val="18"/>
                <w:lang w:val="hy-AM"/>
              </w:rPr>
            </w:pPr>
            <w:r w:rsidRPr="00F9652F">
              <w:rPr>
                <w:rFonts w:ascii="GHEA Grapalat" w:hAnsi="GHEA Grapalat"/>
                <w:b/>
                <w:sz w:val="18"/>
                <w:szCs w:val="18"/>
                <w:lang w:val="hy-AM"/>
              </w:rPr>
              <w:t>Ըստ պատվիրատուի պահանջի</w:t>
            </w:r>
          </w:p>
        </w:tc>
        <w:tc>
          <w:tcPr>
            <w:tcW w:w="1293" w:type="dxa"/>
          </w:tcPr>
          <w:p w14:paraId="54D17CF1" w14:textId="0054F350" w:rsidR="003A56AA" w:rsidRPr="00F9652F" w:rsidRDefault="003A56AA" w:rsidP="003A56AA">
            <w:pPr>
              <w:jc w:val="center"/>
              <w:rPr>
                <w:rFonts w:ascii="GHEA Grapalat" w:hAnsi="GHEA Grapalat"/>
                <w:lang w:val="hy-AM"/>
              </w:rPr>
            </w:pPr>
            <w:r w:rsidRPr="00A921E8">
              <w:rPr>
                <w:rFonts w:ascii="GHEA Grapalat" w:hAnsi="GHEA Grapalat"/>
                <w:b/>
                <w:sz w:val="18"/>
                <w:szCs w:val="18"/>
                <w:lang w:val="hy-AM"/>
              </w:rPr>
              <w:t>Պայմանագիր կնքելուց հետո 20 օրացուցային օր</w:t>
            </w:r>
          </w:p>
        </w:tc>
      </w:tr>
      <w:tr w:rsidR="003A56AA" w:rsidRPr="00C2285A" w14:paraId="77227959" w14:textId="77777777" w:rsidTr="000418F0">
        <w:trPr>
          <w:gridAfter w:val="1"/>
          <w:wAfter w:w="66" w:type="dxa"/>
          <w:trHeight w:val="246"/>
          <w:jc w:val="center"/>
        </w:trPr>
        <w:tc>
          <w:tcPr>
            <w:tcW w:w="562" w:type="dxa"/>
            <w:vAlign w:val="center"/>
          </w:tcPr>
          <w:p w14:paraId="07DD6AC0" w14:textId="77777777" w:rsidR="003A56AA" w:rsidRPr="000A3B26" w:rsidRDefault="003A56AA" w:rsidP="003A56AA">
            <w:pPr>
              <w:jc w:val="center"/>
              <w:rPr>
                <w:rFonts w:ascii="GHEA Grapalat" w:hAnsi="GHEA Grapalat"/>
                <w:b/>
                <w:sz w:val="20"/>
                <w:lang w:val="ru-RU"/>
              </w:rPr>
            </w:pPr>
            <w:r>
              <w:rPr>
                <w:rFonts w:ascii="GHEA Grapalat" w:hAnsi="GHEA Grapalat"/>
                <w:b/>
                <w:sz w:val="20"/>
                <w:lang w:val="hy-AM"/>
              </w:rPr>
              <w:t>2</w:t>
            </w:r>
            <w:r>
              <w:rPr>
                <w:rFonts w:ascii="GHEA Grapalat" w:hAnsi="GHEA Grapalat"/>
                <w:b/>
                <w:sz w:val="20"/>
                <w:lang w:val="ru-RU"/>
              </w:rPr>
              <w:t>8</w:t>
            </w:r>
          </w:p>
        </w:tc>
        <w:tc>
          <w:tcPr>
            <w:tcW w:w="1134" w:type="dxa"/>
            <w:vAlign w:val="center"/>
          </w:tcPr>
          <w:p w14:paraId="54550231" w14:textId="77777777" w:rsidR="003A56AA" w:rsidRPr="00F9652F" w:rsidRDefault="003A56AA" w:rsidP="003A56AA">
            <w:pPr>
              <w:jc w:val="center"/>
              <w:rPr>
                <w:rStyle w:val="aff7"/>
                <w:rFonts w:ascii="GHEA Grapalat" w:hAnsi="GHEA Grapalat"/>
                <w:b/>
                <w:i w:val="0"/>
                <w:sz w:val="16"/>
                <w:szCs w:val="16"/>
                <w:lang w:val="ru-RU"/>
              </w:rPr>
            </w:pPr>
            <w:r w:rsidRPr="00F9652F">
              <w:rPr>
                <w:rFonts w:ascii="GHEA Grapalat" w:hAnsi="GHEA Grapalat"/>
                <w:b/>
                <w:sz w:val="18"/>
                <w:szCs w:val="18"/>
              </w:rPr>
              <w:t>1553</w:t>
            </w:r>
            <w:r w:rsidRPr="00F9652F">
              <w:rPr>
                <w:rFonts w:ascii="GHEA Grapalat" w:hAnsi="GHEA Grapalat"/>
                <w:b/>
                <w:sz w:val="18"/>
                <w:szCs w:val="18"/>
                <w:lang w:val="ru-RU"/>
              </w:rPr>
              <w:t>1100</w:t>
            </w:r>
          </w:p>
        </w:tc>
        <w:tc>
          <w:tcPr>
            <w:tcW w:w="1276" w:type="dxa"/>
            <w:vAlign w:val="center"/>
          </w:tcPr>
          <w:p w14:paraId="5C4205B7" w14:textId="77777777" w:rsidR="003A56AA" w:rsidRPr="00F9652F" w:rsidRDefault="003A56AA" w:rsidP="003A56AA">
            <w:pPr>
              <w:jc w:val="center"/>
              <w:rPr>
                <w:rStyle w:val="aff7"/>
                <w:rFonts w:ascii="GHEA Grapalat" w:hAnsi="GHEA Grapalat"/>
                <w:b/>
                <w:i w:val="0"/>
                <w:sz w:val="18"/>
                <w:szCs w:val="16"/>
              </w:rPr>
            </w:pPr>
            <w:r w:rsidRPr="00F9652F">
              <w:rPr>
                <w:rStyle w:val="aff7"/>
                <w:rFonts w:ascii="GHEA Grapalat" w:hAnsi="GHEA Grapalat"/>
                <w:b/>
                <w:i w:val="0"/>
                <w:sz w:val="18"/>
                <w:lang w:val="hy-AM"/>
              </w:rPr>
              <w:t>Կարագ</w:t>
            </w:r>
          </w:p>
        </w:tc>
        <w:tc>
          <w:tcPr>
            <w:tcW w:w="4314" w:type="dxa"/>
            <w:vAlign w:val="center"/>
          </w:tcPr>
          <w:p w14:paraId="6BE2173E" w14:textId="77777777" w:rsidR="003A56AA" w:rsidRPr="00F9652F" w:rsidRDefault="003A56AA" w:rsidP="003A56AA">
            <w:pPr>
              <w:jc w:val="center"/>
              <w:rPr>
                <w:rFonts w:ascii="GHEA Grapalat" w:hAnsi="GHEA Grapalat" w:cs="Calibri"/>
                <w:color w:val="000000"/>
                <w:sz w:val="16"/>
                <w:szCs w:val="16"/>
              </w:rPr>
            </w:pPr>
            <w:proofErr w:type="spellStart"/>
            <w:proofErr w:type="gramStart"/>
            <w:r w:rsidRPr="00F9652F">
              <w:rPr>
                <w:rFonts w:ascii="GHEA Grapalat" w:hAnsi="GHEA Grapalat" w:cs="Sylfaen"/>
                <w:sz w:val="16"/>
                <w:szCs w:val="16"/>
              </w:rPr>
              <w:t>Կարագ</w:t>
            </w:r>
            <w:proofErr w:type="spellEnd"/>
            <w:r w:rsidRPr="00F9652F">
              <w:rPr>
                <w:rFonts w:ascii="GHEA Grapalat" w:hAnsi="GHEA Grapalat"/>
                <w:sz w:val="16"/>
                <w:szCs w:val="16"/>
              </w:rPr>
              <w:t xml:space="preserve">  </w:t>
            </w:r>
            <w:proofErr w:type="spellStart"/>
            <w:r w:rsidRPr="00F9652F">
              <w:rPr>
                <w:rFonts w:ascii="GHEA Grapalat" w:hAnsi="GHEA Grapalat" w:cs="Sylfaen"/>
                <w:sz w:val="16"/>
                <w:szCs w:val="16"/>
              </w:rPr>
              <w:t>յուղայնությունը</w:t>
            </w:r>
            <w:proofErr w:type="spellEnd"/>
            <w:proofErr w:type="gramEnd"/>
            <w:r w:rsidRPr="00F9652F">
              <w:rPr>
                <w:rFonts w:ascii="GHEA Grapalat" w:hAnsi="GHEA Grapalat" w:cs="Sylfaen"/>
                <w:sz w:val="16"/>
                <w:szCs w:val="16"/>
              </w:rPr>
              <w:t>՝</w:t>
            </w:r>
            <w:r w:rsidRPr="00F9652F">
              <w:rPr>
                <w:rFonts w:ascii="GHEA Grapalat" w:hAnsi="GHEA Grapalat" w:cs="Arial"/>
                <w:sz w:val="16"/>
                <w:szCs w:val="16"/>
              </w:rPr>
              <w:t xml:space="preserve"> 82,9%, </w:t>
            </w:r>
            <w:proofErr w:type="spellStart"/>
            <w:r w:rsidRPr="00F9652F">
              <w:rPr>
                <w:rFonts w:ascii="GHEA Grapalat" w:hAnsi="GHEA Grapalat" w:cs="Sylfaen"/>
                <w:sz w:val="16"/>
                <w:szCs w:val="16"/>
              </w:rPr>
              <w:t>բարձր</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որակի</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թարմ</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վիճակում</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պրոտեինի</w:t>
            </w:r>
            <w:proofErr w:type="spellEnd"/>
            <w:r w:rsidRPr="00F9652F">
              <w:rPr>
                <w:rFonts w:ascii="GHEA Grapalat" w:hAnsi="GHEA Grapalat"/>
                <w:sz w:val="16"/>
                <w:szCs w:val="16"/>
              </w:rPr>
              <w:t xml:space="preserve"> </w:t>
            </w:r>
            <w:proofErr w:type="spellStart"/>
            <w:r w:rsidRPr="00F9652F">
              <w:rPr>
                <w:rFonts w:ascii="GHEA Grapalat" w:hAnsi="GHEA Grapalat" w:cs="Sylfaen"/>
                <w:sz w:val="16"/>
                <w:szCs w:val="16"/>
              </w:rPr>
              <w:t>պարունակությունը</w:t>
            </w:r>
            <w:proofErr w:type="spellEnd"/>
            <w:r w:rsidRPr="00F9652F">
              <w:rPr>
                <w:rFonts w:ascii="GHEA Grapalat" w:hAnsi="GHEA Grapalat" w:cs="Arial"/>
                <w:sz w:val="16"/>
                <w:szCs w:val="16"/>
              </w:rPr>
              <w:t xml:space="preserve"> 0,7</w:t>
            </w:r>
            <w:r w:rsidRPr="00F9652F">
              <w:rPr>
                <w:rFonts w:ascii="GHEA Grapalat" w:hAnsi="GHEA Grapalat" w:cs="Sylfaen"/>
                <w:sz w:val="16"/>
                <w:szCs w:val="16"/>
              </w:rPr>
              <w:t>գ</w:t>
            </w:r>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ածխաջուր</w:t>
            </w:r>
            <w:proofErr w:type="spellEnd"/>
            <w:r w:rsidRPr="00F9652F">
              <w:rPr>
                <w:rFonts w:ascii="GHEA Grapalat" w:hAnsi="GHEA Grapalat" w:cs="Arial"/>
                <w:sz w:val="16"/>
                <w:szCs w:val="16"/>
              </w:rPr>
              <w:t xml:space="preserve"> 0,7</w:t>
            </w:r>
            <w:r w:rsidRPr="00F9652F">
              <w:rPr>
                <w:rFonts w:ascii="GHEA Grapalat" w:hAnsi="GHEA Grapalat" w:cs="Sylfaen"/>
                <w:sz w:val="16"/>
                <w:szCs w:val="16"/>
              </w:rPr>
              <w:t>գ</w:t>
            </w:r>
            <w:r w:rsidRPr="00F9652F">
              <w:rPr>
                <w:rFonts w:ascii="GHEA Grapalat" w:hAnsi="GHEA Grapalat" w:cs="Arial"/>
                <w:sz w:val="16"/>
                <w:szCs w:val="16"/>
              </w:rPr>
              <w:t>, 7</w:t>
            </w:r>
            <w:r w:rsidRPr="00F9652F">
              <w:rPr>
                <w:rFonts w:ascii="GHEA Grapalat" w:hAnsi="GHEA Grapalat"/>
                <w:sz w:val="16"/>
                <w:szCs w:val="16"/>
              </w:rPr>
              <w:t xml:space="preserve">40 </w:t>
            </w:r>
            <w:proofErr w:type="spellStart"/>
            <w:r w:rsidRPr="00F9652F">
              <w:rPr>
                <w:rFonts w:ascii="GHEA Grapalat" w:hAnsi="GHEA Grapalat" w:cs="Sylfaen"/>
                <w:sz w:val="16"/>
                <w:szCs w:val="16"/>
              </w:rPr>
              <w:t>կկալ</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տիտրվող</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թթվայնությունը</w:t>
            </w:r>
            <w:proofErr w:type="spellEnd"/>
            <w:r w:rsidRPr="00F9652F">
              <w:rPr>
                <w:rFonts w:ascii="GHEA Grapalat" w:hAnsi="GHEA Grapalat" w:cs="Sylfaen"/>
                <w:sz w:val="16"/>
                <w:szCs w:val="16"/>
              </w:rPr>
              <w:t>՝</w:t>
            </w:r>
            <w:r w:rsidRPr="00F9652F">
              <w:rPr>
                <w:rFonts w:ascii="GHEA Grapalat" w:hAnsi="GHEA Grapalat" w:cs="Arial"/>
                <w:sz w:val="16"/>
                <w:szCs w:val="16"/>
              </w:rPr>
              <w:t xml:space="preserve"> 23-</w:t>
            </w:r>
            <w:r w:rsidRPr="00F9652F">
              <w:rPr>
                <w:rFonts w:ascii="GHEA Grapalat" w:hAnsi="GHEA Grapalat" w:cs="Sylfaen"/>
                <w:sz w:val="16"/>
                <w:szCs w:val="16"/>
              </w:rPr>
              <w:t>ից</w:t>
            </w:r>
            <w:r w:rsidRPr="00F9652F">
              <w:rPr>
                <w:rFonts w:ascii="GHEA Grapalat" w:hAnsi="GHEA Grapalat"/>
                <w:sz w:val="16"/>
                <w:szCs w:val="16"/>
              </w:rPr>
              <w:t xml:space="preserve"> </w:t>
            </w:r>
            <w:proofErr w:type="spellStart"/>
            <w:r w:rsidRPr="00F9652F">
              <w:rPr>
                <w:rFonts w:ascii="GHEA Grapalat" w:hAnsi="GHEA Grapalat" w:cs="Sylfaen"/>
                <w:sz w:val="16"/>
                <w:szCs w:val="16"/>
              </w:rPr>
              <w:t>ոչ</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ավելի</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կամ</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կարագի</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պլազմայի</w:t>
            </w:r>
            <w:proofErr w:type="spellEnd"/>
            <w:r w:rsidRPr="00F9652F">
              <w:rPr>
                <w:rFonts w:ascii="GHEA Grapalat" w:hAnsi="GHEA Grapalat" w:cs="Arial"/>
                <w:sz w:val="16"/>
                <w:szCs w:val="16"/>
              </w:rPr>
              <w:t xml:space="preserve"> pH-</w:t>
            </w:r>
            <w:r w:rsidRPr="00F9652F">
              <w:rPr>
                <w:rFonts w:ascii="GHEA Grapalat" w:hAnsi="GHEA Grapalat" w:cs="Sylfaen"/>
                <w:sz w:val="16"/>
                <w:szCs w:val="16"/>
              </w:rPr>
              <w:t>ը</w:t>
            </w:r>
            <w:r w:rsidRPr="00F9652F">
              <w:rPr>
                <w:rFonts w:ascii="GHEA Grapalat" w:hAnsi="GHEA Grapalat" w:cs="Arial"/>
                <w:sz w:val="16"/>
                <w:szCs w:val="16"/>
              </w:rPr>
              <w:t xml:space="preserve"> 6,25-</w:t>
            </w:r>
            <w:r w:rsidRPr="00F9652F">
              <w:rPr>
                <w:rFonts w:ascii="GHEA Grapalat" w:hAnsi="GHEA Grapalat" w:cs="Sylfaen"/>
                <w:sz w:val="16"/>
                <w:szCs w:val="16"/>
              </w:rPr>
              <w:t>ից</w:t>
            </w:r>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ոչ</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պակաս</w:t>
            </w:r>
            <w:proofErr w:type="spellEnd"/>
            <w:r w:rsidRPr="00F9652F">
              <w:rPr>
                <w:rFonts w:ascii="GHEA Grapalat" w:hAnsi="GHEA Grapalat" w:cs="Sylfaen"/>
                <w:sz w:val="16"/>
                <w:szCs w:val="16"/>
              </w:rPr>
              <w:t>՝</w:t>
            </w:r>
            <w:r w:rsidRPr="00F9652F">
              <w:rPr>
                <w:rFonts w:ascii="GHEA Grapalat" w:hAnsi="GHEA Grapalat" w:cs="Arial"/>
                <w:sz w:val="16"/>
                <w:szCs w:val="16"/>
              </w:rPr>
              <w:t xml:space="preserve"> </w:t>
            </w:r>
            <w:proofErr w:type="spellStart"/>
            <w:r w:rsidRPr="00F9652F">
              <w:rPr>
                <w:rFonts w:ascii="GHEA Grapalat" w:hAnsi="GHEA Grapalat" w:cs="Sylfaen"/>
                <w:sz w:val="16"/>
                <w:szCs w:val="16"/>
              </w:rPr>
              <w:t>քաղցր</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սերուցքային</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տեսակի</w:t>
            </w:r>
            <w:proofErr w:type="spellEnd"/>
            <w:r w:rsidRPr="00F9652F">
              <w:rPr>
                <w:rFonts w:ascii="GHEA Grapalat" w:hAnsi="GHEA Grapalat"/>
                <w:sz w:val="16"/>
                <w:szCs w:val="16"/>
              </w:rPr>
              <w:t xml:space="preserve"> </w:t>
            </w:r>
            <w:proofErr w:type="spellStart"/>
            <w:r w:rsidRPr="00F9652F">
              <w:rPr>
                <w:rFonts w:ascii="GHEA Grapalat" w:hAnsi="GHEA Grapalat" w:cs="Sylfaen"/>
                <w:sz w:val="16"/>
                <w:szCs w:val="16"/>
              </w:rPr>
              <w:t>կարագի</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համար</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գործարանային</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փաթեթներով</w:t>
            </w:r>
            <w:proofErr w:type="spellEnd"/>
            <w:r w:rsidRPr="00F9652F">
              <w:rPr>
                <w:rFonts w:ascii="GHEA Grapalat" w:hAnsi="GHEA Grapalat" w:cs="Arial"/>
                <w:sz w:val="16"/>
                <w:szCs w:val="16"/>
              </w:rPr>
              <w:t xml:space="preserve">, </w:t>
            </w:r>
            <w:r w:rsidRPr="00F9652F">
              <w:rPr>
                <w:rFonts w:ascii="GHEA Grapalat" w:hAnsi="GHEA Grapalat" w:cs="Sylfaen"/>
                <w:sz w:val="16"/>
                <w:szCs w:val="16"/>
              </w:rPr>
              <w:t>ԳՕՍՏ</w:t>
            </w:r>
            <w:r w:rsidRPr="00F9652F">
              <w:rPr>
                <w:rFonts w:ascii="GHEA Grapalat" w:hAnsi="GHEA Grapalat" w:cs="Arial"/>
                <w:sz w:val="16"/>
                <w:szCs w:val="16"/>
              </w:rPr>
              <w:t xml:space="preserve"> 37-91 </w:t>
            </w:r>
            <w:proofErr w:type="spellStart"/>
            <w:r w:rsidRPr="00F9652F">
              <w:rPr>
                <w:rFonts w:ascii="GHEA Grapalat" w:hAnsi="GHEA Grapalat" w:cs="Sylfaen"/>
                <w:sz w:val="16"/>
                <w:szCs w:val="16"/>
              </w:rPr>
              <w:t>կամ</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համարժեք</w:t>
            </w:r>
            <w:proofErr w:type="spellEnd"/>
            <w:r w:rsidRPr="00F9652F">
              <w:rPr>
                <w:rFonts w:ascii="GHEA Grapalat" w:hAnsi="GHEA Grapalat" w:cs="Sylfaen"/>
                <w:sz w:val="16"/>
                <w:szCs w:val="16"/>
              </w:rPr>
              <w:t>։</w:t>
            </w:r>
            <w:r w:rsidRPr="00F9652F">
              <w:rPr>
                <w:rFonts w:ascii="GHEA Grapalat" w:hAnsi="GHEA Grapalat"/>
                <w:sz w:val="16"/>
                <w:szCs w:val="16"/>
              </w:rPr>
              <w:t xml:space="preserve">  </w:t>
            </w:r>
            <w:proofErr w:type="spellStart"/>
            <w:r w:rsidRPr="00F9652F">
              <w:rPr>
                <w:rFonts w:ascii="GHEA Grapalat" w:hAnsi="GHEA Grapalat" w:cs="Sylfaen"/>
                <w:sz w:val="16"/>
                <w:szCs w:val="16"/>
              </w:rPr>
              <w:t>Անվտանգությունը</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մակնշումը</w:t>
            </w:r>
            <w:proofErr w:type="spellEnd"/>
            <w:r w:rsidRPr="00F9652F">
              <w:rPr>
                <w:rFonts w:ascii="GHEA Grapalat" w:hAnsi="GHEA Grapalat" w:cs="Arial"/>
                <w:sz w:val="16"/>
                <w:szCs w:val="16"/>
              </w:rPr>
              <w:t xml:space="preserve"> </w:t>
            </w:r>
            <w:r w:rsidRPr="00F9652F">
              <w:rPr>
                <w:rFonts w:ascii="GHEA Grapalat" w:hAnsi="GHEA Grapalat" w:cs="Sylfaen"/>
                <w:sz w:val="16"/>
                <w:szCs w:val="16"/>
              </w:rPr>
              <w:t>և</w:t>
            </w:r>
            <w:r w:rsidRPr="00F9652F">
              <w:rPr>
                <w:rFonts w:ascii="GHEA Grapalat" w:hAnsi="GHEA Grapalat" w:cs="Arial"/>
                <w:sz w:val="16"/>
                <w:szCs w:val="16"/>
              </w:rPr>
              <w:t xml:space="preserve"> </w:t>
            </w:r>
            <w:proofErr w:type="spellStart"/>
            <w:r w:rsidRPr="00F9652F">
              <w:rPr>
                <w:rFonts w:ascii="GHEA Grapalat" w:hAnsi="GHEA Grapalat" w:cs="Sylfaen"/>
                <w:sz w:val="16"/>
                <w:szCs w:val="16"/>
              </w:rPr>
              <w:t>փաթեթավորումը</w:t>
            </w:r>
            <w:proofErr w:type="spellEnd"/>
            <w:r w:rsidRPr="00F9652F">
              <w:rPr>
                <w:rFonts w:ascii="GHEA Grapalat" w:hAnsi="GHEA Grapalat" w:cs="Sylfaen"/>
                <w:sz w:val="16"/>
                <w:szCs w:val="16"/>
              </w:rPr>
              <w:t>՝</w:t>
            </w:r>
            <w:r w:rsidRPr="00F9652F">
              <w:rPr>
                <w:rFonts w:ascii="GHEA Grapalat" w:hAnsi="GHEA Grapalat"/>
                <w:sz w:val="16"/>
                <w:szCs w:val="16"/>
              </w:rPr>
              <w:t xml:space="preserve"> </w:t>
            </w:r>
            <w:proofErr w:type="spellStart"/>
            <w:r w:rsidRPr="00F9652F">
              <w:rPr>
                <w:rFonts w:ascii="GHEA Grapalat" w:hAnsi="GHEA Grapalat" w:cs="Sylfaen"/>
                <w:sz w:val="16"/>
                <w:szCs w:val="16"/>
              </w:rPr>
              <w:t>սննդամթերքը</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պետք</w:t>
            </w:r>
            <w:proofErr w:type="spellEnd"/>
            <w:r w:rsidRPr="00F9652F">
              <w:rPr>
                <w:rFonts w:ascii="GHEA Grapalat" w:hAnsi="GHEA Grapalat" w:cs="Arial"/>
                <w:sz w:val="16"/>
                <w:szCs w:val="16"/>
              </w:rPr>
              <w:t xml:space="preserve"> </w:t>
            </w:r>
            <w:r w:rsidRPr="00F9652F">
              <w:rPr>
                <w:rFonts w:ascii="GHEA Grapalat" w:hAnsi="GHEA Grapalat" w:cs="Sylfaen"/>
                <w:sz w:val="16"/>
                <w:szCs w:val="16"/>
              </w:rPr>
              <w:t>է</w:t>
            </w:r>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ենթարկված</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լինի</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համապատասխանության</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գնահատման</w:t>
            </w:r>
            <w:proofErr w:type="spellEnd"/>
            <w:r w:rsidRPr="00F9652F">
              <w:rPr>
                <w:rFonts w:ascii="GHEA Grapalat" w:hAnsi="GHEA Grapalat" w:cs="Sylfaen"/>
                <w:sz w:val="16"/>
                <w:szCs w:val="16"/>
              </w:rPr>
              <w:t>՝</w:t>
            </w:r>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համաձայն</w:t>
            </w:r>
            <w:proofErr w:type="spellEnd"/>
            <w:r w:rsidRPr="00F9652F">
              <w:rPr>
                <w:rFonts w:ascii="GHEA Grapalat" w:hAnsi="GHEA Grapalat"/>
                <w:sz w:val="16"/>
                <w:szCs w:val="16"/>
              </w:rPr>
              <w:t xml:space="preserve"> </w:t>
            </w:r>
            <w:proofErr w:type="spellStart"/>
            <w:r w:rsidRPr="00F9652F">
              <w:rPr>
                <w:rFonts w:ascii="GHEA Grapalat" w:hAnsi="GHEA Grapalat" w:cs="Sylfaen"/>
                <w:sz w:val="16"/>
                <w:szCs w:val="16"/>
              </w:rPr>
              <w:t>Մաքսային</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միության</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հանձնաժողովի</w:t>
            </w:r>
            <w:proofErr w:type="spellEnd"/>
            <w:r w:rsidRPr="00F9652F">
              <w:rPr>
                <w:rFonts w:ascii="GHEA Grapalat" w:hAnsi="GHEA Grapalat" w:cs="Arial"/>
                <w:sz w:val="16"/>
                <w:szCs w:val="16"/>
              </w:rPr>
              <w:t xml:space="preserve"> 2011 </w:t>
            </w:r>
            <w:proofErr w:type="spellStart"/>
            <w:r w:rsidRPr="00F9652F">
              <w:rPr>
                <w:rFonts w:ascii="GHEA Grapalat" w:hAnsi="GHEA Grapalat" w:cs="Sylfaen"/>
                <w:sz w:val="16"/>
                <w:szCs w:val="16"/>
              </w:rPr>
              <w:t>թվականի</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դեկտեմբերի</w:t>
            </w:r>
            <w:proofErr w:type="spellEnd"/>
            <w:r w:rsidRPr="00F9652F">
              <w:rPr>
                <w:rFonts w:ascii="GHEA Grapalat" w:hAnsi="GHEA Grapalat" w:cs="Arial"/>
                <w:sz w:val="16"/>
                <w:szCs w:val="16"/>
              </w:rPr>
              <w:t xml:space="preserve"> 9-</w:t>
            </w:r>
            <w:r w:rsidRPr="00F9652F">
              <w:rPr>
                <w:rFonts w:ascii="GHEA Grapalat" w:hAnsi="GHEA Grapalat" w:cs="Sylfaen"/>
                <w:sz w:val="16"/>
                <w:szCs w:val="16"/>
              </w:rPr>
              <w:t>ի</w:t>
            </w:r>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թիվ</w:t>
            </w:r>
            <w:proofErr w:type="spellEnd"/>
            <w:r w:rsidRPr="00F9652F">
              <w:rPr>
                <w:rFonts w:ascii="GHEA Grapalat" w:hAnsi="GHEA Grapalat" w:cs="Arial"/>
                <w:sz w:val="16"/>
                <w:szCs w:val="16"/>
              </w:rPr>
              <w:t xml:space="preserve"> 880 </w:t>
            </w:r>
            <w:proofErr w:type="spellStart"/>
            <w:r w:rsidRPr="00F9652F">
              <w:rPr>
                <w:rFonts w:ascii="GHEA Grapalat" w:hAnsi="GHEA Grapalat" w:cs="Sylfaen"/>
                <w:sz w:val="16"/>
                <w:szCs w:val="16"/>
              </w:rPr>
              <w:t>որոշմամբ</w:t>
            </w:r>
            <w:proofErr w:type="spellEnd"/>
            <w:r w:rsidRPr="00F9652F">
              <w:rPr>
                <w:rFonts w:ascii="GHEA Grapalat" w:hAnsi="GHEA Grapalat"/>
                <w:sz w:val="16"/>
                <w:szCs w:val="16"/>
              </w:rPr>
              <w:t xml:space="preserve"> </w:t>
            </w:r>
            <w:proofErr w:type="spellStart"/>
            <w:r w:rsidRPr="00F9652F">
              <w:rPr>
                <w:rFonts w:ascii="GHEA Grapalat" w:hAnsi="GHEA Grapalat" w:cs="Sylfaen"/>
                <w:sz w:val="16"/>
                <w:szCs w:val="16"/>
              </w:rPr>
              <w:t>հաստատված</w:t>
            </w:r>
            <w:proofErr w:type="spellEnd"/>
            <w:r w:rsidRPr="00F9652F">
              <w:rPr>
                <w:rFonts w:ascii="GHEA Grapalat" w:hAnsi="GHEA Grapalat"/>
                <w:sz w:val="16"/>
                <w:szCs w:val="16"/>
              </w:rPr>
              <w:t xml:space="preserve">  «</w:t>
            </w:r>
            <w:proofErr w:type="spellStart"/>
            <w:r w:rsidRPr="00F9652F">
              <w:rPr>
                <w:rFonts w:ascii="GHEA Grapalat" w:hAnsi="GHEA Grapalat" w:cs="Sylfaen"/>
                <w:sz w:val="16"/>
                <w:szCs w:val="16"/>
              </w:rPr>
              <w:t>Սննդամթերքի</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անվտանգության</w:t>
            </w:r>
            <w:proofErr w:type="spellEnd"/>
            <w:r w:rsidRPr="00F9652F">
              <w:rPr>
                <w:rFonts w:ascii="GHEA Grapalat" w:hAnsi="GHEA Grapalat"/>
                <w:sz w:val="16"/>
                <w:szCs w:val="16"/>
              </w:rPr>
              <w:t xml:space="preserve"> </w:t>
            </w:r>
            <w:proofErr w:type="spellStart"/>
            <w:r w:rsidRPr="00F9652F">
              <w:rPr>
                <w:rFonts w:ascii="GHEA Grapalat" w:hAnsi="GHEA Grapalat" w:cs="Sylfaen"/>
                <w:sz w:val="16"/>
                <w:szCs w:val="16"/>
              </w:rPr>
              <w:t>մասին</w:t>
            </w:r>
            <w:proofErr w:type="spellEnd"/>
            <w:r w:rsidRPr="00F9652F">
              <w:rPr>
                <w:rFonts w:ascii="GHEA Grapalat" w:hAnsi="GHEA Grapalat" w:cs="Arial"/>
                <w:sz w:val="16"/>
                <w:szCs w:val="16"/>
              </w:rPr>
              <w:t>» (</w:t>
            </w:r>
            <w:r w:rsidRPr="00F9652F">
              <w:rPr>
                <w:rFonts w:ascii="GHEA Grapalat" w:hAnsi="GHEA Grapalat" w:cs="Sylfaen"/>
                <w:sz w:val="16"/>
                <w:szCs w:val="16"/>
              </w:rPr>
              <w:t>ՄՄ</w:t>
            </w:r>
            <w:r w:rsidRPr="00F9652F">
              <w:rPr>
                <w:rFonts w:ascii="GHEA Grapalat" w:hAnsi="GHEA Grapalat" w:cs="Arial"/>
                <w:sz w:val="16"/>
                <w:szCs w:val="16"/>
              </w:rPr>
              <w:t xml:space="preserve"> </w:t>
            </w:r>
            <w:r w:rsidRPr="00F9652F">
              <w:rPr>
                <w:rFonts w:ascii="GHEA Grapalat" w:hAnsi="GHEA Grapalat" w:cs="Sylfaen"/>
                <w:sz w:val="16"/>
                <w:szCs w:val="16"/>
              </w:rPr>
              <w:t>ՏԿ</w:t>
            </w:r>
            <w:r w:rsidRPr="00F9652F">
              <w:rPr>
                <w:rFonts w:ascii="GHEA Grapalat" w:hAnsi="GHEA Grapalat" w:cs="Arial"/>
                <w:sz w:val="16"/>
                <w:szCs w:val="16"/>
              </w:rPr>
              <w:t xml:space="preserve"> 021/2011), </w:t>
            </w:r>
            <w:proofErr w:type="spellStart"/>
            <w:r w:rsidRPr="00F9652F">
              <w:rPr>
                <w:rFonts w:ascii="GHEA Grapalat" w:hAnsi="GHEA Grapalat" w:cs="Sylfaen"/>
                <w:sz w:val="16"/>
                <w:szCs w:val="16"/>
              </w:rPr>
              <w:t>Մաքսային</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միության</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հանձնաժողովի</w:t>
            </w:r>
            <w:proofErr w:type="spellEnd"/>
            <w:r w:rsidRPr="00F9652F">
              <w:rPr>
                <w:rFonts w:ascii="GHEA Grapalat" w:hAnsi="GHEA Grapalat" w:cs="Arial"/>
                <w:sz w:val="16"/>
                <w:szCs w:val="16"/>
              </w:rPr>
              <w:t xml:space="preserve"> 2011 </w:t>
            </w:r>
            <w:proofErr w:type="spellStart"/>
            <w:r w:rsidRPr="00F9652F">
              <w:rPr>
                <w:rFonts w:ascii="GHEA Grapalat" w:hAnsi="GHEA Grapalat" w:cs="Sylfaen"/>
                <w:sz w:val="16"/>
                <w:szCs w:val="16"/>
              </w:rPr>
              <w:t>թվականի</w:t>
            </w:r>
            <w:proofErr w:type="spellEnd"/>
            <w:r w:rsidRPr="00F9652F">
              <w:rPr>
                <w:rFonts w:ascii="GHEA Grapalat" w:hAnsi="GHEA Grapalat"/>
                <w:sz w:val="16"/>
                <w:szCs w:val="16"/>
              </w:rPr>
              <w:t xml:space="preserve"> </w:t>
            </w:r>
            <w:proofErr w:type="spellStart"/>
            <w:r w:rsidRPr="00F9652F">
              <w:rPr>
                <w:rFonts w:ascii="GHEA Grapalat" w:hAnsi="GHEA Grapalat" w:cs="Sylfaen"/>
                <w:sz w:val="16"/>
                <w:szCs w:val="16"/>
              </w:rPr>
              <w:t>դեկտեմբերի</w:t>
            </w:r>
            <w:proofErr w:type="spellEnd"/>
            <w:r w:rsidRPr="00F9652F">
              <w:rPr>
                <w:rFonts w:ascii="GHEA Grapalat" w:hAnsi="GHEA Grapalat" w:cs="Arial"/>
                <w:sz w:val="16"/>
                <w:szCs w:val="16"/>
              </w:rPr>
              <w:t xml:space="preserve"> 9-</w:t>
            </w:r>
            <w:r w:rsidRPr="00F9652F">
              <w:rPr>
                <w:rFonts w:ascii="GHEA Grapalat" w:hAnsi="GHEA Grapalat" w:cs="Sylfaen"/>
                <w:sz w:val="16"/>
                <w:szCs w:val="16"/>
              </w:rPr>
              <w:t>ի</w:t>
            </w:r>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թիվ</w:t>
            </w:r>
            <w:proofErr w:type="spellEnd"/>
            <w:r w:rsidRPr="00F9652F">
              <w:rPr>
                <w:rFonts w:ascii="GHEA Grapalat" w:hAnsi="GHEA Grapalat" w:cs="Arial"/>
                <w:sz w:val="16"/>
                <w:szCs w:val="16"/>
              </w:rPr>
              <w:t xml:space="preserve"> 881 </w:t>
            </w:r>
            <w:proofErr w:type="spellStart"/>
            <w:r w:rsidRPr="00F9652F">
              <w:rPr>
                <w:rFonts w:ascii="GHEA Grapalat" w:hAnsi="GHEA Grapalat" w:cs="Sylfaen"/>
                <w:sz w:val="16"/>
                <w:szCs w:val="16"/>
              </w:rPr>
              <w:t>որոշմամբ</w:t>
            </w:r>
            <w:proofErr w:type="spellEnd"/>
            <w:r w:rsidRPr="00F9652F">
              <w:rPr>
                <w:rFonts w:ascii="GHEA Grapalat" w:hAnsi="GHEA Grapalat"/>
                <w:sz w:val="16"/>
                <w:szCs w:val="16"/>
              </w:rPr>
              <w:t xml:space="preserve"> </w:t>
            </w:r>
            <w:proofErr w:type="spellStart"/>
            <w:r w:rsidRPr="00F9652F">
              <w:rPr>
                <w:rFonts w:ascii="GHEA Grapalat" w:hAnsi="GHEA Grapalat" w:cs="Sylfaen"/>
                <w:sz w:val="16"/>
                <w:szCs w:val="16"/>
              </w:rPr>
              <w:t>հաստատված</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Սննդամթերքի</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մակնշման</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մասին</w:t>
            </w:r>
            <w:proofErr w:type="spellEnd"/>
            <w:r w:rsidRPr="00F9652F">
              <w:rPr>
                <w:rFonts w:ascii="GHEA Grapalat" w:hAnsi="GHEA Grapalat" w:cs="Arial"/>
                <w:sz w:val="16"/>
                <w:szCs w:val="16"/>
              </w:rPr>
              <w:t>» (</w:t>
            </w:r>
            <w:r w:rsidRPr="00F9652F">
              <w:rPr>
                <w:rFonts w:ascii="GHEA Grapalat" w:hAnsi="GHEA Grapalat" w:cs="Sylfaen"/>
                <w:sz w:val="16"/>
                <w:szCs w:val="16"/>
              </w:rPr>
              <w:t>ՄՄ</w:t>
            </w:r>
            <w:r w:rsidRPr="00F9652F">
              <w:rPr>
                <w:rFonts w:ascii="GHEA Grapalat" w:hAnsi="GHEA Grapalat" w:cs="Arial"/>
                <w:sz w:val="16"/>
                <w:szCs w:val="16"/>
              </w:rPr>
              <w:t xml:space="preserve"> </w:t>
            </w:r>
            <w:r w:rsidRPr="00F9652F">
              <w:rPr>
                <w:rFonts w:ascii="GHEA Grapalat" w:hAnsi="GHEA Grapalat" w:cs="Sylfaen"/>
                <w:sz w:val="16"/>
                <w:szCs w:val="16"/>
              </w:rPr>
              <w:t>ՏԿ</w:t>
            </w:r>
            <w:r w:rsidRPr="00F9652F">
              <w:rPr>
                <w:rFonts w:ascii="GHEA Grapalat" w:hAnsi="GHEA Grapalat"/>
                <w:sz w:val="16"/>
                <w:szCs w:val="16"/>
              </w:rPr>
              <w:t xml:space="preserve"> 022/2011),  </w:t>
            </w:r>
            <w:proofErr w:type="spellStart"/>
            <w:r w:rsidRPr="00F9652F">
              <w:rPr>
                <w:rFonts w:ascii="GHEA Grapalat" w:hAnsi="GHEA Grapalat" w:cs="Sylfaen"/>
                <w:sz w:val="16"/>
                <w:szCs w:val="16"/>
              </w:rPr>
              <w:t>Մաքսային</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միության</w:t>
            </w:r>
            <w:proofErr w:type="spellEnd"/>
            <w:r w:rsidRPr="00F9652F">
              <w:rPr>
                <w:rFonts w:ascii="GHEA Grapalat" w:hAnsi="GHEA Grapalat"/>
                <w:sz w:val="16"/>
                <w:szCs w:val="16"/>
              </w:rPr>
              <w:t xml:space="preserve"> </w:t>
            </w:r>
            <w:proofErr w:type="spellStart"/>
            <w:r w:rsidRPr="00F9652F">
              <w:rPr>
                <w:rFonts w:ascii="GHEA Grapalat" w:hAnsi="GHEA Grapalat" w:cs="Sylfaen"/>
                <w:sz w:val="16"/>
                <w:szCs w:val="16"/>
              </w:rPr>
              <w:t>հանձնաժողովի</w:t>
            </w:r>
            <w:proofErr w:type="spellEnd"/>
            <w:r w:rsidRPr="00F9652F">
              <w:rPr>
                <w:rFonts w:ascii="GHEA Grapalat" w:hAnsi="GHEA Grapalat" w:cs="Arial"/>
                <w:sz w:val="16"/>
                <w:szCs w:val="16"/>
              </w:rPr>
              <w:t xml:space="preserve"> 2011 </w:t>
            </w:r>
            <w:proofErr w:type="spellStart"/>
            <w:r w:rsidRPr="00F9652F">
              <w:rPr>
                <w:rFonts w:ascii="GHEA Grapalat" w:hAnsi="GHEA Grapalat" w:cs="Sylfaen"/>
                <w:sz w:val="16"/>
                <w:szCs w:val="16"/>
              </w:rPr>
              <w:t>թվականի</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օգոստոսի</w:t>
            </w:r>
            <w:proofErr w:type="spellEnd"/>
            <w:r w:rsidRPr="00F9652F">
              <w:rPr>
                <w:rFonts w:ascii="GHEA Grapalat" w:hAnsi="GHEA Grapalat" w:cs="Arial"/>
                <w:sz w:val="16"/>
                <w:szCs w:val="16"/>
              </w:rPr>
              <w:t xml:space="preserve"> 16-</w:t>
            </w:r>
            <w:r w:rsidRPr="00F9652F">
              <w:rPr>
                <w:rFonts w:ascii="GHEA Grapalat" w:hAnsi="GHEA Grapalat" w:cs="Sylfaen"/>
                <w:sz w:val="16"/>
                <w:szCs w:val="16"/>
              </w:rPr>
              <w:t>ի</w:t>
            </w:r>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թիվ</w:t>
            </w:r>
            <w:proofErr w:type="spellEnd"/>
            <w:r w:rsidRPr="00F9652F">
              <w:rPr>
                <w:rFonts w:ascii="GHEA Grapalat" w:hAnsi="GHEA Grapalat" w:cs="Arial"/>
                <w:sz w:val="16"/>
                <w:szCs w:val="16"/>
              </w:rPr>
              <w:t xml:space="preserve"> 769 </w:t>
            </w:r>
            <w:proofErr w:type="spellStart"/>
            <w:r w:rsidRPr="00F9652F">
              <w:rPr>
                <w:rFonts w:ascii="GHEA Grapalat" w:hAnsi="GHEA Grapalat" w:cs="Sylfaen"/>
                <w:sz w:val="16"/>
                <w:szCs w:val="16"/>
              </w:rPr>
              <w:t>որոշմամբ</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հաստատված</w:t>
            </w:r>
            <w:proofErr w:type="spellEnd"/>
            <w:r w:rsidRPr="00F9652F">
              <w:rPr>
                <w:rFonts w:ascii="GHEA Grapalat" w:hAnsi="GHEA Grapalat"/>
                <w:sz w:val="16"/>
                <w:szCs w:val="16"/>
              </w:rPr>
              <w:t xml:space="preserve"> «</w:t>
            </w:r>
            <w:proofErr w:type="spellStart"/>
            <w:r w:rsidRPr="00F9652F">
              <w:rPr>
                <w:rFonts w:ascii="GHEA Grapalat" w:hAnsi="GHEA Grapalat" w:cs="Sylfaen"/>
                <w:sz w:val="16"/>
                <w:szCs w:val="16"/>
              </w:rPr>
              <w:t>Փաթեթվածքի</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անվտանգության</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մասին</w:t>
            </w:r>
            <w:proofErr w:type="spellEnd"/>
            <w:r w:rsidRPr="00F9652F">
              <w:rPr>
                <w:rFonts w:ascii="GHEA Grapalat" w:hAnsi="GHEA Grapalat" w:cs="Arial"/>
                <w:sz w:val="16"/>
                <w:szCs w:val="16"/>
              </w:rPr>
              <w:t>» (</w:t>
            </w:r>
            <w:r w:rsidRPr="00F9652F">
              <w:rPr>
                <w:rFonts w:ascii="GHEA Grapalat" w:hAnsi="GHEA Grapalat" w:cs="Sylfaen"/>
                <w:sz w:val="16"/>
                <w:szCs w:val="16"/>
              </w:rPr>
              <w:t>ՄՄ</w:t>
            </w:r>
            <w:r w:rsidRPr="00F9652F">
              <w:rPr>
                <w:rFonts w:ascii="GHEA Grapalat" w:hAnsi="GHEA Grapalat" w:cs="Arial"/>
                <w:sz w:val="16"/>
                <w:szCs w:val="16"/>
              </w:rPr>
              <w:t xml:space="preserve"> </w:t>
            </w:r>
            <w:r w:rsidRPr="00F9652F">
              <w:rPr>
                <w:rFonts w:ascii="GHEA Grapalat" w:hAnsi="GHEA Grapalat" w:cs="Sylfaen"/>
                <w:sz w:val="16"/>
                <w:szCs w:val="16"/>
              </w:rPr>
              <w:t>ՏԿ</w:t>
            </w:r>
            <w:r w:rsidRPr="00F9652F">
              <w:rPr>
                <w:rFonts w:ascii="GHEA Grapalat" w:hAnsi="GHEA Grapalat" w:cs="Arial"/>
                <w:sz w:val="16"/>
                <w:szCs w:val="16"/>
              </w:rPr>
              <w:t xml:space="preserve"> 005/2011) </w:t>
            </w:r>
            <w:proofErr w:type="spellStart"/>
            <w:r w:rsidRPr="00F9652F">
              <w:rPr>
                <w:rFonts w:ascii="GHEA Grapalat" w:hAnsi="GHEA Grapalat" w:cs="Sylfaen"/>
                <w:sz w:val="16"/>
                <w:szCs w:val="16"/>
              </w:rPr>
              <w:t>Մաքսային</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միության</w:t>
            </w:r>
            <w:proofErr w:type="spellEnd"/>
            <w:r w:rsidRPr="00F9652F">
              <w:rPr>
                <w:rFonts w:ascii="GHEA Grapalat" w:hAnsi="GHEA Grapalat"/>
                <w:sz w:val="16"/>
                <w:szCs w:val="16"/>
              </w:rPr>
              <w:t xml:space="preserve"> </w:t>
            </w:r>
            <w:proofErr w:type="spellStart"/>
            <w:r w:rsidRPr="00F9652F">
              <w:rPr>
                <w:rFonts w:ascii="GHEA Grapalat" w:hAnsi="GHEA Grapalat" w:cs="Sylfaen"/>
                <w:sz w:val="16"/>
                <w:szCs w:val="16"/>
              </w:rPr>
              <w:t>տեխնիկական</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կանոնակարգերի</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Եվրասիական</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տնտեսական</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հանձնաժողովի</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խորհրդի</w:t>
            </w:r>
            <w:proofErr w:type="spellEnd"/>
            <w:r w:rsidRPr="00F9652F">
              <w:rPr>
                <w:rFonts w:ascii="GHEA Grapalat" w:hAnsi="GHEA Grapalat" w:cs="Arial"/>
                <w:sz w:val="16"/>
                <w:szCs w:val="16"/>
              </w:rPr>
              <w:t xml:space="preserve"> 2013</w:t>
            </w:r>
            <w:r w:rsidRPr="00F9652F">
              <w:rPr>
                <w:rFonts w:ascii="GHEA Grapalat" w:hAnsi="GHEA Grapalat"/>
                <w:sz w:val="16"/>
                <w:szCs w:val="16"/>
              </w:rPr>
              <w:t xml:space="preserve"> </w:t>
            </w:r>
            <w:proofErr w:type="spellStart"/>
            <w:r w:rsidRPr="00F9652F">
              <w:rPr>
                <w:rFonts w:ascii="GHEA Grapalat" w:hAnsi="GHEA Grapalat" w:cs="Sylfaen"/>
                <w:sz w:val="16"/>
                <w:szCs w:val="16"/>
              </w:rPr>
              <w:t>թվականի</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հոկտեմբերի</w:t>
            </w:r>
            <w:proofErr w:type="spellEnd"/>
            <w:r w:rsidRPr="00F9652F">
              <w:rPr>
                <w:rFonts w:ascii="GHEA Grapalat" w:hAnsi="GHEA Grapalat" w:cs="Arial"/>
                <w:sz w:val="16"/>
                <w:szCs w:val="16"/>
              </w:rPr>
              <w:t xml:space="preserve"> 9-</w:t>
            </w:r>
            <w:r w:rsidRPr="00F9652F">
              <w:rPr>
                <w:rFonts w:ascii="GHEA Grapalat" w:hAnsi="GHEA Grapalat" w:cs="Sylfaen"/>
                <w:sz w:val="16"/>
                <w:szCs w:val="16"/>
              </w:rPr>
              <w:t>ի</w:t>
            </w:r>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թիվ</w:t>
            </w:r>
            <w:proofErr w:type="spellEnd"/>
            <w:r w:rsidRPr="00F9652F">
              <w:rPr>
                <w:rFonts w:ascii="GHEA Grapalat" w:hAnsi="GHEA Grapalat" w:cs="Arial"/>
                <w:sz w:val="16"/>
                <w:szCs w:val="16"/>
              </w:rPr>
              <w:t xml:space="preserve"> 67 </w:t>
            </w:r>
            <w:proofErr w:type="spellStart"/>
            <w:r w:rsidRPr="00F9652F">
              <w:rPr>
                <w:rFonts w:ascii="GHEA Grapalat" w:hAnsi="GHEA Grapalat" w:cs="Sylfaen"/>
                <w:sz w:val="16"/>
                <w:szCs w:val="16"/>
              </w:rPr>
              <w:t>որոշմամբ</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հաստատված</w:t>
            </w:r>
            <w:proofErr w:type="spellEnd"/>
            <w:r w:rsidRPr="00F9652F">
              <w:rPr>
                <w:rFonts w:ascii="GHEA Grapalat" w:hAnsi="GHEA Grapalat"/>
                <w:sz w:val="16"/>
                <w:szCs w:val="16"/>
              </w:rPr>
              <w:t xml:space="preserve">  «</w:t>
            </w:r>
            <w:proofErr w:type="spellStart"/>
            <w:r w:rsidRPr="00F9652F">
              <w:rPr>
                <w:rFonts w:ascii="GHEA Grapalat" w:hAnsi="GHEA Grapalat" w:cs="Sylfaen"/>
                <w:sz w:val="16"/>
                <w:szCs w:val="16"/>
              </w:rPr>
              <w:t>Կաթի</w:t>
            </w:r>
            <w:proofErr w:type="spellEnd"/>
            <w:r w:rsidRPr="00F9652F">
              <w:rPr>
                <w:rFonts w:ascii="GHEA Grapalat" w:hAnsi="GHEA Grapalat" w:cs="Arial"/>
                <w:sz w:val="16"/>
                <w:szCs w:val="16"/>
              </w:rPr>
              <w:t xml:space="preserve"> </w:t>
            </w:r>
            <w:r w:rsidRPr="00F9652F">
              <w:rPr>
                <w:rFonts w:ascii="GHEA Grapalat" w:hAnsi="GHEA Grapalat" w:cs="Sylfaen"/>
                <w:sz w:val="16"/>
                <w:szCs w:val="16"/>
              </w:rPr>
              <w:t>և</w:t>
            </w:r>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կաթնամթերքի</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անվտանգության</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մասին</w:t>
            </w:r>
            <w:proofErr w:type="spellEnd"/>
            <w:r w:rsidRPr="00F9652F">
              <w:rPr>
                <w:rFonts w:ascii="GHEA Grapalat" w:hAnsi="GHEA Grapalat" w:cs="Arial"/>
                <w:sz w:val="16"/>
                <w:szCs w:val="16"/>
              </w:rPr>
              <w:t>»</w:t>
            </w:r>
            <w:r w:rsidRPr="00F9652F">
              <w:rPr>
                <w:rFonts w:ascii="GHEA Grapalat" w:hAnsi="GHEA Grapalat"/>
                <w:sz w:val="16"/>
                <w:szCs w:val="16"/>
              </w:rPr>
              <w:t xml:space="preserve"> (</w:t>
            </w:r>
            <w:r w:rsidRPr="00F9652F">
              <w:rPr>
                <w:rFonts w:ascii="GHEA Grapalat" w:hAnsi="GHEA Grapalat" w:cs="Sylfaen"/>
                <w:sz w:val="16"/>
                <w:szCs w:val="16"/>
              </w:rPr>
              <w:t>ՄՄ</w:t>
            </w:r>
            <w:r w:rsidRPr="00F9652F">
              <w:rPr>
                <w:rFonts w:ascii="GHEA Grapalat" w:hAnsi="GHEA Grapalat" w:cs="Arial"/>
                <w:sz w:val="16"/>
                <w:szCs w:val="16"/>
              </w:rPr>
              <w:t xml:space="preserve"> </w:t>
            </w:r>
            <w:r w:rsidRPr="00F9652F">
              <w:rPr>
                <w:rFonts w:ascii="GHEA Grapalat" w:hAnsi="GHEA Grapalat" w:cs="Sylfaen"/>
                <w:sz w:val="16"/>
                <w:szCs w:val="16"/>
              </w:rPr>
              <w:t>ՏԿ</w:t>
            </w:r>
            <w:r w:rsidRPr="00F9652F">
              <w:rPr>
                <w:rFonts w:ascii="GHEA Grapalat" w:hAnsi="GHEA Grapalat" w:cs="Arial"/>
                <w:sz w:val="16"/>
                <w:szCs w:val="16"/>
              </w:rPr>
              <w:t xml:space="preserve"> 033/2013)</w:t>
            </w:r>
            <w:r w:rsidRPr="00F9652F">
              <w:rPr>
                <w:rFonts w:ascii="GHEA Grapalat" w:hAnsi="GHEA Grapalat"/>
                <w:sz w:val="16"/>
                <w:szCs w:val="16"/>
              </w:rPr>
              <w:t xml:space="preserve">  </w:t>
            </w:r>
            <w:proofErr w:type="spellStart"/>
            <w:r w:rsidRPr="00F9652F">
              <w:rPr>
                <w:rFonts w:ascii="GHEA Grapalat" w:hAnsi="GHEA Grapalat" w:cs="Sylfaen"/>
                <w:sz w:val="16"/>
                <w:szCs w:val="16"/>
              </w:rPr>
              <w:t>տեխնիկական</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կանոնակարգի</w:t>
            </w:r>
            <w:proofErr w:type="spellEnd"/>
            <w:r w:rsidRPr="00F9652F">
              <w:rPr>
                <w:rFonts w:ascii="GHEA Grapalat" w:hAnsi="GHEA Grapalat" w:cs="Arial"/>
                <w:sz w:val="16"/>
                <w:szCs w:val="16"/>
              </w:rPr>
              <w:t>,</w:t>
            </w:r>
            <w:r w:rsidRPr="00F9652F">
              <w:rPr>
                <w:rFonts w:ascii="GHEA Grapalat" w:hAnsi="GHEA Grapalat"/>
                <w:sz w:val="16"/>
                <w:szCs w:val="16"/>
              </w:rPr>
              <w:t xml:space="preserve"> «</w:t>
            </w:r>
            <w:proofErr w:type="spellStart"/>
            <w:r w:rsidRPr="00F9652F">
              <w:rPr>
                <w:rFonts w:ascii="GHEA Grapalat" w:hAnsi="GHEA Grapalat" w:cs="Sylfaen"/>
                <w:sz w:val="16"/>
                <w:szCs w:val="16"/>
              </w:rPr>
              <w:t>Սննդամթերքի</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անվտանգության</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մասին</w:t>
            </w:r>
            <w:proofErr w:type="spellEnd"/>
            <w:r w:rsidRPr="00F9652F">
              <w:rPr>
                <w:rFonts w:ascii="GHEA Grapalat" w:hAnsi="GHEA Grapalat" w:cs="Arial"/>
                <w:sz w:val="16"/>
                <w:szCs w:val="16"/>
              </w:rPr>
              <w:t xml:space="preserve">» </w:t>
            </w:r>
            <w:r w:rsidRPr="00F9652F">
              <w:rPr>
                <w:rFonts w:ascii="GHEA Grapalat" w:hAnsi="GHEA Grapalat" w:cs="Sylfaen"/>
                <w:sz w:val="16"/>
                <w:szCs w:val="16"/>
              </w:rPr>
              <w:t>ՀՀ</w:t>
            </w:r>
            <w:r w:rsidRPr="00F9652F">
              <w:rPr>
                <w:rFonts w:ascii="GHEA Grapalat" w:hAnsi="GHEA Grapalat" w:cs="Arial"/>
                <w:sz w:val="16"/>
                <w:szCs w:val="16"/>
              </w:rPr>
              <w:t xml:space="preserve"> </w:t>
            </w:r>
            <w:proofErr w:type="spellStart"/>
            <w:r w:rsidRPr="00F9652F">
              <w:rPr>
                <w:rFonts w:ascii="GHEA Grapalat" w:hAnsi="GHEA Grapalat" w:cs="Sylfaen"/>
                <w:sz w:val="16"/>
                <w:szCs w:val="16"/>
              </w:rPr>
              <w:t>օրենքի</w:t>
            </w:r>
            <w:proofErr w:type="spellEnd"/>
            <w:r w:rsidRPr="00F9652F">
              <w:rPr>
                <w:rFonts w:ascii="GHEA Grapalat" w:hAnsi="GHEA Grapalat" w:cs="Arial"/>
                <w:sz w:val="16"/>
                <w:szCs w:val="16"/>
              </w:rPr>
              <w:t xml:space="preserve"> 9-</w:t>
            </w:r>
            <w:r w:rsidRPr="00F9652F">
              <w:rPr>
                <w:rFonts w:ascii="GHEA Grapalat" w:hAnsi="GHEA Grapalat" w:cs="Sylfaen"/>
                <w:sz w:val="16"/>
                <w:szCs w:val="16"/>
              </w:rPr>
              <w:t>րդ</w:t>
            </w:r>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հոդվածի</w:t>
            </w:r>
            <w:proofErr w:type="spellEnd"/>
            <w:r w:rsidRPr="00F9652F">
              <w:rPr>
                <w:rFonts w:ascii="GHEA Grapalat" w:hAnsi="GHEA Grapalat" w:cs="Arial"/>
                <w:sz w:val="16"/>
                <w:szCs w:val="16"/>
              </w:rPr>
              <w:t xml:space="preserve"> </w:t>
            </w:r>
            <w:r w:rsidRPr="00F9652F">
              <w:rPr>
                <w:rFonts w:ascii="GHEA Grapalat" w:hAnsi="GHEA Grapalat" w:cs="Sylfaen"/>
                <w:sz w:val="16"/>
                <w:szCs w:val="16"/>
              </w:rPr>
              <w:t>և</w:t>
            </w:r>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մակնշված</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լինի</w:t>
            </w:r>
            <w:proofErr w:type="spellEnd"/>
            <w:r w:rsidRPr="00F9652F">
              <w:rPr>
                <w:rFonts w:ascii="GHEA Grapalat" w:hAnsi="GHEA Grapalat"/>
                <w:sz w:val="16"/>
                <w:szCs w:val="16"/>
              </w:rPr>
              <w:t xml:space="preserve"> </w:t>
            </w:r>
            <w:proofErr w:type="spellStart"/>
            <w:r w:rsidRPr="00F9652F">
              <w:rPr>
                <w:rFonts w:ascii="GHEA Grapalat" w:hAnsi="GHEA Grapalat" w:cs="Sylfaen"/>
                <w:sz w:val="16"/>
                <w:szCs w:val="16"/>
              </w:rPr>
              <w:t>Եվրասիական</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տնտեսական</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միության</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տարածքում</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շրջանառության</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միասնական</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նշանով</w:t>
            </w:r>
            <w:proofErr w:type="spellEnd"/>
            <w:r w:rsidRPr="00F9652F">
              <w:rPr>
                <w:rFonts w:ascii="GHEA Grapalat" w:hAnsi="GHEA Grapalat" w:cs="Arial"/>
                <w:sz w:val="16"/>
                <w:szCs w:val="16"/>
              </w:rPr>
              <w:t>:</w:t>
            </w:r>
            <w:r w:rsidRPr="00F9652F">
              <w:rPr>
                <w:rFonts w:ascii="GHEA Grapalat" w:hAnsi="GHEA Grapalat"/>
                <w:sz w:val="16"/>
                <w:szCs w:val="16"/>
              </w:rPr>
              <w:t xml:space="preserve"> </w:t>
            </w:r>
            <w:proofErr w:type="spellStart"/>
            <w:r w:rsidRPr="00F9652F">
              <w:rPr>
                <w:rFonts w:ascii="GHEA Grapalat" w:hAnsi="GHEA Grapalat" w:cs="Sylfaen"/>
                <w:sz w:val="16"/>
                <w:szCs w:val="16"/>
              </w:rPr>
              <w:t>Մակնշումը</w:t>
            </w:r>
            <w:proofErr w:type="spellEnd"/>
            <w:r w:rsidRPr="00F9652F">
              <w:rPr>
                <w:rFonts w:ascii="GHEA Grapalat" w:hAnsi="GHEA Grapalat" w:cs="Sylfaen"/>
                <w:sz w:val="16"/>
                <w:szCs w:val="16"/>
              </w:rPr>
              <w:t>՝</w:t>
            </w:r>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ընթեռնելի</w:t>
            </w:r>
            <w:proofErr w:type="spellEnd"/>
            <w:r w:rsidRPr="00F9652F">
              <w:rPr>
                <w:rFonts w:ascii="GHEA Grapalat" w:hAnsi="GHEA Grapalat" w:cs="Arial"/>
                <w:sz w:val="16"/>
                <w:szCs w:val="16"/>
              </w:rPr>
              <w:t>:</w:t>
            </w:r>
          </w:p>
        </w:tc>
        <w:tc>
          <w:tcPr>
            <w:tcW w:w="966" w:type="dxa"/>
            <w:vAlign w:val="center"/>
          </w:tcPr>
          <w:p w14:paraId="5BA29697" w14:textId="77777777" w:rsidR="003A56AA" w:rsidRPr="00F9652F" w:rsidRDefault="003A56AA" w:rsidP="003A56AA">
            <w:pPr>
              <w:jc w:val="center"/>
              <w:rPr>
                <w:rStyle w:val="aff7"/>
                <w:rFonts w:ascii="GHEA Grapalat" w:hAnsi="GHEA Grapalat"/>
                <w:b/>
                <w:i w:val="0"/>
                <w:sz w:val="18"/>
                <w:szCs w:val="18"/>
                <w:lang w:val="hy-AM"/>
              </w:rPr>
            </w:pPr>
            <w:r w:rsidRPr="00F9652F">
              <w:rPr>
                <w:rStyle w:val="aff7"/>
                <w:rFonts w:ascii="GHEA Grapalat" w:hAnsi="GHEA Grapalat"/>
                <w:b/>
                <w:i w:val="0"/>
                <w:sz w:val="18"/>
                <w:szCs w:val="18"/>
                <w:lang w:val="hy-AM"/>
              </w:rPr>
              <w:t>կգ</w:t>
            </w:r>
          </w:p>
        </w:tc>
        <w:tc>
          <w:tcPr>
            <w:tcW w:w="924" w:type="dxa"/>
            <w:vAlign w:val="center"/>
          </w:tcPr>
          <w:p w14:paraId="0777FC72" w14:textId="77777777" w:rsidR="003A56AA" w:rsidRPr="00F9652F" w:rsidRDefault="003A56AA" w:rsidP="003A56AA">
            <w:pPr>
              <w:jc w:val="center"/>
              <w:rPr>
                <w:rFonts w:ascii="GHEA Grapalat" w:hAnsi="GHEA Grapalat"/>
                <w:b/>
                <w:sz w:val="18"/>
                <w:szCs w:val="18"/>
              </w:rPr>
            </w:pPr>
          </w:p>
        </w:tc>
        <w:tc>
          <w:tcPr>
            <w:tcW w:w="1127" w:type="dxa"/>
            <w:vAlign w:val="center"/>
          </w:tcPr>
          <w:p w14:paraId="211C4FDF" w14:textId="77777777" w:rsidR="003A56AA" w:rsidRPr="00F9652F" w:rsidRDefault="003A56AA" w:rsidP="003A56AA">
            <w:pPr>
              <w:jc w:val="center"/>
              <w:rPr>
                <w:rFonts w:ascii="GHEA Grapalat" w:hAnsi="GHEA Grapalat"/>
                <w:b/>
                <w:sz w:val="18"/>
                <w:szCs w:val="18"/>
              </w:rPr>
            </w:pPr>
          </w:p>
        </w:tc>
        <w:tc>
          <w:tcPr>
            <w:tcW w:w="1002" w:type="dxa"/>
            <w:vAlign w:val="center"/>
          </w:tcPr>
          <w:p w14:paraId="5630E92A" w14:textId="77777777" w:rsidR="003A56AA" w:rsidRPr="00F9652F" w:rsidRDefault="003A56AA" w:rsidP="003A56AA">
            <w:pPr>
              <w:jc w:val="center"/>
              <w:rPr>
                <w:rFonts w:ascii="GHEA Grapalat" w:hAnsi="GHEA Grapalat" w:cs="Calibri"/>
                <w:b/>
                <w:sz w:val="18"/>
                <w:szCs w:val="18"/>
                <w:lang w:val="hy-AM"/>
              </w:rPr>
            </w:pPr>
            <w:r w:rsidRPr="00F9652F">
              <w:rPr>
                <w:rFonts w:ascii="GHEA Grapalat" w:hAnsi="GHEA Grapalat" w:cs="Calibri"/>
                <w:b/>
                <w:sz w:val="18"/>
                <w:szCs w:val="18"/>
              </w:rPr>
              <w:t>3</w:t>
            </w:r>
            <w:r w:rsidRPr="00F9652F">
              <w:rPr>
                <w:rFonts w:ascii="GHEA Grapalat" w:hAnsi="GHEA Grapalat" w:cs="Calibri"/>
                <w:b/>
                <w:sz w:val="18"/>
                <w:szCs w:val="18"/>
                <w:lang w:val="hy-AM"/>
              </w:rPr>
              <w:t>80</w:t>
            </w:r>
          </w:p>
        </w:tc>
        <w:tc>
          <w:tcPr>
            <w:tcW w:w="1594" w:type="dxa"/>
            <w:vAlign w:val="center"/>
          </w:tcPr>
          <w:p w14:paraId="2D6DD137" w14:textId="77777777" w:rsidR="003A56AA" w:rsidRPr="00F9652F" w:rsidRDefault="003A56AA" w:rsidP="003A56AA">
            <w:pPr>
              <w:jc w:val="center"/>
              <w:rPr>
                <w:rFonts w:ascii="GHEA Grapalat" w:hAnsi="GHEA Grapalat"/>
                <w:lang w:val="hy-AM"/>
              </w:rPr>
            </w:pPr>
            <w:r w:rsidRPr="00F9652F">
              <w:rPr>
                <w:rFonts w:ascii="GHEA Grapalat" w:hAnsi="GHEA Grapalat" w:cs="Sylfaen"/>
                <w:b/>
                <w:sz w:val="18"/>
                <w:szCs w:val="18"/>
                <w:lang w:val="hy-AM"/>
              </w:rPr>
              <w:t>Խոյ</w:t>
            </w:r>
            <w:r w:rsidRPr="00F9652F">
              <w:rPr>
                <w:rFonts w:ascii="GHEA Grapalat" w:hAnsi="GHEA Grapalat"/>
                <w:b/>
                <w:sz w:val="18"/>
                <w:szCs w:val="18"/>
                <w:lang w:val="hy-AM"/>
              </w:rPr>
              <w:t xml:space="preserve"> </w:t>
            </w:r>
            <w:r w:rsidRPr="00F9652F">
              <w:rPr>
                <w:rFonts w:ascii="GHEA Grapalat" w:hAnsi="GHEA Grapalat" w:cs="Sylfaen"/>
                <w:b/>
                <w:sz w:val="18"/>
                <w:szCs w:val="18"/>
                <w:lang w:val="hy-AM"/>
              </w:rPr>
              <w:t>համայնքի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Այգեշատ գյուղի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Մայիսյան փ</w:t>
            </w:r>
            <w:r w:rsidRPr="00F9652F">
              <w:rPr>
                <w:rFonts w:ascii="Cambria Math" w:hAnsi="Cambria Math" w:cs="Cambria Math"/>
                <w:b/>
                <w:sz w:val="18"/>
                <w:szCs w:val="18"/>
                <w:lang w:val="hy-AM"/>
              </w:rPr>
              <w:t>․</w:t>
            </w:r>
            <w:r w:rsidRPr="00F9652F">
              <w:rPr>
                <w:rFonts w:ascii="GHEA Grapalat" w:hAnsi="GHEA Grapalat" w:cs="Sylfaen"/>
                <w:b/>
                <w:sz w:val="18"/>
                <w:szCs w:val="18"/>
                <w:lang w:val="hy-AM"/>
              </w:rPr>
              <w:t xml:space="preserve"> 13</w:t>
            </w:r>
          </w:p>
        </w:tc>
        <w:tc>
          <w:tcPr>
            <w:tcW w:w="1658" w:type="dxa"/>
            <w:vAlign w:val="center"/>
          </w:tcPr>
          <w:p w14:paraId="69000677" w14:textId="77777777" w:rsidR="003A56AA" w:rsidRPr="00F9652F" w:rsidRDefault="003A56AA" w:rsidP="003A56AA">
            <w:pPr>
              <w:jc w:val="center"/>
              <w:rPr>
                <w:rFonts w:ascii="GHEA Grapalat" w:hAnsi="GHEA Grapalat"/>
                <w:b/>
                <w:sz w:val="18"/>
                <w:szCs w:val="18"/>
                <w:lang w:val="hy-AM"/>
              </w:rPr>
            </w:pPr>
            <w:r w:rsidRPr="00F9652F">
              <w:rPr>
                <w:rFonts w:ascii="GHEA Grapalat" w:hAnsi="GHEA Grapalat"/>
                <w:b/>
                <w:sz w:val="18"/>
                <w:szCs w:val="18"/>
                <w:lang w:val="hy-AM"/>
              </w:rPr>
              <w:t>Ըստ պատվիրատուի պահանջի</w:t>
            </w:r>
          </w:p>
        </w:tc>
        <w:tc>
          <w:tcPr>
            <w:tcW w:w="1293" w:type="dxa"/>
          </w:tcPr>
          <w:p w14:paraId="4104FB1E" w14:textId="61C6B829" w:rsidR="003A56AA" w:rsidRPr="00F9652F" w:rsidRDefault="003A56AA" w:rsidP="003A56AA">
            <w:pPr>
              <w:jc w:val="center"/>
              <w:rPr>
                <w:rFonts w:ascii="GHEA Grapalat" w:hAnsi="GHEA Grapalat"/>
                <w:lang w:val="hy-AM"/>
              </w:rPr>
            </w:pPr>
            <w:r w:rsidRPr="00A921E8">
              <w:rPr>
                <w:rFonts w:ascii="GHEA Grapalat" w:hAnsi="GHEA Grapalat"/>
                <w:b/>
                <w:sz w:val="18"/>
                <w:szCs w:val="18"/>
                <w:lang w:val="hy-AM"/>
              </w:rPr>
              <w:t>Պայմանագիր կնքելուց հետո 20 օրացուցային օր</w:t>
            </w:r>
          </w:p>
        </w:tc>
      </w:tr>
      <w:tr w:rsidR="003A56AA" w:rsidRPr="00C2285A" w14:paraId="26B4CD1D" w14:textId="77777777" w:rsidTr="000418F0">
        <w:trPr>
          <w:gridAfter w:val="1"/>
          <w:wAfter w:w="66" w:type="dxa"/>
          <w:trHeight w:val="246"/>
          <w:jc w:val="center"/>
        </w:trPr>
        <w:tc>
          <w:tcPr>
            <w:tcW w:w="562" w:type="dxa"/>
            <w:vAlign w:val="center"/>
          </w:tcPr>
          <w:p w14:paraId="0096482B" w14:textId="77777777" w:rsidR="003A56AA" w:rsidRPr="000A3B26" w:rsidRDefault="003A56AA" w:rsidP="003A56AA">
            <w:pPr>
              <w:jc w:val="center"/>
              <w:rPr>
                <w:rFonts w:ascii="GHEA Grapalat" w:hAnsi="GHEA Grapalat"/>
                <w:b/>
                <w:sz w:val="20"/>
                <w:lang w:val="ru-RU"/>
              </w:rPr>
            </w:pPr>
            <w:r>
              <w:rPr>
                <w:rFonts w:ascii="GHEA Grapalat" w:hAnsi="GHEA Grapalat"/>
                <w:b/>
                <w:sz w:val="20"/>
                <w:lang w:val="ru-RU"/>
              </w:rPr>
              <w:lastRenderedPageBreak/>
              <w:t>29</w:t>
            </w:r>
          </w:p>
        </w:tc>
        <w:tc>
          <w:tcPr>
            <w:tcW w:w="1134" w:type="dxa"/>
            <w:vAlign w:val="center"/>
          </w:tcPr>
          <w:p w14:paraId="205B3E6A" w14:textId="77777777" w:rsidR="003A56AA" w:rsidRPr="00F9652F" w:rsidRDefault="003A56AA" w:rsidP="003A56AA">
            <w:pPr>
              <w:jc w:val="center"/>
              <w:rPr>
                <w:rStyle w:val="aff7"/>
                <w:rFonts w:ascii="GHEA Grapalat" w:hAnsi="GHEA Grapalat"/>
                <w:b/>
                <w:i w:val="0"/>
                <w:sz w:val="16"/>
                <w:szCs w:val="16"/>
                <w:lang w:val="ru-RU"/>
              </w:rPr>
            </w:pPr>
            <w:r w:rsidRPr="00F9652F">
              <w:rPr>
                <w:rFonts w:ascii="GHEA Grapalat" w:hAnsi="GHEA Grapalat"/>
                <w:b/>
                <w:color w:val="000000"/>
                <w:sz w:val="16"/>
                <w:szCs w:val="16"/>
              </w:rPr>
              <w:t>1511</w:t>
            </w:r>
            <w:r w:rsidRPr="00F9652F">
              <w:rPr>
                <w:rFonts w:ascii="GHEA Grapalat" w:hAnsi="GHEA Grapalat"/>
                <w:b/>
                <w:color w:val="000000"/>
                <w:sz w:val="16"/>
                <w:szCs w:val="16"/>
                <w:lang w:val="ru-RU"/>
              </w:rPr>
              <w:t>1120</w:t>
            </w:r>
          </w:p>
        </w:tc>
        <w:tc>
          <w:tcPr>
            <w:tcW w:w="1276" w:type="dxa"/>
            <w:vAlign w:val="center"/>
          </w:tcPr>
          <w:p w14:paraId="6776231A" w14:textId="77777777" w:rsidR="003A56AA" w:rsidRPr="00F9652F" w:rsidRDefault="003A56AA" w:rsidP="003A56AA">
            <w:pPr>
              <w:jc w:val="center"/>
              <w:rPr>
                <w:rStyle w:val="aff7"/>
                <w:rFonts w:ascii="GHEA Grapalat" w:hAnsi="GHEA Grapalat"/>
                <w:b/>
                <w:i w:val="0"/>
                <w:sz w:val="18"/>
                <w:szCs w:val="16"/>
              </w:rPr>
            </w:pPr>
            <w:r w:rsidRPr="00F9652F">
              <w:rPr>
                <w:rStyle w:val="aff7"/>
                <w:rFonts w:ascii="GHEA Grapalat" w:hAnsi="GHEA Grapalat"/>
                <w:b/>
                <w:i w:val="0"/>
                <w:sz w:val="18"/>
                <w:lang w:val="hy-AM"/>
              </w:rPr>
              <w:t>Տավարի միս 1 կարգ</w:t>
            </w:r>
          </w:p>
        </w:tc>
        <w:tc>
          <w:tcPr>
            <w:tcW w:w="4314" w:type="dxa"/>
            <w:vAlign w:val="center"/>
          </w:tcPr>
          <w:p w14:paraId="3A2D836F" w14:textId="77777777" w:rsidR="003A56AA" w:rsidRPr="00F9652F" w:rsidRDefault="003A56AA" w:rsidP="003A56AA">
            <w:pPr>
              <w:jc w:val="center"/>
              <w:rPr>
                <w:rFonts w:ascii="GHEA Grapalat" w:hAnsi="GHEA Grapalat" w:cs="Calibri"/>
                <w:color w:val="000000"/>
                <w:sz w:val="16"/>
                <w:szCs w:val="16"/>
              </w:rPr>
            </w:pPr>
            <w:proofErr w:type="spellStart"/>
            <w:r w:rsidRPr="00F9652F">
              <w:rPr>
                <w:rFonts w:ascii="GHEA Grapalat" w:hAnsi="GHEA Grapalat"/>
                <w:color w:val="000000"/>
                <w:sz w:val="16"/>
                <w:szCs w:val="16"/>
              </w:rPr>
              <w:t>Միս</w:t>
            </w:r>
            <w:proofErr w:type="spellEnd"/>
            <w:r w:rsidRPr="00F9652F">
              <w:rPr>
                <w:rFonts w:ascii="GHEA Grapalat" w:hAnsi="GHEA Grapalat"/>
                <w:color w:val="000000"/>
                <w:sz w:val="16"/>
                <w:szCs w:val="16"/>
              </w:rPr>
              <w:t xml:space="preserve"> </w:t>
            </w:r>
            <w:proofErr w:type="spellStart"/>
            <w:r w:rsidRPr="00F9652F">
              <w:rPr>
                <w:rFonts w:ascii="GHEA Grapalat" w:hAnsi="GHEA Grapalat"/>
                <w:color w:val="000000"/>
                <w:sz w:val="16"/>
                <w:szCs w:val="16"/>
              </w:rPr>
              <w:t>տավարի</w:t>
            </w:r>
            <w:proofErr w:type="spellEnd"/>
            <w:r w:rsidRPr="00F9652F">
              <w:rPr>
                <w:rFonts w:ascii="GHEA Grapalat" w:hAnsi="GHEA Grapalat"/>
                <w:color w:val="000000"/>
                <w:sz w:val="16"/>
                <w:szCs w:val="16"/>
              </w:rPr>
              <w:t xml:space="preserve"> </w:t>
            </w:r>
            <w:proofErr w:type="spellStart"/>
            <w:r w:rsidRPr="00F9652F">
              <w:rPr>
                <w:rFonts w:ascii="GHEA Grapalat" w:hAnsi="GHEA Grapalat"/>
                <w:color w:val="000000"/>
                <w:sz w:val="16"/>
                <w:szCs w:val="16"/>
              </w:rPr>
              <w:t>տեղական</w:t>
            </w:r>
            <w:proofErr w:type="spellEnd"/>
            <w:r w:rsidRPr="00F9652F">
              <w:rPr>
                <w:rFonts w:ascii="GHEA Grapalat" w:hAnsi="GHEA Grapalat"/>
                <w:color w:val="000000"/>
                <w:sz w:val="16"/>
                <w:szCs w:val="16"/>
              </w:rPr>
              <w:t xml:space="preserve">, </w:t>
            </w:r>
            <w:proofErr w:type="spellStart"/>
            <w:r w:rsidRPr="00F9652F">
              <w:rPr>
                <w:rFonts w:ascii="GHEA Grapalat" w:hAnsi="GHEA Grapalat"/>
                <w:color w:val="000000"/>
                <w:sz w:val="16"/>
                <w:szCs w:val="16"/>
              </w:rPr>
              <w:t>զարգացած</w:t>
            </w:r>
            <w:proofErr w:type="spellEnd"/>
            <w:r w:rsidRPr="00F9652F">
              <w:rPr>
                <w:rFonts w:ascii="GHEA Grapalat" w:hAnsi="GHEA Grapalat"/>
                <w:color w:val="000000"/>
                <w:sz w:val="16"/>
                <w:szCs w:val="16"/>
              </w:rPr>
              <w:t xml:space="preserve"> </w:t>
            </w:r>
            <w:proofErr w:type="spellStart"/>
            <w:r w:rsidRPr="00F9652F">
              <w:rPr>
                <w:rFonts w:ascii="GHEA Grapalat" w:hAnsi="GHEA Grapalat"/>
                <w:color w:val="000000"/>
                <w:sz w:val="16"/>
                <w:szCs w:val="16"/>
              </w:rPr>
              <w:t>մկաններով</w:t>
            </w:r>
            <w:proofErr w:type="spellEnd"/>
            <w:r w:rsidRPr="00F9652F">
              <w:rPr>
                <w:rFonts w:ascii="GHEA Grapalat" w:hAnsi="GHEA Grapalat"/>
                <w:color w:val="000000"/>
                <w:sz w:val="16"/>
                <w:szCs w:val="16"/>
              </w:rPr>
              <w:t xml:space="preserve">, </w:t>
            </w:r>
            <w:proofErr w:type="spellStart"/>
            <w:r w:rsidRPr="00F9652F">
              <w:rPr>
                <w:rFonts w:ascii="GHEA Grapalat" w:hAnsi="GHEA Grapalat"/>
                <w:color w:val="000000"/>
                <w:sz w:val="16"/>
                <w:szCs w:val="16"/>
              </w:rPr>
              <w:t>պահված</w:t>
            </w:r>
            <w:proofErr w:type="spellEnd"/>
            <w:r w:rsidRPr="00F9652F">
              <w:rPr>
                <w:rFonts w:ascii="GHEA Grapalat" w:hAnsi="GHEA Grapalat"/>
                <w:color w:val="000000"/>
                <w:sz w:val="16"/>
                <w:szCs w:val="16"/>
              </w:rPr>
              <w:t xml:space="preserve"> 0 </w:t>
            </w:r>
            <w:proofErr w:type="spellStart"/>
            <w:r w:rsidRPr="00F9652F">
              <w:rPr>
                <w:rFonts w:ascii="GHEA Grapalat" w:hAnsi="GHEA Grapalat"/>
                <w:color w:val="000000"/>
                <w:sz w:val="16"/>
                <w:szCs w:val="16"/>
              </w:rPr>
              <w:t>օC</w:t>
            </w:r>
            <w:proofErr w:type="spellEnd"/>
            <w:r w:rsidRPr="00F9652F">
              <w:rPr>
                <w:rFonts w:ascii="GHEA Grapalat" w:hAnsi="GHEA Grapalat"/>
                <w:color w:val="000000"/>
                <w:sz w:val="16"/>
                <w:szCs w:val="16"/>
              </w:rPr>
              <w:t xml:space="preserve"> -</w:t>
            </w:r>
            <w:proofErr w:type="spellStart"/>
            <w:r w:rsidRPr="00F9652F">
              <w:rPr>
                <w:rFonts w:ascii="GHEA Grapalat" w:hAnsi="GHEA Grapalat"/>
                <w:color w:val="000000"/>
                <w:sz w:val="16"/>
                <w:szCs w:val="16"/>
              </w:rPr>
              <w:t>ից</w:t>
            </w:r>
            <w:proofErr w:type="spellEnd"/>
            <w:r w:rsidRPr="00F9652F">
              <w:rPr>
                <w:rFonts w:ascii="GHEA Grapalat" w:hAnsi="GHEA Grapalat"/>
                <w:color w:val="000000"/>
                <w:sz w:val="16"/>
                <w:szCs w:val="16"/>
              </w:rPr>
              <w:t xml:space="preserve"> </w:t>
            </w:r>
            <w:proofErr w:type="spellStart"/>
            <w:proofErr w:type="gramStart"/>
            <w:r w:rsidRPr="00F9652F">
              <w:rPr>
                <w:rFonts w:ascii="GHEA Grapalat" w:hAnsi="GHEA Grapalat"/>
                <w:color w:val="000000"/>
                <w:sz w:val="16"/>
                <w:szCs w:val="16"/>
              </w:rPr>
              <w:t>մինչև</w:t>
            </w:r>
            <w:proofErr w:type="spellEnd"/>
            <w:r w:rsidRPr="00F9652F">
              <w:rPr>
                <w:rFonts w:ascii="GHEA Grapalat" w:hAnsi="GHEA Grapalat"/>
                <w:color w:val="000000"/>
                <w:sz w:val="16"/>
                <w:szCs w:val="16"/>
              </w:rPr>
              <w:t xml:space="preserve">  4</w:t>
            </w:r>
            <w:proofErr w:type="gramEnd"/>
            <w:r w:rsidRPr="00F9652F">
              <w:rPr>
                <w:rFonts w:ascii="GHEA Grapalat" w:hAnsi="GHEA Grapalat"/>
                <w:color w:val="000000"/>
                <w:sz w:val="16"/>
                <w:szCs w:val="16"/>
              </w:rPr>
              <w:t xml:space="preserve">օC </w:t>
            </w:r>
            <w:proofErr w:type="spellStart"/>
            <w:r w:rsidRPr="00F9652F">
              <w:rPr>
                <w:rFonts w:ascii="GHEA Grapalat" w:hAnsi="GHEA Grapalat"/>
                <w:color w:val="000000"/>
                <w:sz w:val="16"/>
                <w:szCs w:val="16"/>
              </w:rPr>
              <w:t>ջերմաստիճանի</w:t>
            </w:r>
            <w:proofErr w:type="spellEnd"/>
            <w:r w:rsidRPr="00F9652F">
              <w:rPr>
                <w:rFonts w:ascii="GHEA Grapalat" w:hAnsi="GHEA Grapalat"/>
                <w:color w:val="000000"/>
                <w:sz w:val="16"/>
                <w:szCs w:val="16"/>
              </w:rPr>
              <w:t xml:space="preserve"> </w:t>
            </w:r>
            <w:proofErr w:type="spellStart"/>
            <w:r w:rsidRPr="00F9652F">
              <w:rPr>
                <w:rFonts w:ascii="GHEA Grapalat" w:hAnsi="GHEA Grapalat"/>
                <w:color w:val="000000"/>
                <w:sz w:val="16"/>
                <w:szCs w:val="16"/>
              </w:rPr>
              <w:t>պայմաններում</w:t>
            </w:r>
            <w:proofErr w:type="spellEnd"/>
            <w:r w:rsidRPr="00F9652F">
              <w:rPr>
                <w:rFonts w:ascii="GHEA Grapalat" w:hAnsi="GHEA Grapalat"/>
                <w:color w:val="000000"/>
                <w:sz w:val="16"/>
                <w:szCs w:val="16"/>
              </w:rPr>
              <w:t>` 6 ժ-</w:t>
            </w:r>
            <w:proofErr w:type="spellStart"/>
            <w:r w:rsidRPr="00F9652F">
              <w:rPr>
                <w:rFonts w:ascii="GHEA Grapalat" w:hAnsi="GHEA Grapalat"/>
                <w:color w:val="000000"/>
                <w:sz w:val="16"/>
                <w:szCs w:val="16"/>
              </w:rPr>
              <w:t>ից</w:t>
            </w:r>
            <w:proofErr w:type="spellEnd"/>
            <w:r w:rsidRPr="00F9652F">
              <w:rPr>
                <w:rFonts w:ascii="GHEA Grapalat" w:hAnsi="GHEA Grapalat"/>
                <w:color w:val="000000"/>
                <w:sz w:val="16"/>
                <w:szCs w:val="16"/>
              </w:rPr>
              <w:t xml:space="preserve"> </w:t>
            </w:r>
            <w:proofErr w:type="spellStart"/>
            <w:r w:rsidRPr="00F9652F">
              <w:rPr>
                <w:rFonts w:ascii="GHEA Grapalat" w:hAnsi="GHEA Grapalat"/>
                <w:color w:val="000000"/>
                <w:sz w:val="16"/>
                <w:szCs w:val="16"/>
              </w:rPr>
              <w:t>ոչ</w:t>
            </w:r>
            <w:proofErr w:type="spellEnd"/>
            <w:r w:rsidRPr="00F9652F">
              <w:rPr>
                <w:rFonts w:ascii="GHEA Grapalat" w:hAnsi="GHEA Grapalat"/>
                <w:color w:val="000000"/>
                <w:sz w:val="16"/>
                <w:szCs w:val="16"/>
              </w:rPr>
              <w:t xml:space="preserve"> </w:t>
            </w:r>
            <w:proofErr w:type="spellStart"/>
            <w:r w:rsidRPr="00F9652F">
              <w:rPr>
                <w:rFonts w:ascii="GHEA Grapalat" w:hAnsi="GHEA Grapalat"/>
                <w:color w:val="000000"/>
                <w:sz w:val="16"/>
                <w:szCs w:val="16"/>
              </w:rPr>
              <w:t>ավելի</w:t>
            </w:r>
            <w:proofErr w:type="spellEnd"/>
            <w:r w:rsidRPr="00F9652F">
              <w:rPr>
                <w:rFonts w:ascii="GHEA Grapalat" w:hAnsi="GHEA Grapalat"/>
                <w:color w:val="000000"/>
                <w:sz w:val="16"/>
                <w:szCs w:val="16"/>
              </w:rPr>
              <w:t xml:space="preserve">, I </w:t>
            </w:r>
            <w:proofErr w:type="spellStart"/>
            <w:r w:rsidRPr="00F9652F">
              <w:rPr>
                <w:rFonts w:ascii="GHEA Grapalat" w:hAnsi="GHEA Grapalat"/>
                <w:color w:val="000000"/>
                <w:sz w:val="16"/>
                <w:szCs w:val="16"/>
              </w:rPr>
              <w:t>պարարտության</w:t>
            </w:r>
            <w:proofErr w:type="spellEnd"/>
            <w:r w:rsidRPr="00F9652F">
              <w:rPr>
                <w:rFonts w:ascii="GHEA Grapalat" w:hAnsi="GHEA Grapalat"/>
                <w:color w:val="000000"/>
                <w:sz w:val="16"/>
                <w:szCs w:val="16"/>
              </w:rPr>
              <w:t xml:space="preserve">, </w:t>
            </w:r>
            <w:proofErr w:type="spellStart"/>
            <w:r w:rsidRPr="00F9652F">
              <w:rPr>
                <w:rFonts w:ascii="GHEA Grapalat" w:hAnsi="GHEA Grapalat"/>
                <w:color w:val="000000"/>
                <w:sz w:val="16"/>
                <w:szCs w:val="16"/>
              </w:rPr>
              <w:t>պաղեցրած</w:t>
            </w:r>
            <w:proofErr w:type="spellEnd"/>
            <w:r w:rsidRPr="00F9652F">
              <w:rPr>
                <w:rFonts w:ascii="GHEA Grapalat" w:hAnsi="GHEA Grapalat"/>
                <w:color w:val="000000"/>
                <w:sz w:val="16"/>
                <w:szCs w:val="16"/>
              </w:rPr>
              <w:t xml:space="preserve"> </w:t>
            </w:r>
            <w:proofErr w:type="spellStart"/>
            <w:r w:rsidRPr="00F9652F">
              <w:rPr>
                <w:rFonts w:ascii="GHEA Grapalat" w:hAnsi="GHEA Grapalat"/>
                <w:color w:val="000000"/>
                <w:sz w:val="16"/>
                <w:szCs w:val="16"/>
              </w:rPr>
              <w:t>մսի</w:t>
            </w:r>
            <w:proofErr w:type="spellEnd"/>
            <w:r w:rsidRPr="00F9652F">
              <w:rPr>
                <w:rFonts w:ascii="GHEA Grapalat" w:hAnsi="GHEA Grapalat"/>
                <w:color w:val="000000"/>
                <w:sz w:val="16"/>
                <w:szCs w:val="16"/>
              </w:rPr>
              <w:t xml:space="preserve"> </w:t>
            </w:r>
            <w:proofErr w:type="spellStart"/>
            <w:r w:rsidRPr="00F9652F">
              <w:rPr>
                <w:rFonts w:ascii="GHEA Grapalat" w:hAnsi="GHEA Grapalat"/>
                <w:color w:val="000000"/>
                <w:sz w:val="16"/>
                <w:szCs w:val="16"/>
              </w:rPr>
              <w:t>մակերեսը</w:t>
            </w:r>
            <w:proofErr w:type="spellEnd"/>
            <w:r w:rsidRPr="00F9652F">
              <w:rPr>
                <w:rFonts w:ascii="GHEA Grapalat" w:hAnsi="GHEA Grapalat"/>
                <w:color w:val="000000"/>
                <w:sz w:val="16"/>
                <w:szCs w:val="16"/>
              </w:rPr>
              <w:t xml:space="preserve"> </w:t>
            </w:r>
            <w:proofErr w:type="spellStart"/>
            <w:r w:rsidRPr="00F9652F">
              <w:rPr>
                <w:rFonts w:ascii="GHEA Grapalat" w:hAnsi="GHEA Grapalat"/>
                <w:color w:val="000000"/>
                <w:sz w:val="16"/>
                <w:szCs w:val="16"/>
              </w:rPr>
              <w:t>չպետք</w:t>
            </w:r>
            <w:proofErr w:type="spellEnd"/>
            <w:r w:rsidRPr="00F9652F">
              <w:rPr>
                <w:rFonts w:ascii="GHEA Grapalat" w:hAnsi="GHEA Grapalat"/>
                <w:color w:val="000000"/>
                <w:sz w:val="16"/>
                <w:szCs w:val="16"/>
              </w:rPr>
              <w:t xml:space="preserve"> է </w:t>
            </w:r>
            <w:proofErr w:type="spellStart"/>
            <w:r w:rsidRPr="00F9652F">
              <w:rPr>
                <w:rFonts w:ascii="GHEA Grapalat" w:hAnsi="GHEA Grapalat"/>
                <w:color w:val="000000"/>
                <w:sz w:val="16"/>
                <w:szCs w:val="16"/>
              </w:rPr>
              <w:t>լինի</w:t>
            </w:r>
            <w:proofErr w:type="spellEnd"/>
            <w:r w:rsidRPr="00F9652F">
              <w:rPr>
                <w:rFonts w:ascii="GHEA Grapalat" w:hAnsi="GHEA Grapalat"/>
                <w:color w:val="000000"/>
                <w:sz w:val="16"/>
                <w:szCs w:val="16"/>
              </w:rPr>
              <w:t xml:space="preserve"> </w:t>
            </w:r>
            <w:proofErr w:type="spellStart"/>
            <w:r w:rsidRPr="00F9652F">
              <w:rPr>
                <w:rFonts w:ascii="GHEA Grapalat" w:hAnsi="GHEA Grapalat"/>
                <w:color w:val="000000"/>
                <w:sz w:val="16"/>
                <w:szCs w:val="16"/>
              </w:rPr>
              <w:t>խոնավ</w:t>
            </w:r>
            <w:proofErr w:type="spellEnd"/>
            <w:r w:rsidRPr="00F9652F">
              <w:rPr>
                <w:rFonts w:ascii="GHEA Grapalat" w:hAnsi="GHEA Grapalat"/>
                <w:color w:val="000000"/>
                <w:sz w:val="16"/>
                <w:szCs w:val="16"/>
              </w:rPr>
              <w:t xml:space="preserve">, </w:t>
            </w:r>
            <w:proofErr w:type="spellStart"/>
            <w:r w:rsidRPr="00F9652F">
              <w:rPr>
                <w:rFonts w:ascii="GHEA Grapalat" w:hAnsi="GHEA Grapalat"/>
                <w:color w:val="000000"/>
                <w:sz w:val="16"/>
                <w:szCs w:val="16"/>
              </w:rPr>
              <w:t>ոսկորի</w:t>
            </w:r>
            <w:proofErr w:type="spellEnd"/>
            <w:r w:rsidRPr="00F9652F">
              <w:rPr>
                <w:rFonts w:ascii="GHEA Grapalat" w:hAnsi="GHEA Grapalat"/>
                <w:color w:val="000000"/>
                <w:sz w:val="16"/>
                <w:szCs w:val="16"/>
              </w:rPr>
              <w:t xml:space="preserve"> և </w:t>
            </w:r>
            <w:proofErr w:type="spellStart"/>
            <w:r w:rsidRPr="00F9652F">
              <w:rPr>
                <w:rFonts w:ascii="GHEA Grapalat" w:hAnsi="GHEA Grapalat"/>
                <w:color w:val="000000"/>
                <w:sz w:val="16"/>
                <w:szCs w:val="16"/>
              </w:rPr>
              <w:t>մսի</w:t>
            </w:r>
            <w:proofErr w:type="spellEnd"/>
            <w:r w:rsidRPr="00F9652F">
              <w:rPr>
                <w:rFonts w:ascii="GHEA Grapalat" w:hAnsi="GHEA Grapalat"/>
                <w:color w:val="000000"/>
                <w:sz w:val="16"/>
                <w:szCs w:val="16"/>
              </w:rPr>
              <w:t xml:space="preserve"> </w:t>
            </w:r>
            <w:proofErr w:type="spellStart"/>
            <w:r w:rsidRPr="00F9652F">
              <w:rPr>
                <w:rFonts w:ascii="GHEA Grapalat" w:hAnsi="GHEA Grapalat"/>
                <w:color w:val="000000"/>
                <w:sz w:val="16"/>
                <w:szCs w:val="16"/>
              </w:rPr>
              <w:t>հարաբերակցությունը</w:t>
            </w:r>
            <w:proofErr w:type="spellEnd"/>
            <w:r w:rsidRPr="00F9652F">
              <w:rPr>
                <w:rFonts w:ascii="GHEA Grapalat" w:hAnsi="GHEA Grapalat"/>
                <w:color w:val="000000"/>
                <w:sz w:val="16"/>
                <w:szCs w:val="16"/>
              </w:rPr>
              <w:t xml:space="preserve">` </w:t>
            </w:r>
            <w:proofErr w:type="spellStart"/>
            <w:r w:rsidRPr="00F9652F">
              <w:rPr>
                <w:rFonts w:ascii="GHEA Grapalat" w:hAnsi="GHEA Grapalat"/>
                <w:color w:val="000000"/>
                <w:sz w:val="16"/>
                <w:szCs w:val="16"/>
              </w:rPr>
              <w:t>համապատասխանաբար</w:t>
            </w:r>
            <w:proofErr w:type="spellEnd"/>
            <w:r w:rsidRPr="00F9652F">
              <w:rPr>
                <w:rFonts w:ascii="GHEA Grapalat" w:hAnsi="GHEA Grapalat"/>
                <w:color w:val="000000"/>
                <w:sz w:val="16"/>
                <w:szCs w:val="16"/>
              </w:rPr>
              <w:t xml:space="preserve"> 10 % և 90 %: </w:t>
            </w:r>
            <w:proofErr w:type="spellStart"/>
            <w:r w:rsidRPr="00F9652F">
              <w:rPr>
                <w:rFonts w:ascii="GHEA Grapalat" w:hAnsi="GHEA Grapalat"/>
                <w:color w:val="000000"/>
                <w:sz w:val="16"/>
                <w:szCs w:val="16"/>
              </w:rPr>
              <w:t>Պարտադիր</w:t>
            </w:r>
            <w:proofErr w:type="spellEnd"/>
            <w:r w:rsidRPr="00F9652F">
              <w:rPr>
                <w:rFonts w:ascii="GHEA Grapalat" w:hAnsi="GHEA Grapalat"/>
                <w:color w:val="000000"/>
                <w:sz w:val="16"/>
                <w:szCs w:val="16"/>
              </w:rPr>
              <w:t xml:space="preserve"> է </w:t>
            </w:r>
            <w:proofErr w:type="spellStart"/>
            <w:r w:rsidRPr="00F9652F">
              <w:rPr>
                <w:rFonts w:ascii="GHEA Grapalat" w:hAnsi="GHEA Grapalat"/>
                <w:color w:val="000000"/>
                <w:sz w:val="16"/>
                <w:szCs w:val="16"/>
              </w:rPr>
              <w:t>սպանդանոցում</w:t>
            </w:r>
            <w:proofErr w:type="spellEnd"/>
            <w:r w:rsidRPr="00F9652F">
              <w:rPr>
                <w:rFonts w:ascii="GHEA Grapalat" w:hAnsi="GHEA Grapalat"/>
                <w:color w:val="000000"/>
                <w:sz w:val="16"/>
                <w:szCs w:val="16"/>
              </w:rPr>
              <w:t xml:space="preserve"> </w:t>
            </w:r>
            <w:proofErr w:type="spellStart"/>
            <w:r w:rsidRPr="00F9652F">
              <w:rPr>
                <w:rFonts w:ascii="GHEA Grapalat" w:hAnsi="GHEA Grapalat"/>
                <w:color w:val="000000"/>
                <w:sz w:val="16"/>
                <w:szCs w:val="16"/>
              </w:rPr>
              <w:t>մորթ</w:t>
            </w:r>
            <w:proofErr w:type="spellEnd"/>
            <w:r w:rsidRPr="00F9652F">
              <w:rPr>
                <w:rFonts w:ascii="GHEA Grapalat" w:hAnsi="GHEA Grapalat"/>
                <w:color w:val="000000"/>
                <w:sz w:val="16"/>
                <w:szCs w:val="16"/>
              </w:rPr>
              <w:t xml:space="preserve"> </w:t>
            </w:r>
            <w:proofErr w:type="spellStart"/>
            <w:r w:rsidRPr="00F9652F">
              <w:rPr>
                <w:rFonts w:ascii="GHEA Grapalat" w:hAnsi="GHEA Grapalat"/>
                <w:color w:val="000000"/>
                <w:sz w:val="16"/>
                <w:szCs w:val="16"/>
              </w:rPr>
              <w:t>կատարած</w:t>
            </w:r>
            <w:proofErr w:type="spellEnd"/>
            <w:r w:rsidRPr="00F9652F">
              <w:rPr>
                <w:rFonts w:ascii="GHEA Grapalat" w:hAnsi="GHEA Grapalat"/>
                <w:color w:val="000000"/>
                <w:sz w:val="16"/>
                <w:szCs w:val="16"/>
              </w:rPr>
              <w:t xml:space="preserve"> </w:t>
            </w:r>
            <w:proofErr w:type="spellStart"/>
            <w:r w:rsidRPr="00F9652F">
              <w:rPr>
                <w:rFonts w:ascii="GHEA Grapalat" w:hAnsi="GHEA Grapalat"/>
                <w:color w:val="000000"/>
                <w:sz w:val="16"/>
                <w:szCs w:val="16"/>
              </w:rPr>
              <w:t>լինելու</w:t>
            </w:r>
            <w:proofErr w:type="spellEnd"/>
            <w:r w:rsidRPr="00F9652F">
              <w:rPr>
                <w:rFonts w:ascii="GHEA Grapalat" w:hAnsi="GHEA Grapalat"/>
                <w:color w:val="000000"/>
                <w:sz w:val="16"/>
                <w:szCs w:val="16"/>
              </w:rPr>
              <w:t xml:space="preserve"> </w:t>
            </w:r>
            <w:proofErr w:type="spellStart"/>
            <w:r w:rsidRPr="00F9652F">
              <w:rPr>
                <w:rFonts w:ascii="GHEA Grapalat" w:hAnsi="GHEA Grapalat"/>
                <w:color w:val="000000"/>
                <w:sz w:val="16"/>
                <w:szCs w:val="16"/>
              </w:rPr>
              <w:t>փաստը</w:t>
            </w:r>
            <w:proofErr w:type="spellEnd"/>
            <w:r w:rsidRPr="00F9652F">
              <w:rPr>
                <w:rFonts w:ascii="GHEA Grapalat" w:hAnsi="GHEA Grapalat"/>
                <w:color w:val="000000"/>
                <w:sz w:val="16"/>
                <w:szCs w:val="16"/>
              </w:rPr>
              <w:t xml:space="preserve">: </w:t>
            </w:r>
            <w:proofErr w:type="spellStart"/>
            <w:r w:rsidRPr="00F9652F">
              <w:rPr>
                <w:rFonts w:ascii="GHEA Grapalat" w:hAnsi="GHEA Grapalat"/>
                <w:color w:val="000000"/>
                <w:sz w:val="16"/>
                <w:szCs w:val="16"/>
              </w:rPr>
              <w:t>Անվտանգությունը</w:t>
            </w:r>
            <w:proofErr w:type="spellEnd"/>
            <w:r w:rsidRPr="00F9652F">
              <w:rPr>
                <w:rFonts w:ascii="GHEA Grapalat" w:hAnsi="GHEA Grapalat"/>
                <w:color w:val="000000"/>
                <w:sz w:val="16"/>
                <w:szCs w:val="16"/>
              </w:rPr>
              <w:t xml:space="preserve"> և </w:t>
            </w:r>
            <w:proofErr w:type="spellStart"/>
            <w:r w:rsidRPr="00F9652F">
              <w:rPr>
                <w:rFonts w:ascii="GHEA Grapalat" w:hAnsi="GHEA Grapalat"/>
                <w:color w:val="000000"/>
                <w:sz w:val="16"/>
                <w:szCs w:val="16"/>
              </w:rPr>
              <w:t>մակնշումը</w:t>
            </w:r>
            <w:proofErr w:type="spellEnd"/>
            <w:r w:rsidRPr="00F9652F">
              <w:rPr>
                <w:rFonts w:ascii="GHEA Grapalat" w:hAnsi="GHEA Grapalat"/>
                <w:color w:val="000000"/>
                <w:sz w:val="16"/>
                <w:szCs w:val="16"/>
              </w:rPr>
              <w:t xml:space="preserve">` </w:t>
            </w:r>
            <w:proofErr w:type="spellStart"/>
            <w:r w:rsidRPr="00F9652F">
              <w:rPr>
                <w:rFonts w:ascii="GHEA Grapalat" w:hAnsi="GHEA Grapalat"/>
                <w:color w:val="000000"/>
                <w:sz w:val="16"/>
                <w:szCs w:val="16"/>
              </w:rPr>
              <w:t>ըստ</w:t>
            </w:r>
            <w:proofErr w:type="spellEnd"/>
            <w:r w:rsidRPr="00F9652F">
              <w:rPr>
                <w:rFonts w:ascii="GHEA Grapalat" w:hAnsi="GHEA Grapalat"/>
                <w:color w:val="000000"/>
                <w:sz w:val="16"/>
                <w:szCs w:val="16"/>
              </w:rPr>
              <w:t xml:space="preserve"> ՀՀ </w:t>
            </w:r>
            <w:proofErr w:type="spellStart"/>
            <w:r w:rsidRPr="00F9652F">
              <w:rPr>
                <w:rFonts w:ascii="GHEA Grapalat" w:hAnsi="GHEA Grapalat"/>
                <w:color w:val="000000"/>
                <w:sz w:val="16"/>
                <w:szCs w:val="16"/>
              </w:rPr>
              <w:t>կառավարության</w:t>
            </w:r>
            <w:proofErr w:type="spellEnd"/>
            <w:r w:rsidRPr="00F9652F">
              <w:rPr>
                <w:rFonts w:ascii="GHEA Grapalat" w:hAnsi="GHEA Grapalat"/>
                <w:color w:val="000000"/>
                <w:sz w:val="16"/>
                <w:szCs w:val="16"/>
              </w:rPr>
              <w:t xml:space="preserve"> 2006թ. </w:t>
            </w:r>
            <w:proofErr w:type="spellStart"/>
            <w:r w:rsidRPr="00F9652F">
              <w:rPr>
                <w:rFonts w:ascii="GHEA Grapalat" w:hAnsi="GHEA Grapalat"/>
                <w:color w:val="000000"/>
                <w:sz w:val="16"/>
                <w:szCs w:val="16"/>
              </w:rPr>
              <w:t>հոկտեմբերի</w:t>
            </w:r>
            <w:proofErr w:type="spellEnd"/>
            <w:r w:rsidRPr="00F9652F">
              <w:rPr>
                <w:rFonts w:ascii="GHEA Grapalat" w:hAnsi="GHEA Grapalat"/>
                <w:color w:val="000000"/>
                <w:sz w:val="16"/>
                <w:szCs w:val="16"/>
              </w:rPr>
              <w:t xml:space="preserve"> 19-ի N 1560-Ն </w:t>
            </w:r>
            <w:proofErr w:type="spellStart"/>
            <w:r w:rsidRPr="00F9652F">
              <w:rPr>
                <w:rFonts w:ascii="GHEA Grapalat" w:hAnsi="GHEA Grapalat"/>
                <w:color w:val="000000"/>
                <w:sz w:val="16"/>
                <w:szCs w:val="16"/>
              </w:rPr>
              <w:t>որոշմամբ</w:t>
            </w:r>
            <w:proofErr w:type="spellEnd"/>
            <w:r w:rsidRPr="00F9652F">
              <w:rPr>
                <w:rFonts w:ascii="GHEA Grapalat" w:hAnsi="GHEA Grapalat"/>
                <w:color w:val="000000"/>
                <w:sz w:val="16"/>
                <w:szCs w:val="16"/>
              </w:rPr>
              <w:t xml:space="preserve"> </w:t>
            </w:r>
            <w:proofErr w:type="spellStart"/>
            <w:r w:rsidRPr="00F9652F">
              <w:rPr>
                <w:rFonts w:ascii="GHEA Grapalat" w:hAnsi="GHEA Grapalat"/>
                <w:color w:val="000000"/>
                <w:sz w:val="16"/>
                <w:szCs w:val="16"/>
              </w:rPr>
              <w:t>հաստատված</w:t>
            </w:r>
            <w:proofErr w:type="spellEnd"/>
            <w:r w:rsidRPr="00F9652F">
              <w:rPr>
                <w:rFonts w:ascii="GHEA Grapalat" w:hAnsi="GHEA Grapalat"/>
                <w:color w:val="000000"/>
                <w:sz w:val="16"/>
                <w:szCs w:val="16"/>
              </w:rPr>
              <w:t xml:space="preserve"> </w:t>
            </w:r>
            <w:proofErr w:type="spellStart"/>
            <w:r w:rsidRPr="00F9652F">
              <w:rPr>
                <w:rFonts w:ascii="GHEA Grapalat" w:hAnsi="GHEA Grapalat"/>
                <w:color w:val="000000"/>
                <w:sz w:val="16"/>
                <w:szCs w:val="16"/>
              </w:rPr>
              <w:t>Մսի</w:t>
            </w:r>
            <w:proofErr w:type="spellEnd"/>
            <w:r w:rsidRPr="00F9652F">
              <w:rPr>
                <w:rFonts w:ascii="GHEA Grapalat" w:hAnsi="GHEA Grapalat"/>
                <w:color w:val="000000"/>
                <w:sz w:val="16"/>
                <w:szCs w:val="16"/>
              </w:rPr>
              <w:t xml:space="preserve"> և </w:t>
            </w:r>
            <w:proofErr w:type="spellStart"/>
            <w:r w:rsidRPr="00F9652F">
              <w:rPr>
                <w:rFonts w:ascii="GHEA Grapalat" w:hAnsi="GHEA Grapalat"/>
                <w:color w:val="000000"/>
                <w:sz w:val="16"/>
                <w:szCs w:val="16"/>
              </w:rPr>
              <w:t>մսամթերքի</w:t>
            </w:r>
            <w:proofErr w:type="spellEnd"/>
            <w:r w:rsidRPr="00F9652F">
              <w:rPr>
                <w:rFonts w:ascii="GHEA Grapalat" w:hAnsi="GHEA Grapalat"/>
                <w:color w:val="000000"/>
                <w:sz w:val="16"/>
                <w:szCs w:val="16"/>
              </w:rPr>
              <w:t xml:space="preserve"> </w:t>
            </w:r>
            <w:proofErr w:type="spellStart"/>
            <w:r w:rsidRPr="00F9652F">
              <w:rPr>
                <w:rFonts w:ascii="GHEA Grapalat" w:hAnsi="GHEA Grapalat"/>
                <w:color w:val="000000"/>
                <w:sz w:val="16"/>
                <w:szCs w:val="16"/>
              </w:rPr>
              <w:t>տեխնիկական</w:t>
            </w:r>
            <w:proofErr w:type="spellEnd"/>
            <w:r w:rsidRPr="00F9652F">
              <w:rPr>
                <w:rFonts w:ascii="GHEA Grapalat" w:hAnsi="GHEA Grapalat"/>
                <w:color w:val="000000"/>
                <w:sz w:val="16"/>
                <w:szCs w:val="16"/>
              </w:rPr>
              <w:t xml:space="preserve"> </w:t>
            </w:r>
            <w:proofErr w:type="spellStart"/>
            <w:r w:rsidRPr="00F9652F">
              <w:rPr>
                <w:rFonts w:ascii="GHEA Grapalat" w:hAnsi="GHEA Grapalat"/>
                <w:color w:val="000000"/>
                <w:sz w:val="16"/>
                <w:szCs w:val="16"/>
              </w:rPr>
              <w:t>կանոնակարգի</w:t>
            </w:r>
            <w:proofErr w:type="spellEnd"/>
            <w:r w:rsidRPr="00F9652F">
              <w:rPr>
                <w:rFonts w:ascii="GHEA Grapalat" w:hAnsi="GHEA Grapalat"/>
                <w:color w:val="000000"/>
                <w:sz w:val="16"/>
                <w:szCs w:val="16"/>
              </w:rPr>
              <w:t xml:space="preserve"> և « &lt;&lt;</w:t>
            </w:r>
            <w:proofErr w:type="spellStart"/>
            <w:r w:rsidRPr="00F9652F">
              <w:rPr>
                <w:rFonts w:ascii="GHEA Grapalat" w:hAnsi="GHEA Grapalat"/>
                <w:color w:val="000000"/>
                <w:sz w:val="16"/>
                <w:szCs w:val="16"/>
              </w:rPr>
              <w:t>Սննդամթերքի</w:t>
            </w:r>
            <w:proofErr w:type="spellEnd"/>
            <w:r w:rsidRPr="00F9652F">
              <w:rPr>
                <w:rFonts w:ascii="GHEA Grapalat" w:hAnsi="GHEA Grapalat"/>
                <w:color w:val="000000"/>
                <w:sz w:val="16"/>
                <w:szCs w:val="16"/>
              </w:rPr>
              <w:t xml:space="preserve"> </w:t>
            </w:r>
            <w:proofErr w:type="spellStart"/>
            <w:r w:rsidRPr="00F9652F">
              <w:rPr>
                <w:rFonts w:ascii="GHEA Grapalat" w:hAnsi="GHEA Grapalat"/>
                <w:color w:val="000000"/>
                <w:sz w:val="16"/>
                <w:szCs w:val="16"/>
              </w:rPr>
              <w:t>անվտանգության</w:t>
            </w:r>
            <w:proofErr w:type="spellEnd"/>
            <w:r w:rsidRPr="00F9652F">
              <w:rPr>
                <w:rFonts w:ascii="GHEA Grapalat" w:hAnsi="GHEA Grapalat"/>
                <w:color w:val="000000"/>
                <w:sz w:val="16"/>
                <w:szCs w:val="16"/>
              </w:rPr>
              <w:t xml:space="preserve"> </w:t>
            </w:r>
            <w:proofErr w:type="spellStart"/>
            <w:r w:rsidRPr="00F9652F">
              <w:rPr>
                <w:rFonts w:ascii="GHEA Grapalat" w:hAnsi="GHEA Grapalat"/>
                <w:color w:val="000000"/>
                <w:sz w:val="16"/>
                <w:szCs w:val="16"/>
              </w:rPr>
              <w:t>մասին</w:t>
            </w:r>
            <w:proofErr w:type="spellEnd"/>
            <w:r w:rsidRPr="00F9652F">
              <w:rPr>
                <w:rFonts w:ascii="GHEA Grapalat" w:hAnsi="GHEA Grapalat"/>
                <w:color w:val="000000"/>
                <w:sz w:val="16"/>
                <w:szCs w:val="16"/>
              </w:rPr>
              <w:t xml:space="preserve">&gt;&gt; ՀՀ </w:t>
            </w:r>
            <w:proofErr w:type="spellStart"/>
            <w:r w:rsidRPr="00F9652F">
              <w:rPr>
                <w:rFonts w:ascii="GHEA Grapalat" w:hAnsi="GHEA Grapalat"/>
                <w:color w:val="000000"/>
                <w:sz w:val="16"/>
                <w:szCs w:val="16"/>
              </w:rPr>
              <w:t>օրենքի</w:t>
            </w:r>
            <w:proofErr w:type="spellEnd"/>
            <w:r w:rsidRPr="00F9652F">
              <w:rPr>
                <w:rFonts w:ascii="GHEA Grapalat" w:hAnsi="GHEA Grapalat"/>
                <w:color w:val="000000"/>
                <w:sz w:val="16"/>
                <w:szCs w:val="16"/>
              </w:rPr>
              <w:t xml:space="preserve"> 8-րդ </w:t>
            </w:r>
            <w:proofErr w:type="spellStart"/>
            <w:r w:rsidRPr="00F9652F">
              <w:rPr>
                <w:rFonts w:ascii="GHEA Grapalat" w:hAnsi="GHEA Grapalat"/>
                <w:color w:val="000000"/>
                <w:sz w:val="16"/>
                <w:szCs w:val="16"/>
              </w:rPr>
              <w:t>հոդվածի</w:t>
            </w:r>
            <w:proofErr w:type="spellEnd"/>
            <w:r w:rsidRPr="00F9652F">
              <w:rPr>
                <w:rFonts w:ascii="GHEA Grapalat" w:hAnsi="GHEA Grapalat"/>
                <w:color w:val="000000"/>
                <w:sz w:val="16"/>
                <w:szCs w:val="16"/>
              </w:rPr>
              <w:t>: ՀՍՏ 342-2011:</w:t>
            </w:r>
          </w:p>
        </w:tc>
        <w:tc>
          <w:tcPr>
            <w:tcW w:w="966" w:type="dxa"/>
            <w:vAlign w:val="center"/>
          </w:tcPr>
          <w:p w14:paraId="7F181987" w14:textId="77777777" w:rsidR="003A56AA" w:rsidRPr="00F9652F" w:rsidRDefault="003A56AA" w:rsidP="003A56AA">
            <w:pPr>
              <w:jc w:val="center"/>
              <w:rPr>
                <w:rStyle w:val="aff7"/>
                <w:rFonts w:ascii="GHEA Grapalat" w:hAnsi="GHEA Grapalat"/>
                <w:b/>
                <w:i w:val="0"/>
                <w:sz w:val="18"/>
                <w:szCs w:val="18"/>
                <w:lang w:val="hy-AM"/>
              </w:rPr>
            </w:pPr>
            <w:r w:rsidRPr="00F9652F">
              <w:rPr>
                <w:rStyle w:val="aff7"/>
                <w:rFonts w:ascii="GHEA Grapalat" w:hAnsi="GHEA Grapalat"/>
                <w:b/>
                <w:i w:val="0"/>
                <w:sz w:val="18"/>
                <w:szCs w:val="18"/>
                <w:lang w:val="hy-AM"/>
              </w:rPr>
              <w:t>կգ</w:t>
            </w:r>
          </w:p>
        </w:tc>
        <w:tc>
          <w:tcPr>
            <w:tcW w:w="924" w:type="dxa"/>
            <w:vAlign w:val="center"/>
          </w:tcPr>
          <w:p w14:paraId="5A9858F0" w14:textId="77777777" w:rsidR="003A56AA" w:rsidRPr="00F9652F" w:rsidRDefault="003A56AA" w:rsidP="003A56AA">
            <w:pPr>
              <w:jc w:val="center"/>
              <w:rPr>
                <w:rFonts w:ascii="GHEA Grapalat" w:hAnsi="GHEA Grapalat"/>
                <w:b/>
                <w:sz w:val="18"/>
                <w:szCs w:val="18"/>
              </w:rPr>
            </w:pPr>
          </w:p>
        </w:tc>
        <w:tc>
          <w:tcPr>
            <w:tcW w:w="1127" w:type="dxa"/>
            <w:vAlign w:val="center"/>
          </w:tcPr>
          <w:p w14:paraId="2198C3A2" w14:textId="77777777" w:rsidR="003A56AA" w:rsidRPr="00F9652F" w:rsidRDefault="003A56AA" w:rsidP="003A56AA">
            <w:pPr>
              <w:jc w:val="center"/>
              <w:rPr>
                <w:rFonts w:ascii="GHEA Grapalat" w:hAnsi="GHEA Grapalat"/>
                <w:b/>
                <w:sz w:val="18"/>
                <w:szCs w:val="18"/>
              </w:rPr>
            </w:pPr>
          </w:p>
        </w:tc>
        <w:tc>
          <w:tcPr>
            <w:tcW w:w="1002" w:type="dxa"/>
            <w:vAlign w:val="center"/>
          </w:tcPr>
          <w:p w14:paraId="7C95EC86" w14:textId="77777777" w:rsidR="003A56AA" w:rsidRPr="00F9652F" w:rsidRDefault="003A56AA" w:rsidP="003A56AA">
            <w:pPr>
              <w:jc w:val="center"/>
              <w:rPr>
                <w:rFonts w:ascii="GHEA Grapalat" w:hAnsi="GHEA Grapalat" w:cs="Calibri"/>
                <w:b/>
                <w:sz w:val="18"/>
                <w:szCs w:val="18"/>
                <w:lang w:val="hy-AM"/>
              </w:rPr>
            </w:pPr>
            <w:r w:rsidRPr="00F9652F">
              <w:rPr>
                <w:rFonts w:ascii="GHEA Grapalat" w:hAnsi="GHEA Grapalat" w:cs="Calibri"/>
                <w:b/>
                <w:sz w:val="18"/>
                <w:szCs w:val="18"/>
              </w:rPr>
              <w:t>1</w:t>
            </w:r>
            <w:r w:rsidRPr="00F9652F">
              <w:rPr>
                <w:rFonts w:ascii="GHEA Grapalat" w:hAnsi="GHEA Grapalat" w:cs="Calibri"/>
                <w:b/>
                <w:sz w:val="18"/>
                <w:szCs w:val="18"/>
                <w:lang w:val="hy-AM"/>
              </w:rPr>
              <w:t>50</w:t>
            </w:r>
          </w:p>
        </w:tc>
        <w:tc>
          <w:tcPr>
            <w:tcW w:w="1594" w:type="dxa"/>
            <w:vAlign w:val="center"/>
          </w:tcPr>
          <w:p w14:paraId="1E9FC63F" w14:textId="77777777" w:rsidR="003A56AA" w:rsidRPr="00F9652F" w:rsidRDefault="003A56AA" w:rsidP="003A56AA">
            <w:pPr>
              <w:jc w:val="center"/>
              <w:rPr>
                <w:rFonts w:ascii="GHEA Grapalat" w:hAnsi="GHEA Grapalat"/>
                <w:lang w:val="hy-AM"/>
              </w:rPr>
            </w:pPr>
            <w:r w:rsidRPr="00F9652F">
              <w:rPr>
                <w:rFonts w:ascii="GHEA Grapalat" w:hAnsi="GHEA Grapalat" w:cs="Sylfaen"/>
                <w:b/>
                <w:sz w:val="18"/>
                <w:szCs w:val="18"/>
                <w:lang w:val="hy-AM"/>
              </w:rPr>
              <w:t>Խոյ</w:t>
            </w:r>
            <w:r w:rsidRPr="00F9652F">
              <w:rPr>
                <w:rFonts w:ascii="GHEA Grapalat" w:hAnsi="GHEA Grapalat"/>
                <w:b/>
                <w:sz w:val="18"/>
                <w:szCs w:val="18"/>
                <w:lang w:val="hy-AM"/>
              </w:rPr>
              <w:t xml:space="preserve"> </w:t>
            </w:r>
            <w:r w:rsidRPr="00F9652F">
              <w:rPr>
                <w:rFonts w:ascii="GHEA Grapalat" w:hAnsi="GHEA Grapalat" w:cs="Sylfaen"/>
                <w:b/>
                <w:sz w:val="18"/>
                <w:szCs w:val="18"/>
                <w:lang w:val="hy-AM"/>
              </w:rPr>
              <w:t>համայնքի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Այգեշատ գյուղի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Մայիսյան փ</w:t>
            </w:r>
            <w:r w:rsidRPr="00F9652F">
              <w:rPr>
                <w:rFonts w:ascii="Cambria Math" w:hAnsi="Cambria Math" w:cs="Cambria Math"/>
                <w:b/>
                <w:sz w:val="18"/>
                <w:szCs w:val="18"/>
                <w:lang w:val="hy-AM"/>
              </w:rPr>
              <w:t>․</w:t>
            </w:r>
            <w:r w:rsidRPr="00F9652F">
              <w:rPr>
                <w:rFonts w:ascii="GHEA Grapalat" w:hAnsi="GHEA Grapalat" w:cs="Sylfaen"/>
                <w:b/>
                <w:sz w:val="18"/>
                <w:szCs w:val="18"/>
                <w:lang w:val="hy-AM"/>
              </w:rPr>
              <w:t xml:space="preserve"> 13</w:t>
            </w:r>
          </w:p>
        </w:tc>
        <w:tc>
          <w:tcPr>
            <w:tcW w:w="1658" w:type="dxa"/>
            <w:vAlign w:val="center"/>
          </w:tcPr>
          <w:p w14:paraId="72851236" w14:textId="77777777" w:rsidR="003A56AA" w:rsidRPr="00F9652F" w:rsidRDefault="003A56AA" w:rsidP="003A56AA">
            <w:pPr>
              <w:jc w:val="center"/>
              <w:rPr>
                <w:rFonts w:ascii="GHEA Grapalat" w:hAnsi="GHEA Grapalat"/>
                <w:b/>
                <w:sz w:val="18"/>
                <w:szCs w:val="18"/>
                <w:lang w:val="hy-AM"/>
              </w:rPr>
            </w:pPr>
            <w:r w:rsidRPr="00F9652F">
              <w:rPr>
                <w:rFonts w:ascii="GHEA Grapalat" w:hAnsi="GHEA Grapalat"/>
                <w:b/>
                <w:sz w:val="18"/>
                <w:szCs w:val="18"/>
                <w:lang w:val="hy-AM"/>
              </w:rPr>
              <w:t>Ըստ պատվիրատուի պահանջի</w:t>
            </w:r>
          </w:p>
        </w:tc>
        <w:tc>
          <w:tcPr>
            <w:tcW w:w="1293" w:type="dxa"/>
          </w:tcPr>
          <w:p w14:paraId="76188BB6" w14:textId="09EEAA71" w:rsidR="003A56AA" w:rsidRPr="00F9652F" w:rsidRDefault="003A56AA" w:rsidP="003A56AA">
            <w:pPr>
              <w:jc w:val="center"/>
              <w:rPr>
                <w:rFonts w:ascii="GHEA Grapalat" w:hAnsi="GHEA Grapalat"/>
                <w:lang w:val="hy-AM"/>
              </w:rPr>
            </w:pPr>
            <w:r w:rsidRPr="00A921E8">
              <w:rPr>
                <w:rFonts w:ascii="GHEA Grapalat" w:hAnsi="GHEA Grapalat"/>
                <w:b/>
                <w:sz w:val="18"/>
                <w:szCs w:val="18"/>
                <w:lang w:val="hy-AM"/>
              </w:rPr>
              <w:t>Պայմանագիր կնքելուց հետո 20 օրացուցային օր</w:t>
            </w:r>
          </w:p>
        </w:tc>
      </w:tr>
      <w:tr w:rsidR="003A56AA" w:rsidRPr="00C2285A" w14:paraId="2E6AF743" w14:textId="77777777" w:rsidTr="000418F0">
        <w:trPr>
          <w:gridAfter w:val="1"/>
          <w:wAfter w:w="66" w:type="dxa"/>
          <w:trHeight w:val="246"/>
          <w:jc w:val="center"/>
        </w:trPr>
        <w:tc>
          <w:tcPr>
            <w:tcW w:w="562" w:type="dxa"/>
            <w:vAlign w:val="center"/>
          </w:tcPr>
          <w:p w14:paraId="012D9F17" w14:textId="77777777" w:rsidR="003A56AA" w:rsidRPr="000A3B26" w:rsidRDefault="003A56AA" w:rsidP="003A56AA">
            <w:pPr>
              <w:jc w:val="center"/>
              <w:rPr>
                <w:rFonts w:ascii="GHEA Grapalat" w:hAnsi="GHEA Grapalat"/>
                <w:b/>
                <w:sz w:val="20"/>
                <w:lang w:val="ru-RU"/>
              </w:rPr>
            </w:pPr>
            <w:r>
              <w:rPr>
                <w:rFonts w:ascii="GHEA Grapalat" w:hAnsi="GHEA Grapalat"/>
                <w:b/>
                <w:sz w:val="20"/>
                <w:lang w:val="hy-AM"/>
              </w:rPr>
              <w:t>3</w:t>
            </w:r>
            <w:r>
              <w:rPr>
                <w:rFonts w:ascii="GHEA Grapalat" w:hAnsi="GHEA Grapalat"/>
                <w:b/>
                <w:sz w:val="20"/>
                <w:lang w:val="ru-RU"/>
              </w:rPr>
              <w:t>0</w:t>
            </w:r>
          </w:p>
        </w:tc>
        <w:tc>
          <w:tcPr>
            <w:tcW w:w="1134" w:type="dxa"/>
            <w:vAlign w:val="center"/>
          </w:tcPr>
          <w:p w14:paraId="4E3CE8C1" w14:textId="77777777" w:rsidR="003A56AA" w:rsidRPr="00F9652F" w:rsidRDefault="003A56AA" w:rsidP="003A56AA">
            <w:pPr>
              <w:jc w:val="center"/>
              <w:rPr>
                <w:rStyle w:val="aff7"/>
                <w:rFonts w:ascii="GHEA Grapalat" w:hAnsi="GHEA Grapalat"/>
                <w:b/>
                <w:i w:val="0"/>
                <w:sz w:val="16"/>
                <w:szCs w:val="16"/>
              </w:rPr>
            </w:pPr>
            <w:r w:rsidRPr="00F9652F">
              <w:rPr>
                <w:rStyle w:val="aff7"/>
                <w:rFonts w:ascii="GHEA Grapalat" w:hAnsi="GHEA Grapalat"/>
                <w:b/>
                <w:i w:val="0"/>
                <w:sz w:val="16"/>
                <w:szCs w:val="16"/>
              </w:rPr>
              <w:t>15112150</w:t>
            </w:r>
          </w:p>
        </w:tc>
        <w:tc>
          <w:tcPr>
            <w:tcW w:w="1276" w:type="dxa"/>
            <w:vAlign w:val="center"/>
          </w:tcPr>
          <w:p w14:paraId="11BA252F" w14:textId="77777777" w:rsidR="003A56AA" w:rsidRPr="00F9652F" w:rsidRDefault="003A56AA" w:rsidP="003A56AA">
            <w:pPr>
              <w:jc w:val="center"/>
              <w:rPr>
                <w:rStyle w:val="aff7"/>
                <w:rFonts w:ascii="GHEA Grapalat" w:hAnsi="GHEA Grapalat"/>
                <w:b/>
                <w:i w:val="0"/>
                <w:sz w:val="18"/>
                <w:szCs w:val="16"/>
              </w:rPr>
            </w:pPr>
            <w:r w:rsidRPr="00F9652F">
              <w:rPr>
                <w:rStyle w:val="aff7"/>
                <w:rFonts w:ascii="GHEA Grapalat" w:hAnsi="GHEA Grapalat"/>
                <w:b/>
                <w:i w:val="0"/>
                <w:sz w:val="18"/>
                <w:lang w:val="hy-AM"/>
              </w:rPr>
              <w:t>Հավի կրծքամիս</w:t>
            </w:r>
          </w:p>
        </w:tc>
        <w:tc>
          <w:tcPr>
            <w:tcW w:w="4314" w:type="dxa"/>
            <w:vAlign w:val="center"/>
          </w:tcPr>
          <w:p w14:paraId="2D313EB0" w14:textId="77777777" w:rsidR="003A56AA" w:rsidRPr="00F9652F" w:rsidRDefault="003A56AA" w:rsidP="003A56AA">
            <w:pPr>
              <w:jc w:val="center"/>
              <w:rPr>
                <w:rFonts w:ascii="GHEA Grapalat" w:hAnsi="GHEA Grapalat" w:cs="Calibri"/>
                <w:color w:val="000000"/>
                <w:sz w:val="16"/>
                <w:szCs w:val="16"/>
              </w:rPr>
            </w:pPr>
            <w:proofErr w:type="spellStart"/>
            <w:r w:rsidRPr="00F9652F">
              <w:rPr>
                <w:rFonts w:ascii="GHEA Grapalat" w:hAnsi="GHEA Grapalat" w:cs="Calibri"/>
                <w:color w:val="000000"/>
                <w:sz w:val="16"/>
                <w:szCs w:val="16"/>
              </w:rPr>
              <w:t>Տեղական</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հավի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կրծքամիս</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մաքուր</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արյունազրկված</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առանց</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կողմնակի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հոտերի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ոչ</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սառեցված</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փաթեթավորված</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պոլիէթիլենային</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թաղանթներով</w:t>
            </w:r>
            <w:proofErr w:type="spellEnd"/>
            <w:r w:rsidRPr="00F9652F">
              <w:rPr>
                <w:rFonts w:ascii="GHEA Grapalat" w:hAnsi="GHEA Grapalat" w:cs="Calibri"/>
                <w:color w:val="000000"/>
                <w:sz w:val="16"/>
                <w:szCs w:val="16"/>
              </w:rPr>
              <w:t xml:space="preserve"> </w:t>
            </w:r>
            <w:r w:rsidRPr="00F9652F">
              <w:rPr>
                <w:rFonts w:ascii="GHEA Grapalat" w:hAnsi="GHEA Grapalat" w:cs="Calibri"/>
                <w:color w:val="000000"/>
                <w:sz w:val="16"/>
                <w:szCs w:val="16"/>
                <w:lang w:val="hy-AM"/>
              </w:rPr>
              <w:t>առանց ոսկո</w:t>
            </w:r>
            <w:r w:rsidRPr="00F9652F">
              <w:rPr>
                <w:rFonts w:ascii="GHEA Grapalat" w:hAnsi="GHEA Grapalat" w:cs="Calibri"/>
                <w:color w:val="000000"/>
                <w:sz w:val="16"/>
                <w:szCs w:val="16"/>
                <w:lang w:val="ru-RU"/>
              </w:rPr>
              <w:t>ր</w:t>
            </w:r>
            <w:r w:rsidRPr="00F9652F">
              <w:rPr>
                <w:rFonts w:ascii="GHEA Grapalat" w:hAnsi="GHEA Grapalat" w:cs="Calibri"/>
                <w:color w:val="000000"/>
                <w:sz w:val="16"/>
                <w:szCs w:val="16"/>
                <w:lang w:val="hy-AM"/>
              </w:rPr>
              <w:t>ի</w:t>
            </w:r>
            <w:r w:rsidRPr="00F9652F">
              <w:rPr>
                <w:rFonts w:ascii="GHEA Grapalat" w:hAnsi="GHEA Grapalat" w:cs="Calibri"/>
                <w:color w:val="000000"/>
                <w:sz w:val="16"/>
                <w:szCs w:val="16"/>
              </w:rPr>
              <w:t xml:space="preserve">, ԳՕՍՏ 25391-82։ </w:t>
            </w:r>
            <w:proofErr w:type="spellStart"/>
            <w:r w:rsidRPr="00F9652F">
              <w:rPr>
                <w:rFonts w:ascii="GHEA Grapalat" w:hAnsi="GHEA Grapalat" w:cs="Calibri"/>
                <w:color w:val="000000"/>
                <w:sz w:val="16"/>
                <w:szCs w:val="16"/>
              </w:rPr>
              <w:t>Անվտանգությունը</w:t>
            </w:r>
            <w:proofErr w:type="spellEnd"/>
            <w:r w:rsidRPr="00F9652F">
              <w:rPr>
                <w:rFonts w:ascii="GHEA Grapalat" w:hAnsi="GHEA Grapalat" w:cs="Calibri"/>
                <w:color w:val="000000"/>
                <w:sz w:val="16"/>
                <w:szCs w:val="16"/>
              </w:rPr>
              <w:t xml:space="preserve"> և </w:t>
            </w:r>
            <w:proofErr w:type="spellStart"/>
            <w:r w:rsidRPr="00F9652F">
              <w:rPr>
                <w:rFonts w:ascii="GHEA Grapalat" w:hAnsi="GHEA Grapalat" w:cs="Calibri"/>
                <w:color w:val="000000"/>
                <w:sz w:val="16"/>
                <w:szCs w:val="16"/>
              </w:rPr>
              <w:t>մակնշումը</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ըստ</w:t>
            </w:r>
            <w:proofErr w:type="spellEnd"/>
            <w:r w:rsidRPr="00F9652F">
              <w:rPr>
                <w:rFonts w:ascii="GHEA Grapalat" w:hAnsi="GHEA Grapalat" w:cs="Calibri"/>
                <w:color w:val="000000"/>
                <w:sz w:val="16"/>
                <w:szCs w:val="16"/>
              </w:rPr>
              <w:t xml:space="preserve"> ՀՀ </w:t>
            </w:r>
            <w:proofErr w:type="spellStart"/>
            <w:r w:rsidRPr="00F9652F">
              <w:rPr>
                <w:rFonts w:ascii="GHEA Grapalat" w:hAnsi="GHEA Grapalat" w:cs="Calibri"/>
                <w:color w:val="000000"/>
                <w:sz w:val="16"/>
                <w:szCs w:val="16"/>
              </w:rPr>
              <w:t>կառավարության</w:t>
            </w:r>
            <w:proofErr w:type="spellEnd"/>
            <w:r w:rsidRPr="00F9652F">
              <w:rPr>
                <w:rFonts w:ascii="GHEA Grapalat" w:hAnsi="GHEA Grapalat" w:cs="Calibri"/>
                <w:color w:val="000000"/>
                <w:sz w:val="16"/>
                <w:szCs w:val="16"/>
              </w:rPr>
              <w:t xml:space="preserve"> 2006թ. </w:t>
            </w:r>
            <w:proofErr w:type="spellStart"/>
            <w:r w:rsidRPr="00F9652F">
              <w:rPr>
                <w:rFonts w:ascii="GHEA Grapalat" w:hAnsi="GHEA Grapalat" w:cs="Calibri"/>
                <w:color w:val="000000"/>
                <w:sz w:val="16"/>
                <w:szCs w:val="16"/>
              </w:rPr>
              <w:t>հոկտեմբերի</w:t>
            </w:r>
            <w:proofErr w:type="spellEnd"/>
            <w:r w:rsidRPr="00F9652F">
              <w:rPr>
                <w:rFonts w:ascii="GHEA Grapalat" w:hAnsi="GHEA Grapalat" w:cs="Calibri"/>
                <w:color w:val="000000"/>
                <w:sz w:val="16"/>
                <w:szCs w:val="16"/>
              </w:rPr>
              <w:t xml:space="preserve"> 19-ի N 1560-Ն </w:t>
            </w:r>
            <w:proofErr w:type="spellStart"/>
            <w:r w:rsidRPr="00F9652F">
              <w:rPr>
                <w:rFonts w:ascii="GHEA Grapalat" w:hAnsi="GHEA Grapalat" w:cs="Calibri"/>
                <w:color w:val="000000"/>
                <w:sz w:val="16"/>
                <w:szCs w:val="16"/>
              </w:rPr>
              <w:t>որոշմամբ</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հաստատված</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Մսի</w:t>
            </w:r>
            <w:proofErr w:type="spellEnd"/>
            <w:r w:rsidRPr="00F9652F">
              <w:rPr>
                <w:rFonts w:ascii="GHEA Grapalat" w:hAnsi="GHEA Grapalat" w:cs="Calibri"/>
                <w:color w:val="000000"/>
                <w:sz w:val="16"/>
                <w:szCs w:val="16"/>
              </w:rPr>
              <w:t xml:space="preserve"> և </w:t>
            </w:r>
            <w:proofErr w:type="spellStart"/>
            <w:r w:rsidRPr="00F9652F">
              <w:rPr>
                <w:rFonts w:ascii="GHEA Grapalat" w:hAnsi="GHEA Grapalat" w:cs="Calibri"/>
                <w:color w:val="000000"/>
                <w:sz w:val="16"/>
                <w:szCs w:val="16"/>
              </w:rPr>
              <w:t>մսամթերքի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տեխնիկական</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կանոնակարգի</w:t>
            </w:r>
            <w:proofErr w:type="spellEnd"/>
            <w:r w:rsidRPr="00F9652F">
              <w:rPr>
                <w:rFonts w:ascii="GHEA Grapalat" w:hAnsi="GHEA Grapalat" w:cs="Calibri"/>
                <w:color w:val="000000"/>
                <w:sz w:val="16"/>
                <w:szCs w:val="16"/>
              </w:rPr>
              <w:t>» և «</w:t>
            </w:r>
            <w:proofErr w:type="spellStart"/>
            <w:r w:rsidRPr="00F9652F">
              <w:rPr>
                <w:rFonts w:ascii="GHEA Grapalat" w:hAnsi="GHEA Grapalat" w:cs="Calibri"/>
                <w:color w:val="000000"/>
                <w:sz w:val="16"/>
                <w:szCs w:val="16"/>
              </w:rPr>
              <w:t>Սննդամթերքի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անվտանգության</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մասին</w:t>
            </w:r>
            <w:proofErr w:type="spellEnd"/>
            <w:r w:rsidRPr="00F9652F">
              <w:rPr>
                <w:rFonts w:ascii="GHEA Grapalat" w:hAnsi="GHEA Grapalat" w:cs="Calibri"/>
                <w:color w:val="000000"/>
                <w:sz w:val="16"/>
                <w:szCs w:val="16"/>
              </w:rPr>
              <w:t xml:space="preserve">» ՀՀ </w:t>
            </w:r>
            <w:proofErr w:type="spellStart"/>
            <w:r w:rsidRPr="00F9652F">
              <w:rPr>
                <w:rFonts w:ascii="GHEA Grapalat" w:hAnsi="GHEA Grapalat" w:cs="Calibri"/>
                <w:color w:val="000000"/>
                <w:sz w:val="16"/>
                <w:szCs w:val="16"/>
              </w:rPr>
              <w:t>օրենքի</w:t>
            </w:r>
            <w:proofErr w:type="spellEnd"/>
            <w:r w:rsidRPr="00F9652F">
              <w:rPr>
                <w:rFonts w:ascii="GHEA Grapalat" w:hAnsi="GHEA Grapalat" w:cs="Calibri"/>
                <w:color w:val="000000"/>
                <w:sz w:val="16"/>
                <w:szCs w:val="16"/>
              </w:rPr>
              <w:t xml:space="preserve"> 8-րդ </w:t>
            </w:r>
            <w:proofErr w:type="spellStart"/>
            <w:r w:rsidRPr="00F9652F">
              <w:rPr>
                <w:rFonts w:ascii="GHEA Grapalat" w:hAnsi="GHEA Grapalat" w:cs="Calibri"/>
                <w:color w:val="000000"/>
                <w:sz w:val="16"/>
                <w:szCs w:val="16"/>
              </w:rPr>
              <w:t>հոդվածի</w:t>
            </w:r>
            <w:proofErr w:type="spellEnd"/>
            <w:r w:rsidRPr="00F9652F">
              <w:rPr>
                <w:rFonts w:ascii="GHEA Grapalat" w:hAnsi="GHEA Grapalat" w:cs="Calibri"/>
                <w:color w:val="000000"/>
                <w:sz w:val="16"/>
                <w:szCs w:val="16"/>
              </w:rPr>
              <w:t>։</w:t>
            </w:r>
          </w:p>
        </w:tc>
        <w:tc>
          <w:tcPr>
            <w:tcW w:w="966" w:type="dxa"/>
            <w:vAlign w:val="center"/>
          </w:tcPr>
          <w:p w14:paraId="553EABC5" w14:textId="77777777" w:rsidR="003A56AA" w:rsidRPr="00F9652F" w:rsidRDefault="003A56AA" w:rsidP="003A56AA">
            <w:pPr>
              <w:jc w:val="center"/>
              <w:rPr>
                <w:rStyle w:val="aff7"/>
                <w:rFonts w:ascii="GHEA Grapalat" w:hAnsi="GHEA Grapalat"/>
                <w:b/>
                <w:i w:val="0"/>
                <w:sz w:val="18"/>
                <w:szCs w:val="18"/>
                <w:lang w:val="hy-AM"/>
              </w:rPr>
            </w:pPr>
            <w:r w:rsidRPr="00F9652F">
              <w:rPr>
                <w:rStyle w:val="aff7"/>
                <w:rFonts w:ascii="GHEA Grapalat" w:hAnsi="GHEA Grapalat"/>
                <w:b/>
                <w:i w:val="0"/>
                <w:sz w:val="18"/>
                <w:szCs w:val="18"/>
                <w:lang w:val="hy-AM"/>
              </w:rPr>
              <w:t>կգ</w:t>
            </w:r>
          </w:p>
        </w:tc>
        <w:tc>
          <w:tcPr>
            <w:tcW w:w="924" w:type="dxa"/>
            <w:vAlign w:val="center"/>
          </w:tcPr>
          <w:p w14:paraId="6050897E" w14:textId="77777777" w:rsidR="003A56AA" w:rsidRPr="00F9652F" w:rsidRDefault="003A56AA" w:rsidP="003A56AA">
            <w:pPr>
              <w:jc w:val="center"/>
              <w:rPr>
                <w:rFonts w:ascii="GHEA Grapalat" w:hAnsi="GHEA Grapalat"/>
                <w:b/>
                <w:sz w:val="18"/>
                <w:szCs w:val="18"/>
              </w:rPr>
            </w:pPr>
          </w:p>
        </w:tc>
        <w:tc>
          <w:tcPr>
            <w:tcW w:w="1127" w:type="dxa"/>
            <w:vAlign w:val="center"/>
          </w:tcPr>
          <w:p w14:paraId="0CB79A51" w14:textId="77777777" w:rsidR="003A56AA" w:rsidRPr="00F9652F" w:rsidRDefault="003A56AA" w:rsidP="003A56AA">
            <w:pPr>
              <w:jc w:val="center"/>
              <w:rPr>
                <w:rFonts w:ascii="GHEA Grapalat" w:hAnsi="GHEA Grapalat"/>
                <w:b/>
                <w:sz w:val="18"/>
                <w:szCs w:val="18"/>
              </w:rPr>
            </w:pPr>
          </w:p>
        </w:tc>
        <w:tc>
          <w:tcPr>
            <w:tcW w:w="1002" w:type="dxa"/>
            <w:vAlign w:val="center"/>
          </w:tcPr>
          <w:p w14:paraId="7AA7CC58" w14:textId="77777777" w:rsidR="003A56AA" w:rsidRPr="00F9652F" w:rsidRDefault="003A56AA" w:rsidP="003A56AA">
            <w:pPr>
              <w:jc w:val="center"/>
              <w:rPr>
                <w:rFonts w:ascii="GHEA Grapalat" w:hAnsi="GHEA Grapalat" w:cs="Calibri"/>
                <w:b/>
                <w:sz w:val="18"/>
                <w:szCs w:val="18"/>
                <w:lang w:val="hy-AM"/>
              </w:rPr>
            </w:pPr>
            <w:r w:rsidRPr="00F9652F">
              <w:rPr>
                <w:rFonts w:ascii="GHEA Grapalat" w:hAnsi="GHEA Grapalat" w:cs="Calibri"/>
                <w:b/>
                <w:sz w:val="18"/>
                <w:szCs w:val="18"/>
                <w:lang w:val="hy-AM"/>
              </w:rPr>
              <w:t>270</w:t>
            </w:r>
          </w:p>
        </w:tc>
        <w:tc>
          <w:tcPr>
            <w:tcW w:w="1594" w:type="dxa"/>
            <w:vAlign w:val="center"/>
          </w:tcPr>
          <w:p w14:paraId="125751A5" w14:textId="77777777" w:rsidR="003A56AA" w:rsidRPr="00F9652F" w:rsidRDefault="003A56AA" w:rsidP="003A56AA">
            <w:pPr>
              <w:jc w:val="center"/>
              <w:rPr>
                <w:rFonts w:ascii="GHEA Grapalat" w:hAnsi="GHEA Grapalat"/>
                <w:lang w:val="hy-AM"/>
              </w:rPr>
            </w:pPr>
            <w:r w:rsidRPr="00F9652F">
              <w:rPr>
                <w:rFonts w:ascii="GHEA Grapalat" w:hAnsi="GHEA Grapalat" w:cs="Sylfaen"/>
                <w:b/>
                <w:sz w:val="18"/>
                <w:szCs w:val="18"/>
                <w:lang w:val="hy-AM"/>
              </w:rPr>
              <w:t>Խոյ</w:t>
            </w:r>
            <w:r w:rsidRPr="00F9652F">
              <w:rPr>
                <w:rFonts w:ascii="GHEA Grapalat" w:hAnsi="GHEA Grapalat"/>
                <w:b/>
                <w:sz w:val="18"/>
                <w:szCs w:val="18"/>
                <w:lang w:val="hy-AM"/>
              </w:rPr>
              <w:t xml:space="preserve"> </w:t>
            </w:r>
            <w:r w:rsidRPr="00F9652F">
              <w:rPr>
                <w:rFonts w:ascii="GHEA Grapalat" w:hAnsi="GHEA Grapalat" w:cs="Sylfaen"/>
                <w:b/>
                <w:sz w:val="18"/>
                <w:szCs w:val="18"/>
                <w:lang w:val="hy-AM"/>
              </w:rPr>
              <w:t>համայնքի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Այգեշատ գյուղի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Մայիսյան փ</w:t>
            </w:r>
            <w:r w:rsidRPr="00F9652F">
              <w:rPr>
                <w:rFonts w:ascii="Cambria Math" w:hAnsi="Cambria Math" w:cs="Cambria Math"/>
                <w:b/>
                <w:sz w:val="18"/>
                <w:szCs w:val="18"/>
                <w:lang w:val="hy-AM"/>
              </w:rPr>
              <w:t>․</w:t>
            </w:r>
            <w:r w:rsidRPr="00F9652F">
              <w:rPr>
                <w:rFonts w:ascii="GHEA Grapalat" w:hAnsi="GHEA Grapalat" w:cs="Sylfaen"/>
                <w:b/>
                <w:sz w:val="18"/>
                <w:szCs w:val="18"/>
                <w:lang w:val="hy-AM"/>
              </w:rPr>
              <w:t xml:space="preserve"> 13</w:t>
            </w:r>
          </w:p>
        </w:tc>
        <w:tc>
          <w:tcPr>
            <w:tcW w:w="1658" w:type="dxa"/>
            <w:vAlign w:val="center"/>
          </w:tcPr>
          <w:p w14:paraId="3AE3DC37" w14:textId="77777777" w:rsidR="003A56AA" w:rsidRPr="00F9652F" w:rsidRDefault="003A56AA" w:rsidP="003A56AA">
            <w:pPr>
              <w:jc w:val="center"/>
              <w:rPr>
                <w:rFonts w:ascii="GHEA Grapalat" w:hAnsi="GHEA Grapalat"/>
                <w:b/>
                <w:sz w:val="18"/>
                <w:szCs w:val="18"/>
                <w:lang w:val="hy-AM"/>
              </w:rPr>
            </w:pPr>
            <w:r w:rsidRPr="00F9652F">
              <w:rPr>
                <w:rFonts w:ascii="GHEA Grapalat" w:hAnsi="GHEA Grapalat"/>
                <w:b/>
                <w:sz w:val="18"/>
                <w:szCs w:val="18"/>
                <w:lang w:val="hy-AM"/>
              </w:rPr>
              <w:t>Ըստ պատվիրատուի պահանջի</w:t>
            </w:r>
          </w:p>
        </w:tc>
        <w:tc>
          <w:tcPr>
            <w:tcW w:w="1293" w:type="dxa"/>
          </w:tcPr>
          <w:p w14:paraId="52840970" w14:textId="2FF34AEF" w:rsidR="003A56AA" w:rsidRPr="00F9652F" w:rsidRDefault="003A56AA" w:rsidP="003A56AA">
            <w:pPr>
              <w:jc w:val="center"/>
              <w:rPr>
                <w:rFonts w:ascii="GHEA Grapalat" w:hAnsi="GHEA Grapalat"/>
                <w:lang w:val="hy-AM"/>
              </w:rPr>
            </w:pPr>
            <w:r w:rsidRPr="00A921E8">
              <w:rPr>
                <w:rFonts w:ascii="GHEA Grapalat" w:hAnsi="GHEA Grapalat"/>
                <w:b/>
                <w:sz w:val="18"/>
                <w:szCs w:val="18"/>
                <w:lang w:val="hy-AM"/>
              </w:rPr>
              <w:t>Պայմանագիր կնքելուց հետո 20 օրացուցային օր</w:t>
            </w:r>
          </w:p>
        </w:tc>
      </w:tr>
      <w:tr w:rsidR="003A56AA" w:rsidRPr="00C2285A" w14:paraId="73AC80E5" w14:textId="77777777" w:rsidTr="000418F0">
        <w:trPr>
          <w:gridAfter w:val="1"/>
          <w:wAfter w:w="66" w:type="dxa"/>
          <w:trHeight w:val="246"/>
          <w:jc w:val="center"/>
        </w:trPr>
        <w:tc>
          <w:tcPr>
            <w:tcW w:w="562" w:type="dxa"/>
            <w:vAlign w:val="center"/>
          </w:tcPr>
          <w:p w14:paraId="589C9C8E" w14:textId="77777777" w:rsidR="003A56AA" w:rsidRPr="000A3B26" w:rsidRDefault="003A56AA" w:rsidP="003A56AA">
            <w:pPr>
              <w:jc w:val="center"/>
              <w:rPr>
                <w:rFonts w:ascii="GHEA Grapalat" w:hAnsi="GHEA Grapalat"/>
                <w:b/>
                <w:sz w:val="20"/>
                <w:lang w:val="ru-RU"/>
              </w:rPr>
            </w:pPr>
            <w:r>
              <w:rPr>
                <w:rFonts w:ascii="GHEA Grapalat" w:hAnsi="GHEA Grapalat"/>
                <w:b/>
                <w:sz w:val="20"/>
                <w:lang w:val="hy-AM"/>
              </w:rPr>
              <w:t>3</w:t>
            </w:r>
            <w:r>
              <w:rPr>
                <w:rFonts w:ascii="GHEA Grapalat" w:hAnsi="GHEA Grapalat"/>
                <w:b/>
                <w:sz w:val="20"/>
                <w:lang w:val="ru-RU"/>
              </w:rPr>
              <w:t>1</w:t>
            </w:r>
          </w:p>
        </w:tc>
        <w:tc>
          <w:tcPr>
            <w:tcW w:w="1134" w:type="dxa"/>
            <w:vAlign w:val="center"/>
          </w:tcPr>
          <w:p w14:paraId="0B2EDDEA" w14:textId="77777777" w:rsidR="003A56AA" w:rsidRPr="00F9652F" w:rsidRDefault="003A56AA" w:rsidP="003A56AA">
            <w:pPr>
              <w:jc w:val="center"/>
              <w:rPr>
                <w:rStyle w:val="aff7"/>
                <w:rFonts w:ascii="GHEA Grapalat" w:hAnsi="GHEA Grapalat"/>
                <w:b/>
                <w:i w:val="0"/>
                <w:sz w:val="16"/>
                <w:szCs w:val="16"/>
              </w:rPr>
            </w:pPr>
            <w:r w:rsidRPr="00F9652F">
              <w:rPr>
                <w:rFonts w:ascii="GHEA Grapalat" w:hAnsi="GHEA Grapalat"/>
                <w:b/>
                <w:sz w:val="18"/>
                <w:szCs w:val="18"/>
              </w:rPr>
              <w:t>15821500</w:t>
            </w:r>
          </w:p>
        </w:tc>
        <w:tc>
          <w:tcPr>
            <w:tcW w:w="1276" w:type="dxa"/>
            <w:vAlign w:val="center"/>
          </w:tcPr>
          <w:p w14:paraId="200403D2" w14:textId="77777777" w:rsidR="003A56AA" w:rsidRPr="00F9652F" w:rsidRDefault="003A56AA" w:rsidP="003A56AA">
            <w:pPr>
              <w:jc w:val="center"/>
              <w:rPr>
                <w:rStyle w:val="aff7"/>
                <w:rFonts w:ascii="GHEA Grapalat" w:hAnsi="GHEA Grapalat"/>
                <w:b/>
                <w:i w:val="0"/>
                <w:sz w:val="18"/>
                <w:szCs w:val="16"/>
              </w:rPr>
            </w:pPr>
            <w:r w:rsidRPr="00F9652F">
              <w:rPr>
                <w:rStyle w:val="aff7"/>
                <w:rFonts w:ascii="GHEA Grapalat" w:hAnsi="GHEA Grapalat"/>
                <w:b/>
                <w:i w:val="0"/>
                <w:sz w:val="18"/>
                <w:lang w:val="hy-AM"/>
              </w:rPr>
              <w:t>Թխվածքաբլիթ</w:t>
            </w:r>
          </w:p>
        </w:tc>
        <w:tc>
          <w:tcPr>
            <w:tcW w:w="4314" w:type="dxa"/>
            <w:vAlign w:val="center"/>
          </w:tcPr>
          <w:p w14:paraId="55135067" w14:textId="77777777" w:rsidR="003A56AA" w:rsidRPr="00F9652F" w:rsidRDefault="003A56AA" w:rsidP="003A56AA">
            <w:pPr>
              <w:jc w:val="center"/>
              <w:rPr>
                <w:rFonts w:ascii="GHEA Grapalat" w:hAnsi="GHEA Grapalat" w:cs="Calibri"/>
                <w:color w:val="000000"/>
                <w:sz w:val="16"/>
                <w:szCs w:val="16"/>
              </w:rPr>
            </w:pPr>
            <w:proofErr w:type="spellStart"/>
            <w:r w:rsidRPr="00F9652F">
              <w:rPr>
                <w:rFonts w:ascii="GHEA Grapalat" w:hAnsi="GHEA Grapalat"/>
                <w:sz w:val="16"/>
                <w:szCs w:val="16"/>
              </w:rPr>
              <w:t>Կաթնահունց</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շաքարահունց</w:t>
            </w:r>
            <w:proofErr w:type="spellEnd"/>
            <w:r w:rsidRPr="00F9652F">
              <w:rPr>
                <w:rFonts w:ascii="GHEA Grapalat" w:hAnsi="GHEA Grapalat"/>
                <w:sz w:val="16"/>
                <w:szCs w:val="16"/>
              </w:rPr>
              <w:t xml:space="preserve"> և </w:t>
            </w:r>
            <w:proofErr w:type="spellStart"/>
            <w:r w:rsidRPr="00F9652F">
              <w:rPr>
                <w:rFonts w:ascii="GHEA Grapalat" w:hAnsi="GHEA Grapalat"/>
                <w:sz w:val="16"/>
                <w:szCs w:val="16"/>
              </w:rPr>
              <w:t>երկարատև</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պատրաստվող</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Անվտանգությունը</w:t>
            </w:r>
            <w:proofErr w:type="spellEnd"/>
            <w:r w:rsidRPr="00F9652F">
              <w:rPr>
                <w:rFonts w:ascii="GHEA Grapalat" w:hAnsi="GHEA Grapalat"/>
                <w:sz w:val="16"/>
                <w:szCs w:val="16"/>
              </w:rPr>
              <w:t xml:space="preserve"> և </w:t>
            </w:r>
            <w:proofErr w:type="spellStart"/>
            <w:r w:rsidRPr="00F9652F">
              <w:rPr>
                <w:rFonts w:ascii="GHEA Grapalat" w:hAnsi="GHEA Grapalat"/>
                <w:sz w:val="16"/>
                <w:szCs w:val="16"/>
              </w:rPr>
              <w:t>մակնշումը</w:t>
            </w:r>
            <w:proofErr w:type="spellEnd"/>
            <w:r w:rsidRPr="00F9652F">
              <w:rPr>
                <w:rFonts w:ascii="GHEA Grapalat" w:hAnsi="GHEA Grapalat"/>
                <w:sz w:val="16"/>
                <w:szCs w:val="16"/>
              </w:rPr>
              <w:t xml:space="preserve">ª N 2-III-4.9-01-2003 (ՌԴ </w:t>
            </w:r>
            <w:proofErr w:type="spellStart"/>
            <w:r w:rsidRPr="00F9652F">
              <w:rPr>
                <w:rFonts w:ascii="GHEA Grapalat" w:hAnsi="GHEA Grapalat"/>
                <w:sz w:val="16"/>
                <w:szCs w:val="16"/>
              </w:rPr>
              <w:t>Սան</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Պին</w:t>
            </w:r>
            <w:proofErr w:type="spellEnd"/>
            <w:r w:rsidRPr="00F9652F">
              <w:rPr>
                <w:rFonts w:ascii="GHEA Grapalat" w:hAnsi="GHEA Grapalat"/>
                <w:sz w:val="16"/>
                <w:szCs w:val="16"/>
              </w:rPr>
              <w:t xml:space="preserve"> 2.3.2-1078-01) </w:t>
            </w:r>
            <w:proofErr w:type="spellStart"/>
            <w:r w:rsidRPr="00F9652F">
              <w:rPr>
                <w:rFonts w:ascii="GHEA Grapalat" w:hAnsi="GHEA Grapalat"/>
                <w:sz w:val="16"/>
                <w:szCs w:val="16"/>
              </w:rPr>
              <w:t>սանիտարահամաճարակային</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կանոնների</w:t>
            </w:r>
            <w:proofErr w:type="spellEnd"/>
            <w:r w:rsidRPr="00F9652F">
              <w:rPr>
                <w:rFonts w:ascii="GHEA Grapalat" w:hAnsi="GHEA Grapalat"/>
                <w:sz w:val="16"/>
                <w:szCs w:val="16"/>
              </w:rPr>
              <w:t xml:space="preserve"> և </w:t>
            </w:r>
            <w:proofErr w:type="spellStart"/>
            <w:r w:rsidRPr="00F9652F">
              <w:rPr>
                <w:rFonts w:ascii="GHEA Grapalat" w:hAnsi="GHEA Grapalat"/>
                <w:sz w:val="16"/>
                <w:szCs w:val="16"/>
              </w:rPr>
              <w:t>նորմերի</w:t>
            </w:r>
            <w:proofErr w:type="spellEnd"/>
            <w:r w:rsidRPr="00F9652F">
              <w:rPr>
                <w:rFonts w:ascii="GHEA Grapalat" w:hAnsi="GHEA Grapalat"/>
                <w:sz w:val="16"/>
                <w:szCs w:val="16"/>
              </w:rPr>
              <w:t xml:space="preserve"> և </w:t>
            </w:r>
            <w:proofErr w:type="spellStart"/>
            <w:r w:rsidRPr="00F9652F">
              <w:rPr>
                <w:rFonts w:ascii="GHEA Grapalat" w:hAnsi="GHEA Grapalat"/>
                <w:sz w:val="16"/>
                <w:szCs w:val="16"/>
              </w:rPr>
              <w:t>ՙՀՀ</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գործող</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նորմերին</w:t>
            </w:r>
            <w:proofErr w:type="spellEnd"/>
            <w:r w:rsidRPr="00F9652F">
              <w:rPr>
                <w:rFonts w:ascii="GHEA Grapalat" w:hAnsi="GHEA Grapalat"/>
                <w:sz w:val="16"/>
                <w:szCs w:val="16"/>
              </w:rPr>
              <w:t xml:space="preserve"> և </w:t>
            </w:r>
            <w:proofErr w:type="spellStart"/>
            <w:r w:rsidRPr="00F9652F">
              <w:rPr>
                <w:rFonts w:ascii="GHEA Grapalat" w:hAnsi="GHEA Grapalat"/>
                <w:sz w:val="16"/>
                <w:szCs w:val="16"/>
              </w:rPr>
              <w:t>ստանդարտերին</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համապատասխան</w:t>
            </w:r>
            <w:proofErr w:type="spellEnd"/>
            <w:r w:rsidRPr="00F9652F">
              <w:rPr>
                <w:rFonts w:ascii="GHEA Grapalat" w:hAnsi="GHEA Grapalat"/>
                <w:sz w:val="16"/>
                <w:szCs w:val="16"/>
              </w:rPr>
              <w:t>:</w:t>
            </w:r>
          </w:p>
        </w:tc>
        <w:tc>
          <w:tcPr>
            <w:tcW w:w="966" w:type="dxa"/>
            <w:vAlign w:val="center"/>
          </w:tcPr>
          <w:p w14:paraId="61005356" w14:textId="77777777" w:rsidR="003A56AA" w:rsidRPr="00F9652F" w:rsidRDefault="003A56AA" w:rsidP="003A56AA">
            <w:pPr>
              <w:jc w:val="center"/>
              <w:rPr>
                <w:rStyle w:val="aff7"/>
                <w:rFonts w:ascii="GHEA Grapalat" w:hAnsi="GHEA Grapalat"/>
                <w:b/>
                <w:i w:val="0"/>
                <w:sz w:val="18"/>
                <w:szCs w:val="18"/>
                <w:lang w:val="hy-AM"/>
              </w:rPr>
            </w:pPr>
            <w:r w:rsidRPr="00F9652F">
              <w:rPr>
                <w:rStyle w:val="aff7"/>
                <w:rFonts w:ascii="GHEA Grapalat" w:hAnsi="GHEA Grapalat"/>
                <w:b/>
                <w:i w:val="0"/>
                <w:sz w:val="18"/>
                <w:szCs w:val="18"/>
                <w:lang w:val="hy-AM"/>
              </w:rPr>
              <w:t>կգ</w:t>
            </w:r>
          </w:p>
        </w:tc>
        <w:tc>
          <w:tcPr>
            <w:tcW w:w="924" w:type="dxa"/>
            <w:vAlign w:val="center"/>
          </w:tcPr>
          <w:p w14:paraId="6489F4DD" w14:textId="77777777" w:rsidR="003A56AA" w:rsidRPr="00F9652F" w:rsidRDefault="003A56AA" w:rsidP="003A56AA">
            <w:pPr>
              <w:jc w:val="center"/>
              <w:rPr>
                <w:rFonts w:ascii="GHEA Grapalat" w:hAnsi="GHEA Grapalat"/>
                <w:b/>
                <w:sz w:val="18"/>
                <w:szCs w:val="18"/>
              </w:rPr>
            </w:pPr>
          </w:p>
        </w:tc>
        <w:tc>
          <w:tcPr>
            <w:tcW w:w="1127" w:type="dxa"/>
            <w:vAlign w:val="center"/>
          </w:tcPr>
          <w:p w14:paraId="1B83AE56" w14:textId="77777777" w:rsidR="003A56AA" w:rsidRPr="00F9652F" w:rsidRDefault="003A56AA" w:rsidP="003A56AA">
            <w:pPr>
              <w:jc w:val="center"/>
              <w:rPr>
                <w:rFonts w:ascii="GHEA Grapalat" w:hAnsi="GHEA Grapalat"/>
                <w:b/>
                <w:sz w:val="18"/>
                <w:szCs w:val="18"/>
              </w:rPr>
            </w:pPr>
          </w:p>
        </w:tc>
        <w:tc>
          <w:tcPr>
            <w:tcW w:w="1002" w:type="dxa"/>
            <w:vAlign w:val="center"/>
          </w:tcPr>
          <w:p w14:paraId="25C3C9DF" w14:textId="77777777" w:rsidR="003A56AA" w:rsidRPr="00F9652F" w:rsidRDefault="003A56AA" w:rsidP="003A56AA">
            <w:pPr>
              <w:jc w:val="center"/>
              <w:rPr>
                <w:rFonts w:ascii="GHEA Grapalat" w:hAnsi="GHEA Grapalat" w:cs="Calibri"/>
                <w:b/>
                <w:sz w:val="18"/>
                <w:szCs w:val="18"/>
                <w:lang w:val="hy-AM"/>
              </w:rPr>
            </w:pPr>
            <w:r w:rsidRPr="00F9652F">
              <w:rPr>
                <w:rFonts w:ascii="GHEA Grapalat" w:hAnsi="GHEA Grapalat" w:cs="Calibri"/>
                <w:b/>
                <w:sz w:val="18"/>
                <w:szCs w:val="18"/>
                <w:lang w:val="hy-AM"/>
              </w:rPr>
              <w:t>150</w:t>
            </w:r>
          </w:p>
        </w:tc>
        <w:tc>
          <w:tcPr>
            <w:tcW w:w="1594" w:type="dxa"/>
            <w:vAlign w:val="center"/>
          </w:tcPr>
          <w:p w14:paraId="6324456E" w14:textId="77777777" w:rsidR="003A56AA" w:rsidRPr="00F9652F" w:rsidRDefault="003A56AA" w:rsidP="003A56AA">
            <w:pPr>
              <w:jc w:val="center"/>
              <w:rPr>
                <w:rFonts w:ascii="GHEA Grapalat" w:hAnsi="GHEA Grapalat"/>
                <w:lang w:val="hy-AM"/>
              </w:rPr>
            </w:pPr>
            <w:r w:rsidRPr="00F9652F">
              <w:rPr>
                <w:rFonts w:ascii="GHEA Grapalat" w:hAnsi="GHEA Grapalat" w:cs="Sylfaen"/>
                <w:b/>
                <w:sz w:val="18"/>
                <w:szCs w:val="18"/>
                <w:lang w:val="hy-AM"/>
              </w:rPr>
              <w:t>Խոյ</w:t>
            </w:r>
            <w:r w:rsidRPr="00F9652F">
              <w:rPr>
                <w:rFonts w:ascii="GHEA Grapalat" w:hAnsi="GHEA Grapalat"/>
                <w:b/>
                <w:sz w:val="18"/>
                <w:szCs w:val="18"/>
                <w:lang w:val="hy-AM"/>
              </w:rPr>
              <w:t xml:space="preserve"> </w:t>
            </w:r>
            <w:r w:rsidRPr="00F9652F">
              <w:rPr>
                <w:rFonts w:ascii="GHEA Grapalat" w:hAnsi="GHEA Grapalat" w:cs="Sylfaen"/>
                <w:b/>
                <w:sz w:val="18"/>
                <w:szCs w:val="18"/>
                <w:lang w:val="hy-AM"/>
              </w:rPr>
              <w:t>համայնքի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Այգեշատ գյուղի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Մայիսյան փ</w:t>
            </w:r>
            <w:r w:rsidRPr="00F9652F">
              <w:rPr>
                <w:rFonts w:ascii="Cambria Math" w:hAnsi="Cambria Math" w:cs="Cambria Math"/>
                <w:b/>
                <w:sz w:val="18"/>
                <w:szCs w:val="18"/>
                <w:lang w:val="hy-AM"/>
              </w:rPr>
              <w:t>․</w:t>
            </w:r>
            <w:r w:rsidRPr="00F9652F">
              <w:rPr>
                <w:rFonts w:ascii="GHEA Grapalat" w:hAnsi="GHEA Grapalat" w:cs="Sylfaen"/>
                <w:b/>
                <w:sz w:val="18"/>
                <w:szCs w:val="18"/>
                <w:lang w:val="hy-AM"/>
              </w:rPr>
              <w:t xml:space="preserve"> 13</w:t>
            </w:r>
          </w:p>
        </w:tc>
        <w:tc>
          <w:tcPr>
            <w:tcW w:w="1658" w:type="dxa"/>
            <w:vAlign w:val="center"/>
          </w:tcPr>
          <w:p w14:paraId="01886980" w14:textId="77777777" w:rsidR="003A56AA" w:rsidRPr="00F9652F" w:rsidRDefault="003A56AA" w:rsidP="003A56AA">
            <w:pPr>
              <w:jc w:val="center"/>
              <w:rPr>
                <w:rFonts w:ascii="GHEA Grapalat" w:hAnsi="GHEA Grapalat"/>
                <w:b/>
                <w:sz w:val="18"/>
                <w:szCs w:val="18"/>
                <w:lang w:val="hy-AM"/>
              </w:rPr>
            </w:pPr>
            <w:r w:rsidRPr="00F9652F">
              <w:rPr>
                <w:rFonts w:ascii="GHEA Grapalat" w:hAnsi="GHEA Grapalat"/>
                <w:b/>
                <w:sz w:val="18"/>
                <w:szCs w:val="18"/>
                <w:lang w:val="hy-AM"/>
              </w:rPr>
              <w:t>Ըստ պատվիրատուի պահանջի</w:t>
            </w:r>
          </w:p>
        </w:tc>
        <w:tc>
          <w:tcPr>
            <w:tcW w:w="1293" w:type="dxa"/>
          </w:tcPr>
          <w:p w14:paraId="6944137D" w14:textId="2BB1EA38" w:rsidR="003A56AA" w:rsidRPr="00F9652F" w:rsidRDefault="003A56AA" w:rsidP="003A56AA">
            <w:pPr>
              <w:jc w:val="center"/>
              <w:rPr>
                <w:rFonts w:ascii="GHEA Grapalat" w:hAnsi="GHEA Grapalat"/>
                <w:lang w:val="hy-AM"/>
              </w:rPr>
            </w:pPr>
            <w:r w:rsidRPr="00A921E8">
              <w:rPr>
                <w:rFonts w:ascii="GHEA Grapalat" w:hAnsi="GHEA Grapalat"/>
                <w:b/>
                <w:sz w:val="18"/>
                <w:szCs w:val="18"/>
                <w:lang w:val="hy-AM"/>
              </w:rPr>
              <w:t>Պայմանագիր կնքելուց հետո 20 օրացուցային օր</w:t>
            </w:r>
          </w:p>
        </w:tc>
      </w:tr>
      <w:tr w:rsidR="003A56AA" w:rsidRPr="00C2285A" w14:paraId="52D3B3E9" w14:textId="77777777" w:rsidTr="000418F0">
        <w:trPr>
          <w:gridAfter w:val="1"/>
          <w:wAfter w:w="66" w:type="dxa"/>
          <w:trHeight w:val="246"/>
          <w:jc w:val="center"/>
        </w:trPr>
        <w:tc>
          <w:tcPr>
            <w:tcW w:w="562" w:type="dxa"/>
            <w:vAlign w:val="center"/>
          </w:tcPr>
          <w:p w14:paraId="3BD9B85E" w14:textId="77777777" w:rsidR="003A56AA" w:rsidRPr="000A3B26" w:rsidRDefault="003A56AA" w:rsidP="003A56AA">
            <w:pPr>
              <w:jc w:val="center"/>
              <w:rPr>
                <w:rFonts w:ascii="GHEA Grapalat" w:hAnsi="GHEA Grapalat"/>
                <w:b/>
                <w:sz w:val="20"/>
                <w:lang w:val="ru-RU"/>
              </w:rPr>
            </w:pPr>
            <w:r>
              <w:rPr>
                <w:rFonts w:ascii="GHEA Grapalat" w:hAnsi="GHEA Grapalat"/>
                <w:b/>
                <w:sz w:val="20"/>
                <w:lang w:val="hy-AM"/>
              </w:rPr>
              <w:t>3</w:t>
            </w:r>
            <w:r>
              <w:rPr>
                <w:rFonts w:ascii="GHEA Grapalat" w:hAnsi="GHEA Grapalat"/>
                <w:b/>
                <w:sz w:val="20"/>
                <w:lang w:val="ru-RU"/>
              </w:rPr>
              <w:t>2</w:t>
            </w:r>
          </w:p>
        </w:tc>
        <w:tc>
          <w:tcPr>
            <w:tcW w:w="1134" w:type="dxa"/>
            <w:vAlign w:val="center"/>
          </w:tcPr>
          <w:p w14:paraId="2A82CCA2" w14:textId="77777777" w:rsidR="003A56AA" w:rsidRPr="00F9652F" w:rsidRDefault="003A56AA" w:rsidP="003A56AA">
            <w:pPr>
              <w:jc w:val="center"/>
              <w:rPr>
                <w:rStyle w:val="aff7"/>
                <w:rFonts w:ascii="GHEA Grapalat" w:hAnsi="GHEA Grapalat"/>
                <w:b/>
                <w:i w:val="0"/>
                <w:sz w:val="16"/>
                <w:szCs w:val="16"/>
              </w:rPr>
            </w:pPr>
            <w:r w:rsidRPr="00F9652F">
              <w:rPr>
                <w:rFonts w:ascii="GHEA Grapalat" w:hAnsi="GHEA Grapalat"/>
                <w:b/>
                <w:sz w:val="16"/>
                <w:szCs w:val="18"/>
              </w:rPr>
              <w:t>15821500</w:t>
            </w:r>
          </w:p>
        </w:tc>
        <w:tc>
          <w:tcPr>
            <w:tcW w:w="1276" w:type="dxa"/>
            <w:vAlign w:val="center"/>
          </w:tcPr>
          <w:p w14:paraId="76F13E90" w14:textId="77777777" w:rsidR="003A56AA" w:rsidRPr="00F9652F" w:rsidRDefault="003A56AA" w:rsidP="003A56AA">
            <w:pPr>
              <w:jc w:val="center"/>
              <w:rPr>
                <w:rStyle w:val="aff7"/>
                <w:rFonts w:ascii="GHEA Grapalat" w:hAnsi="GHEA Grapalat"/>
                <w:b/>
                <w:i w:val="0"/>
                <w:sz w:val="18"/>
                <w:szCs w:val="16"/>
              </w:rPr>
            </w:pPr>
            <w:r w:rsidRPr="00F9652F">
              <w:rPr>
                <w:rStyle w:val="aff7"/>
                <w:rFonts w:ascii="GHEA Grapalat" w:hAnsi="GHEA Grapalat"/>
                <w:b/>
                <w:i w:val="0"/>
                <w:sz w:val="18"/>
                <w:lang w:val="hy-AM"/>
              </w:rPr>
              <w:t>Վաֆլի</w:t>
            </w:r>
          </w:p>
        </w:tc>
        <w:tc>
          <w:tcPr>
            <w:tcW w:w="4314" w:type="dxa"/>
            <w:vAlign w:val="center"/>
          </w:tcPr>
          <w:p w14:paraId="1FFA00BE" w14:textId="77777777" w:rsidR="003A56AA" w:rsidRPr="00F9652F" w:rsidRDefault="003A56AA" w:rsidP="003A56AA">
            <w:pPr>
              <w:jc w:val="center"/>
              <w:rPr>
                <w:rFonts w:ascii="GHEA Grapalat" w:hAnsi="GHEA Grapalat" w:cs="Calibri"/>
                <w:color w:val="000000"/>
                <w:sz w:val="16"/>
                <w:szCs w:val="16"/>
              </w:rPr>
            </w:pPr>
            <w:r w:rsidRPr="00F9652F">
              <w:rPr>
                <w:rFonts w:ascii="GHEA Grapalat" w:hAnsi="GHEA Grapalat" w:cs="Sylfaen"/>
                <w:sz w:val="16"/>
                <w:szCs w:val="16"/>
                <w:lang w:val="hy-AM"/>
              </w:rPr>
              <w:t>Վաֆլի, Միջուկով</w:t>
            </w:r>
            <w:r w:rsidRPr="00F9652F">
              <w:rPr>
                <w:rFonts w:ascii="GHEA Grapalat" w:hAnsi="GHEA Grapalat"/>
                <w:sz w:val="16"/>
                <w:szCs w:val="16"/>
                <w:lang w:val="hy-AM"/>
              </w:rPr>
              <w:t xml:space="preserve"> </w:t>
            </w:r>
            <w:r w:rsidRPr="00F9652F">
              <w:rPr>
                <w:rFonts w:ascii="GHEA Grapalat" w:hAnsi="GHEA Grapalat" w:cs="Sylfaen"/>
                <w:sz w:val="16"/>
                <w:szCs w:val="16"/>
                <w:lang w:val="hy-AM"/>
              </w:rPr>
              <w:t>և</w:t>
            </w:r>
            <w:r w:rsidRPr="00F9652F">
              <w:rPr>
                <w:rFonts w:ascii="GHEA Grapalat" w:hAnsi="GHEA Grapalat" w:cs="Calibri"/>
                <w:sz w:val="16"/>
                <w:szCs w:val="16"/>
                <w:lang w:val="hy-AM"/>
              </w:rPr>
              <w:t xml:space="preserve"> </w:t>
            </w:r>
            <w:r w:rsidRPr="00F9652F">
              <w:rPr>
                <w:rFonts w:ascii="GHEA Grapalat" w:hAnsi="GHEA Grapalat" w:cs="Sylfaen"/>
                <w:sz w:val="16"/>
                <w:szCs w:val="16"/>
                <w:lang w:val="hy-AM"/>
              </w:rPr>
              <w:t>առանց</w:t>
            </w:r>
            <w:r w:rsidRPr="00F9652F">
              <w:rPr>
                <w:rFonts w:ascii="GHEA Grapalat" w:hAnsi="GHEA Grapalat" w:cs="Calibri"/>
                <w:sz w:val="16"/>
                <w:szCs w:val="16"/>
                <w:lang w:val="hy-AM"/>
              </w:rPr>
              <w:t xml:space="preserve"> </w:t>
            </w:r>
            <w:r w:rsidRPr="00F9652F">
              <w:rPr>
                <w:rFonts w:ascii="GHEA Grapalat" w:hAnsi="GHEA Grapalat" w:cs="Sylfaen"/>
                <w:sz w:val="16"/>
                <w:szCs w:val="16"/>
                <w:lang w:val="hy-AM"/>
              </w:rPr>
              <w:t>միջուկի</w:t>
            </w:r>
            <w:r w:rsidRPr="00F9652F">
              <w:rPr>
                <w:rFonts w:ascii="GHEA Grapalat" w:hAnsi="GHEA Grapalat" w:cs="Calibri"/>
                <w:sz w:val="16"/>
                <w:szCs w:val="16"/>
                <w:lang w:val="hy-AM"/>
              </w:rPr>
              <w:t xml:space="preserve">, </w:t>
            </w:r>
            <w:r w:rsidRPr="00F9652F">
              <w:rPr>
                <w:rFonts w:ascii="GHEA Grapalat" w:hAnsi="GHEA Grapalat" w:cs="Sylfaen"/>
                <w:sz w:val="16"/>
                <w:szCs w:val="16"/>
                <w:lang w:val="hy-AM"/>
              </w:rPr>
              <w:t>չափածրարված</w:t>
            </w:r>
            <w:r w:rsidRPr="00F9652F">
              <w:rPr>
                <w:rFonts w:ascii="GHEA Grapalat" w:hAnsi="GHEA Grapalat" w:cs="Calibri"/>
                <w:sz w:val="16"/>
                <w:szCs w:val="16"/>
                <w:lang w:val="hy-AM"/>
              </w:rPr>
              <w:t xml:space="preserve"> </w:t>
            </w:r>
            <w:r w:rsidRPr="00F9652F">
              <w:rPr>
                <w:rFonts w:ascii="GHEA Grapalat" w:hAnsi="GHEA Grapalat" w:cs="Sylfaen"/>
                <w:sz w:val="16"/>
                <w:szCs w:val="16"/>
                <w:lang w:val="hy-AM"/>
              </w:rPr>
              <w:t>և</w:t>
            </w:r>
            <w:r w:rsidRPr="00F9652F">
              <w:rPr>
                <w:rFonts w:ascii="GHEA Grapalat" w:hAnsi="GHEA Grapalat" w:cs="Calibri"/>
                <w:sz w:val="16"/>
                <w:szCs w:val="16"/>
                <w:lang w:val="hy-AM"/>
              </w:rPr>
              <w:t xml:space="preserve"> </w:t>
            </w:r>
            <w:r w:rsidRPr="00F9652F">
              <w:rPr>
                <w:rFonts w:ascii="GHEA Grapalat" w:hAnsi="GHEA Grapalat" w:cs="Sylfaen"/>
                <w:sz w:val="16"/>
                <w:szCs w:val="16"/>
                <w:lang w:val="hy-AM"/>
              </w:rPr>
              <w:t>առանց</w:t>
            </w:r>
            <w:r w:rsidRPr="00F9652F">
              <w:rPr>
                <w:rFonts w:ascii="GHEA Grapalat" w:hAnsi="GHEA Grapalat" w:cs="Calibri"/>
                <w:sz w:val="16"/>
                <w:szCs w:val="16"/>
                <w:lang w:val="hy-AM"/>
              </w:rPr>
              <w:t xml:space="preserve">, </w:t>
            </w:r>
            <w:r w:rsidRPr="00F9652F">
              <w:rPr>
                <w:rFonts w:ascii="GHEA Grapalat" w:hAnsi="GHEA Grapalat" w:cs="Sylfaen"/>
                <w:sz w:val="16"/>
                <w:szCs w:val="16"/>
                <w:lang w:val="hy-AM"/>
              </w:rPr>
              <w:t>ԳՕՍՏ</w:t>
            </w:r>
            <w:r w:rsidRPr="00F9652F">
              <w:rPr>
                <w:rFonts w:ascii="GHEA Grapalat" w:hAnsi="GHEA Grapalat" w:cs="Calibri"/>
                <w:sz w:val="16"/>
                <w:szCs w:val="16"/>
                <w:lang w:val="hy-AM"/>
              </w:rPr>
              <w:t xml:space="preserve"> 14031-68:</w:t>
            </w:r>
            <w:r w:rsidRPr="00F9652F">
              <w:rPr>
                <w:rFonts w:ascii="GHEA Grapalat" w:hAnsi="GHEA Grapalat"/>
                <w:sz w:val="16"/>
                <w:szCs w:val="16"/>
                <w:lang w:val="hy-AM"/>
              </w:rPr>
              <w:t xml:space="preserve">  </w:t>
            </w:r>
            <w:r w:rsidRPr="00F9652F">
              <w:rPr>
                <w:rFonts w:ascii="GHEA Grapalat" w:hAnsi="GHEA Grapalat" w:cs="Sylfaen"/>
                <w:sz w:val="16"/>
                <w:szCs w:val="16"/>
                <w:lang w:val="hy-AM"/>
              </w:rPr>
              <w:t>Անվտանգությունը</w:t>
            </w:r>
            <w:r w:rsidRPr="00F9652F">
              <w:rPr>
                <w:rFonts w:ascii="GHEA Grapalat" w:hAnsi="GHEA Grapalat" w:cs="Calibri"/>
                <w:sz w:val="16"/>
                <w:szCs w:val="16"/>
                <w:lang w:val="hy-AM"/>
              </w:rPr>
              <w:t xml:space="preserve"> </w:t>
            </w:r>
            <w:r w:rsidRPr="00F9652F">
              <w:rPr>
                <w:rFonts w:ascii="GHEA Grapalat" w:hAnsi="GHEA Grapalat" w:cs="Sylfaen"/>
                <w:sz w:val="16"/>
                <w:szCs w:val="16"/>
                <w:lang w:val="hy-AM"/>
              </w:rPr>
              <w:t>և</w:t>
            </w:r>
            <w:r w:rsidRPr="00F9652F">
              <w:rPr>
                <w:rFonts w:ascii="GHEA Grapalat" w:hAnsi="GHEA Grapalat" w:cs="Calibri"/>
                <w:sz w:val="16"/>
                <w:szCs w:val="16"/>
                <w:lang w:val="hy-AM"/>
              </w:rPr>
              <w:t xml:space="preserve"> </w:t>
            </w:r>
            <w:r w:rsidRPr="00F9652F">
              <w:rPr>
                <w:rFonts w:ascii="GHEA Grapalat" w:hAnsi="GHEA Grapalat" w:cs="Sylfaen"/>
                <w:sz w:val="16"/>
                <w:szCs w:val="16"/>
                <w:lang w:val="hy-AM"/>
              </w:rPr>
              <w:t>մակնշումը</w:t>
            </w:r>
            <w:r w:rsidRPr="00F9652F">
              <w:rPr>
                <w:rFonts w:ascii="GHEA Grapalat" w:hAnsi="GHEA Grapalat" w:cs="Calibri"/>
                <w:sz w:val="16"/>
                <w:szCs w:val="16"/>
                <w:lang w:val="hy-AM"/>
              </w:rPr>
              <w:t>` N</w:t>
            </w:r>
            <w:r w:rsidRPr="00F9652F">
              <w:rPr>
                <w:rFonts w:ascii="GHEA Grapalat" w:hAnsi="GHEA Grapalat"/>
                <w:sz w:val="16"/>
                <w:szCs w:val="16"/>
                <w:lang w:val="hy-AM"/>
              </w:rPr>
              <w:t xml:space="preserve"> 2-III-4.9-01-2010 </w:t>
            </w:r>
            <w:r w:rsidRPr="00F9652F">
              <w:rPr>
                <w:rFonts w:ascii="GHEA Grapalat" w:hAnsi="GHEA Grapalat" w:cs="Sylfaen"/>
                <w:sz w:val="16"/>
                <w:szCs w:val="16"/>
                <w:lang w:val="hy-AM"/>
              </w:rPr>
              <w:t>հիգիենիկ</w:t>
            </w:r>
            <w:r w:rsidRPr="00F9652F">
              <w:rPr>
                <w:rFonts w:ascii="GHEA Grapalat" w:hAnsi="GHEA Grapalat" w:cs="Calibri"/>
                <w:sz w:val="16"/>
                <w:szCs w:val="16"/>
                <w:lang w:val="hy-AM"/>
              </w:rPr>
              <w:t xml:space="preserve"> </w:t>
            </w:r>
            <w:r w:rsidRPr="00F9652F">
              <w:rPr>
                <w:rFonts w:ascii="GHEA Grapalat" w:hAnsi="GHEA Grapalat" w:cs="Sylfaen"/>
                <w:sz w:val="16"/>
                <w:szCs w:val="16"/>
                <w:lang w:val="hy-AM"/>
              </w:rPr>
              <w:t>նորմատիվների</w:t>
            </w:r>
            <w:r w:rsidRPr="00F9652F">
              <w:rPr>
                <w:rFonts w:ascii="GHEA Grapalat" w:hAnsi="GHEA Grapalat" w:cs="Calibri"/>
                <w:sz w:val="16"/>
                <w:szCs w:val="16"/>
                <w:lang w:val="hy-AM"/>
              </w:rPr>
              <w:t xml:space="preserve"> </w:t>
            </w:r>
            <w:r w:rsidRPr="00F9652F">
              <w:rPr>
                <w:rFonts w:ascii="GHEA Grapalat" w:hAnsi="GHEA Grapalat" w:cs="Sylfaen"/>
                <w:sz w:val="16"/>
                <w:szCs w:val="16"/>
                <w:lang w:val="hy-AM"/>
              </w:rPr>
              <w:t>և</w:t>
            </w:r>
            <w:r w:rsidRPr="00F9652F">
              <w:rPr>
                <w:rFonts w:ascii="GHEA Grapalat" w:hAnsi="GHEA Grapalat"/>
                <w:sz w:val="16"/>
                <w:szCs w:val="16"/>
                <w:lang w:val="hy-AM"/>
              </w:rPr>
              <w:t xml:space="preserve"> </w:t>
            </w:r>
            <w:r w:rsidRPr="00F9652F">
              <w:rPr>
                <w:rFonts w:ascii="GHEA Grapalat" w:hAnsi="GHEA Grapalat"/>
                <w:sz w:val="16"/>
                <w:szCs w:val="16"/>
                <w:lang w:val="hy-AM"/>
              </w:rPr>
              <w:br/>
              <w:t>«</w:t>
            </w:r>
            <w:r w:rsidRPr="00F9652F">
              <w:rPr>
                <w:rFonts w:ascii="GHEA Grapalat" w:hAnsi="GHEA Grapalat" w:cs="Sylfaen"/>
                <w:sz w:val="16"/>
                <w:szCs w:val="16"/>
                <w:lang w:val="hy-AM"/>
              </w:rPr>
              <w:t>Սննդամթերքի</w:t>
            </w:r>
            <w:r w:rsidRPr="00F9652F">
              <w:rPr>
                <w:rFonts w:ascii="GHEA Grapalat" w:hAnsi="GHEA Grapalat" w:cs="Calibri"/>
                <w:sz w:val="16"/>
                <w:szCs w:val="16"/>
                <w:lang w:val="hy-AM"/>
              </w:rPr>
              <w:t xml:space="preserve"> </w:t>
            </w:r>
            <w:r w:rsidRPr="00F9652F">
              <w:rPr>
                <w:rFonts w:ascii="GHEA Grapalat" w:hAnsi="GHEA Grapalat" w:cs="Sylfaen"/>
                <w:sz w:val="16"/>
                <w:szCs w:val="16"/>
                <w:lang w:val="hy-AM"/>
              </w:rPr>
              <w:t>անվտանգության</w:t>
            </w:r>
            <w:r w:rsidRPr="00F9652F">
              <w:rPr>
                <w:rFonts w:ascii="GHEA Grapalat" w:hAnsi="GHEA Grapalat" w:cs="Calibri"/>
                <w:sz w:val="16"/>
                <w:szCs w:val="16"/>
                <w:lang w:val="hy-AM"/>
              </w:rPr>
              <w:t xml:space="preserve"> </w:t>
            </w:r>
            <w:r w:rsidRPr="00F9652F">
              <w:rPr>
                <w:rFonts w:ascii="GHEA Grapalat" w:hAnsi="GHEA Grapalat" w:cs="Sylfaen"/>
                <w:sz w:val="16"/>
                <w:szCs w:val="16"/>
                <w:lang w:val="hy-AM"/>
              </w:rPr>
              <w:t>մասին</w:t>
            </w:r>
            <w:r w:rsidRPr="00F9652F">
              <w:rPr>
                <w:rFonts w:ascii="GHEA Grapalat" w:hAnsi="GHEA Grapalat" w:cs="Calibri"/>
                <w:sz w:val="16"/>
                <w:szCs w:val="16"/>
                <w:lang w:val="hy-AM"/>
              </w:rPr>
              <w:t xml:space="preserve">« </w:t>
            </w:r>
            <w:r w:rsidRPr="00F9652F">
              <w:rPr>
                <w:rFonts w:ascii="GHEA Grapalat" w:hAnsi="GHEA Grapalat" w:cs="Sylfaen"/>
                <w:sz w:val="16"/>
                <w:szCs w:val="16"/>
                <w:lang w:val="hy-AM"/>
              </w:rPr>
              <w:t>ՀՀ</w:t>
            </w:r>
            <w:r w:rsidRPr="00F9652F">
              <w:rPr>
                <w:rFonts w:ascii="GHEA Grapalat" w:hAnsi="GHEA Grapalat" w:cs="Calibri"/>
                <w:sz w:val="16"/>
                <w:szCs w:val="16"/>
                <w:lang w:val="hy-AM"/>
              </w:rPr>
              <w:t xml:space="preserve"> </w:t>
            </w:r>
            <w:r w:rsidRPr="00F9652F">
              <w:rPr>
                <w:rFonts w:ascii="GHEA Grapalat" w:hAnsi="GHEA Grapalat" w:cs="Sylfaen"/>
                <w:sz w:val="16"/>
                <w:szCs w:val="16"/>
                <w:lang w:val="hy-AM"/>
              </w:rPr>
              <w:t>օրենքի</w:t>
            </w:r>
            <w:r w:rsidRPr="00F9652F">
              <w:rPr>
                <w:rFonts w:ascii="GHEA Grapalat" w:hAnsi="GHEA Grapalat" w:cs="Calibri"/>
                <w:sz w:val="16"/>
                <w:szCs w:val="16"/>
                <w:lang w:val="hy-AM"/>
              </w:rPr>
              <w:t xml:space="preserve"> 8-</w:t>
            </w:r>
            <w:r w:rsidRPr="00F9652F">
              <w:rPr>
                <w:rFonts w:ascii="GHEA Grapalat" w:hAnsi="GHEA Grapalat" w:cs="Sylfaen"/>
                <w:sz w:val="16"/>
                <w:szCs w:val="16"/>
                <w:lang w:val="hy-AM"/>
              </w:rPr>
              <w:t>րդ</w:t>
            </w:r>
            <w:r w:rsidRPr="00F9652F">
              <w:rPr>
                <w:rFonts w:ascii="GHEA Grapalat" w:hAnsi="GHEA Grapalat" w:cs="Calibri"/>
                <w:sz w:val="16"/>
                <w:szCs w:val="16"/>
                <w:lang w:val="hy-AM"/>
              </w:rPr>
              <w:t xml:space="preserve"> </w:t>
            </w:r>
            <w:r w:rsidRPr="00F9652F">
              <w:rPr>
                <w:rFonts w:ascii="GHEA Grapalat" w:hAnsi="GHEA Grapalat" w:cs="Sylfaen"/>
                <w:sz w:val="16"/>
                <w:szCs w:val="16"/>
                <w:lang w:val="hy-AM"/>
              </w:rPr>
              <w:t>հոդվածի</w:t>
            </w:r>
          </w:p>
        </w:tc>
        <w:tc>
          <w:tcPr>
            <w:tcW w:w="966" w:type="dxa"/>
            <w:vAlign w:val="center"/>
          </w:tcPr>
          <w:p w14:paraId="54FB3830" w14:textId="77777777" w:rsidR="003A56AA" w:rsidRPr="00F9652F" w:rsidRDefault="003A56AA" w:rsidP="003A56AA">
            <w:pPr>
              <w:jc w:val="center"/>
              <w:rPr>
                <w:rStyle w:val="aff7"/>
                <w:rFonts w:ascii="GHEA Grapalat" w:hAnsi="GHEA Grapalat"/>
                <w:b/>
                <w:i w:val="0"/>
                <w:sz w:val="18"/>
                <w:szCs w:val="18"/>
                <w:lang w:val="hy-AM"/>
              </w:rPr>
            </w:pPr>
            <w:r w:rsidRPr="00F9652F">
              <w:rPr>
                <w:rStyle w:val="aff7"/>
                <w:rFonts w:ascii="GHEA Grapalat" w:hAnsi="GHEA Grapalat"/>
                <w:b/>
                <w:i w:val="0"/>
                <w:sz w:val="18"/>
                <w:szCs w:val="18"/>
                <w:lang w:val="hy-AM"/>
              </w:rPr>
              <w:t>կգ</w:t>
            </w:r>
          </w:p>
        </w:tc>
        <w:tc>
          <w:tcPr>
            <w:tcW w:w="924" w:type="dxa"/>
            <w:vAlign w:val="center"/>
          </w:tcPr>
          <w:p w14:paraId="44A767FF" w14:textId="77777777" w:rsidR="003A56AA" w:rsidRPr="00F9652F" w:rsidRDefault="003A56AA" w:rsidP="003A56AA">
            <w:pPr>
              <w:jc w:val="center"/>
              <w:rPr>
                <w:rFonts w:ascii="GHEA Grapalat" w:hAnsi="GHEA Grapalat"/>
                <w:b/>
                <w:sz w:val="18"/>
                <w:szCs w:val="18"/>
              </w:rPr>
            </w:pPr>
          </w:p>
        </w:tc>
        <w:tc>
          <w:tcPr>
            <w:tcW w:w="1127" w:type="dxa"/>
            <w:vAlign w:val="center"/>
          </w:tcPr>
          <w:p w14:paraId="654D8451" w14:textId="77777777" w:rsidR="003A56AA" w:rsidRPr="00F9652F" w:rsidRDefault="003A56AA" w:rsidP="003A56AA">
            <w:pPr>
              <w:jc w:val="center"/>
              <w:rPr>
                <w:rFonts w:ascii="GHEA Grapalat" w:hAnsi="GHEA Grapalat"/>
                <w:b/>
                <w:sz w:val="18"/>
                <w:szCs w:val="18"/>
              </w:rPr>
            </w:pPr>
          </w:p>
        </w:tc>
        <w:tc>
          <w:tcPr>
            <w:tcW w:w="1002" w:type="dxa"/>
            <w:vAlign w:val="center"/>
          </w:tcPr>
          <w:p w14:paraId="69D9F9BB" w14:textId="77777777" w:rsidR="003A56AA" w:rsidRPr="00F9652F" w:rsidRDefault="003A56AA" w:rsidP="003A56AA">
            <w:pPr>
              <w:jc w:val="center"/>
              <w:rPr>
                <w:rFonts w:ascii="GHEA Grapalat" w:hAnsi="GHEA Grapalat" w:cs="Calibri"/>
                <w:b/>
                <w:sz w:val="18"/>
                <w:szCs w:val="18"/>
                <w:lang w:val="hy-AM"/>
              </w:rPr>
            </w:pPr>
            <w:r w:rsidRPr="00F9652F">
              <w:rPr>
                <w:rFonts w:ascii="GHEA Grapalat" w:hAnsi="GHEA Grapalat" w:cs="Calibri"/>
                <w:b/>
                <w:sz w:val="18"/>
                <w:szCs w:val="18"/>
                <w:lang w:val="hy-AM"/>
              </w:rPr>
              <w:t>80</w:t>
            </w:r>
          </w:p>
        </w:tc>
        <w:tc>
          <w:tcPr>
            <w:tcW w:w="1594" w:type="dxa"/>
            <w:vAlign w:val="center"/>
          </w:tcPr>
          <w:p w14:paraId="6A4E60C2" w14:textId="77777777" w:rsidR="003A56AA" w:rsidRPr="00F9652F" w:rsidRDefault="003A56AA" w:rsidP="003A56AA">
            <w:pPr>
              <w:jc w:val="center"/>
              <w:rPr>
                <w:rFonts w:ascii="GHEA Grapalat" w:hAnsi="GHEA Grapalat"/>
                <w:lang w:val="hy-AM"/>
              </w:rPr>
            </w:pPr>
            <w:r w:rsidRPr="00F9652F">
              <w:rPr>
                <w:rFonts w:ascii="GHEA Grapalat" w:hAnsi="GHEA Grapalat" w:cs="Sylfaen"/>
                <w:b/>
                <w:sz w:val="18"/>
                <w:szCs w:val="18"/>
                <w:lang w:val="hy-AM"/>
              </w:rPr>
              <w:t>Խոյ</w:t>
            </w:r>
            <w:r w:rsidRPr="00F9652F">
              <w:rPr>
                <w:rFonts w:ascii="GHEA Grapalat" w:hAnsi="GHEA Grapalat"/>
                <w:b/>
                <w:sz w:val="18"/>
                <w:szCs w:val="18"/>
                <w:lang w:val="hy-AM"/>
              </w:rPr>
              <w:t xml:space="preserve"> </w:t>
            </w:r>
            <w:r w:rsidRPr="00F9652F">
              <w:rPr>
                <w:rFonts w:ascii="GHEA Grapalat" w:hAnsi="GHEA Grapalat" w:cs="Sylfaen"/>
                <w:b/>
                <w:sz w:val="18"/>
                <w:szCs w:val="18"/>
                <w:lang w:val="hy-AM"/>
              </w:rPr>
              <w:t>համայնքի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Այգեշատ գյուղի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Մայիսյան փ</w:t>
            </w:r>
            <w:r w:rsidRPr="00F9652F">
              <w:rPr>
                <w:rFonts w:ascii="Cambria Math" w:hAnsi="Cambria Math" w:cs="Cambria Math"/>
                <w:b/>
                <w:sz w:val="18"/>
                <w:szCs w:val="18"/>
                <w:lang w:val="hy-AM"/>
              </w:rPr>
              <w:t>․</w:t>
            </w:r>
            <w:r w:rsidRPr="00F9652F">
              <w:rPr>
                <w:rFonts w:ascii="GHEA Grapalat" w:hAnsi="GHEA Grapalat" w:cs="Sylfaen"/>
                <w:b/>
                <w:sz w:val="18"/>
                <w:szCs w:val="18"/>
                <w:lang w:val="hy-AM"/>
              </w:rPr>
              <w:t xml:space="preserve"> 13</w:t>
            </w:r>
          </w:p>
        </w:tc>
        <w:tc>
          <w:tcPr>
            <w:tcW w:w="1658" w:type="dxa"/>
            <w:vAlign w:val="center"/>
          </w:tcPr>
          <w:p w14:paraId="5BE2ECE8" w14:textId="77777777" w:rsidR="003A56AA" w:rsidRPr="00F9652F" w:rsidRDefault="003A56AA" w:rsidP="003A56AA">
            <w:pPr>
              <w:jc w:val="center"/>
              <w:rPr>
                <w:rFonts w:ascii="GHEA Grapalat" w:hAnsi="GHEA Grapalat"/>
                <w:b/>
                <w:sz w:val="18"/>
                <w:szCs w:val="18"/>
                <w:lang w:val="hy-AM"/>
              </w:rPr>
            </w:pPr>
            <w:r w:rsidRPr="00F9652F">
              <w:rPr>
                <w:rFonts w:ascii="GHEA Grapalat" w:hAnsi="GHEA Grapalat"/>
                <w:b/>
                <w:sz w:val="18"/>
                <w:szCs w:val="18"/>
                <w:lang w:val="hy-AM"/>
              </w:rPr>
              <w:t>Ըստ պատվիրատուի պահանջի</w:t>
            </w:r>
          </w:p>
        </w:tc>
        <w:tc>
          <w:tcPr>
            <w:tcW w:w="1293" w:type="dxa"/>
          </w:tcPr>
          <w:p w14:paraId="2BA778D8" w14:textId="56C88460" w:rsidR="003A56AA" w:rsidRPr="00F9652F" w:rsidRDefault="003A56AA" w:rsidP="003A56AA">
            <w:pPr>
              <w:jc w:val="center"/>
              <w:rPr>
                <w:rFonts w:ascii="GHEA Grapalat" w:hAnsi="GHEA Grapalat"/>
                <w:lang w:val="hy-AM"/>
              </w:rPr>
            </w:pPr>
            <w:r w:rsidRPr="00A921E8">
              <w:rPr>
                <w:rFonts w:ascii="GHEA Grapalat" w:hAnsi="GHEA Grapalat"/>
                <w:b/>
                <w:sz w:val="18"/>
                <w:szCs w:val="18"/>
                <w:lang w:val="hy-AM"/>
              </w:rPr>
              <w:t>Պայմանագիր կնքելուց հետո 20 օրացուցային օր</w:t>
            </w:r>
          </w:p>
        </w:tc>
      </w:tr>
      <w:tr w:rsidR="003A56AA" w:rsidRPr="00C2285A" w14:paraId="0AD05E1D" w14:textId="77777777" w:rsidTr="000418F0">
        <w:trPr>
          <w:gridAfter w:val="1"/>
          <w:wAfter w:w="66" w:type="dxa"/>
          <w:trHeight w:val="246"/>
          <w:jc w:val="center"/>
        </w:trPr>
        <w:tc>
          <w:tcPr>
            <w:tcW w:w="562" w:type="dxa"/>
            <w:vAlign w:val="center"/>
          </w:tcPr>
          <w:p w14:paraId="1EA9C963" w14:textId="77777777" w:rsidR="003A56AA" w:rsidRPr="000A3B26" w:rsidRDefault="003A56AA" w:rsidP="003A56AA">
            <w:pPr>
              <w:jc w:val="center"/>
              <w:rPr>
                <w:rFonts w:ascii="GHEA Grapalat" w:hAnsi="GHEA Grapalat"/>
                <w:b/>
                <w:sz w:val="20"/>
                <w:lang w:val="ru-RU"/>
              </w:rPr>
            </w:pPr>
            <w:r w:rsidRPr="00DF4317">
              <w:rPr>
                <w:rFonts w:ascii="GHEA Grapalat" w:hAnsi="GHEA Grapalat"/>
                <w:b/>
                <w:sz w:val="20"/>
                <w:lang w:val="hy-AM"/>
              </w:rPr>
              <w:t>3</w:t>
            </w:r>
            <w:r>
              <w:rPr>
                <w:rFonts w:ascii="GHEA Grapalat" w:hAnsi="GHEA Grapalat"/>
                <w:b/>
                <w:sz w:val="20"/>
                <w:lang w:val="ru-RU"/>
              </w:rPr>
              <w:t>3</w:t>
            </w:r>
          </w:p>
        </w:tc>
        <w:tc>
          <w:tcPr>
            <w:tcW w:w="1134" w:type="dxa"/>
            <w:vAlign w:val="center"/>
          </w:tcPr>
          <w:p w14:paraId="729FA956" w14:textId="77777777" w:rsidR="003A56AA" w:rsidRPr="00F9652F" w:rsidRDefault="003A56AA" w:rsidP="003A56AA">
            <w:pPr>
              <w:jc w:val="center"/>
              <w:rPr>
                <w:rStyle w:val="aff7"/>
                <w:rFonts w:ascii="GHEA Grapalat" w:hAnsi="GHEA Grapalat"/>
                <w:b/>
                <w:i w:val="0"/>
                <w:sz w:val="18"/>
                <w:szCs w:val="16"/>
              </w:rPr>
            </w:pPr>
            <w:r w:rsidRPr="00F9652F">
              <w:rPr>
                <w:rFonts w:ascii="GHEA Grapalat" w:hAnsi="GHEA Grapalat"/>
                <w:b/>
                <w:sz w:val="18"/>
                <w:szCs w:val="20"/>
              </w:rPr>
              <w:t>15842310</w:t>
            </w:r>
          </w:p>
        </w:tc>
        <w:tc>
          <w:tcPr>
            <w:tcW w:w="1276" w:type="dxa"/>
            <w:vAlign w:val="center"/>
          </w:tcPr>
          <w:p w14:paraId="7230484B" w14:textId="77777777" w:rsidR="003A56AA" w:rsidRPr="00F9652F" w:rsidRDefault="003A56AA" w:rsidP="003A56AA">
            <w:pPr>
              <w:jc w:val="center"/>
              <w:rPr>
                <w:rStyle w:val="aff7"/>
                <w:rFonts w:ascii="GHEA Grapalat" w:hAnsi="GHEA Grapalat"/>
                <w:b/>
                <w:i w:val="0"/>
                <w:sz w:val="18"/>
                <w:szCs w:val="16"/>
              </w:rPr>
            </w:pPr>
            <w:r w:rsidRPr="00F9652F">
              <w:rPr>
                <w:rStyle w:val="aff7"/>
                <w:rFonts w:ascii="GHEA Grapalat" w:hAnsi="GHEA Grapalat"/>
                <w:b/>
                <w:i w:val="0"/>
                <w:sz w:val="18"/>
                <w:lang w:val="hy-AM"/>
              </w:rPr>
              <w:t>Կարամել</w:t>
            </w:r>
          </w:p>
        </w:tc>
        <w:tc>
          <w:tcPr>
            <w:tcW w:w="4314" w:type="dxa"/>
            <w:vAlign w:val="center"/>
          </w:tcPr>
          <w:p w14:paraId="41524F6B" w14:textId="77777777" w:rsidR="003A56AA" w:rsidRPr="00F9652F" w:rsidRDefault="003A56AA" w:rsidP="003A56AA">
            <w:pPr>
              <w:jc w:val="center"/>
              <w:rPr>
                <w:rFonts w:ascii="GHEA Grapalat" w:hAnsi="GHEA Grapalat" w:cs="Calibri"/>
                <w:color w:val="000000"/>
                <w:sz w:val="16"/>
                <w:szCs w:val="16"/>
              </w:rPr>
            </w:pPr>
            <w:proofErr w:type="spellStart"/>
            <w:r w:rsidRPr="00F9652F">
              <w:rPr>
                <w:rFonts w:ascii="GHEA Grapalat" w:hAnsi="GHEA Grapalat"/>
                <w:sz w:val="16"/>
                <w:szCs w:val="16"/>
              </w:rPr>
              <w:t>կարամելկաթնային</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պոմադային</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մրգային</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դոնդողային</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դոնդողամրգային</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նշակարկանդային</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գրիլյաժային</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պրալինե</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հավելանյութերով։Կախված</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կոնֆետի</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տեսակից</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խոնավության</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զանգվածային</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մասը</w:t>
            </w:r>
            <w:proofErr w:type="spellEnd"/>
            <w:r w:rsidRPr="00F9652F">
              <w:rPr>
                <w:rFonts w:ascii="GHEA Grapalat" w:hAnsi="GHEA Grapalat"/>
                <w:sz w:val="16"/>
                <w:szCs w:val="16"/>
              </w:rPr>
              <w:t>` 4-25 %-</w:t>
            </w:r>
            <w:proofErr w:type="spellStart"/>
            <w:r w:rsidRPr="00F9652F">
              <w:rPr>
                <w:rFonts w:ascii="GHEA Grapalat" w:hAnsi="GHEA Grapalat"/>
                <w:sz w:val="16"/>
                <w:szCs w:val="16"/>
              </w:rPr>
              <w:t>ից</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ոչ</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ավել</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փաթեթավորումը</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նրբաթիթեղի</w:t>
            </w:r>
            <w:proofErr w:type="spellEnd"/>
            <w:r w:rsidRPr="00F9652F">
              <w:rPr>
                <w:rFonts w:ascii="GHEA Grapalat" w:hAnsi="GHEA Grapalat"/>
                <w:sz w:val="16"/>
                <w:szCs w:val="16"/>
              </w:rPr>
              <w:t xml:space="preserve"> և </w:t>
            </w:r>
            <w:proofErr w:type="spellStart"/>
            <w:r w:rsidRPr="00F9652F">
              <w:rPr>
                <w:rFonts w:ascii="GHEA Grapalat" w:hAnsi="GHEA Grapalat"/>
                <w:sz w:val="16"/>
                <w:szCs w:val="16"/>
              </w:rPr>
              <w:t>թղթի</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մեջ</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չփաթաթված</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հատավոր</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կշռածրարված</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տուփերով</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խառը</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տեսականիով</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Անվտանգությունը</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ըստ</w:t>
            </w:r>
            <w:proofErr w:type="spellEnd"/>
            <w:r w:rsidRPr="00F9652F">
              <w:rPr>
                <w:rFonts w:ascii="GHEA Grapalat" w:hAnsi="GHEA Grapalat"/>
                <w:sz w:val="16"/>
                <w:szCs w:val="16"/>
              </w:rPr>
              <w:t xml:space="preserve"> N 2-III-4.9-01-2010 </w:t>
            </w:r>
            <w:proofErr w:type="spellStart"/>
            <w:r w:rsidRPr="00F9652F">
              <w:rPr>
                <w:rFonts w:ascii="GHEA Grapalat" w:hAnsi="GHEA Grapalat"/>
                <w:sz w:val="16"/>
                <w:szCs w:val="16"/>
              </w:rPr>
              <w:t>հիգիենիկ</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նորմատիվների</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իսկ</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մակնշումը</w:t>
            </w:r>
            <w:proofErr w:type="spellEnd"/>
            <w:r w:rsidRPr="00F9652F">
              <w:rPr>
                <w:rFonts w:ascii="GHEA Grapalat" w:hAnsi="GHEA Grapalat"/>
                <w:sz w:val="16"/>
                <w:szCs w:val="16"/>
              </w:rPr>
              <w:t>` “</w:t>
            </w:r>
            <w:proofErr w:type="spellStart"/>
            <w:r w:rsidRPr="00F9652F">
              <w:rPr>
                <w:rFonts w:ascii="GHEA Grapalat" w:hAnsi="GHEA Grapalat"/>
                <w:sz w:val="16"/>
                <w:szCs w:val="16"/>
              </w:rPr>
              <w:t>Սննդամթերքի</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անվտանգության</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մասին</w:t>
            </w:r>
            <w:proofErr w:type="spellEnd"/>
            <w:r w:rsidRPr="00F9652F">
              <w:rPr>
                <w:rFonts w:ascii="GHEA Grapalat" w:hAnsi="GHEA Grapalat"/>
                <w:sz w:val="16"/>
                <w:szCs w:val="16"/>
              </w:rPr>
              <w:t xml:space="preserve">” ՀՀ </w:t>
            </w:r>
            <w:proofErr w:type="spellStart"/>
            <w:r w:rsidRPr="00F9652F">
              <w:rPr>
                <w:rFonts w:ascii="GHEA Grapalat" w:hAnsi="GHEA Grapalat"/>
                <w:sz w:val="16"/>
                <w:szCs w:val="16"/>
              </w:rPr>
              <w:t>օրենքի</w:t>
            </w:r>
            <w:proofErr w:type="spellEnd"/>
            <w:r w:rsidRPr="00F9652F">
              <w:rPr>
                <w:rFonts w:ascii="GHEA Grapalat" w:hAnsi="GHEA Grapalat"/>
                <w:sz w:val="16"/>
                <w:szCs w:val="16"/>
              </w:rPr>
              <w:t xml:space="preserve"> 8-րդհոդվածի:</w:t>
            </w:r>
          </w:p>
        </w:tc>
        <w:tc>
          <w:tcPr>
            <w:tcW w:w="966" w:type="dxa"/>
            <w:vAlign w:val="center"/>
          </w:tcPr>
          <w:p w14:paraId="0DBDA48D" w14:textId="77777777" w:rsidR="003A56AA" w:rsidRPr="00F9652F" w:rsidRDefault="003A56AA" w:rsidP="003A56AA">
            <w:pPr>
              <w:jc w:val="center"/>
              <w:rPr>
                <w:rStyle w:val="aff7"/>
                <w:rFonts w:ascii="GHEA Grapalat" w:hAnsi="GHEA Grapalat"/>
                <w:b/>
                <w:i w:val="0"/>
                <w:sz w:val="18"/>
                <w:szCs w:val="18"/>
                <w:lang w:val="hy-AM"/>
              </w:rPr>
            </w:pPr>
            <w:r w:rsidRPr="00F9652F">
              <w:rPr>
                <w:rStyle w:val="aff7"/>
                <w:rFonts w:ascii="GHEA Grapalat" w:hAnsi="GHEA Grapalat"/>
                <w:b/>
                <w:i w:val="0"/>
                <w:sz w:val="18"/>
                <w:szCs w:val="18"/>
                <w:lang w:val="hy-AM"/>
              </w:rPr>
              <w:t>կգ</w:t>
            </w:r>
          </w:p>
        </w:tc>
        <w:tc>
          <w:tcPr>
            <w:tcW w:w="924" w:type="dxa"/>
            <w:vAlign w:val="center"/>
          </w:tcPr>
          <w:p w14:paraId="3F5E5F2F" w14:textId="77777777" w:rsidR="003A56AA" w:rsidRPr="00F9652F" w:rsidRDefault="003A56AA" w:rsidP="003A56AA">
            <w:pPr>
              <w:jc w:val="center"/>
              <w:rPr>
                <w:rFonts w:ascii="GHEA Grapalat" w:hAnsi="GHEA Grapalat"/>
                <w:b/>
                <w:sz w:val="18"/>
                <w:szCs w:val="18"/>
              </w:rPr>
            </w:pPr>
          </w:p>
        </w:tc>
        <w:tc>
          <w:tcPr>
            <w:tcW w:w="1127" w:type="dxa"/>
            <w:vAlign w:val="center"/>
          </w:tcPr>
          <w:p w14:paraId="22765D20" w14:textId="77777777" w:rsidR="003A56AA" w:rsidRPr="00F9652F" w:rsidRDefault="003A56AA" w:rsidP="003A56AA">
            <w:pPr>
              <w:jc w:val="center"/>
              <w:rPr>
                <w:rFonts w:ascii="GHEA Grapalat" w:hAnsi="GHEA Grapalat"/>
                <w:b/>
                <w:sz w:val="18"/>
                <w:szCs w:val="18"/>
              </w:rPr>
            </w:pPr>
          </w:p>
        </w:tc>
        <w:tc>
          <w:tcPr>
            <w:tcW w:w="1002" w:type="dxa"/>
            <w:vAlign w:val="center"/>
          </w:tcPr>
          <w:p w14:paraId="31DF604E" w14:textId="77777777" w:rsidR="003A56AA" w:rsidRPr="00F9652F" w:rsidRDefault="003A56AA" w:rsidP="003A56AA">
            <w:pPr>
              <w:jc w:val="center"/>
              <w:rPr>
                <w:rFonts w:ascii="GHEA Grapalat" w:hAnsi="GHEA Grapalat" w:cs="Calibri"/>
                <w:b/>
                <w:sz w:val="18"/>
                <w:szCs w:val="18"/>
                <w:lang w:val="hy-AM"/>
              </w:rPr>
            </w:pPr>
            <w:r w:rsidRPr="00F9652F">
              <w:rPr>
                <w:rFonts w:ascii="GHEA Grapalat" w:hAnsi="GHEA Grapalat" w:cs="Calibri"/>
                <w:b/>
                <w:sz w:val="18"/>
                <w:szCs w:val="18"/>
                <w:lang w:val="hy-AM"/>
              </w:rPr>
              <w:t>70</w:t>
            </w:r>
          </w:p>
        </w:tc>
        <w:tc>
          <w:tcPr>
            <w:tcW w:w="1594" w:type="dxa"/>
            <w:vAlign w:val="center"/>
          </w:tcPr>
          <w:p w14:paraId="617E5558" w14:textId="77777777" w:rsidR="003A56AA" w:rsidRPr="00F9652F" w:rsidRDefault="003A56AA" w:rsidP="003A56AA">
            <w:pPr>
              <w:jc w:val="center"/>
              <w:rPr>
                <w:rFonts w:ascii="GHEA Grapalat" w:hAnsi="GHEA Grapalat"/>
                <w:lang w:val="hy-AM"/>
              </w:rPr>
            </w:pPr>
            <w:r w:rsidRPr="00F9652F">
              <w:rPr>
                <w:rFonts w:ascii="GHEA Grapalat" w:hAnsi="GHEA Grapalat" w:cs="Sylfaen"/>
                <w:b/>
                <w:sz w:val="18"/>
                <w:szCs w:val="18"/>
                <w:lang w:val="hy-AM"/>
              </w:rPr>
              <w:t>Խոյ</w:t>
            </w:r>
            <w:r w:rsidRPr="00F9652F">
              <w:rPr>
                <w:rFonts w:ascii="GHEA Grapalat" w:hAnsi="GHEA Grapalat"/>
                <w:b/>
                <w:sz w:val="18"/>
                <w:szCs w:val="18"/>
                <w:lang w:val="hy-AM"/>
              </w:rPr>
              <w:t xml:space="preserve"> </w:t>
            </w:r>
            <w:r w:rsidRPr="00F9652F">
              <w:rPr>
                <w:rFonts w:ascii="GHEA Grapalat" w:hAnsi="GHEA Grapalat" w:cs="Sylfaen"/>
                <w:b/>
                <w:sz w:val="18"/>
                <w:szCs w:val="18"/>
                <w:lang w:val="hy-AM"/>
              </w:rPr>
              <w:t>համայնքի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Այգեշատ գյուղի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Մայիսյան փ</w:t>
            </w:r>
            <w:r w:rsidRPr="00F9652F">
              <w:rPr>
                <w:rFonts w:ascii="Cambria Math" w:hAnsi="Cambria Math" w:cs="Cambria Math"/>
                <w:b/>
                <w:sz w:val="18"/>
                <w:szCs w:val="18"/>
                <w:lang w:val="hy-AM"/>
              </w:rPr>
              <w:t>․</w:t>
            </w:r>
            <w:r w:rsidRPr="00F9652F">
              <w:rPr>
                <w:rFonts w:ascii="GHEA Grapalat" w:hAnsi="GHEA Grapalat" w:cs="Sylfaen"/>
                <w:b/>
                <w:sz w:val="18"/>
                <w:szCs w:val="18"/>
                <w:lang w:val="hy-AM"/>
              </w:rPr>
              <w:t xml:space="preserve"> 13</w:t>
            </w:r>
          </w:p>
        </w:tc>
        <w:tc>
          <w:tcPr>
            <w:tcW w:w="1658" w:type="dxa"/>
            <w:vAlign w:val="center"/>
          </w:tcPr>
          <w:p w14:paraId="469CF5F9" w14:textId="77777777" w:rsidR="003A56AA" w:rsidRPr="00F9652F" w:rsidRDefault="003A56AA" w:rsidP="003A56AA">
            <w:pPr>
              <w:jc w:val="center"/>
              <w:rPr>
                <w:rFonts w:ascii="GHEA Grapalat" w:hAnsi="GHEA Grapalat"/>
                <w:b/>
                <w:sz w:val="18"/>
                <w:szCs w:val="18"/>
                <w:lang w:val="hy-AM"/>
              </w:rPr>
            </w:pPr>
            <w:r w:rsidRPr="00F9652F">
              <w:rPr>
                <w:rFonts w:ascii="GHEA Grapalat" w:hAnsi="GHEA Grapalat"/>
                <w:b/>
                <w:sz w:val="18"/>
                <w:szCs w:val="18"/>
                <w:lang w:val="hy-AM"/>
              </w:rPr>
              <w:t>Ըստ պատվիրատուի պահանջի</w:t>
            </w:r>
          </w:p>
        </w:tc>
        <w:tc>
          <w:tcPr>
            <w:tcW w:w="1293" w:type="dxa"/>
          </w:tcPr>
          <w:p w14:paraId="0E95259B" w14:textId="29B8B88E" w:rsidR="003A56AA" w:rsidRPr="00F9652F" w:rsidRDefault="003A56AA" w:rsidP="003A56AA">
            <w:pPr>
              <w:jc w:val="center"/>
              <w:rPr>
                <w:rFonts w:ascii="GHEA Grapalat" w:hAnsi="GHEA Grapalat"/>
                <w:lang w:val="hy-AM"/>
              </w:rPr>
            </w:pPr>
            <w:r w:rsidRPr="00A921E8">
              <w:rPr>
                <w:rFonts w:ascii="GHEA Grapalat" w:hAnsi="GHEA Grapalat"/>
                <w:b/>
                <w:sz w:val="18"/>
                <w:szCs w:val="18"/>
                <w:lang w:val="hy-AM"/>
              </w:rPr>
              <w:t>Պայմանագիր կնքելուց հետո 20 օրացուցային օր</w:t>
            </w:r>
          </w:p>
        </w:tc>
      </w:tr>
      <w:tr w:rsidR="003A56AA" w:rsidRPr="00C2285A" w14:paraId="2E85CFAF" w14:textId="77777777" w:rsidTr="000418F0">
        <w:trPr>
          <w:gridAfter w:val="1"/>
          <w:wAfter w:w="66" w:type="dxa"/>
          <w:trHeight w:val="246"/>
          <w:jc w:val="center"/>
        </w:trPr>
        <w:tc>
          <w:tcPr>
            <w:tcW w:w="562" w:type="dxa"/>
            <w:vAlign w:val="center"/>
          </w:tcPr>
          <w:p w14:paraId="76B737DA" w14:textId="77777777" w:rsidR="003A56AA" w:rsidRPr="000A3B26" w:rsidRDefault="003A56AA" w:rsidP="003A56AA">
            <w:pPr>
              <w:jc w:val="center"/>
              <w:rPr>
                <w:rFonts w:ascii="GHEA Grapalat" w:hAnsi="GHEA Grapalat"/>
                <w:b/>
                <w:sz w:val="20"/>
                <w:lang w:val="ru-RU"/>
              </w:rPr>
            </w:pPr>
            <w:r>
              <w:rPr>
                <w:rFonts w:ascii="GHEA Grapalat" w:hAnsi="GHEA Grapalat"/>
                <w:b/>
                <w:sz w:val="20"/>
                <w:lang w:val="hy-AM"/>
              </w:rPr>
              <w:t>3</w:t>
            </w:r>
            <w:r>
              <w:rPr>
                <w:rFonts w:ascii="GHEA Grapalat" w:hAnsi="GHEA Grapalat"/>
                <w:b/>
                <w:sz w:val="20"/>
                <w:lang w:val="ru-RU"/>
              </w:rPr>
              <w:t>4</w:t>
            </w:r>
          </w:p>
        </w:tc>
        <w:tc>
          <w:tcPr>
            <w:tcW w:w="1134" w:type="dxa"/>
            <w:vAlign w:val="center"/>
          </w:tcPr>
          <w:p w14:paraId="6DE6A4AC" w14:textId="77777777" w:rsidR="003A56AA" w:rsidRPr="00F9652F" w:rsidRDefault="003A56AA" w:rsidP="003A56AA">
            <w:pPr>
              <w:jc w:val="center"/>
              <w:rPr>
                <w:rStyle w:val="aff7"/>
                <w:rFonts w:ascii="GHEA Grapalat" w:hAnsi="GHEA Grapalat"/>
                <w:b/>
                <w:i w:val="0"/>
                <w:sz w:val="16"/>
                <w:szCs w:val="16"/>
              </w:rPr>
            </w:pPr>
            <w:r w:rsidRPr="00F9652F">
              <w:rPr>
                <w:rFonts w:ascii="GHEA Grapalat" w:hAnsi="GHEA Grapalat"/>
                <w:b/>
                <w:sz w:val="18"/>
                <w:szCs w:val="18"/>
              </w:rPr>
              <w:t>15332290</w:t>
            </w:r>
          </w:p>
        </w:tc>
        <w:tc>
          <w:tcPr>
            <w:tcW w:w="1276" w:type="dxa"/>
            <w:vAlign w:val="center"/>
          </w:tcPr>
          <w:p w14:paraId="44484BB3" w14:textId="77777777" w:rsidR="003A56AA" w:rsidRPr="00F9652F" w:rsidRDefault="003A56AA" w:rsidP="003A56AA">
            <w:pPr>
              <w:jc w:val="center"/>
              <w:rPr>
                <w:rStyle w:val="aff7"/>
                <w:rFonts w:ascii="GHEA Grapalat" w:hAnsi="GHEA Grapalat"/>
                <w:b/>
                <w:i w:val="0"/>
                <w:sz w:val="18"/>
                <w:szCs w:val="16"/>
              </w:rPr>
            </w:pPr>
            <w:r w:rsidRPr="00F9652F">
              <w:rPr>
                <w:rStyle w:val="aff7"/>
                <w:rFonts w:ascii="GHEA Grapalat" w:hAnsi="GHEA Grapalat"/>
                <w:b/>
                <w:i w:val="0"/>
                <w:sz w:val="18"/>
                <w:lang w:val="hy-AM"/>
              </w:rPr>
              <w:t>Ջեմ</w:t>
            </w:r>
          </w:p>
        </w:tc>
        <w:tc>
          <w:tcPr>
            <w:tcW w:w="4314" w:type="dxa"/>
            <w:vAlign w:val="center"/>
          </w:tcPr>
          <w:p w14:paraId="248CFD8D" w14:textId="77777777" w:rsidR="003A56AA" w:rsidRPr="00F9652F" w:rsidRDefault="003A56AA" w:rsidP="003A56AA">
            <w:pPr>
              <w:jc w:val="center"/>
              <w:rPr>
                <w:rFonts w:ascii="GHEA Grapalat" w:hAnsi="GHEA Grapalat" w:cs="Calibri"/>
                <w:color w:val="000000"/>
                <w:sz w:val="16"/>
                <w:szCs w:val="16"/>
              </w:rPr>
            </w:pPr>
            <w:proofErr w:type="spellStart"/>
            <w:r w:rsidRPr="00F9652F">
              <w:rPr>
                <w:rFonts w:ascii="GHEA Grapalat" w:hAnsi="GHEA Grapalat"/>
                <w:sz w:val="16"/>
                <w:szCs w:val="16"/>
              </w:rPr>
              <w:t>Ջեմ</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տարբեր</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մրգերի</w:t>
            </w:r>
            <w:proofErr w:type="spellEnd"/>
            <w:r w:rsidRPr="00F9652F">
              <w:rPr>
                <w:rFonts w:ascii="GHEA Grapalat" w:hAnsi="GHEA Grapalat"/>
                <w:sz w:val="16"/>
                <w:szCs w:val="16"/>
              </w:rPr>
              <w:t xml:space="preserve">, 1-ին </w:t>
            </w:r>
            <w:proofErr w:type="spellStart"/>
            <w:r w:rsidRPr="00F9652F">
              <w:rPr>
                <w:rFonts w:ascii="GHEA Grapalat" w:hAnsi="GHEA Grapalat"/>
                <w:sz w:val="16"/>
                <w:szCs w:val="16"/>
              </w:rPr>
              <w:t>տեսակի</w:t>
            </w:r>
            <w:proofErr w:type="spellEnd"/>
            <w:r w:rsidRPr="00F9652F">
              <w:rPr>
                <w:rFonts w:ascii="GHEA Grapalat" w:hAnsi="GHEA Grapalat"/>
                <w:sz w:val="16"/>
                <w:szCs w:val="16"/>
              </w:rPr>
              <w:t>:</w:t>
            </w:r>
            <w:r w:rsidRPr="00F9652F">
              <w:rPr>
                <w:rFonts w:ascii="Calibri" w:hAnsi="Calibri" w:cs="Calibri"/>
                <w:sz w:val="16"/>
                <w:szCs w:val="16"/>
              </w:rPr>
              <w:t> </w:t>
            </w:r>
            <w:proofErr w:type="spellStart"/>
            <w:r w:rsidRPr="00F9652F">
              <w:rPr>
                <w:rFonts w:ascii="GHEA Grapalat" w:hAnsi="GHEA Grapalat"/>
                <w:sz w:val="16"/>
                <w:szCs w:val="16"/>
              </w:rPr>
              <w:t>Անվտանգությունը</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ըստ</w:t>
            </w:r>
            <w:proofErr w:type="spellEnd"/>
            <w:r w:rsidRPr="00F9652F">
              <w:rPr>
                <w:rFonts w:ascii="GHEA Grapalat" w:hAnsi="GHEA Grapalat"/>
                <w:sz w:val="16"/>
                <w:szCs w:val="16"/>
              </w:rPr>
              <w:t xml:space="preserve"> N 2-III-4.9-01-2010 </w:t>
            </w:r>
            <w:proofErr w:type="spellStart"/>
            <w:r w:rsidRPr="00F9652F">
              <w:rPr>
                <w:rFonts w:ascii="GHEA Grapalat" w:hAnsi="GHEA Grapalat"/>
                <w:sz w:val="16"/>
                <w:szCs w:val="16"/>
              </w:rPr>
              <w:t>հիգիենիկ</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նորմատիվների</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իսկ</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մակնշումը</w:t>
            </w:r>
            <w:proofErr w:type="spellEnd"/>
            <w:r w:rsidRPr="00F9652F">
              <w:rPr>
                <w:rFonts w:ascii="GHEA Grapalat" w:hAnsi="GHEA Grapalat"/>
                <w:sz w:val="16"/>
                <w:szCs w:val="16"/>
              </w:rPr>
              <w:t>` «</w:t>
            </w:r>
            <w:proofErr w:type="spellStart"/>
            <w:r w:rsidRPr="00F9652F">
              <w:rPr>
                <w:rFonts w:ascii="GHEA Grapalat" w:hAnsi="GHEA Grapalat"/>
                <w:sz w:val="16"/>
                <w:szCs w:val="16"/>
              </w:rPr>
              <w:t>Սննդամթերքի</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անվտանգության</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մասին</w:t>
            </w:r>
            <w:proofErr w:type="spellEnd"/>
            <w:r w:rsidRPr="00F9652F">
              <w:rPr>
                <w:rFonts w:ascii="GHEA Grapalat" w:hAnsi="GHEA Grapalat"/>
                <w:sz w:val="16"/>
                <w:szCs w:val="16"/>
              </w:rPr>
              <w:t xml:space="preserve">» ՀՀ </w:t>
            </w:r>
            <w:proofErr w:type="spellStart"/>
            <w:r w:rsidRPr="00F9652F">
              <w:rPr>
                <w:rFonts w:ascii="GHEA Grapalat" w:hAnsi="GHEA Grapalat"/>
                <w:sz w:val="16"/>
                <w:szCs w:val="16"/>
              </w:rPr>
              <w:t>օրենքի</w:t>
            </w:r>
            <w:proofErr w:type="spellEnd"/>
            <w:r w:rsidRPr="00F9652F">
              <w:rPr>
                <w:rFonts w:ascii="GHEA Grapalat" w:hAnsi="GHEA Grapalat"/>
                <w:sz w:val="16"/>
                <w:szCs w:val="16"/>
              </w:rPr>
              <w:t xml:space="preserve"> 8-րդ </w:t>
            </w:r>
            <w:proofErr w:type="spellStart"/>
            <w:r w:rsidRPr="00F9652F">
              <w:rPr>
                <w:rFonts w:ascii="GHEA Grapalat" w:hAnsi="GHEA Grapalat"/>
                <w:sz w:val="16"/>
                <w:szCs w:val="16"/>
              </w:rPr>
              <w:t>հոդվածի</w:t>
            </w:r>
            <w:proofErr w:type="spellEnd"/>
          </w:p>
        </w:tc>
        <w:tc>
          <w:tcPr>
            <w:tcW w:w="966" w:type="dxa"/>
            <w:vAlign w:val="center"/>
          </w:tcPr>
          <w:p w14:paraId="4FE7D6CC" w14:textId="77777777" w:rsidR="003A56AA" w:rsidRPr="00F9652F" w:rsidRDefault="003A56AA" w:rsidP="003A56AA">
            <w:pPr>
              <w:jc w:val="center"/>
              <w:rPr>
                <w:rStyle w:val="aff7"/>
                <w:rFonts w:ascii="GHEA Grapalat" w:hAnsi="GHEA Grapalat"/>
                <w:b/>
                <w:i w:val="0"/>
                <w:sz w:val="18"/>
                <w:szCs w:val="18"/>
                <w:lang w:val="hy-AM"/>
              </w:rPr>
            </w:pPr>
            <w:r w:rsidRPr="00F9652F">
              <w:rPr>
                <w:rStyle w:val="aff7"/>
                <w:rFonts w:ascii="GHEA Grapalat" w:hAnsi="GHEA Grapalat"/>
                <w:b/>
                <w:i w:val="0"/>
                <w:sz w:val="18"/>
                <w:szCs w:val="18"/>
                <w:lang w:val="hy-AM"/>
              </w:rPr>
              <w:t>կգ</w:t>
            </w:r>
          </w:p>
        </w:tc>
        <w:tc>
          <w:tcPr>
            <w:tcW w:w="924" w:type="dxa"/>
            <w:vAlign w:val="center"/>
          </w:tcPr>
          <w:p w14:paraId="0C284261" w14:textId="77777777" w:rsidR="003A56AA" w:rsidRPr="00F9652F" w:rsidRDefault="003A56AA" w:rsidP="003A56AA">
            <w:pPr>
              <w:jc w:val="center"/>
              <w:rPr>
                <w:rFonts w:ascii="GHEA Grapalat" w:hAnsi="GHEA Grapalat"/>
                <w:b/>
                <w:sz w:val="18"/>
                <w:szCs w:val="18"/>
              </w:rPr>
            </w:pPr>
          </w:p>
        </w:tc>
        <w:tc>
          <w:tcPr>
            <w:tcW w:w="1127" w:type="dxa"/>
            <w:vAlign w:val="center"/>
          </w:tcPr>
          <w:p w14:paraId="7F8736C9" w14:textId="77777777" w:rsidR="003A56AA" w:rsidRPr="00F9652F" w:rsidRDefault="003A56AA" w:rsidP="003A56AA">
            <w:pPr>
              <w:jc w:val="center"/>
              <w:rPr>
                <w:rFonts w:ascii="GHEA Grapalat" w:hAnsi="GHEA Grapalat"/>
                <w:b/>
                <w:sz w:val="18"/>
                <w:szCs w:val="18"/>
              </w:rPr>
            </w:pPr>
          </w:p>
        </w:tc>
        <w:tc>
          <w:tcPr>
            <w:tcW w:w="1002" w:type="dxa"/>
            <w:vAlign w:val="center"/>
          </w:tcPr>
          <w:p w14:paraId="014DBC07" w14:textId="77777777" w:rsidR="003A56AA" w:rsidRPr="00F9652F" w:rsidRDefault="003A56AA" w:rsidP="003A56AA">
            <w:pPr>
              <w:jc w:val="center"/>
              <w:rPr>
                <w:rFonts w:ascii="GHEA Grapalat" w:hAnsi="GHEA Grapalat" w:cs="Calibri"/>
                <w:b/>
                <w:sz w:val="18"/>
                <w:szCs w:val="18"/>
                <w:lang w:val="hy-AM"/>
              </w:rPr>
            </w:pPr>
            <w:r w:rsidRPr="00F9652F">
              <w:rPr>
                <w:rFonts w:ascii="GHEA Grapalat" w:hAnsi="GHEA Grapalat" w:cs="Calibri"/>
                <w:b/>
                <w:sz w:val="18"/>
                <w:szCs w:val="18"/>
                <w:lang w:val="hy-AM"/>
              </w:rPr>
              <w:t>20</w:t>
            </w:r>
          </w:p>
        </w:tc>
        <w:tc>
          <w:tcPr>
            <w:tcW w:w="1594" w:type="dxa"/>
            <w:vAlign w:val="center"/>
          </w:tcPr>
          <w:p w14:paraId="1E330787" w14:textId="77777777" w:rsidR="003A56AA" w:rsidRPr="00F9652F" w:rsidRDefault="003A56AA" w:rsidP="003A56AA">
            <w:pPr>
              <w:jc w:val="center"/>
              <w:rPr>
                <w:rFonts w:ascii="GHEA Grapalat" w:hAnsi="GHEA Grapalat"/>
                <w:lang w:val="hy-AM"/>
              </w:rPr>
            </w:pPr>
            <w:r w:rsidRPr="00F9652F">
              <w:rPr>
                <w:rFonts w:ascii="GHEA Grapalat" w:hAnsi="GHEA Grapalat" w:cs="Sylfaen"/>
                <w:b/>
                <w:sz w:val="18"/>
                <w:szCs w:val="18"/>
                <w:lang w:val="hy-AM"/>
              </w:rPr>
              <w:t>Խոյ</w:t>
            </w:r>
            <w:r w:rsidRPr="00F9652F">
              <w:rPr>
                <w:rFonts w:ascii="GHEA Grapalat" w:hAnsi="GHEA Grapalat"/>
                <w:b/>
                <w:sz w:val="18"/>
                <w:szCs w:val="18"/>
                <w:lang w:val="hy-AM"/>
              </w:rPr>
              <w:t xml:space="preserve"> </w:t>
            </w:r>
            <w:r w:rsidRPr="00F9652F">
              <w:rPr>
                <w:rFonts w:ascii="GHEA Grapalat" w:hAnsi="GHEA Grapalat" w:cs="Sylfaen"/>
                <w:b/>
                <w:sz w:val="18"/>
                <w:szCs w:val="18"/>
                <w:lang w:val="hy-AM"/>
              </w:rPr>
              <w:t>համայնքի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Այգեշատ գյուղի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Մայիսյան փ</w:t>
            </w:r>
            <w:r w:rsidRPr="00F9652F">
              <w:rPr>
                <w:rFonts w:ascii="Cambria Math" w:hAnsi="Cambria Math" w:cs="Cambria Math"/>
                <w:b/>
                <w:sz w:val="18"/>
                <w:szCs w:val="18"/>
                <w:lang w:val="hy-AM"/>
              </w:rPr>
              <w:t>․</w:t>
            </w:r>
            <w:r w:rsidRPr="00F9652F">
              <w:rPr>
                <w:rFonts w:ascii="GHEA Grapalat" w:hAnsi="GHEA Grapalat" w:cs="Sylfaen"/>
                <w:b/>
                <w:sz w:val="18"/>
                <w:szCs w:val="18"/>
                <w:lang w:val="hy-AM"/>
              </w:rPr>
              <w:t xml:space="preserve"> 13</w:t>
            </w:r>
          </w:p>
        </w:tc>
        <w:tc>
          <w:tcPr>
            <w:tcW w:w="1658" w:type="dxa"/>
            <w:vAlign w:val="center"/>
          </w:tcPr>
          <w:p w14:paraId="26B47540" w14:textId="77777777" w:rsidR="003A56AA" w:rsidRPr="00F9652F" w:rsidRDefault="003A56AA" w:rsidP="003A56AA">
            <w:pPr>
              <w:jc w:val="center"/>
              <w:rPr>
                <w:rFonts w:ascii="GHEA Grapalat" w:hAnsi="GHEA Grapalat"/>
                <w:b/>
                <w:sz w:val="18"/>
                <w:szCs w:val="18"/>
                <w:lang w:val="hy-AM"/>
              </w:rPr>
            </w:pPr>
            <w:r w:rsidRPr="00F9652F">
              <w:rPr>
                <w:rFonts w:ascii="GHEA Grapalat" w:hAnsi="GHEA Grapalat"/>
                <w:b/>
                <w:sz w:val="18"/>
                <w:szCs w:val="18"/>
                <w:lang w:val="hy-AM"/>
              </w:rPr>
              <w:t>Ըստ պատվիրատուի պահանջի</w:t>
            </w:r>
          </w:p>
        </w:tc>
        <w:tc>
          <w:tcPr>
            <w:tcW w:w="1293" w:type="dxa"/>
          </w:tcPr>
          <w:p w14:paraId="7402E7DC" w14:textId="71917909" w:rsidR="003A56AA" w:rsidRPr="00F9652F" w:rsidRDefault="003A56AA" w:rsidP="003A56AA">
            <w:pPr>
              <w:jc w:val="center"/>
              <w:rPr>
                <w:rFonts w:ascii="GHEA Grapalat" w:hAnsi="GHEA Grapalat"/>
                <w:lang w:val="hy-AM"/>
              </w:rPr>
            </w:pPr>
            <w:r w:rsidRPr="00A921E8">
              <w:rPr>
                <w:rFonts w:ascii="GHEA Grapalat" w:hAnsi="GHEA Grapalat"/>
                <w:b/>
                <w:sz w:val="18"/>
                <w:szCs w:val="18"/>
                <w:lang w:val="hy-AM"/>
              </w:rPr>
              <w:t>Պայմանագիր կնքելուց հետո 20 օրացուցային օր</w:t>
            </w:r>
          </w:p>
        </w:tc>
      </w:tr>
      <w:tr w:rsidR="003A56AA" w:rsidRPr="00C2285A" w14:paraId="6549425E" w14:textId="77777777" w:rsidTr="000418F0">
        <w:trPr>
          <w:gridAfter w:val="1"/>
          <w:wAfter w:w="66" w:type="dxa"/>
          <w:trHeight w:val="246"/>
          <w:jc w:val="center"/>
        </w:trPr>
        <w:tc>
          <w:tcPr>
            <w:tcW w:w="562" w:type="dxa"/>
            <w:vAlign w:val="center"/>
          </w:tcPr>
          <w:p w14:paraId="5E7D25E5" w14:textId="77777777" w:rsidR="003A56AA" w:rsidRPr="000A3B26" w:rsidRDefault="003A56AA" w:rsidP="003A56AA">
            <w:pPr>
              <w:jc w:val="center"/>
              <w:rPr>
                <w:rFonts w:ascii="GHEA Grapalat" w:hAnsi="GHEA Grapalat"/>
                <w:b/>
                <w:sz w:val="20"/>
                <w:lang w:val="ru-RU"/>
              </w:rPr>
            </w:pPr>
            <w:r>
              <w:rPr>
                <w:rFonts w:ascii="GHEA Grapalat" w:hAnsi="GHEA Grapalat"/>
                <w:b/>
                <w:sz w:val="20"/>
                <w:lang w:val="hy-AM"/>
              </w:rPr>
              <w:lastRenderedPageBreak/>
              <w:t>3</w:t>
            </w:r>
            <w:r>
              <w:rPr>
                <w:rFonts w:ascii="GHEA Grapalat" w:hAnsi="GHEA Grapalat"/>
                <w:b/>
                <w:sz w:val="20"/>
                <w:lang w:val="ru-RU"/>
              </w:rPr>
              <w:t>5</w:t>
            </w:r>
          </w:p>
        </w:tc>
        <w:tc>
          <w:tcPr>
            <w:tcW w:w="1134" w:type="dxa"/>
            <w:vAlign w:val="center"/>
          </w:tcPr>
          <w:p w14:paraId="02239A50" w14:textId="77777777" w:rsidR="003A56AA" w:rsidRPr="00F9652F" w:rsidRDefault="003A56AA" w:rsidP="003A56AA">
            <w:pPr>
              <w:jc w:val="center"/>
              <w:rPr>
                <w:rStyle w:val="aff7"/>
                <w:rFonts w:ascii="GHEA Grapalat" w:hAnsi="GHEA Grapalat"/>
                <w:b/>
                <w:i w:val="0"/>
                <w:sz w:val="16"/>
                <w:szCs w:val="16"/>
              </w:rPr>
            </w:pPr>
            <w:r w:rsidRPr="00F9652F">
              <w:rPr>
                <w:rStyle w:val="aff7"/>
                <w:rFonts w:ascii="GHEA Grapalat" w:hAnsi="GHEA Grapalat"/>
                <w:b/>
                <w:i w:val="0"/>
                <w:sz w:val="16"/>
                <w:szCs w:val="16"/>
              </w:rPr>
              <w:t>15831000</w:t>
            </w:r>
          </w:p>
        </w:tc>
        <w:tc>
          <w:tcPr>
            <w:tcW w:w="1276" w:type="dxa"/>
            <w:vAlign w:val="center"/>
          </w:tcPr>
          <w:p w14:paraId="2AE3938E" w14:textId="77777777" w:rsidR="003A56AA" w:rsidRPr="00F9652F" w:rsidRDefault="003A56AA" w:rsidP="003A56AA">
            <w:pPr>
              <w:jc w:val="center"/>
              <w:rPr>
                <w:rStyle w:val="aff7"/>
                <w:rFonts w:ascii="GHEA Grapalat" w:hAnsi="GHEA Grapalat"/>
                <w:b/>
                <w:i w:val="0"/>
                <w:sz w:val="18"/>
                <w:szCs w:val="16"/>
              </w:rPr>
            </w:pPr>
            <w:r w:rsidRPr="00F9652F">
              <w:rPr>
                <w:rStyle w:val="aff7"/>
                <w:rFonts w:ascii="GHEA Grapalat" w:hAnsi="GHEA Grapalat"/>
                <w:b/>
                <w:i w:val="0"/>
                <w:sz w:val="18"/>
                <w:lang w:val="hy-AM"/>
              </w:rPr>
              <w:t>Շաքարավազ</w:t>
            </w:r>
          </w:p>
        </w:tc>
        <w:tc>
          <w:tcPr>
            <w:tcW w:w="4314" w:type="dxa"/>
            <w:vAlign w:val="center"/>
          </w:tcPr>
          <w:p w14:paraId="77A073AB" w14:textId="77777777" w:rsidR="003A56AA" w:rsidRPr="00F9652F" w:rsidRDefault="003A56AA" w:rsidP="003A56AA">
            <w:pPr>
              <w:jc w:val="center"/>
              <w:rPr>
                <w:rFonts w:ascii="GHEA Grapalat" w:hAnsi="GHEA Grapalat" w:cs="Calibri"/>
                <w:color w:val="000000"/>
                <w:sz w:val="16"/>
                <w:szCs w:val="16"/>
              </w:rPr>
            </w:pPr>
            <w:proofErr w:type="spellStart"/>
            <w:r w:rsidRPr="00F9652F">
              <w:rPr>
                <w:rFonts w:ascii="GHEA Grapalat" w:hAnsi="GHEA Grapalat" w:cs="Calibri"/>
                <w:color w:val="000000"/>
                <w:sz w:val="16"/>
                <w:szCs w:val="16"/>
              </w:rPr>
              <w:t>Սպիտակ</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գույնի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սորուն</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քաղցր</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առանց</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կողմնակի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համի</w:t>
            </w:r>
            <w:proofErr w:type="spellEnd"/>
            <w:r w:rsidRPr="00F9652F">
              <w:rPr>
                <w:rFonts w:ascii="GHEA Grapalat" w:hAnsi="GHEA Grapalat" w:cs="Calibri"/>
                <w:color w:val="000000"/>
                <w:sz w:val="16"/>
                <w:szCs w:val="16"/>
              </w:rPr>
              <w:t xml:space="preserve"> և </w:t>
            </w:r>
            <w:proofErr w:type="spellStart"/>
            <w:r w:rsidRPr="00F9652F">
              <w:rPr>
                <w:rFonts w:ascii="GHEA Grapalat" w:hAnsi="GHEA Grapalat" w:cs="Calibri"/>
                <w:color w:val="000000"/>
                <w:sz w:val="16"/>
                <w:szCs w:val="16"/>
              </w:rPr>
              <w:t>հոտի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ինչպես</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չոր</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վիճակում</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այնպես</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էլ</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լուծույթում</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Շաքարի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լուծույթը</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պետք</w:t>
            </w:r>
            <w:proofErr w:type="spellEnd"/>
            <w:r w:rsidRPr="00F9652F">
              <w:rPr>
                <w:rFonts w:ascii="GHEA Grapalat" w:hAnsi="GHEA Grapalat" w:cs="Calibri"/>
                <w:color w:val="000000"/>
                <w:sz w:val="16"/>
                <w:szCs w:val="16"/>
              </w:rPr>
              <w:t xml:space="preserve"> է </w:t>
            </w:r>
            <w:proofErr w:type="spellStart"/>
            <w:r w:rsidRPr="00F9652F">
              <w:rPr>
                <w:rFonts w:ascii="GHEA Grapalat" w:hAnsi="GHEA Grapalat" w:cs="Calibri"/>
                <w:color w:val="000000"/>
                <w:sz w:val="16"/>
                <w:szCs w:val="16"/>
              </w:rPr>
              <w:t>լինի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թափանցիկ</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առանց</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չլուծված</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նստվածքի</w:t>
            </w:r>
            <w:proofErr w:type="spellEnd"/>
            <w:r w:rsidRPr="00F9652F">
              <w:rPr>
                <w:rFonts w:ascii="GHEA Grapalat" w:hAnsi="GHEA Grapalat" w:cs="Calibri"/>
                <w:color w:val="000000"/>
                <w:sz w:val="16"/>
                <w:szCs w:val="16"/>
              </w:rPr>
              <w:t xml:space="preserve"> և </w:t>
            </w:r>
            <w:proofErr w:type="spellStart"/>
            <w:r w:rsidRPr="00F9652F">
              <w:rPr>
                <w:rFonts w:ascii="GHEA Grapalat" w:hAnsi="GHEA Grapalat" w:cs="Calibri"/>
                <w:color w:val="000000"/>
                <w:sz w:val="16"/>
                <w:szCs w:val="16"/>
              </w:rPr>
              <w:t>կողմնակի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խառնուկների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սախարոզի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զանգվածային</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մասը</w:t>
            </w:r>
            <w:proofErr w:type="spellEnd"/>
            <w:r w:rsidRPr="00F9652F">
              <w:rPr>
                <w:rFonts w:ascii="GHEA Grapalat" w:hAnsi="GHEA Grapalat" w:cs="Calibri"/>
                <w:color w:val="000000"/>
                <w:sz w:val="16"/>
                <w:szCs w:val="16"/>
              </w:rPr>
              <w:t>` 99,75%-</w:t>
            </w:r>
            <w:proofErr w:type="spellStart"/>
            <w:r w:rsidRPr="00F9652F">
              <w:rPr>
                <w:rFonts w:ascii="GHEA Grapalat" w:hAnsi="GHEA Grapalat" w:cs="Calibri"/>
                <w:color w:val="000000"/>
                <w:sz w:val="16"/>
                <w:szCs w:val="16"/>
              </w:rPr>
              <w:t>ից</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ոչ</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պակաս</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չոր</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նյութի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վրա</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հաշված</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խոնավության</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զանգվածային</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մասը</w:t>
            </w:r>
            <w:proofErr w:type="spellEnd"/>
            <w:r w:rsidRPr="00F9652F">
              <w:rPr>
                <w:rFonts w:ascii="GHEA Grapalat" w:hAnsi="GHEA Grapalat" w:cs="Calibri"/>
                <w:color w:val="000000"/>
                <w:sz w:val="16"/>
                <w:szCs w:val="16"/>
              </w:rPr>
              <w:t>` 0,14%-</w:t>
            </w:r>
            <w:proofErr w:type="spellStart"/>
            <w:r w:rsidRPr="00F9652F">
              <w:rPr>
                <w:rFonts w:ascii="GHEA Grapalat" w:hAnsi="GHEA Grapalat" w:cs="Calibri"/>
                <w:color w:val="000000"/>
                <w:sz w:val="16"/>
                <w:szCs w:val="16"/>
              </w:rPr>
              <w:t>ից</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ոչ</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ավել</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ֆեռոխառնուկների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զանգվածային</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մասը</w:t>
            </w:r>
            <w:proofErr w:type="spellEnd"/>
            <w:r w:rsidRPr="00F9652F">
              <w:rPr>
                <w:rFonts w:ascii="GHEA Grapalat" w:hAnsi="GHEA Grapalat" w:cs="Calibri"/>
                <w:color w:val="000000"/>
                <w:sz w:val="16"/>
                <w:szCs w:val="16"/>
              </w:rPr>
              <w:t>` 0,0003%-</w:t>
            </w:r>
            <w:proofErr w:type="spellStart"/>
            <w:r w:rsidRPr="00F9652F">
              <w:rPr>
                <w:rFonts w:ascii="GHEA Grapalat" w:hAnsi="GHEA Grapalat" w:cs="Calibri"/>
                <w:color w:val="000000"/>
                <w:sz w:val="16"/>
                <w:szCs w:val="16"/>
              </w:rPr>
              <w:t>ից</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ոչ</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ավել</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պիտանելիության</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մնացորդային</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ժամկետը</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մատակարարման</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պահին</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սահմանված</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ժամկետի</w:t>
            </w:r>
            <w:proofErr w:type="spellEnd"/>
            <w:r w:rsidRPr="00F9652F">
              <w:rPr>
                <w:rFonts w:ascii="GHEA Grapalat" w:hAnsi="GHEA Grapalat" w:cs="Calibri"/>
                <w:color w:val="000000"/>
                <w:sz w:val="16"/>
                <w:szCs w:val="16"/>
              </w:rPr>
              <w:t xml:space="preserve"> 50%-</w:t>
            </w:r>
            <w:proofErr w:type="spellStart"/>
            <w:r w:rsidRPr="00F9652F">
              <w:rPr>
                <w:rFonts w:ascii="GHEA Grapalat" w:hAnsi="GHEA Grapalat" w:cs="Calibri"/>
                <w:color w:val="000000"/>
                <w:sz w:val="16"/>
                <w:szCs w:val="16"/>
              </w:rPr>
              <w:t>ից</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ոչ</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պակաս</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Անվտանգությունը</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ըստ</w:t>
            </w:r>
            <w:proofErr w:type="spellEnd"/>
            <w:r w:rsidRPr="00F9652F">
              <w:rPr>
                <w:rFonts w:ascii="GHEA Grapalat" w:hAnsi="GHEA Grapalat" w:cs="Calibri"/>
                <w:color w:val="000000"/>
                <w:sz w:val="16"/>
                <w:szCs w:val="16"/>
              </w:rPr>
              <w:t xml:space="preserve"> N 2-III-4.9-01-2010 </w:t>
            </w:r>
            <w:proofErr w:type="spellStart"/>
            <w:r w:rsidRPr="00F9652F">
              <w:rPr>
                <w:rFonts w:ascii="GHEA Grapalat" w:hAnsi="GHEA Grapalat" w:cs="Calibri"/>
                <w:color w:val="000000"/>
                <w:sz w:val="16"/>
                <w:szCs w:val="16"/>
              </w:rPr>
              <w:t>հիգիենիկ</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նորմատիվների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իսկ</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մակնշումը</w:t>
            </w:r>
            <w:proofErr w:type="spellEnd"/>
            <w:r w:rsidRPr="00F9652F">
              <w:rPr>
                <w:rFonts w:ascii="GHEA Grapalat" w:hAnsi="GHEA Grapalat" w:cs="Calibri"/>
                <w:color w:val="000000"/>
                <w:sz w:val="16"/>
                <w:szCs w:val="16"/>
              </w:rPr>
              <w:t>` «</w:t>
            </w:r>
            <w:proofErr w:type="spellStart"/>
            <w:r w:rsidRPr="00F9652F">
              <w:rPr>
                <w:rFonts w:ascii="GHEA Grapalat" w:hAnsi="GHEA Grapalat" w:cs="Calibri"/>
                <w:color w:val="000000"/>
                <w:sz w:val="16"/>
                <w:szCs w:val="16"/>
              </w:rPr>
              <w:t>Սննդամթերքի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անվտանգության</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մասին</w:t>
            </w:r>
            <w:proofErr w:type="spellEnd"/>
            <w:r w:rsidRPr="00F9652F">
              <w:rPr>
                <w:rFonts w:ascii="GHEA Grapalat" w:hAnsi="GHEA Grapalat" w:cs="Calibri"/>
                <w:color w:val="000000"/>
                <w:sz w:val="16"/>
                <w:szCs w:val="16"/>
              </w:rPr>
              <w:t xml:space="preserve">» ՀՀ </w:t>
            </w:r>
            <w:proofErr w:type="spellStart"/>
            <w:r w:rsidRPr="00F9652F">
              <w:rPr>
                <w:rFonts w:ascii="GHEA Grapalat" w:hAnsi="GHEA Grapalat" w:cs="Calibri"/>
                <w:color w:val="000000"/>
                <w:sz w:val="16"/>
                <w:szCs w:val="16"/>
              </w:rPr>
              <w:t>օրենքի</w:t>
            </w:r>
            <w:proofErr w:type="spellEnd"/>
            <w:r w:rsidRPr="00F9652F">
              <w:rPr>
                <w:rFonts w:ascii="GHEA Grapalat" w:hAnsi="GHEA Grapalat" w:cs="Calibri"/>
                <w:color w:val="000000"/>
                <w:sz w:val="16"/>
                <w:szCs w:val="16"/>
              </w:rPr>
              <w:t xml:space="preserve"> 8-րդ </w:t>
            </w:r>
            <w:proofErr w:type="spellStart"/>
            <w:r w:rsidRPr="00F9652F">
              <w:rPr>
                <w:rFonts w:ascii="GHEA Grapalat" w:hAnsi="GHEA Grapalat" w:cs="Calibri"/>
                <w:color w:val="000000"/>
                <w:sz w:val="16"/>
                <w:szCs w:val="16"/>
              </w:rPr>
              <w:t>հոդվածի</w:t>
            </w:r>
            <w:proofErr w:type="spellEnd"/>
            <w:r w:rsidRPr="00F9652F">
              <w:rPr>
                <w:rFonts w:ascii="GHEA Grapalat" w:hAnsi="GHEA Grapalat" w:cs="Calibri"/>
                <w:color w:val="000000"/>
                <w:sz w:val="16"/>
                <w:szCs w:val="16"/>
              </w:rPr>
              <w:t>:</w:t>
            </w:r>
          </w:p>
        </w:tc>
        <w:tc>
          <w:tcPr>
            <w:tcW w:w="966" w:type="dxa"/>
            <w:vAlign w:val="center"/>
          </w:tcPr>
          <w:p w14:paraId="61826A18" w14:textId="77777777" w:rsidR="003A56AA" w:rsidRPr="00F9652F" w:rsidRDefault="003A56AA" w:rsidP="003A56AA">
            <w:pPr>
              <w:jc w:val="center"/>
              <w:rPr>
                <w:rStyle w:val="aff7"/>
                <w:rFonts w:ascii="GHEA Grapalat" w:hAnsi="GHEA Grapalat"/>
                <w:b/>
                <w:i w:val="0"/>
                <w:sz w:val="18"/>
                <w:szCs w:val="18"/>
                <w:lang w:val="hy-AM"/>
              </w:rPr>
            </w:pPr>
            <w:r w:rsidRPr="00F9652F">
              <w:rPr>
                <w:rStyle w:val="aff7"/>
                <w:rFonts w:ascii="GHEA Grapalat" w:hAnsi="GHEA Grapalat"/>
                <w:b/>
                <w:i w:val="0"/>
                <w:sz w:val="18"/>
                <w:szCs w:val="18"/>
                <w:lang w:val="hy-AM"/>
              </w:rPr>
              <w:t>կգ</w:t>
            </w:r>
          </w:p>
        </w:tc>
        <w:tc>
          <w:tcPr>
            <w:tcW w:w="924" w:type="dxa"/>
            <w:vAlign w:val="center"/>
          </w:tcPr>
          <w:p w14:paraId="632D080A" w14:textId="77777777" w:rsidR="003A56AA" w:rsidRPr="00F9652F" w:rsidRDefault="003A56AA" w:rsidP="003A56AA">
            <w:pPr>
              <w:jc w:val="center"/>
              <w:rPr>
                <w:rFonts w:ascii="GHEA Grapalat" w:hAnsi="GHEA Grapalat"/>
                <w:b/>
                <w:sz w:val="18"/>
                <w:szCs w:val="18"/>
              </w:rPr>
            </w:pPr>
          </w:p>
        </w:tc>
        <w:tc>
          <w:tcPr>
            <w:tcW w:w="1127" w:type="dxa"/>
            <w:vAlign w:val="center"/>
          </w:tcPr>
          <w:p w14:paraId="519A41FF" w14:textId="77777777" w:rsidR="003A56AA" w:rsidRPr="00F9652F" w:rsidRDefault="003A56AA" w:rsidP="003A56AA">
            <w:pPr>
              <w:jc w:val="center"/>
              <w:rPr>
                <w:rFonts w:ascii="GHEA Grapalat" w:hAnsi="GHEA Grapalat"/>
                <w:b/>
                <w:sz w:val="18"/>
                <w:szCs w:val="18"/>
              </w:rPr>
            </w:pPr>
          </w:p>
        </w:tc>
        <w:tc>
          <w:tcPr>
            <w:tcW w:w="1002" w:type="dxa"/>
            <w:vAlign w:val="center"/>
          </w:tcPr>
          <w:p w14:paraId="25E2AFBA" w14:textId="77777777" w:rsidR="003A56AA" w:rsidRPr="00F9652F" w:rsidRDefault="003A56AA" w:rsidP="003A56AA">
            <w:pPr>
              <w:jc w:val="center"/>
              <w:rPr>
                <w:rFonts w:ascii="GHEA Grapalat" w:hAnsi="GHEA Grapalat" w:cs="Calibri"/>
                <w:b/>
                <w:sz w:val="18"/>
                <w:szCs w:val="18"/>
                <w:lang w:val="hy-AM"/>
              </w:rPr>
            </w:pPr>
            <w:r w:rsidRPr="00F9652F">
              <w:rPr>
                <w:rFonts w:ascii="GHEA Grapalat" w:hAnsi="GHEA Grapalat" w:cs="Calibri"/>
                <w:b/>
                <w:sz w:val="18"/>
                <w:szCs w:val="18"/>
                <w:lang w:val="hy-AM"/>
              </w:rPr>
              <w:t>250</w:t>
            </w:r>
          </w:p>
        </w:tc>
        <w:tc>
          <w:tcPr>
            <w:tcW w:w="1594" w:type="dxa"/>
            <w:vAlign w:val="center"/>
          </w:tcPr>
          <w:p w14:paraId="047C2F1E" w14:textId="77777777" w:rsidR="003A56AA" w:rsidRPr="00F9652F" w:rsidRDefault="003A56AA" w:rsidP="003A56AA">
            <w:pPr>
              <w:jc w:val="center"/>
              <w:rPr>
                <w:rFonts w:ascii="GHEA Grapalat" w:hAnsi="GHEA Grapalat"/>
                <w:lang w:val="hy-AM"/>
              </w:rPr>
            </w:pPr>
            <w:r w:rsidRPr="00F9652F">
              <w:rPr>
                <w:rFonts w:ascii="GHEA Grapalat" w:hAnsi="GHEA Grapalat" w:cs="Sylfaen"/>
                <w:b/>
                <w:sz w:val="18"/>
                <w:szCs w:val="18"/>
                <w:lang w:val="hy-AM"/>
              </w:rPr>
              <w:t>Խոյ</w:t>
            </w:r>
            <w:r w:rsidRPr="00F9652F">
              <w:rPr>
                <w:rFonts w:ascii="GHEA Grapalat" w:hAnsi="GHEA Grapalat"/>
                <w:b/>
                <w:sz w:val="18"/>
                <w:szCs w:val="18"/>
                <w:lang w:val="hy-AM"/>
              </w:rPr>
              <w:t xml:space="preserve"> </w:t>
            </w:r>
            <w:r w:rsidRPr="00F9652F">
              <w:rPr>
                <w:rFonts w:ascii="GHEA Grapalat" w:hAnsi="GHEA Grapalat" w:cs="Sylfaen"/>
                <w:b/>
                <w:sz w:val="18"/>
                <w:szCs w:val="18"/>
                <w:lang w:val="hy-AM"/>
              </w:rPr>
              <w:t>համայնքի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Այգեշատ գյուղի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Մայիսյան փ</w:t>
            </w:r>
            <w:r w:rsidRPr="00F9652F">
              <w:rPr>
                <w:rFonts w:ascii="Cambria Math" w:hAnsi="Cambria Math" w:cs="Cambria Math"/>
                <w:b/>
                <w:sz w:val="18"/>
                <w:szCs w:val="18"/>
                <w:lang w:val="hy-AM"/>
              </w:rPr>
              <w:t>․</w:t>
            </w:r>
            <w:r w:rsidRPr="00F9652F">
              <w:rPr>
                <w:rFonts w:ascii="GHEA Grapalat" w:hAnsi="GHEA Grapalat" w:cs="Sylfaen"/>
                <w:b/>
                <w:sz w:val="18"/>
                <w:szCs w:val="18"/>
                <w:lang w:val="hy-AM"/>
              </w:rPr>
              <w:t xml:space="preserve"> 13</w:t>
            </w:r>
          </w:p>
        </w:tc>
        <w:tc>
          <w:tcPr>
            <w:tcW w:w="1658" w:type="dxa"/>
            <w:vAlign w:val="center"/>
          </w:tcPr>
          <w:p w14:paraId="2B283C62" w14:textId="77777777" w:rsidR="003A56AA" w:rsidRPr="00F9652F" w:rsidRDefault="003A56AA" w:rsidP="003A56AA">
            <w:pPr>
              <w:jc w:val="center"/>
              <w:rPr>
                <w:rFonts w:ascii="GHEA Grapalat" w:hAnsi="GHEA Grapalat"/>
                <w:b/>
                <w:sz w:val="18"/>
                <w:szCs w:val="18"/>
                <w:lang w:val="hy-AM"/>
              </w:rPr>
            </w:pPr>
            <w:r w:rsidRPr="00F9652F">
              <w:rPr>
                <w:rFonts w:ascii="GHEA Grapalat" w:hAnsi="GHEA Grapalat"/>
                <w:b/>
                <w:sz w:val="18"/>
                <w:szCs w:val="18"/>
                <w:lang w:val="hy-AM"/>
              </w:rPr>
              <w:t>Ըստ պատվիրատուի պահանջի</w:t>
            </w:r>
          </w:p>
        </w:tc>
        <w:tc>
          <w:tcPr>
            <w:tcW w:w="1293" w:type="dxa"/>
          </w:tcPr>
          <w:p w14:paraId="41A15511" w14:textId="651617F2" w:rsidR="003A56AA" w:rsidRPr="00F9652F" w:rsidRDefault="003A56AA" w:rsidP="003A56AA">
            <w:pPr>
              <w:jc w:val="center"/>
              <w:rPr>
                <w:rFonts w:ascii="GHEA Grapalat" w:hAnsi="GHEA Grapalat"/>
                <w:lang w:val="hy-AM"/>
              </w:rPr>
            </w:pPr>
            <w:r w:rsidRPr="00A921E8">
              <w:rPr>
                <w:rFonts w:ascii="GHEA Grapalat" w:hAnsi="GHEA Grapalat"/>
                <w:b/>
                <w:sz w:val="18"/>
                <w:szCs w:val="18"/>
                <w:lang w:val="hy-AM"/>
              </w:rPr>
              <w:t>Պայմանագիր կնքելուց հետո 20 օրացուցային օր</w:t>
            </w:r>
          </w:p>
        </w:tc>
      </w:tr>
      <w:tr w:rsidR="003A56AA" w:rsidRPr="00C2285A" w14:paraId="1729BB58" w14:textId="77777777" w:rsidTr="000418F0">
        <w:trPr>
          <w:gridAfter w:val="1"/>
          <w:wAfter w:w="66" w:type="dxa"/>
          <w:trHeight w:val="246"/>
          <w:jc w:val="center"/>
        </w:trPr>
        <w:tc>
          <w:tcPr>
            <w:tcW w:w="562" w:type="dxa"/>
            <w:vAlign w:val="center"/>
          </w:tcPr>
          <w:p w14:paraId="4683FE25" w14:textId="77777777" w:rsidR="003A56AA" w:rsidRPr="000A3B26" w:rsidRDefault="003A56AA" w:rsidP="003A56AA">
            <w:pPr>
              <w:jc w:val="center"/>
              <w:rPr>
                <w:rFonts w:ascii="GHEA Grapalat" w:hAnsi="GHEA Grapalat"/>
                <w:b/>
                <w:sz w:val="20"/>
                <w:lang w:val="ru-RU"/>
              </w:rPr>
            </w:pPr>
            <w:r>
              <w:rPr>
                <w:rFonts w:ascii="GHEA Grapalat" w:hAnsi="GHEA Grapalat"/>
                <w:b/>
                <w:sz w:val="20"/>
                <w:lang w:val="hy-AM"/>
              </w:rPr>
              <w:t>3</w:t>
            </w:r>
            <w:r>
              <w:rPr>
                <w:rFonts w:ascii="GHEA Grapalat" w:hAnsi="GHEA Grapalat"/>
                <w:b/>
                <w:sz w:val="20"/>
                <w:lang w:val="ru-RU"/>
              </w:rPr>
              <w:t>6</w:t>
            </w:r>
          </w:p>
        </w:tc>
        <w:tc>
          <w:tcPr>
            <w:tcW w:w="1134" w:type="dxa"/>
            <w:vAlign w:val="center"/>
          </w:tcPr>
          <w:p w14:paraId="50B99DCB" w14:textId="77777777" w:rsidR="003A56AA" w:rsidRPr="00F9652F" w:rsidRDefault="003A56AA" w:rsidP="003A56AA">
            <w:pPr>
              <w:jc w:val="center"/>
              <w:rPr>
                <w:rStyle w:val="aff7"/>
                <w:rFonts w:ascii="GHEA Grapalat" w:hAnsi="GHEA Grapalat"/>
                <w:b/>
                <w:i w:val="0"/>
                <w:sz w:val="16"/>
                <w:szCs w:val="16"/>
              </w:rPr>
            </w:pPr>
            <w:r w:rsidRPr="00F9652F">
              <w:rPr>
                <w:rFonts w:ascii="GHEA Grapalat" w:hAnsi="GHEA Grapalat"/>
                <w:b/>
                <w:sz w:val="18"/>
                <w:szCs w:val="18"/>
              </w:rPr>
              <w:t>15321000</w:t>
            </w:r>
          </w:p>
        </w:tc>
        <w:tc>
          <w:tcPr>
            <w:tcW w:w="1276" w:type="dxa"/>
            <w:vAlign w:val="center"/>
          </w:tcPr>
          <w:p w14:paraId="7BE7521A" w14:textId="77777777" w:rsidR="003A56AA" w:rsidRPr="00F9652F" w:rsidRDefault="003A56AA" w:rsidP="003A56AA">
            <w:pPr>
              <w:jc w:val="center"/>
              <w:rPr>
                <w:rStyle w:val="aff7"/>
                <w:rFonts w:ascii="GHEA Grapalat" w:hAnsi="GHEA Grapalat"/>
                <w:b/>
                <w:i w:val="0"/>
                <w:sz w:val="18"/>
                <w:szCs w:val="16"/>
              </w:rPr>
            </w:pPr>
            <w:r w:rsidRPr="00F9652F">
              <w:rPr>
                <w:rStyle w:val="aff7"/>
                <w:rFonts w:ascii="GHEA Grapalat" w:hAnsi="GHEA Grapalat"/>
                <w:b/>
                <w:i w:val="0"/>
                <w:sz w:val="18"/>
                <w:lang w:val="hy-AM"/>
              </w:rPr>
              <w:t>Հյութ</w:t>
            </w:r>
            <w:r w:rsidRPr="00F9652F">
              <w:rPr>
                <w:rStyle w:val="aff7"/>
                <w:rFonts w:ascii="GHEA Grapalat" w:hAnsi="GHEA Grapalat"/>
                <w:b/>
                <w:i w:val="0"/>
                <w:sz w:val="18"/>
              </w:rPr>
              <w:t>(</w:t>
            </w:r>
            <w:r w:rsidRPr="00F9652F">
              <w:rPr>
                <w:rStyle w:val="aff7"/>
                <w:rFonts w:ascii="GHEA Grapalat" w:hAnsi="GHEA Grapalat"/>
                <w:b/>
                <w:i w:val="0"/>
                <w:sz w:val="18"/>
                <w:lang w:val="hy-AM"/>
              </w:rPr>
              <w:t>ըմպելիք</w:t>
            </w:r>
            <w:r w:rsidRPr="00F9652F">
              <w:rPr>
                <w:rStyle w:val="aff7"/>
                <w:rFonts w:ascii="GHEA Grapalat" w:hAnsi="GHEA Grapalat"/>
                <w:b/>
                <w:i w:val="0"/>
                <w:sz w:val="18"/>
              </w:rPr>
              <w:t xml:space="preserve"> )</w:t>
            </w:r>
          </w:p>
        </w:tc>
        <w:tc>
          <w:tcPr>
            <w:tcW w:w="4314" w:type="dxa"/>
            <w:vAlign w:val="center"/>
          </w:tcPr>
          <w:p w14:paraId="7445BC15" w14:textId="77777777" w:rsidR="003A56AA" w:rsidRPr="00F9652F" w:rsidRDefault="003A56AA" w:rsidP="003A56AA">
            <w:pPr>
              <w:jc w:val="center"/>
              <w:rPr>
                <w:rFonts w:ascii="GHEA Grapalat" w:hAnsi="GHEA Grapalat" w:cs="Calibri"/>
                <w:color w:val="000000"/>
                <w:sz w:val="16"/>
                <w:szCs w:val="16"/>
              </w:rPr>
            </w:pPr>
            <w:proofErr w:type="spellStart"/>
            <w:r w:rsidRPr="00F9652F">
              <w:rPr>
                <w:rFonts w:ascii="GHEA Grapalat" w:hAnsi="GHEA Grapalat"/>
                <w:sz w:val="18"/>
                <w:szCs w:val="18"/>
              </w:rPr>
              <w:t>Մրգահյութեր</w:t>
            </w:r>
            <w:proofErr w:type="spellEnd"/>
            <w:r w:rsidRPr="00F9652F">
              <w:rPr>
                <w:rFonts w:ascii="GHEA Grapalat" w:hAnsi="GHEA Grapalat"/>
                <w:sz w:val="18"/>
                <w:szCs w:val="18"/>
              </w:rPr>
              <w:t>`</w:t>
            </w:r>
            <w:proofErr w:type="spellStart"/>
            <w:r w:rsidRPr="00F9652F">
              <w:rPr>
                <w:rFonts w:ascii="GHEA Grapalat" w:hAnsi="GHEA Grapalat"/>
                <w:sz w:val="18"/>
                <w:szCs w:val="18"/>
                <w:lang w:val="ru-RU"/>
              </w:rPr>
              <w:t>բնական</w:t>
            </w:r>
            <w:proofErr w:type="spellEnd"/>
            <w:r w:rsidRPr="00F9652F">
              <w:rPr>
                <w:rFonts w:ascii="GHEA Grapalat" w:hAnsi="GHEA Grapalat"/>
                <w:sz w:val="18"/>
                <w:szCs w:val="18"/>
              </w:rPr>
              <w:t xml:space="preserve"> </w:t>
            </w:r>
            <w:proofErr w:type="spellStart"/>
            <w:r w:rsidRPr="00F9652F">
              <w:rPr>
                <w:rFonts w:ascii="GHEA Grapalat" w:hAnsi="GHEA Grapalat"/>
                <w:sz w:val="18"/>
                <w:szCs w:val="18"/>
                <w:lang w:val="ru-RU"/>
              </w:rPr>
              <w:t>կոմպոտներ</w:t>
            </w:r>
            <w:proofErr w:type="spellEnd"/>
            <w:r w:rsidRPr="00F9652F">
              <w:rPr>
                <w:rFonts w:ascii="GHEA Grapalat" w:hAnsi="GHEA Grapalat"/>
                <w:sz w:val="18"/>
                <w:szCs w:val="18"/>
                <w:lang w:val="ru-RU"/>
              </w:rPr>
              <w:t>՝</w:t>
            </w:r>
            <w:r w:rsidRPr="00F9652F">
              <w:rPr>
                <w:rFonts w:ascii="GHEA Grapalat" w:hAnsi="GHEA Grapalat"/>
                <w:sz w:val="18"/>
                <w:szCs w:val="18"/>
              </w:rPr>
              <w:t xml:space="preserve"> </w:t>
            </w:r>
            <w:proofErr w:type="spellStart"/>
            <w:r w:rsidRPr="00F9652F">
              <w:rPr>
                <w:rFonts w:ascii="GHEA Grapalat" w:hAnsi="GHEA Grapalat"/>
                <w:sz w:val="18"/>
                <w:szCs w:val="18"/>
              </w:rPr>
              <w:t>պատրաստված</w:t>
            </w:r>
            <w:proofErr w:type="spellEnd"/>
            <w:r w:rsidRPr="00F9652F">
              <w:rPr>
                <w:rFonts w:ascii="GHEA Grapalat" w:hAnsi="GHEA Grapalat"/>
                <w:sz w:val="18"/>
                <w:szCs w:val="18"/>
              </w:rPr>
              <w:t xml:space="preserve"> </w:t>
            </w:r>
            <w:proofErr w:type="spellStart"/>
            <w:r w:rsidRPr="00F9652F">
              <w:rPr>
                <w:rFonts w:ascii="GHEA Grapalat" w:hAnsi="GHEA Grapalat"/>
                <w:sz w:val="18"/>
                <w:szCs w:val="18"/>
              </w:rPr>
              <w:t>թարմ</w:t>
            </w:r>
            <w:proofErr w:type="spellEnd"/>
            <w:r w:rsidRPr="00F9652F">
              <w:rPr>
                <w:rFonts w:ascii="GHEA Grapalat" w:hAnsi="GHEA Grapalat"/>
                <w:sz w:val="18"/>
                <w:szCs w:val="18"/>
              </w:rPr>
              <w:t xml:space="preserve"> </w:t>
            </w:r>
            <w:proofErr w:type="spellStart"/>
            <w:r w:rsidRPr="00F9652F">
              <w:rPr>
                <w:rFonts w:ascii="GHEA Grapalat" w:hAnsi="GHEA Grapalat"/>
                <w:sz w:val="18"/>
                <w:szCs w:val="18"/>
              </w:rPr>
              <w:t>խնձորի</w:t>
            </w:r>
            <w:proofErr w:type="spellEnd"/>
            <w:r w:rsidRPr="00F9652F">
              <w:rPr>
                <w:rFonts w:ascii="GHEA Grapalat" w:hAnsi="GHEA Grapalat"/>
                <w:sz w:val="18"/>
                <w:szCs w:val="18"/>
              </w:rPr>
              <w:t xml:space="preserve">, </w:t>
            </w:r>
            <w:proofErr w:type="spellStart"/>
            <w:r w:rsidRPr="00F9652F">
              <w:rPr>
                <w:rFonts w:ascii="GHEA Grapalat" w:hAnsi="GHEA Grapalat"/>
                <w:sz w:val="18"/>
                <w:szCs w:val="18"/>
              </w:rPr>
              <w:t>բալի</w:t>
            </w:r>
            <w:proofErr w:type="spellEnd"/>
            <w:r w:rsidRPr="00F9652F">
              <w:rPr>
                <w:rFonts w:ascii="GHEA Grapalat" w:hAnsi="GHEA Grapalat"/>
                <w:sz w:val="18"/>
                <w:szCs w:val="18"/>
              </w:rPr>
              <w:t xml:space="preserve">, </w:t>
            </w:r>
            <w:proofErr w:type="spellStart"/>
            <w:r w:rsidRPr="00F9652F">
              <w:rPr>
                <w:rFonts w:ascii="GHEA Grapalat" w:hAnsi="GHEA Grapalat"/>
                <w:sz w:val="18"/>
                <w:szCs w:val="18"/>
              </w:rPr>
              <w:t>ծիրանի</w:t>
            </w:r>
            <w:proofErr w:type="spellEnd"/>
            <w:r w:rsidRPr="00F9652F">
              <w:rPr>
                <w:rFonts w:ascii="GHEA Grapalat" w:hAnsi="GHEA Grapalat"/>
                <w:sz w:val="18"/>
                <w:szCs w:val="18"/>
              </w:rPr>
              <w:t xml:space="preserve">, </w:t>
            </w:r>
            <w:proofErr w:type="spellStart"/>
            <w:r w:rsidRPr="00F9652F">
              <w:rPr>
                <w:rFonts w:ascii="GHEA Grapalat" w:hAnsi="GHEA Grapalat"/>
                <w:sz w:val="18"/>
                <w:szCs w:val="18"/>
              </w:rPr>
              <w:t>դեղձի</w:t>
            </w:r>
            <w:proofErr w:type="spellEnd"/>
            <w:r w:rsidRPr="00F9652F">
              <w:rPr>
                <w:rFonts w:ascii="GHEA Grapalat" w:hAnsi="GHEA Grapalat"/>
                <w:sz w:val="18"/>
                <w:szCs w:val="18"/>
              </w:rPr>
              <w:t xml:space="preserve"> </w:t>
            </w:r>
            <w:proofErr w:type="spellStart"/>
            <w:r w:rsidRPr="00F9652F">
              <w:rPr>
                <w:rFonts w:ascii="GHEA Grapalat" w:hAnsi="GHEA Grapalat"/>
                <w:sz w:val="18"/>
                <w:szCs w:val="18"/>
              </w:rPr>
              <w:t>պտուղներից</w:t>
            </w:r>
            <w:proofErr w:type="spellEnd"/>
            <w:r w:rsidRPr="00F9652F">
              <w:rPr>
                <w:rFonts w:ascii="GHEA Grapalat" w:hAnsi="GHEA Grapalat"/>
                <w:sz w:val="18"/>
                <w:szCs w:val="18"/>
              </w:rPr>
              <w:t xml:space="preserve">, </w:t>
            </w:r>
            <w:proofErr w:type="spellStart"/>
            <w:r w:rsidRPr="00F9652F">
              <w:rPr>
                <w:rFonts w:ascii="GHEA Grapalat" w:hAnsi="GHEA Grapalat"/>
                <w:sz w:val="18"/>
                <w:szCs w:val="18"/>
              </w:rPr>
              <w:t>պտղամիս-նեկտարով</w:t>
            </w:r>
            <w:proofErr w:type="spellEnd"/>
            <w:r w:rsidRPr="00F9652F">
              <w:rPr>
                <w:rFonts w:ascii="GHEA Grapalat" w:hAnsi="GHEA Grapalat"/>
                <w:sz w:val="18"/>
                <w:szCs w:val="18"/>
              </w:rPr>
              <w:t xml:space="preserve">, </w:t>
            </w:r>
            <w:proofErr w:type="spellStart"/>
            <w:r w:rsidRPr="00F9652F">
              <w:rPr>
                <w:rFonts w:ascii="GHEA Grapalat" w:hAnsi="GHEA Grapalat"/>
                <w:sz w:val="18"/>
                <w:szCs w:val="18"/>
              </w:rPr>
              <w:t>շաքարի</w:t>
            </w:r>
            <w:proofErr w:type="spellEnd"/>
            <w:r w:rsidRPr="00F9652F">
              <w:rPr>
                <w:rFonts w:ascii="GHEA Grapalat" w:hAnsi="GHEA Grapalat"/>
                <w:sz w:val="18"/>
                <w:szCs w:val="18"/>
              </w:rPr>
              <w:t xml:space="preserve"> </w:t>
            </w:r>
            <w:proofErr w:type="spellStart"/>
            <w:r w:rsidRPr="00F9652F">
              <w:rPr>
                <w:rFonts w:ascii="GHEA Grapalat" w:hAnsi="GHEA Grapalat"/>
                <w:sz w:val="18"/>
                <w:szCs w:val="18"/>
              </w:rPr>
              <w:t>օշարակի</w:t>
            </w:r>
            <w:proofErr w:type="spellEnd"/>
            <w:r w:rsidRPr="00F9652F">
              <w:rPr>
                <w:rFonts w:ascii="GHEA Grapalat" w:hAnsi="GHEA Grapalat"/>
                <w:sz w:val="18"/>
                <w:szCs w:val="18"/>
              </w:rPr>
              <w:t xml:space="preserve"> </w:t>
            </w:r>
            <w:proofErr w:type="spellStart"/>
            <w:r w:rsidRPr="00F9652F">
              <w:rPr>
                <w:rFonts w:ascii="GHEA Grapalat" w:hAnsi="GHEA Grapalat"/>
                <w:sz w:val="18"/>
                <w:szCs w:val="18"/>
              </w:rPr>
              <w:t>հավելումով</w:t>
            </w:r>
            <w:proofErr w:type="spellEnd"/>
            <w:r w:rsidRPr="00F9652F">
              <w:rPr>
                <w:rFonts w:ascii="GHEA Grapalat" w:hAnsi="GHEA Grapalat"/>
                <w:sz w:val="18"/>
                <w:szCs w:val="18"/>
              </w:rPr>
              <w:t xml:space="preserve"> </w:t>
            </w:r>
            <w:proofErr w:type="spellStart"/>
            <w:r w:rsidRPr="00F9652F">
              <w:rPr>
                <w:rFonts w:ascii="GHEA Grapalat" w:hAnsi="GHEA Grapalat"/>
                <w:sz w:val="18"/>
                <w:szCs w:val="18"/>
              </w:rPr>
              <w:t>կամ</w:t>
            </w:r>
            <w:proofErr w:type="spellEnd"/>
            <w:r w:rsidRPr="00F9652F">
              <w:rPr>
                <w:rFonts w:ascii="GHEA Grapalat" w:hAnsi="GHEA Grapalat"/>
                <w:sz w:val="18"/>
                <w:szCs w:val="18"/>
              </w:rPr>
              <w:t xml:space="preserve"> </w:t>
            </w:r>
            <w:proofErr w:type="spellStart"/>
            <w:r w:rsidRPr="00F9652F">
              <w:rPr>
                <w:rFonts w:ascii="GHEA Grapalat" w:hAnsi="GHEA Grapalat"/>
                <w:sz w:val="18"/>
                <w:szCs w:val="18"/>
              </w:rPr>
              <w:t>առանց</w:t>
            </w:r>
            <w:proofErr w:type="spellEnd"/>
            <w:r w:rsidRPr="00F9652F">
              <w:rPr>
                <w:rFonts w:ascii="GHEA Grapalat" w:hAnsi="GHEA Grapalat"/>
                <w:sz w:val="18"/>
                <w:szCs w:val="18"/>
              </w:rPr>
              <w:t xml:space="preserve"> </w:t>
            </w:r>
            <w:proofErr w:type="spellStart"/>
            <w:r w:rsidRPr="00F9652F">
              <w:rPr>
                <w:rFonts w:ascii="GHEA Grapalat" w:hAnsi="GHEA Grapalat"/>
                <w:sz w:val="18"/>
                <w:szCs w:val="18"/>
              </w:rPr>
              <w:t>դրա</w:t>
            </w:r>
            <w:proofErr w:type="spellEnd"/>
            <w:r w:rsidRPr="00F9652F">
              <w:rPr>
                <w:rFonts w:ascii="GHEA Grapalat" w:hAnsi="GHEA Grapalat"/>
                <w:sz w:val="18"/>
                <w:szCs w:val="18"/>
              </w:rPr>
              <w:t xml:space="preserve">, </w:t>
            </w:r>
            <w:proofErr w:type="spellStart"/>
            <w:r w:rsidRPr="00F9652F">
              <w:rPr>
                <w:rFonts w:ascii="GHEA Grapalat" w:hAnsi="GHEA Grapalat"/>
                <w:sz w:val="18"/>
                <w:szCs w:val="18"/>
              </w:rPr>
              <w:t>չափածրարված</w:t>
            </w:r>
            <w:proofErr w:type="spellEnd"/>
            <w:r w:rsidRPr="00F9652F">
              <w:rPr>
                <w:rFonts w:ascii="GHEA Grapalat" w:hAnsi="GHEA Grapalat"/>
                <w:sz w:val="18"/>
                <w:szCs w:val="18"/>
              </w:rPr>
              <w:t xml:space="preserve"> 1</w:t>
            </w:r>
            <w:proofErr w:type="gramStart"/>
            <w:r w:rsidRPr="00F9652F">
              <w:rPr>
                <w:rFonts w:ascii="GHEA Grapalat" w:hAnsi="GHEA Grapalat"/>
                <w:sz w:val="18"/>
                <w:szCs w:val="18"/>
              </w:rPr>
              <w:t xml:space="preserve">լ  </w:t>
            </w:r>
            <w:proofErr w:type="spellStart"/>
            <w:r w:rsidRPr="00F9652F">
              <w:rPr>
                <w:rFonts w:ascii="GHEA Grapalat" w:hAnsi="GHEA Grapalat"/>
                <w:sz w:val="18"/>
                <w:szCs w:val="18"/>
              </w:rPr>
              <w:t>ստվարաթղթե</w:t>
            </w:r>
            <w:proofErr w:type="spellEnd"/>
            <w:proofErr w:type="gramEnd"/>
            <w:r w:rsidRPr="00F9652F">
              <w:rPr>
                <w:rFonts w:ascii="GHEA Grapalat" w:hAnsi="GHEA Grapalat"/>
                <w:sz w:val="18"/>
                <w:szCs w:val="18"/>
              </w:rPr>
              <w:t xml:space="preserve"> </w:t>
            </w:r>
            <w:proofErr w:type="spellStart"/>
            <w:r w:rsidRPr="00F9652F">
              <w:rPr>
                <w:rFonts w:ascii="GHEA Grapalat" w:hAnsi="GHEA Grapalat"/>
                <w:sz w:val="18"/>
                <w:szCs w:val="18"/>
              </w:rPr>
              <w:t>սպառողական</w:t>
            </w:r>
            <w:proofErr w:type="spellEnd"/>
            <w:r w:rsidRPr="00F9652F">
              <w:rPr>
                <w:rFonts w:ascii="GHEA Grapalat" w:hAnsi="GHEA Grapalat"/>
                <w:sz w:val="18"/>
                <w:szCs w:val="18"/>
              </w:rPr>
              <w:t xml:space="preserve"> </w:t>
            </w:r>
            <w:proofErr w:type="spellStart"/>
            <w:r w:rsidRPr="00F9652F">
              <w:rPr>
                <w:rFonts w:ascii="GHEA Grapalat" w:hAnsi="GHEA Grapalat"/>
                <w:sz w:val="18"/>
                <w:szCs w:val="18"/>
              </w:rPr>
              <w:t>տարաներով</w:t>
            </w:r>
            <w:proofErr w:type="spellEnd"/>
            <w:r w:rsidRPr="00F9652F">
              <w:rPr>
                <w:rFonts w:ascii="GHEA Grapalat" w:hAnsi="GHEA Grapalat"/>
                <w:sz w:val="18"/>
                <w:szCs w:val="18"/>
              </w:rPr>
              <w:t xml:space="preserve"> </w:t>
            </w:r>
            <w:proofErr w:type="spellStart"/>
            <w:r w:rsidRPr="00F9652F">
              <w:rPr>
                <w:rFonts w:ascii="GHEA Grapalat" w:hAnsi="GHEA Grapalat"/>
                <w:sz w:val="18"/>
                <w:szCs w:val="18"/>
                <w:lang w:val="ru-RU"/>
              </w:rPr>
              <w:t>կամ</w:t>
            </w:r>
            <w:proofErr w:type="spellEnd"/>
            <w:r w:rsidRPr="00F9652F">
              <w:rPr>
                <w:rFonts w:ascii="GHEA Grapalat" w:hAnsi="GHEA Grapalat"/>
                <w:sz w:val="18"/>
                <w:szCs w:val="18"/>
              </w:rPr>
              <w:t xml:space="preserve"> </w:t>
            </w:r>
            <w:proofErr w:type="spellStart"/>
            <w:r w:rsidRPr="00F9652F">
              <w:rPr>
                <w:rFonts w:ascii="GHEA Grapalat" w:hAnsi="GHEA Grapalat"/>
                <w:sz w:val="18"/>
                <w:szCs w:val="18"/>
                <w:lang w:val="ru-RU"/>
              </w:rPr>
              <w:t>թափանցիկ</w:t>
            </w:r>
            <w:proofErr w:type="spellEnd"/>
            <w:r w:rsidRPr="00F9652F">
              <w:rPr>
                <w:rFonts w:ascii="GHEA Grapalat" w:hAnsi="GHEA Grapalat"/>
                <w:sz w:val="18"/>
                <w:szCs w:val="18"/>
              </w:rPr>
              <w:t xml:space="preserve"> </w:t>
            </w:r>
            <w:proofErr w:type="spellStart"/>
            <w:r w:rsidRPr="00F9652F">
              <w:rPr>
                <w:rFonts w:ascii="GHEA Grapalat" w:hAnsi="GHEA Grapalat"/>
                <w:sz w:val="18"/>
                <w:szCs w:val="18"/>
                <w:lang w:val="ru-RU"/>
              </w:rPr>
              <w:t>տարաներով</w:t>
            </w:r>
            <w:proofErr w:type="spellEnd"/>
            <w:r w:rsidRPr="00F9652F">
              <w:rPr>
                <w:rFonts w:ascii="GHEA Grapalat" w:hAnsi="GHEA Grapalat"/>
                <w:sz w:val="18"/>
                <w:szCs w:val="18"/>
                <w:lang w:val="ru-RU"/>
              </w:rPr>
              <w:t>՝</w:t>
            </w:r>
            <w:r w:rsidRPr="00F9652F">
              <w:rPr>
                <w:rFonts w:ascii="GHEA Grapalat" w:hAnsi="GHEA Grapalat"/>
                <w:sz w:val="18"/>
                <w:szCs w:val="18"/>
              </w:rPr>
              <w:t xml:space="preserve"> </w:t>
            </w:r>
            <w:proofErr w:type="spellStart"/>
            <w:r w:rsidRPr="00F9652F">
              <w:rPr>
                <w:rFonts w:ascii="GHEA Grapalat" w:hAnsi="GHEA Grapalat"/>
                <w:sz w:val="18"/>
                <w:szCs w:val="18"/>
              </w:rPr>
              <w:t>պաստերացված</w:t>
            </w:r>
            <w:proofErr w:type="spellEnd"/>
            <w:r w:rsidRPr="00F9652F">
              <w:rPr>
                <w:rFonts w:ascii="GHEA Grapalat" w:hAnsi="GHEA Grapalat"/>
                <w:sz w:val="18"/>
                <w:szCs w:val="18"/>
              </w:rPr>
              <w:t xml:space="preserve">: </w:t>
            </w:r>
            <w:proofErr w:type="spellStart"/>
            <w:r w:rsidRPr="00F9652F">
              <w:rPr>
                <w:rFonts w:ascii="GHEA Grapalat" w:hAnsi="GHEA Grapalat"/>
                <w:sz w:val="18"/>
                <w:szCs w:val="18"/>
              </w:rPr>
              <w:t>Անվտանգությունը</w:t>
            </w:r>
            <w:proofErr w:type="spellEnd"/>
            <w:r w:rsidRPr="00F9652F">
              <w:rPr>
                <w:rFonts w:ascii="GHEA Grapalat" w:hAnsi="GHEA Grapalat"/>
                <w:sz w:val="18"/>
                <w:szCs w:val="18"/>
              </w:rPr>
              <w:t xml:space="preserve"> և </w:t>
            </w:r>
            <w:proofErr w:type="spellStart"/>
            <w:r w:rsidRPr="00F9652F">
              <w:rPr>
                <w:rFonts w:ascii="GHEA Grapalat" w:hAnsi="GHEA Grapalat"/>
                <w:sz w:val="18"/>
                <w:szCs w:val="18"/>
              </w:rPr>
              <w:t>մակնշումը</w:t>
            </w:r>
            <w:proofErr w:type="spellEnd"/>
            <w:r w:rsidRPr="00F9652F">
              <w:rPr>
                <w:rFonts w:ascii="GHEA Grapalat" w:hAnsi="GHEA Grapalat"/>
                <w:sz w:val="18"/>
                <w:szCs w:val="18"/>
              </w:rPr>
              <w:t xml:space="preserve">ª  ՀՀ </w:t>
            </w:r>
            <w:proofErr w:type="spellStart"/>
            <w:r w:rsidRPr="00F9652F">
              <w:rPr>
                <w:rFonts w:ascii="GHEA Grapalat" w:hAnsi="GHEA Grapalat"/>
                <w:sz w:val="18"/>
                <w:szCs w:val="18"/>
              </w:rPr>
              <w:t>գործող</w:t>
            </w:r>
            <w:proofErr w:type="spellEnd"/>
            <w:r w:rsidRPr="00F9652F">
              <w:rPr>
                <w:rFonts w:ascii="GHEA Grapalat" w:hAnsi="GHEA Grapalat"/>
                <w:sz w:val="18"/>
                <w:szCs w:val="18"/>
              </w:rPr>
              <w:t xml:space="preserve"> </w:t>
            </w:r>
            <w:proofErr w:type="spellStart"/>
            <w:r w:rsidRPr="00F9652F">
              <w:rPr>
                <w:rFonts w:ascii="GHEA Grapalat" w:hAnsi="GHEA Grapalat"/>
                <w:sz w:val="18"/>
                <w:szCs w:val="18"/>
              </w:rPr>
              <w:t>նորմերին</w:t>
            </w:r>
            <w:proofErr w:type="spellEnd"/>
            <w:r w:rsidRPr="00F9652F">
              <w:rPr>
                <w:rFonts w:ascii="GHEA Grapalat" w:hAnsi="GHEA Grapalat"/>
                <w:sz w:val="18"/>
                <w:szCs w:val="18"/>
              </w:rPr>
              <w:t xml:space="preserve"> և </w:t>
            </w:r>
            <w:proofErr w:type="spellStart"/>
            <w:r w:rsidRPr="00F9652F">
              <w:rPr>
                <w:rFonts w:ascii="GHEA Grapalat" w:hAnsi="GHEA Grapalat"/>
                <w:sz w:val="18"/>
                <w:szCs w:val="18"/>
              </w:rPr>
              <w:t>ստանդարտերին</w:t>
            </w:r>
            <w:proofErr w:type="spellEnd"/>
            <w:r w:rsidRPr="00F9652F">
              <w:rPr>
                <w:rFonts w:ascii="GHEA Grapalat" w:hAnsi="GHEA Grapalat"/>
                <w:sz w:val="18"/>
                <w:szCs w:val="18"/>
              </w:rPr>
              <w:t xml:space="preserve"> </w:t>
            </w:r>
            <w:proofErr w:type="spellStart"/>
            <w:r w:rsidRPr="00F9652F">
              <w:rPr>
                <w:rFonts w:ascii="GHEA Grapalat" w:hAnsi="GHEA Grapalat"/>
                <w:sz w:val="18"/>
                <w:szCs w:val="18"/>
              </w:rPr>
              <w:t>համապատասխան</w:t>
            </w:r>
            <w:proofErr w:type="spellEnd"/>
            <w:r w:rsidRPr="00F9652F">
              <w:rPr>
                <w:rFonts w:ascii="GHEA Grapalat" w:hAnsi="GHEA Grapalat"/>
                <w:sz w:val="18"/>
                <w:szCs w:val="18"/>
              </w:rPr>
              <w:t>:</w:t>
            </w:r>
          </w:p>
        </w:tc>
        <w:tc>
          <w:tcPr>
            <w:tcW w:w="966" w:type="dxa"/>
            <w:vAlign w:val="center"/>
          </w:tcPr>
          <w:p w14:paraId="324D6F96" w14:textId="77777777" w:rsidR="003A56AA" w:rsidRPr="00F9652F" w:rsidRDefault="003A56AA" w:rsidP="003A56AA">
            <w:pPr>
              <w:jc w:val="center"/>
              <w:rPr>
                <w:rStyle w:val="aff7"/>
                <w:rFonts w:ascii="GHEA Grapalat" w:hAnsi="GHEA Grapalat"/>
                <w:b/>
                <w:i w:val="0"/>
                <w:sz w:val="18"/>
                <w:szCs w:val="18"/>
                <w:lang w:val="hy-AM"/>
              </w:rPr>
            </w:pPr>
            <w:r w:rsidRPr="00F9652F">
              <w:rPr>
                <w:rStyle w:val="aff7"/>
                <w:rFonts w:ascii="GHEA Grapalat" w:hAnsi="GHEA Grapalat"/>
                <w:b/>
                <w:i w:val="0"/>
                <w:sz w:val="18"/>
                <w:szCs w:val="18"/>
                <w:lang w:val="hy-AM"/>
              </w:rPr>
              <w:t>լիտր</w:t>
            </w:r>
          </w:p>
        </w:tc>
        <w:tc>
          <w:tcPr>
            <w:tcW w:w="924" w:type="dxa"/>
            <w:vAlign w:val="center"/>
          </w:tcPr>
          <w:p w14:paraId="5FBE8E01" w14:textId="77777777" w:rsidR="003A56AA" w:rsidRPr="00F9652F" w:rsidRDefault="003A56AA" w:rsidP="003A56AA">
            <w:pPr>
              <w:jc w:val="center"/>
              <w:rPr>
                <w:rFonts w:ascii="GHEA Grapalat" w:hAnsi="GHEA Grapalat"/>
                <w:b/>
                <w:sz w:val="18"/>
                <w:szCs w:val="18"/>
              </w:rPr>
            </w:pPr>
          </w:p>
        </w:tc>
        <w:tc>
          <w:tcPr>
            <w:tcW w:w="1127" w:type="dxa"/>
            <w:vAlign w:val="center"/>
          </w:tcPr>
          <w:p w14:paraId="2C5AA544" w14:textId="77777777" w:rsidR="003A56AA" w:rsidRPr="00F9652F" w:rsidRDefault="003A56AA" w:rsidP="003A56AA">
            <w:pPr>
              <w:jc w:val="center"/>
              <w:rPr>
                <w:rFonts w:ascii="GHEA Grapalat" w:hAnsi="GHEA Grapalat"/>
                <w:b/>
                <w:sz w:val="18"/>
                <w:szCs w:val="18"/>
              </w:rPr>
            </w:pPr>
          </w:p>
        </w:tc>
        <w:tc>
          <w:tcPr>
            <w:tcW w:w="1002" w:type="dxa"/>
            <w:vAlign w:val="center"/>
          </w:tcPr>
          <w:p w14:paraId="2C82E092" w14:textId="77777777" w:rsidR="003A56AA" w:rsidRPr="00F9652F" w:rsidRDefault="003A56AA" w:rsidP="003A56AA">
            <w:pPr>
              <w:jc w:val="center"/>
              <w:rPr>
                <w:rFonts w:ascii="GHEA Grapalat" w:hAnsi="GHEA Grapalat" w:cs="Calibri"/>
                <w:b/>
                <w:sz w:val="18"/>
                <w:szCs w:val="18"/>
                <w:lang w:val="hy-AM"/>
              </w:rPr>
            </w:pPr>
            <w:r w:rsidRPr="00F9652F">
              <w:rPr>
                <w:rFonts w:ascii="GHEA Grapalat" w:hAnsi="GHEA Grapalat" w:cs="Calibri"/>
                <w:b/>
                <w:sz w:val="18"/>
                <w:szCs w:val="18"/>
                <w:lang w:val="hy-AM"/>
              </w:rPr>
              <w:t>1000</w:t>
            </w:r>
          </w:p>
        </w:tc>
        <w:tc>
          <w:tcPr>
            <w:tcW w:w="1594" w:type="dxa"/>
            <w:vAlign w:val="center"/>
          </w:tcPr>
          <w:p w14:paraId="33EE03BA" w14:textId="77777777" w:rsidR="003A56AA" w:rsidRPr="00F9652F" w:rsidRDefault="003A56AA" w:rsidP="003A56AA">
            <w:pPr>
              <w:jc w:val="center"/>
              <w:rPr>
                <w:rFonts w:ascii="GHEA Grapalat" w:hAnsi="GHEA Grapalat"/>
                <w:lang w:val="hy-AM"/>
              </w:rPr>
            </w:pPr>
            <w:r w:rsidRPr="00F9652F">
              <w:rPr>
                <w:rFonts w:ascii="GHEA Grapalat" w:hAnsi="GHEA Grapalat" w:cs="Sylfaen"/>
                <w:b/>
                <w:sz w:val="18"/>
                <w:szCs w:val="18"/>
                <w:lang w:val="hy-AM"/>
              </w:rPr>
              <w:t>Խոյ</w:t>
            </w:r>
            <w:r w:rsidRPr="00F9652F">
              <w:rPr>
                <w:rFonts w:ascii="GHEA Grapalat" w:hAnsi="GHEA Grapalat"/>
                <w:b/>
                <w:sz w:val="18"/>
                <w:szCs w:val="18"/>
                <w:lang w:val="hy-AM"/>
              </w:rPr>
              <w:t xml:space="preserve"> </w:t>
            </w:r>
            <w:r w:rsidRPr="00F9652F">
              <w:rPr>
                <w:rFonts w:ascii="GHEA Grapalat" w:hAnsi="GHEA Grapalat" w:cs="Sylfaen"/>
                <w:b/>
                <w:sz w:val="18"/>
                <w:szCs w:val="18"/>
                <w:lang w:val="hy-AM"/>
              </w:rPr>
              <w:t>համայնքի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Այգեշատ գյուղի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Մայիսյան փ</w:t>
            </w:r>
            <w:r w:rsidRPr="00F9652F">
              <w:rPr>
                <w:rFonts w:ascii="Cambria Math" w:hAnsi="Cambria Math" w:cs="Cambria Math"/>
                <w:b/>
                <w:sz w:val="18"/>
                <w:szCs w:val="18"/>
                <w:lang w:val="hy-AM"/>
              </w:rPr>
              <w:t>․</w:t>
            </w:r>
            <w:r w:rsidRPr="00F9652F">
              <w:rPr>
                <w:rFonts w:ascii="GHEA Grapalat" w:hAnsi="GHEA Grapalat" w:cs="Sylfaen"/>
                <w:b/>
                <w:sz w:val="18"/>
                <w:szCs w:val="18"/>
                <w:lang w:val="hy-AM"/>
              </w:rPr>
              <w:t xml:space="preserve"> 13</w:t>
            </w:r>
          </w:p>
        </w:tc>
        <w:tc>
          <w:tcPr>
            <w:tcW w:w="1658" w:type="dxa"/>
            <w:vAlign w:val="center"/>
          </w:tcPr>
          <w:p w14:paraId="4D11C35F" w14:textId="77777777" w:rsidR="003A56AA" w:rsidRPr="00F9652F" w:rsidRDefault="003A56AA" w:rsidP="003A56AA">
            <w:pPr>
              <w:jc w:val="center"/>
              <w:rPr>
                <w:rFonts w:ascii="GHEA Grapalat" w:hAnsi="GHEA Grapalat"/>
                <w:b/>
                <w:sz w:val="18"/>
                <w:szCs w:val="18"/>
                <w:lang w:val="hy-AM"/>
              </w:rPr>
            </w:pPr>
            <w:r w:rsidRPr="00F9652F">
              <w:rPr>
                <w:rFonts w:ascii="GHEA Grapalat" w:hAnsi="GHEA Grapalat"/>
                <w:b/>
                <w:sz w:val="18"/>
                <w:szCs w:val="18"/>
                <w:lang w:val="hy-AM"/>
              </w:rPr>
              <w:t>Ըստ պատվիրատուի պահանջի</w:t>
            </w:r>
          </w:p>
        </w:tc>
        <w:tc>
          <w:tcPr>
            <w:tcW w:w="1293" w:type="dxa"/>
          </w:tcPr>
          <w:p w14:paraId="3D80F452" w14:textId="20AD273B" w:rsidR="003A56AA" w:rsidRPr="00F9652F" w:rsidRDefault="003A56AA" w:rsidP="003A56AA">
            <w:pPr>
              <w:jc w:val="center"/>
              <w:rPr>
                <w:rFonts w:ascii="GHEA Grapalat" w:hAnsi="GHEA Grapalat"/>
                <w:lang w:val="hy-AM"/>
              </w:rPr>
            </w:pPr>
            <w:r w:rsidRPr="00A921E8">
              <w:rPr>
                <w:rFonts w:ascii="GHEA Grapalat" w:hAnsi="GHEA Grapalat"/>
                <w:b/>
                <w:sz w:val="18"/>
                <w:szCs w:val="18"/>
                <w:lang w:val="hy-AM"/>
              </w:rPr>
              <w:t>Պայմանագիր կնքելուց հետո 20 օրացուցային օր</w:t>
            </w:r>
          </w:p>
        </w:tc>
      </w:tr>
      <w:tr w:rsidR="003A56AA" w:rsidRPr="00C2285A" w14:paraId="5A3762B0" w14:textId="77777777" w:rsidTr="000418F0">
        <w:trPr>
          <w:gridAfter w:val="1"/>
          <w:wAfter w:w="66" w:type="dxa"/>
          <w:trHeight w:val="246"/>
          <w:jc w:val="center"/>
        </w:trPr>
        <w:tc>
          <w:tcPr>
            <w:tcW w:w="562" w:type="dxa"/>
            <w:vAlign w:val="center"/>
          </w:tcPr>
          <w:p w14:paraId="3704D25F" w14:textId="77777777" w:rsidR="003A56AA" w:rsidRPr="000A3B26" w:rsidRDefault="003A56AA" w:rsidP="003A56AA">
            <w:pPr>
              <w:jc w:val="center"/>
              <w:rPr>
                <w:rFonts w:ascii="GHEA Grapalat" w:hAnsi="GHEA Grapalat"/>
                <w:b/>
                <w:sz w:val="20"/>
                <w:lang w:val="ru-RU"/>
              </w:rPr>
            </w:pPr>
            <w:r>
              <w:rPr>
                <w:rFonts w:ascii="GHEA Grapalat" w:hAnsi="GHEA Grapalat"/>
                <w:b/>
                <w:sz w:val="20"/>
                <w:lang w:val="hy-AM"/>
              </w:rPr>
              <w:t>3</w:t>
            </w:r>
            <w:r>
              <w:rPr>
                <w:rFonts w:ascii="GHEA Grapalat" w:hAnsi="GHEA Grapalat"/>
                <w:b/>
                <w:sz w:val="20"/>
                <w:lang w:val="ru-RU"/>
              </w:rPr>
              <w:t>7</w:t>
            </w:r>
          </w:p>
        </w:tc>
        <w:tc>
          <w:tcPr>
            <w:tcW w:w="1134" w:type="dxa"/>
            <w:vAlign w:val="center"/>
          </w:tcPr>
          <w:p w14:paraId="4F075137" w14:textId="77777777" w:rsidR="003A56AA" w:rsidRPr="00F9652F" w:rsidRDefault="003A56AA" w:rsidP="003A56AA">
            <w:pPr>
              <w:jc w:val="center"/>
              <w:rPr>
                <w:rStyle w:val="aff7"/>
                <w:rFonts w:ascii="GHEA Grapalat" w:hAnsi="GHEA Grapalat"/>
                <w:b/>
                <w:i w:val="0"/>
                <w:sz w:val="16"/>
                <w:szCs w:val="16"/>
              </w:rPr>
            </w:pPr>
            <w:r w:rsidRPr="00F9652F">
              <w:rPr>
                <w:rFonts w:ascii="GHEA Grapalat" w:hAnsi="GHEA Grapalat"/>
                <w:b/>
                <w:sz w:val="16"/>
                <w:szCs w:val="16"/>
              </w:rPr>
              <w:t>15863200</w:t>
            </w:r>
          </w:p>
        </w:tc>
        <w:tc>
          <w:tcPr>
            <w:tcW w:w="1276" w:type="dxa"/>
            <w:vAlign w:val="center"/>
          </w:tcPr>
          <w:p w14:paraId="66C3887D" w14:textId="77777777" w:rsidR="003A56AA" w:rsidRPr="00F9652F" w:rsidRDefault="003A56AA" w:rsidP="003A56AA">
            <w:pPr>
              <w:jc w:val="center"/>
              <w:rPr>
                <w:rStyle w:val="aff7"/>
                <w:rFonts w:ascii="GHEA Grapalat" w:hAnsi="GHEA Grapalat"/>
                <w:b/>
                <w:i w:val="0"/>
                <w:sz w:val="18"/>
                <w:szCs w:val="16"/>
              </w:rPr>
            </w:pPr>
            <w:r w:rsidRPr="00F9652F">
              <w:rPr>
                <w:rStyle w:val="aff7"/>
                <w:rFonts w:ascii="GHEA Grapalat" w:hAnsi="GHEA Grapalat"/>
                <w:b/>
                <w:i w:val="0"/>
                <w:sz w:val="18"/>
                <w:lang w:val="hy-AM"/>
              </w:rPr>
              <w:t>Թեյ /100գ/</w:t>
            </w:r>
          </w:p>
        </w:tc>
        <w:tc>
          <w:tcPr>
            <w:tcW w:w="4314" w:type="dxa"/>
            <w:vAlign w:val="center"/>
          </w:tcPr>
          <w:p w14:paraId="7658179F" w14:textId="77777777" w:rsidR="003A56AA" w:rsidRPr="00F9652F" w:rsidRDefault="003A56AA" w:rsidP="003A56AA">
            <w:pPr>
              <w:jc w:val="center"/>
              <w:rPr>
                <w:rFonts w:ascii="GHEA Grapalat" w:hAnsi="GHEA Grapalat" w:cs="Calibri"/>
                <w:color w:val="000000"/>
                <w:sz w:val="16"/>
                <w:szCs w:val="16"/>
                <w:lang w:val="hy-AM"/>
              </w:rPr>
            </w:pPr>
            <w:r w:rsidRPr="00F9652F">
              <w:rPr>
                <w:rFonts w:ascii="GHEA Grapalat" w:hAnsi="GHEA Grapalat"/>
                <w:sz w:val="16"/>
                <w:szCs w:val="16"/>
                <w:lang w:val="hy-AM"/>
              </w:rPr>
              <w:t>թեյ սև չափածրարված և առանց, խոշոր տերևներով, հատիկավորված և մանր։ Միանգամյա օգտագործման թեյի տոպրակները տեսակավորված են 2, 2,5 և 3 գ փաթեթներով։ «Փունջ», բարձրորակ և I տեսակների, ԳՕՍՏ 1937-90 կամ ԳՕՍՏ1938-90։ Անվտանգությունը` ըստ 2-III-4.9-01-2010 հիգիենիկ նորմատիվների, իսկ մակնշումը` «Սննդամթերքի անվտանգության մասին» ՀՀ օրենքի 8-րդ հոդվածի</w:t>
            </w:r>
          </w:p>
        </w:tc>
        <w:tc>
          <w:tcPr>
            <w:tcW w:w="966" w:type="dxa"/>
            <w:vAlign w:val="center"/>
          </w:tcPr>
          <w:p w14:paraId="2C8F2467" w14:textId="77777777" w:rsidR="003A56AA" w:rsidRPr="00F9652F" w:rsidRDefault="003A56AA" w:rsidP="003A56AA">
            <w:pPr>
              <w:jc w:val="center"/>
              <w:rPr>
                <w:rStyle w:val="aff7"/>
                <w:rFonts w:ascii="GHEA Grapalat" w:hAnsi="GHEA Grapalat"/>
                <w:b/>
                <w:i w:val="0"/>
                <w:sz w:val="18"/>
                <w:szCs w:val="18"/>
                <w:lang w:val="hy-AM"/>
              </w:rPr>
            </w:pPr>
            <w:r w:rsidRPr="00F9652F">
              <w:rPr>
                <w:rStyle w:val="aff7"/>
                <w:rFonts w:ascii="GHEA Grapalat" w:hAnsi="GHEA Grapalat"/>
                <w:b/>
                <w:i w:val="0"/>
                <w:sz w:val="18"/>
                <w:szCs w:val="18"/>
                <w:lang w:val="hy-AM"/>
              </w:rPr>
              <w:t>տուփ</w:t>
            </w:r>
          </w:p>
        </w:tc>
        <w:tc>
          <w:tcPr>
            <w:tcW w:w="924" w:type="dxa"/>
            <w:vAlign w:val="center"/>
          </w:tcPr>
          <w:p w14:paraId="0A743DCA" w14:textId="77777777" w:rsidR="003A56AA" w:rsidRPr="00F9652F" w:rsidRDefault="003A56AA" w:rsidP="003A56AA">
            <w:pPr>
              <w:jc w:val="center"/>
              <w:rPr>
                <w:rFonts w:ascii="GHEA Grapalat" w:hAnsi="GHEA Grapalat"/>
                <w:b/>
                <w:sz w:val="18"/>
                <w:szCs w:val="18"/>
                <w:lang w:val="hy-AM"/>
              </w:rPr>
            </w:pPr>
          </w:p>
        </w:tc>
        <w:tc>
          <w:tcPr>
            <w:tcW w:w="1127" w:type="dxa"/>
            <w:vAlign w:val="center"/>
          </w:tcPr>
          <w:p w14:paraId="287334F8" w14:textId="77777777" w:rsidR="003A56AA" w:rsidRPr="00F9652F" w:rsidRDefault="003A56AA" w:rsidP="003A56AA">
            <w:pPr>
              <w:jc w:val="center"/>
              <w:rPr>
                <w:rFonts w:ascii="GHEA Grapalat" w:hAnsi="GHEA Grapalat"/>
                <w:b/>
                <w:sz w:val="18"/>
                <w:szCs w:val="18"/>
                <w:lang w:val="hy-AM"/>
              </w:rPr>
            </w:pPr>
          </w:p>
        </w:tc>
        <w:tc>
          <w:tcPr>
            <w:tcW w:w="1002" w:type="dxa"/>
            <w:vAlign w:val="center"/>
          </w:tcPr>
          <w:p w14:paraId="66C3C59D" w14:textId="77777777" w:rsidR="003A56AA" w:rsidRPr="00F9652F" w:rsidRDefault="003A56AA" w:rsidP="003A56AA">
            <w:pPr>
              <w:jc w:val="center"/>
              <w:rPr>
                <w:rFonts w:ascii="GHEA Grapalat" w:hAnsi="GHEA Grapalat" w:cs="Calibri"/>
                <w:b/>
                <w:sz w:val="18"/>
                <w:szCs w:val="18"/>
                <w:lang w:val="hy-AM"/>
              </w:rPr>
            </w:pPr>
            <w:r w:rsidRPr="00F9652F">
              <w:rPr>
                <w:rFonts w:ascii="GHEA Grapalat" w:hAnsi="GHEA Grapalat" w:cs="Calibri"/>
                <w:b/>
                <w:sz w:val="18"/>
                <w:szCs w:val="18"/>
                <w:lang w:val="hy-AM"/>
              </w:rPr>
              <w:t>9</w:t>
            </w:r>
          </w:p>
        </w:tc>
        <w:tc>
          <w:tcPr>
            <w:tcW w:w="1594" w:type="dxa"/>
            <w:vAlign w:val="center"/>
          </w:tcPr>
          <w:p w14:paraId="7F8108B9" w14:textId="77777777" w:rsidR="003A56AA" w:rsidRPr="00F9652F" w:rsidRDefault="003A56AA" w:rsidP="003A56AA">
            <w:pPr>
              <w:jc w:val="center"/>
              <w:rPr>
                <w:rFonts w:ascii="GHEA Grapalat" w:hAnsi="GHEA Grapalat"/>
                <w:lang w:val="hy-AM"/>
              </w:rPr>
            </w:pPr>
            <w:r w:rsidRPr="00F9652F">
              <w:rPr>
                <w:rFonts w:ascii="GHEA Grapalat" w:hAnsi="GHEA Grapalat" w:cs="Sylfaen"/>
                <w:b/>
                <w:sz w:val="18"/>
                <w:szCs w:val="18"/>
                <w:lang w:val="hy-AM"/>
              </w:rPr>
              <w:t>Խոյ</w:t>
            </w:r>
            <w:r w:rsidRPr="00F9652F">
              <w:rPr>
                <w:rFonts w:ascii="GHEA Grapalat" w:hAnsi="GHEA Grapalat"/>
                <w:b/>
                <w:sz w:val="18"/>
                <w:szCs w:val="18"/>
                <w:lang w:val="hy-AM"/>
              </w:rPr>
              <w:t xml:space="preserve"> </w:t>
            </w:r>
            <w:r w:rsidRPr="00F9652F">
              <w:rPr>
                <w:rFonts w:ascii="GHEA Grapalat" w:hAnsi="GHEA Grapalat" w:cs="Sylfaen"/>
                <w:b/>
                <w:sz w:val="18"/>
                <w:szCs w:val="18"/>
                <w:lang w:val="hy-AM"/>
              </w:rPr>
              <w:t>համայնքի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Այգեշատ գյուղի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Մայիսյան փ</w:t>
            </w:r>
            <w:r w:rsidRPr="00F9652F">
              <w:rPr>
                <w:rFonts w:ascii="Cambria Math" w:hAnsi="Cambria Math" w:cs="Cambria Math"/>
                <w:b/>
                <w:sz w:val="18"/>
                <w:szCs w:val="18"/>
                <w:lang w:val="hy-AM"/>
              </w:rPr>
              <w:t>․</w:t>
            </w:r>
            <w:r w:rsidRPr="00F9652F">
              <w:rPr>
                <w:rFonts w:ascii="GHEA Grapalat" w:hAnsi="GHEA Grapalat" w:cs="Sylfaen"/>
                <w:b/>
                <w:sz w:val="18"/>
                <w:szCs w:val="18"/>
                <w:lang w:val="hy-AM"/>
              </w:rPr>
              <w:t xml:space="preserve"> 13</w:t>
            </w:r>
          </w:p>
        </w:tc>
        <w:tc>
          <w:tcPr>
            <w:tcW w:w="1658" w:type="dxa"/>
            <w:vAlign w:val="center"/>
          </w:tcPr>
          <w:p w14:paraId="1438A89B" w14:textId="77777777" w:rsidR="003A56AA" w:rsidRPr="00F9652F" w:rsidRDefault="003A56AA" w:rsidP="003A56AA">
            <w:pPr>
              <w:jc w:val="center"/>
              <w:rPr>
                <w:rFonts w:ascii="GHEA Grapalat" w:hAnsi="GHEA Grapalat"/>
                <w:b/>
                <w:sz w:val="18"/>
                <w:szCs w:val="18"/>
                <w:lang w:val="hy-AM"/>
              </w:rPr>
            </w:pPr>
            <w:r w:rsidRPr="00F9652F">
              <w:rPr>
                <w:rFonts w:ascii="GHEA Grapalat" w:hAnsi="GHEA Grapalat"/>
                <w:b/>
                <w:sz w:val="18"/>
                <w:szCs w:val="18"/>
                <w:lang w:val="hy-AM"/>
              </w:rPr>
              <w:t>Ըստ պատվիրատուի պահանջի</w:t>
            </w:r>
          </w:p>
        </w:tc>
        <w:tc>
          <w:tcPr>
            <w:tcW w:w="1293" w:type="dxa"/>
          </w:tcPr>
          <w:p w14:paraId="5CA8FE79" w14:textId="3D0F285E" w:rsidR="003A56AA" w:rsidRPr="00F9652F" w:rsidRDefault="003A56AA" w:rsidP="003A56AA">
            <w:pPr>
              <w:jc w:val="center"/>
              <w:rPr>
                <w:rFonts w:ascii="GHEA Grapalat" w:hAnsi="GHEA Grapalat"/>
                <w:lang w:val="hy-AM"/>
              </w:rPr>
            </w:pPr>
            <w:r w:rsidRPr="00A921E8">
              <w:rPr>
                <w:rFonts w:ascii="GHEA Grapalat" w:hAnsi="GHEA Grapalat"/>
                <w:b/>
                <w:sz w:val="18"/>
                <w:szCs w:val="18"/>
                <w:lang w:val="hy-AM"/>
              </w:rPr>
              <w:t>Պայմանագիր կնքելուց հետո 20 օրացուցային օր</w:t>
            </w:r>
          </w:p>
        </w:tc>
      </w:tr>
      <w:tr w:rsidR="003A56AA" w:rsidRPr="00C2285A" w14:paraId="2C5707DA" w14:textId="77777777" w:rsidTr="000418F0">
        <w:trPr>
          <w:gridAfter w:val="1"/>
          <w:wAfter w:w="66" w:type="dxa"/>
          <w:trHeight w:val="246"/>
          <w:jc w:val="center"/>
        </w:trPr>
        <w:tc>
          <w:tcPr>
            <w:tcW w:w="562" w:type="dxa"/>
            <w:vAlign w:val="center"/>
          </w:tcPr>
          <w:p w14:paraId="19D1E803" w14:textId="77777777" w:rsidR="003A56AA" w:rsidRPr="000A3B26" w:rsidRDefault="003A56AA" w:rsidP="003A56AA">
            <w:pPr>
              <w:jc w:val="center"/>
              <w:rPr>
                <w:rFonts w:ascii="GHEA Grapalat" w:hAnsi="GHEA Grapalat"/>
                <w:b/>
                <w:sz w:val="20"/>
                <w:lang w:val="ru-RU"/>
              </w:rPr>
            </w:pPr>
            <w:r>
              <w:rPr>
                <w:rFonts w:ascii="GHEA Grapalat" w:hAnsi="GHEA Grapalat"/>
                <w:b/>
                <w:sz w:val="20"/>
                <w:lang w:val="hy-AM"/>
              </w:rPr>
              <w:t>3</w:t>
            </w:r>
            <w:r>
              <w:rPr>
                <w:rFonts w:ascii="GHEA Grapalat" w:hAnsi="GHEA Grapalat"/>
                <w:b/>
                <w:sz w:val="20"/>
                <w:lang w:val="ru-RU"/>
              </w:rPr>
              <w:t>8</w:t>
            </w:r>
          </w:p>
        </w:tc>
        <w:tc>
          <w:tcPr>
            <w:tcW w:w="1134" w:type="dxa"/>
            <w:vAlign w:val="center"/>
          </w:tcPr>
          <w:p w14:paraId="24BE680C" w14:textId="77777777" w:rsidR="003A56AA" w:rsidRPr="00F9652F" w:rsidRDefault="003A56AA" w:rsidP="003A56AA">
            <w:pPr>
              <w:jc w:val="center"/>
              <w:rPr>
                <w:rStyle w:val="aff7"/>
                <w:rFonts w:ascii="GHEA Grapalat" w:hAnsi="GHEA Grapalat"/>
                <w:b/>
                <w:i w:val="0"/>
                <w:sz w:val="16"/>
                <w:szCs w:val="16"/>
              </w:rPr>
            </w:pPr>
            <w:r w:rsidRPr="00F9652F">
              <w:rPr>
                <w:rStyle w:val="aff7"/>
                <w:rFonts w:ascii="GHEA Grapalat" w:hAnsi="GHEA Grapalat"/>
                <w:b/>
                <w:i w:val="0"/>
                <w:sz w:val="16"/>
                <w:szCs w:val="16"/>
              </w:rPr>
              <w:t>15421100</w:t>
            </w:r>
          </w:p>
        </w:tc>
        <w:tc>
          <w:tcPr>
            <w:tcW w:w="1276" w:type="dxa"/>
            <w:vAlign w:val="center"/>
          </w:tcPr>
          <w:p w14:paraId="37AA6D9A" w14:textId="77777777" w:rsidR="003A56AA" w:rsidRPr="00F9652F" w:rsidRDefault="003A56AA" w:rsidP="003A56AA">
            <w:pPr>
              <w:jc w:val="center"/>
              <w:rPr>
                <w:rStyle w:val="aff7"/>
                <w:rFonts w:ascii="GHEA Grapalat" w:hAnsi="GHEA Grapalat"/>
                <w:b/>
                <w:i w:val="0"/>
                <w:sz w:val="18"/>
                <w:szCs w:val="16"/>
              </w:rPr>
            </w:pPr>
            <w:r w:rsidRPr="00F9652F">
              <w:rPr>
                <w:rStyle w:val="aff7"/>
                <w:rFonts w:ascii="GHEA Grapalat" w:hAnsi="GHEA Grapalat"/>
                <w:b/>
                <w:i w:val="0"/>
                <w:sz w:val="18"/>
                <w:lang w:val="hy-AM"/>
              </w:rPr>
              <w:t>Բուսական յուղ</w:t>
            </w:r>
          </w:p>
        </w:tc>
        <w:tc>
          <w:tcPr>
            <w:tcW w:w="4314" w:type="dxa"/>
            <w:vAlign w:val="center"/>
          </w:tcPr>
          <w:p w14:paraId="203B6D3C" w14:textId="77777777" w:rsidR="003A56AA" w:rsidRPr="00F9652F" w:rsidRDefault="003A56AA" w:rsidP="003A56AA">
            <w:pPr>
              <w:jc w:val="center"/>
              <w:rPr>
                <w:rFonts w:ascii="GHEA Grapalat" w:hAnsi="GHEA Grapalat" w:cs="Calibri"/>
                <w:color w:val="000000"/>
                <w:sz w:val="16"/>
                <w:szCs w:val="16"/>
              </w:rPr>
            </w:pPr>
            <w:proofErr w:type="spellStart"/>
            <w:r w:rsidRPr="00F9652F">
              <w:rPr>
                <w:rFonts w:ascii="GHEA Grapalat" w:hAnsi="GHEA Grapalat" w:cs="Calibri"/>
                <w:color w:val="000000"/>
                <w:sz w:val="16"/>
                <w:szCs w:val="16"/>
              </w:rPr>
              <w:t>Պատրաստված</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արևածաղկի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սերմերի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լուծամզման</w:t>
            </w:r>
            <w:proofErr w:type="spellEnd"/>
            <w:r w:rsidRPr="00F9652F">
              <w:rPr>
                <w:rFonts w:ascii="GHEA Grapalat" w:hAnsi="GHEA Grapalat" w:cs="Calibri"/>
                <w:color w:val="000000"/>
                <w:sz w:val="16"/>
                <w:szCs w:val="16"/>
              </w:rPr>
              <w:t xml:space="preserve"> և </w:t>
            </w:r>
            <w:proofErr w:type="spellStart"/>
            <w:r w:rsidRPr="00F9652F">
              <w:rPr>
                <w:rFonts w:ascii="GHEA Grapalat" w:hAnsi="GHEA Grapalat" w:cs="Calibri"/>
                <w:color w:val="000000"/>
                <w:sz w:val="16"/>
                <w:szCs w:val="16"/>
              </w:rPr>
              <w:t>ճզմման</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եղանակով</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բարձր</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տեսակի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զտված</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հոտազերծված</w:t>
            </w:r>
            <w:proofErr w:type="spellEnd"/>
            <w:r w:rsidRPr="00F9652F">
              <w:rPr>
                <w:rFonts w:ascii="GHEA Grapalat" w:hAnsi="GHEA Grapalat" w:cs="Calibri"/>
                <w:color w:val="000000"/>
                <w:sz w:val="16"/>
                <w:szCs w:val="16"/>
              </w:rPr>
              <w:t xml:space="preserve">, 1 լ </w:t>
            </w:r>
            <w:proofErr w:type="spellStart"/>
            <w:r w:rsidRPr="00F9652F">
              <w:rPr>
                <w:rFonts w:ascii="GHEA Grapalat" w:hAnsi="GHEA Grapalat" w:cs="Calibri"/>
                <w:color w:val="000000"/>
                <w:sz w:val="16"/>
                <w:szCs w:val="16"/>
              </w:rPr>
              <w:t>պարունակությամբ</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տարայով</w:t>
            </w:r>
            <w:proofErr w:type="spellEnd"/>
            <w:r w:rsidRPr="00F9652F">
              <w:rPr>
                <w:rFonts w:ascii="GHEA Grapalat" w:hAnsi="GHEA Grapalat" w:cs="Calibri"/>
                <w:color w:val="000000"/>
                <w:sz w:val="16"/>
                <w:szCs w:val="16"/>
              </w:rPr>
              <w:t xml:space="preserve">։ ԳՕՍՏ 1129-93։ </w:t>
            </w:r>
            <w:proofErr w:type="spellStart"/>
            <w:r w:rsidRPr="00F9652F">
              <w:rPr>
                <w:rFonts w:ascii="GHEA Grapalat" w:hAnsi="GHEA Grapalat" w:cs="Calibri"/>
                <w:color w:val="000000"/>
                <w:sz w:val="16"/>
                <w:szCs w:val="16"/>
              </w:rPr>
              <w:t>Անվտանգությունը</w:t>
            </w:r>
            <w:proofErr w:type="spellEnd"/>
            <w:r w:rsidRPr="00F9652F">
              <w:rPr>
                <w:rFonts w:ascii="GHEA Grapalat" w:hAnsi="GHEA Grapalat" w:cs="Calibri"/>
                <w:color w:val="000000"/>
                <w:sz w:val="16"/>
                <w:szCs w:val="16"/>
              </w:rPr>
              <w:t xml:space="preserve">՝ N 2-III-4.9-01-2010 </w:t>
            </w:r>
            <w:proofErr w:type="spellStart"/>
            <w:r w:rsidRPr="00F9652F">
              <w:rPr>
                <w:rFonts w:ascii="GHEA Grapalat" w:hAnsi="GHEA Grapalat" w:cs="Calibri"/>
                <w:color w:val="000000"/>
                <w:sz w:val="16"/>
                <w:szCs w:val="16"/>
              </w:rPr>
              <w:t>հիգիենիկ</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նորմատիվների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մակնշումը</w:t>
            </w:r>
            <w:proofErr w:type="spellEnd"/>
            <w:r w:rsidRPr="00F9652F">
              <w:rPr>
                <w:rFonts w:ascii="GHEA Grapalat" w:hAnsi="GHEA Grapalat" w:cs="Calibri"/>
                <w:color w:val="000000"/>
                <w:sz w:val="16"/>
                <w:szCs w:val="16"/>
              </w:rPr>
              <w:t>` «</w:t>
            </w:r>
            <w:proofErr w:type="spellStart"/>
            <w:r w:rsidRPr="00F9652F">
              <w:rPr>
                <w:rFonts w:ascii="GHEA Grapalat" w:hAnsi="GHEA Grapalat" w:cs="Calibri"/>
                <w:color w:val="000000"/>
                <w:sz w:val="16"/>
                <w:szCs w:val="16"/>
              </w:rPr>
              <w:t>Սննդամթերքի</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անվտանգության</w:t>
            </w:r>
            <w:proofErr w:type="spellEnd"/>
            <w:r w:rsidRPr="00F9652F">
              <w:rPr>
                <w:rFonts w:ascii="GHEA Grapalat" w:hAnsi="GHEA Grapalat" w:cs="Calibri"/>
                <w:color w:val="000000"/>
                <w:sz w:val="16"/>
                <w:szCs w:val="16"/>
              </w:rPr>
              <w:t xml:space="preserve"> </w:t>
            </w:r>
            <w:proofErr w:type="spellStart"/>
            <w:r w:rsidRPr="00F9652F">
              <w:rPr>
                <w:rFonts w:ascii="GHEA Grapalat" w:hAnsi="GHEA Grapalat" w:cs="Calibri"/>
                <w:color w:val="000000"/>
                <w:sz w:val="16"/>
                <w:szCs w:val="16"/>
              </w:rPr>
              <w:t>մասին</w:t>
            </w:r>
            <w:proofErr w:type="spellEnd"/>
            <w:r w:rsidRPr="00F9652F">
              <w:rPr>
                <w:rFonts w:ascii="GHEA Grapalat" w:hAnsi="GHEA Grapalat" w:cs="Calibri"/>
                <w:color w:val="000000"/>
                <w:sz w:val="16"/>
                <w:szCs w:val="16"/>
              </w:rPr>
              <w:t xml:space="preserve">» ՀՀ </w:t>
            </w:r>
            <w:proofErr w:type="spellStart"/>
            <w:r w:rsidRPr="00F9652F">
              <w:rPr>
                <w:rFonts w:ascii="GHEA Grapalat" w:hAnsi="GHEA Grapalat" w:cs="Calibri"/>
                <w:color w:val="000000"/>
                <w:sz w:val="16"/>
                <w:szCs w:val="16"/>
              </w:rPr>
              <w:t>օրենքի</w:t>
            </w:r>
            <w:proofErr w:type="spellEnd"/>
            <w:r w:rsidRPr="00F9652F">
              <w:rPr>
                <w:rFonts w:ascii="GHEA Grapalat" w:hAnsi="GHEA Grapalat" w:cs="Calibri"/>
                <w:color w:val="000000"/>
                <w:sz w:val="16"/>
                <w:szCs w:val="16"/>
              </w:rPr>
              <w:t xml:space="preserve"> 8-րդ </w:t>
            </w:r>
            <w:proofErr w:type="spellStart"/>
            <w:r w:rsidRPr="00F9652F">
              <w:rPr>
                <w:rFonts w:ascii="GHEA Grapalat" w:hAnsi="GHEA Grapalat" w:cs="Calibri"/>
                <w:color w:val="000000"/>
                <w:sz w:val="16"/>
                <w:szCs w:val="16"/>
              </w:rPr>
              <w:t>հոդվածի</w:t>
            </w:r>
            <w:proofErr w:type="spellEnd"/>
            <w:r w:rsidRPr="00F9652F">
              <w:rPr>
                <w:rFonts w:ascii="GHEA Grapalat" w:hAnsi="GHEA Grapalat" w:cs="Calibri"/>
                <w:color w:val="000000"/>
                <w:sz w:val="16"/>
                <w:szCs w:val="16"/>
              </w:rPr>
              <w:t>։</w:t>
            </w:r>
          </w:p>
        </w:tc>
        <w:tc>
          <w:tcPr>
            <w:tcW w:w="966" w:type="dxa"/>
            <w:vAlign w:val="center"/>
          </w:tcPr>
          <w:p w14:paraId="22DA6ACB" w14:textId="77777777" w:rsidR="003A56AA" w:rsidRPr="00F9652F" w:rsidRDefault="003A56AA" w:rsidP="003A56AA">
            <w:pPr>
              <w:jc w:val="center"/>
              <w:rPr>
                <w:rStyle w:val="aff7"/>
                <w:rFonts w:ascii="GHEA Grapalat" w:hAnsi="GHEA Grapalat"/>
                <w:b/>
                <w:i w:val="0"/>
                <w:sz w:val="18"/>
                <w:szCs w:val="18"/>
                <w:lang w:val="hy-AM"/>
              </w:rPr>
            </w:pPr>
            <w:r w:rsidRPr="00F9652F">
              <w:rPr>
                <w:rStyle w:val="aff7"/>
                <w:rFonts w:ascii="GHEA Grapalat" w:hAnsi="GHEA Grapalat"/>
                <w:b/>
                <w:i w:val="0"/>
                <w:sz w:val="18"/>
                <w:szCs w:val="18"/>
                <w:lang w:val="hy-AM"/>
              </w:rPr>
              <w:t>լիտր</w:t>
            </w:r>
          </w:p>
        </w:tc>
        <w:tc>
          <w:tcPr>
            <w:tcW w:w="924" w:type="dxa"/>
            <w:vAlign w:val="center"/>
          </w:tcPr>
          <w:p w14:paraId="303FB8FA" w14:textId="77777777" w:rsidR="003A56AA" w:rsidRPr="00F9652F" w:rsidRDefault="003A56AA" w:rsidP="003A56AA">
            <w:pPr>
              <w:jc w:val="center"/>
              <w:rPr>
                <w:rFonts w:ascii="GHEA Grapalat" w:hAnsi="GHEA Grapalat"/>
                <w:b/>
                <w:sz w:val="18"/>
                <w:szCs w:val="18"/>
              </w:rPr>
            </w:pPr>
          </w:p>
        </w:tc>
        <w:tc>
          <w:tcPr>
            <w:tcW w:w="1127" w:type="dxa"/>
            <w:vAlign w:val="center"/>
          </w:tcPr>
          <w:p w14:paraId="17A81063" w14:textId="77777777" w:rsidR="003A56AA" w:rsidRPr="00F9652F" w:rsidRDefault="003A56AA" w:rsidP="003A56AA">
            <w:pPr>
              <w:jc w:val="center"/>
              <w:rPr>
                <w:rFonts w:ascii="GHEA Grapalat" w:hAnsi="GHEA Grapalat"/>
                <w:b/>
                <w:sz w:val="18"/>
                <w:szCs w:val="18"/>
              </w:rPr>
            </w:pPr>
          </w:p>
        </w:tc>
        <w:tc>
          <w:tcPr>
            <w:tcW w:w="1002" w:type="dxa"/>
            <w:vAlign w:val="center"/>
          </w:tcPr>
          <w:p w14:paraId="258956F8" w14:textId="77777777" w:rsidR="003A56AA" w:rsidRPr="00F9652F" w:rsidRDefault="003A56AA" w:rsidP="003A56AA">
            <w:pPr>
              <w:jc w:val="center"/>
              <w:rPr>
                <w:rFonts w:ascii="GHEA Grapalat" w:hAnsi="GHEA Grapalat" w:cs="Calibri"/>
                <w:b/>
                <w:sz w:val="18"/>
                <w:szCs w:val="18"/>
                <w:lang w:val="hy-AM"/>
              </w:rPr>
            </w:pPr>
            <w:r w:rsidRPr="00F9652F">
              <w:rPr>
                <w:rFonts w:ascii="GHEA Grapalat" w:hAnsi="GHEA Grapalat" w:cs="Calibri"/>
                <w:b/>
                <w:sz w:val="18"/>
                <w:szCs w:val="18"/>
                <w:lang w:val="hy-AM"/>
              </w:rPr>
              <w:t>60</w:t>
            </w:r>
          </w:p>
        </w:tc>
        <w:tc>
          <w:tcPr>
            <w:tcW w:w="1594" w:type="dxa"/>
            <w:vAlign w:val="center"/>
          </w:tcPr>
          <w:p w14:paraId="20DA39FE" w14:textId="77777777" w:rsidR="003A56AA" w:rsidRPr="00F9652F" w:rsidRDefault="003A56AA" w:rsidP="003A56AA">
            <w:pPr>
              <w:jc w:val="center"/>
              <w:rPr>
                <w:rFonts w:ascii="GHEA Grapalat" w:hAnsi="GHEA Grapalat"/>
                <w:lang w:val="hy-AM"/>
              </w:rPr>
            </w:pPr>
            <w:r w:rsidRPr="00F9652F">
              <w:rPr>
                <w:rFonts w:ascii="GHEA Grapalat" w:hAnsi="GHEA Grapalat" w:cs="Sylfaen"/>
                <w:b/>
                <w:sz w:val="18"/>
                <w:szCs w:val="18"/>
                <w:lang w:val="hy-AM"/>
              </w:rPr>
              <w:t>Խոյ</w:t>
            </w:r>
            <w:r w:rsidRPr="00F9652F">
              <w:rPr>
                <w:rFonts w:ascii="GHEA Grapalat" w:hAnsi="GHEA Grapalat"/>
                <w:b/>
                <w:sz w:val="18"/>
                <w:szCs w:val="18"/>
                <w:lang w:val="hy-AM"/>
              </w:rPr>
              <w:t xml:space="preserve"> </w:t>
            </w:r>
            <w:r w:rsidRPr="00F9652F">
              <w:rPr>
                <w:rFonts w:ascii="GHEA Grapalat" w:hAnsi="GHEA Grapalat" w:cs="Sylfaen"/>
                <w:b/>
                <w:sz w:val="18"/>
                <w:szCs w:val="18"/>
                <w:lang w:val="hy-AM"/>
              </w:rPr>
              <w:t>համայնքի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Այգեշատ գյուղի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Մայիսյան փ</w:t>
            </w:r>
            <w:r w:rsidRPr="00F9652F">
              <w:rPr>
                <w:rFonts w:ascii="Cambria Math" w:hAnsi="Cambria Math" w:cs="Cambria Math"/>
                <w:b/>
                <w:sz w:val="18"/>
                <w:szCs w:val="18"/>
                <w:lang w:val="hy-AM"/>
              </w:rPr>
              <w:t>․</w:t>
            </w:r>
            <w:r w:rsidRPr="00F9652F">
              <w:rPr>
                <w:rFonts w:ascii="GHEA Grapalat" w:hAnsi="GHEA Grapalat" w:cs="Sylfaen"/>
                <w:b/>
                <w:sz w:val="18"/>
                <w:szCs w:val="18"/>
                <w:lang w:val="hy-AM"/>
              </w:rPr>
              <w:t xml:space="preserve"> 13</w:t>
            </w:r>
          </w:p>
        </w:tc>
        <w:tc>
          <w:tcPr>
            <w:tcW w:w="1658" w:type="dxa"/>
            <w:vAlign w:val="center"/>
          </w:tcPr>
          <w:p w14:paraId="6EEF8D34" w14:textId="77777777" w:rsidR="003A56AA" w:rsidRPr="00F9652F" w:rsidRDefault="003A56AA" w:rsidP="003A56AA">
            <w:pPr>
              <w:jc w:val="center"/>
              <w:rPr>
                <w:rFonts w:ascii="GHEA Grapalat" w:hAnsi="GHEA Grapalat"/>
                <w:b/>
                <w:sz w:val="18"/>
                <w:szCs w:val="18"/>
                <w:lang w:val="hy-AM"/>
              </w:rPr>
            </w:pPr>
            <w:r w:rsidRPr="00F9652F">
              <w:rPr>
                <w:rFonts w:ascii="GHEA Grapalat" w:hAnsi="GHEA Grapalat"/>
                <w:b/>
                <w:sz w:val="18"/>
                <w:szCs w:val="18"/>
                <w:lang w:val="hy-AM"/>
              </w:rPr>
              <w:t>Ըստ պատվիրատուի պահանջի</w:t>
            </w:r>
          </w:p>
        </w:tc>
        <w:tc>
          <w:tcPr>
            <w:tcW w:w="1293" w:type="dxa"/>
          </w:tcPr>
          <w:p w14:paraId="7708EC1D" w14:textId="6A8291FF" w:rsidR="003A56AA" w:rsidRPr="00F9652F" w:rsidRDefault="003A56AA" w:rsidP="003A56AA">
            <w:pPr>
              <w:jc w:val="center"/>
              <w:rPr>
                <w:rFonts w:ascii="GHEA Grapalat" w:hAnsi="GHEA Grapalat"/>
                <w:lang w:val="hy-AM"/>
              </w:rPr>
            </w:pPr>
            <w:r w:rsidRPr="00A921E8">
              <w:rPr>
                <w:rFonts w:ascii="GHEA Grapalat" w:hAnsi="GHEA Grapalat"/>
                <w:b/>
                <w:sz w:val="18"/>
                <w:szCs w:val="18"/>
                <w:lang w:val="hy-AM"/>
              </w:rPr>
              <w:t>Պայմանագիր կնքելուց հետո 20 օրացուցային օր</w:t>
            </w:r>
          </w:p>
        </w:tc>
      </w:tr>
      <w:tr w:rsidR="003A56AA" w:rsidRPr="00C2285A" w14:paraId="79B8ED6F" w14:textId="77777777" w:rsidTr="000418F0">
        <w:trPr>
          <w:gridAfter w:val="1"/>
          <w:wAfter w:w="66" w:type="dxa"/>
          <w:trHeight w:val="246"/>
          <w:jc w:val="center"/>
        </w:trPr>
        <w:tc>
          <w:tcPr>
            <w:tcW w:w="562" w:type="dxa"/>
            <w:vAlign w:val="center"/>
          </w:tcPr>
          <w:p w14:paraId="21D4FEA7" w14:textId="77777777" w:rsidR="003A56AA" w:rsidRPr="000A3B26" w:rsidRDefault="003A56AA" w:rsidP="003A56AA">
            <w:pPr>
              <w:jc w:val="center"/>
              <w:rPr>
                <w:rFonts w:ascii="GHEA Grapalat" w:hAnsi="GHEA Grapalat"/>
                <w:b/>
                <w:sz w:val="20"/>
                <w:lang w:val="ru-RU"/>
              </w:rPr>
            </w:pPr>
            <w:r>
              <w:rPr>
                <w:rFonts w:ascii="GHEA Grapalat" w:hAnsi="GHEA Grapalat"/>
                <w:b/>
                <w:sz w:val="20"/>
                <w:lang w:val="ru-RU"/>
              </w:rPr>
              <w:t>39</w:t>
            </w:r>
          </w:p>
        </w:tc>
        <w:tc>
          <w:tcPr>
            <w:tcW w:w="1134" w:type="dxa"/>
            <w:vAlign w:val="center"/>
          </w:tcPr>
          <w:p w14:paraId="033A18F3" w14:textId="77777777" w:rsidR="003A56AA" w:rsidRPr="00F9652F" w:rsidRDefault="003A56AA" w:rsidP="003A56AA">
            <w:pPr>
              <w:jc w:val="center"/>
              <w:rPr>
                <w:rStyle w:val="aff7"/>
                <w:rFonts w:ascii="GHEA Grapalat" w:hAnsi="GHEA Grapalat"/>
                <w:b/>
                <w:i w:val="0"/>
                <w:sz w:val="16"/>
                <w:szCs w:val="16"/>
              </w:rPr>
            </w:pPr>
            <w:r w:rsidRPr="00F9652F">
              <w:rPr>
                <w:rFonts w:ascii="GHEA Grapalat" w:hAnsi="GHEA Grapalat"/>
                <w:b/>
                <w:sz w:val="16"/>
                <w:szCs w:val="16"/>
              </w:rPr>
              <w:t>03142510</w:t>
            </w:r>
          </w:p>
        </w:tc>
        <w:tc>
          <w:tcPr>
            <w:tcW w:w="1276" w:type="dxa"/>
            <w:vAlign w:val="center"/>
          </w:tcPr>
          <w:p w14:paraId="66DBD24E" w14:textId="77777777" w:rsidR="003A56AA" w:rsidRPr="00F9652F" w:rsidRDefault="003A56AA" w:rsidP="003A56AA">
            <w:pPr>
              <w:jc w:val="center"/>
              <w:rPr>
                <w:rStyle w:val="aff7"/>
                <w:rFonts w:ascii="GHEA Grapalat" w:hAnsi="GHEA Grapalat"/>
                <w:b/>
                <w:i w:val="0"/>
                <w:sz w:val="18"/>
                <w:szCs w:val="16"/>
              </w:rPr>
            </w:pPr>
            <w:r w:rsidRPr="00F9652F">
              <w:rPr>
                <w:rStyle w:val="aff7"/>
                <w:rFonts w:ascii="GHEA Grapalat" w:hAnsi="GHEA Grapalat"/>
                <w:b/>
                <w:i w:val="0"/>
                <w:sz w:val="18"/>
                <w:lang w:val="hy-AM"/>
              </w:rPr>
              <w:t>Ձու</w:t>
            </w:r>
          </w:p>
        </w:tc>
        <w:tc>
          <w:tcPr>
            <w:tcW w:w="4314" w:type="dxa"/>
            <w:vAlign w:val="center"/>
          </w:tcPr>
          <w:p w14:paraId="1A1FE4BD" w14:textId="77777777" w:rsidR="003A56AA" w:rsidRPr="00F9652F" w:rsidRDefault="003A56AA" w:rsidP="003A56AA">
            <w:pPr>
              <w:jc w:val="center"/>
              <w:rPr>
                <w:rFonts w:ascii="GHEA Grapalat" w:hAnsi="GHEA Grapalat" w:cs="Calibri"/>
                <w:color w:val="000000"/>
                <w:sz w:val="16"/>
                <w:szCs w:val="16"/>
              </w:rPr>
            </w:pPr>
            <w:r w:rsidRPr="00F9652F">
              <w:rPr>
                <w:rFonts w:ascii="GHEA Grapalat" w:hAnsi="GHEA Grapalat"/>
                <w:sz w:val="16"/>
                <w:szCs w:val="16"/>
                <w:lang w:val="hy-AM"/>
              </w:rPr>
              <w:t xml:space="preserve">Ձու սեղանի կամ դիետիկ, 1-րդ կարգի, տեսակավորված ըստ մեկ ձվի զանգվածի, դիետիկ ձվի պահման ժամկետը՝ 7 օր, սեղանի ձվինը` 25 օր, սառնարանային պայմաններում` 120 օր, ՀՍՏ 182-2012։ Անվտանգությունը և մակնշումը` ըստ ՀՀ կառավարության 2011 թվականի սեպտեմբերի 29-ի «Ձվի և ձվամթերքի տեխնիկական կանոնակարգը հաստատելու մասին» N 1438-Ն որոշմանը և «Սննդամթերքի անվտանգության մասին» ՀՀ օրենքի 8-րդ հոդվածի։ </w:t>
            </w:r>
            <w:proofErr w:type="spellStart"/>
            <w:r w:rsidRPr="00F9652F">
              <w:rPr>
                <w:rFonts w:ascii="GHEA Grapalat" w:hAnsi="GHEA Grapalat"/>
                <w:sz w:val="16"/>
                <w:szCs w:val="16"/>
              </w:rPr>
              <w:t>Պիտանելիության</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մնացորդային</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ժամկետը</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ոչ</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պակաս</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քան</w:t>
            </w:r>
            <w:proofErr w:type="spellEnd"/>
            <w:r w:rsidRPr="00F9652F">
              <w:rPr>
                <w:rFonts w:ascii="GHEA Grapalat" w:hAnsi="GHEA Grapalat"/>
                <w:sz w:val="16"/>
                <w:szCs w:val="16"/>
              </w:rPr>
              <w:t xml:space="preserve"> 90 %</w:t>
            </w:r>
          </w:p>
        </w:tc>
        <w:tc>
          <w:tcPr>
            <w:tcW w:w="966" w:type="dxa"/>
            <w:vAlign w:val="center"/>
          </w:tcPr>
          <w:p w14:paraId="5496EE71" w14:textId="77777777" w:rsidR="003A56AA" w:rsidRPr="00F9652F" w:rsidRDefault="003A56AA" w:rsidP="003A56AA">
            <w:pPr>
              <w:jc w:val="center"/>
              <w:rPr>
                <w:rStyle w:val="aff7"/>
                <w:rFonts w:ascii="GHEA Grapalat" w:hAnsi="GHEA Grapalat"/>
                <w:b/>
                <w:i w:val="0"/>
                <w:sz w:val="18"/>
                <w:szCs w:val="18"/>
                <w:lang w:val="hy-AM"/>
              </w:rPr>
            </w:pPr>
            <w:r w:rsidRPr="00F9652F">
              <w:rPr>
                <w:rStyle w:val="aff7"/>
                <w:rFonts w:ascii="GHEA Grapalat" w:hAnsi="GHEA Grapalat"/>
                <w:b/>
                <w:i w:val="0"/>
                <w:sz w:val="18"/>
                <w:szCs w:val="18"/>
                <w:lang w:val="hy-AM"/>
              </w:rPr>
              <w:t>հատ</w:t>
            </w:r>
          </w:p>
        </w:tc>
        <w:tc>
          <w:tcPr>
            <w:tcW w:w="924" w:type="dxa"/>
            <w:vAlign w:val="center"/>
          </w:tcPr>
          <w:p w14:paraId="3D463F57" w14:textId="77777777" w:rsidR="003A56AA" w:rsidRPr="00F9652F" w:rsidRDefault="003A56AA" w:rsidP="003A56AA">
            <w:pPr>
              <w:jc w:val="center"/>
              <w:rPr>
                <w:rFonts w:ascii="GHEA Grapalat" w:hAnsi="GHEA Grapalat"/>
                <w:b/>
                <w:sz w:val="18"/>
                <w:szCs w:val="18"/>
              </w:rPr>
            </w:pPr>
          </w:p>
        </w:tc>
        <w:tc>
          <w:tcPr>
            <w:tcW w:w="1127" w:type="dxa"/>
            <w:vAlign w:val="center"/>
          </w:tcPr>
          <w:p w14:paraId="4AF8C1B9" w14:textId="77777777" w:rsidR="003A56AA" w:rsidRPr="00F9652F" w:rsidRDefault="003A56AA" w:rsidP="003A56AA">
            <w:pPr>
              <w:jc w:val="center"/>
              <w:rPr>
                <w:rFonts w:ascii="GHEA Grapalat" w:hAnsi="GHEA Grapalat"/>
                <w:b/>
                <w:sz w:val="18"/>
                <w:szCs w:val="18"/>
              </w:rPr>
            </w:pPr>
          </w:p>
        </w:tc>
        <w:tc>
          <w:tcPr>
            <w:tcW w:w="1002" w:type="dxa"/>
            <w:vAlign w:val="center"/>
          </w:tcPr>
          <w:p w14:paraId="442CBD3C" w14:textId="77777777" w:rsidR="003A56AA" w:rsidRPr="00F9652F" w:rsidRDefault="003A56AA" w:rsidP="003A56AA">
            <w:pPr>
              <w:jc w:val="center"/>
              <w:rPr>
                <w:rFonts w:ascii="GHEA Grapalat" w:hAnsi="GHEA Grapalat" w:cs="Calibri"/>
                <w:b/>
                <w:sz w:val="18"/>
                <w:szCs w:val="18"/>
                <w:lang w:val="hy-AM"/>
              </w:rPr>
            </w:pPr>
            <w:r w:rsidRPr="00F9652F">
              <w:rPr>
                <w:rFonts w:ascii="GHEA Grapalat" w:hAnsi="GHEA Grapalat" w:cs="Calibri"/>
                <w:b/>
                <w:sz w:val="18"/>
                <w:szCs w:val="18"/>
                <w:lang w:val="hy-AM"/>
              </w:rPr>
              <w:t>4000</w:t>
            </w:r>
          </w:p>
        </w:tc>
        <w:tc>
          <w:tcPr>
            <w:tcW w:w="1594" w:type="dxa"/>
            <w:vAlign w:val="center"/>
          </w:tcPr>
          <w:p w14:paraId="03647746" w14:textId="77777777" w:rsidR="003A56AA" w:rsidRPr="00F9652F" w:rsidRDefault="003A56AA" w:rsidP="003A56AA">
            <w:pPr>
              <w:jc w:val="center"/>
              <w:rPr>
                <w:rFonts w:ascii="GHEA Grapalat" w:hAnsi="GHEA Grapalat"/>
                <w:lang w:val="hy-AM"/>
              </w:rPr>
            </w:pPr>
            <w:r w:rsidRPr="00F9652F">
              <w:rPr>
                <w:rFonts w:ascii="GHEA Grapalat" w:hAnsi="GHEA Grapalat" w:cs="Sylfaen"/>
                <w:b/>
                <w:sz w:val="18"/>
                <w:szCs w:val="18"/>
                <w:lang w:val="hy-AM"/>
              </w:rPr>
              <w:t>Խոյ</w:t>
            </w:r>
            <w:r w:rsidRPr="00F9652F">
              <w:rPr>
                <w:rFonts w:ascii="GHEA Grapalat" w:hAnsi="GHEA Grapalat"/>
                <w:b/>
                <w:sz w:val="18"/>
                <w:szCs w:val="18"/>
                <w:lang w:val="hy-AM"/>
              </w:rPr>
              <w:t xml:space="preserve"> </w:t>
            </w:r>
            <w:r w:rsidRPr="00F9652F">
              <w:rPr>
                <w:rFonts w:ascii="GHEA Grapalat" w:hAnsi="GHEA Grapalat" w:cs="Sylfaen"/>
                <w:b/>
                <w:sz w:val="18"/>
                <w:szCs w:val="18"/>
                <w:lang w:val="hy-AM"/>
              </w:rPr>
              <w:t>համայնքի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Այգեշատ գյուղի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Մայիսյան փ</w:t>
            </w:r>
            <w:r w:rsidRPr="00F9652F">
              <w:rPr>
                <w:rFonts w:ascii="Cambria Math" w:hAnsi="Cambria Math" w:cs="Cambria Math"/>
                <w:b/>
                <w:sz w:val="18"/>
                <w:szCs w:val="18"/>
                <w:lang w:val="hy-AM"/>
              </w:rPr>
              <w:t>․</w:t>
            </w:r>
            <w:r w:rsidRPr="00F9652F">
              <w:rPr>
                <w:rFonts w:ascii="GHEA Grapalat" w:hAnsi="GHEA Grapalat" w:cs="Sylfaen"/>
                <w:b/>
                <w:sz w:val="18"/>
                <w:szCs w:val="18"/>
                <w:lang w:val="hy-AM"/>
              </w:rPr>
              <w:t xml:space="preserve"> 13</w:t>
            </w:r>
          </w:p>
        </w:tc>
        <w:tc>
          <w:tcPr>
            <w:tcW w:w="1658" w:type="dxa"/>
            <w:vAlign w:val="center"/>
          </w:tcPr>
          <w:p w14:paraId="40406F0D" w14:textId="77777777" w:rsidR="003A56AA" w:rsidRPr="00F9652F" w:rsidRDefault="003A56AA" w:rsidP="003A56AA">
            <w:pPr>
              <w:jc w:val="center"/>
              <w:rPr>
                <w:rFonts w:ascii="GHEA Grapalat" w:hAnsi="GHEA Grapalat"/>
                <w:b/>
                <w:sz w:val="18"/>
                <w:szCs w:val="18"/>
                <w:lang w:val="hy-AM"/>
              </w:rPr>
            </w:pPr>
            <w:r w:rsidRPr="00F9652F">
              <w:rPr>
                <w:rFonts w:ascii="GHEA Grapalat" w:hAnsi="GHEA Grapalat"/>
                <w:b/>
                <w:sz w:val="18"/>
                <w:szCs w:val="18"/>
                <w:lang w:val="hy-AM"/>
              </w:rPr>
              <w:t>Ըստ պատվիրատուի պահանջի</w:t>
            </w:r>
          </w:p>
        </w:tc>
        <w:tc>
          <w:tcPr>
            <w:tcW w:w="1293" w:type="dxa"/>
          </w:tcPr>
          <w:p w14:paraId="02F12F87" w14:textId="49FDD08E" w:rsidR="003A56AA" w:rsidRPr="00F9652F" w:rsidRDefault="003A56AA" w:rsidP="003A56AA">
            <w:pPr>
              <w:jc w:val="center"/>
              <w:rPr>
                <w:rFonts w:ascii="GHEA Grapalat" w:hAnsi="GHEA Grapalat"/>
                <w:lang w:val="hy-AM"/>
              </w:rPr>
            </w:pPr>
            <w:r w:rsidRPr="00A921E8">
              <w:rPr>
                <w:rFonts w:ascii="GHEA Grapalat" w:hAnsi="GHEA Grapalat"/>
                <w:b/>
                <w:sz w:val="18"/>
                <w:szCs w:val="18"/>
                <w:lang w:val="hy-AM"/>
              </w:rPr>
              <w:t>Պայմանագիր կնքելուց հետո 20 օրացուցային օր</w:t>
            </w:r>
          </w:p>
        </w:tc>
      </w:tr>
      <w:tr w:rsidR="003A56AA" w:rsidRPr="00C2285A" w14:paraId="6784D134" w14:textId="77777777" w:rsidTr="000418F0">
        <w:trPr>
          <w:gridAfter w:val="1"/>
          <w:wAfter w:w="66" w:type="dxa"/>
          <w:trHeight w:val="246"/>
          <w:jc w:val="center"/>
        </w:trPr>
        <w:tc>
          <w:tcPr>
            <w:tcW w:w="562" w:type="dxa"/>
            <w:vAlign w:val="center"/>
          </w:tcPr>
          <w:p w14:paraId="4679BFA6" w14:textId="77777777" w:rsidR="003A56AA" w:rsidRPr="000A3B26" w:rsidRDefault="003A56AA" w:rsidP="003A56AA">
            <w:pPr>
              <w:jc w:val="center"/>
              <w:rPr>
                <w:rFonts w:ascii="GHEA Grapalat" w:hAnsi="GHEA Grapalat"/>
                <w:b/>
                <w:sz w:val="20"/>
                <w:lang w:val="ru-RU"/>
              </w:rPr>
            </w:pPr>
            <w:r>
              <w:rPr>
                <w:rFonts w:ascii="GHEA Grapalat" w:hAnsi="GHEA Grapalat"/>
                <w:b/>
                <w:sz w:val="20"/>
                <w:lang w:val="hy-AM"/>
              </w:rPr>
              <w:lastRenderedPageBreak/>
              <w:t>4</w:t>
            </w:r>
            <w:r>
              <w:rPr>
                <w:rFonts w:ascii="GHEA Grapalat" w:hAnsi="GHEA Grapalat"/>
                <w:b/>
                <w:sz w:val="20"/>
                <w:lang w:val="ru-RU"/>
              </w:rPr>
              <w:t>0</w:t>
            </w:r>
          </w:p>
        </w:tc>
        <w:tc>
          <w:tcPr>
            <w:tcW w:w="1134" w:type="dxa"/>
            <w:vAlign w:val="center"/>
          </w:tcPr>
          <w:p w14:paraId="47BA2BAE" w14:textId="77777777" w:rsidR="003A56AA" w:rsidRPr="00F9652F" w:rsidRDefault="003A56AA" w:rsidP="003A56AA">
            <w:pPr>
              <w:jc w:val="center"/>
              <w:rPr>
                <w:rStyle w:val="aff7"/>
                <w:rFonts w:ascii="GHEA Grapalat" w:hAnsi="GHEA Grapalat"/>
                <w:b/>
                <w:i w:val="0"/>
                <w:sz w:val="16"/>
                <w:szCs w:val="16"/>
              </w:rPr>
            </w:pPr>
            <w:r w:rsidRPr="00F9652F">
              <w:rPr>
                <w:rFonts w:ascii="GHEA Grapalat" w:hAnsi="GHEA Grapalat"/>
                <w:b/>
                <w:sz w:val="16"/>
                <w:szCs w:val="20"/>
              </w:rPr>
              <w:t>15841100</w:t>
            </w:r>
          </w:p>
        </w:tc>
        <w:tc>
          <w:tcPr>
            <w:tcW w:w="1276" w:type="dxa"/>
            <w:vAlign w:val="center"/>
          </w:tcPr>
          <w:p w14:paraId="4C2A8D06" w14:textId="77777777" w:rsidR="003A56AA" w:rsidRPr="00F9652F" w:rsidRDefault="003A56AA" w:rsidP="003A56AA">
            <w:pPr>
              <w:jc w:val="center"/>
              <w:rPr>
                <w:rStyle w:val="aff7"/>
                <w:rFonts w:ascii="GHEA Grapalat" w:hAnsi="GHEA Grapalat"/>
                <w:b/>
                <w:i w:val="0"/>
                <w:sz w:val="18"/>
                <w:szCs w:val="16"/>
              </w:rPr>
            </w:pPr>
            <w:r w:rsidRPr="00F9652F">
              <w:rPr>
                <w:rStyle w:val="aff7"/>
                <w:rFonts w:ascii="GHEA Grapalat" w:hAnsi="GHEA Grapalat"/>
                <w:b/>
                <w:i w:val="0"/>
                <w:sz w:val="18"/>
                <w:lang w:val="hy-AM"/>
              </w:rPr>
              <w:t>Կակաո</w:t>
            </w:r>
          </w:p>
        </w:tc>
        <w:tc>
          <w:tcPr>
            <w:tcW w:w="4314" w:type="dxa"/>
            <w:vAlign w:val="center"/>
          </w:tcPr>
          <w:p w14:paraId="1770FEB7" w14:textId="77777777" w:rsidR="003A56AA" w:rsidRPr="00F9652F" w:rsidRDefault="003A56AA" w:rsidP="003A56AA">
            <w:pPr>
              <w:jc w:val="center"/>
              <w:rPr>
                <w:rFonts w:ascii="GHEA Grapalat" w:hAnsi="GHEA Grapalat" w:cs="Calibri"/>
                <w:color w:val="000000"/>
                <w:sz w:val="16"/>
                <w:szCs w:val="16"/>
              </w:rPr>
            </w:pPr>
            <w:proofErr w:type="spellStart"/>
            <w:r w:rsidRPr="00F9652F">
              <w:rPr>
                <w:rFonts w:ascii="GHEA Grapalat" w:hAnsi="GHEA Grapalat"/>
                <w:sz w:val="16"/>
                <w:szCs w:val="16"/>
              </w:rPr>
              <w:t>Խոնավությունը</w:t>
            </w:r>
            <w:proofErr w:type="spellEnd"/>
            <w:r w:rsidRPr="00F9652F">
              <w:rPr>
                <w:rFonts w:ascii="GHEA Grapalat" w:hAnsi="GHEA Grapalat"/>
                <w:sz w:val="16"/>
                <w:szCs w:val="16"/>
              </w:rPr>
              <w:t>` 6,0 %-</w:t>
            </w:r>
            <w:proofErr w:type="spellStart"/>
            <w:r w:rsidRPr="00F9652F">
              <w:rPr>
                <w:rFonts w:ascii="GHEA Grapalat" w:hAnsi="GHEA Grapalat"/>
                <w:sz w:val="16"/>
                <w:szCs w:val="16"/>
              </w:rPr>
              <w:t>ից</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ոչ</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ավելի</w:t>
            </w:r>
            <w:proofErr w:type="spellEnd"/>
            <w:r w:rsidRPr="00F9652F">
              <w:rPr>
                <w:rFonts w:ascii="GHEA Grapalat" w:hAnsi="GHEA Grapalat"/>
                <w:sz w:val="16"/>
                <w:szCs w:val="16"/>
              </w:rPr>
              <w:t xml:space="preserve"> pH-ըª 7,1-ից </w:t>
            </w:r>
            <w:proofErr w:type="spellStart"/>
            <w:r w:rsidRPr="00F9652F">
              <w:rPr>
                <w:rFonts w:ascii="GHEA Grapalat" w:hAnsi="GHEA Grapalat"/>
                <w:sz w:val="16"/>
                <w:szCs w:val="16"/>
              </w:rPr>
              <w:t>ոչ</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ավելի</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դիսպերսությունը</w:t>
            </w:r>
            <w:proofErr w:type="spellEnd"/>
            <w:r w:rsidRPr="00F9652F">
              <w:rPr>
                <w:rFonts w:ascii="GHEA Grapalat" w:hAnsi="GHEA Grapalat"/>
                <w:sz w:val="16"/>
                <w:szCs w:val="16"/>
              </w:rPr>
              <w:t>` 90,0 %-</w:t>
            </w:r>
            <w:proofErr w:type="spellStart"/>
            <w:r w:rsidRPr="00F9652F">
              <w:rPr>
                <w:rFonts w:ascii="GHEA Grapalat" w:hAnsi="GHEA Grapalat"/>
                <w:sz w:val="16"/>
                <w:szCs w:val="16"/>
              </w:rPr>
              <w:t>ից</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ոչ</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պակաս</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փաթեթավորված</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թղթե</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տուփերում</w:t>
            </w:r>
            <w:proofErr w:type="spellEnd"/>
            <w:r w:rsidRPr="00F9652F">
              <w:rPr>
                <w:rFonts w:ascii="GHEA Grapalat" w:hAnsi="GHEA Grapalat"/>
                <w:sz w:val="16"/>
                <w:szCs w:val="16"/>
              </w:rPr>
              <w:t xml:space="preserve"> և </w:t>
            </w:r>
            <w:proofErr w:type="spellStart"/>
            <w:r w:rsidRPr="00F9652F">
              <w:rPr>
                <w:rFonts w:ascii="GHEA Grapalat" w:hAnsi="GHEA Grapalat"/>
                <w:sz w:val="16"/>
                <w:szCs w:val="16"/>
              </w:rPr>
              <w:t>մետաղյա</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կամ</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ապակյա</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բանկաներում</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ինչպես</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նաև</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ոչ</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կշռաբաժանված</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Անվտանգությունը</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ըստ</w:t>
            </w:r>
            <w:proofErr w:type="spellEnd"/>
            <w:r w:rsidRPr="00F9652F">
              <w:rPr>
                <w:rFonts w:ascii="GHEA Grapalat" w:hAnsi="GHEA Grapalat"/>
                <w:sz w:val="16"/>
                <w:szCs w:val="16"/>
              </w:rPr>
              <w:t xml:space="preserve"> N 2-III-4.9-01-2010 </w:t>
            </w:r>
            <w:proofErr w:type="spellStart"/>
            <w:r w:rsidRPr="00F9652F">
              <w:rPr>
                <w:rFonts w:ascii="GHEA Grapalat" w:hAnsi="GHEA Grapalat"/>
                <w:sz w:val="16"/>
                <w:szCs w:val="16"/>
              </w:rPr>
              <w:t>հիգիենիկ</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նորմատիվների</w:t>
            </w:r>
            <w:proofErr w:type="spellEnd"/>
            <w:r w:rsidRPr="00F9652F">
              <w:rPr>
                <w:rFonts w:ascii="GHEA Grapalat" w:hAnsi="GHEA Grapalat"/>
                <w:sz w:val="16"/>
                <w:szCs w:val="16"/>
              </w:rPr>
              <w:t>, «</w:t>
            </w:r>
            <w:proofErr w:type="spellStart"/>
            <w:r w:rsidRPr="00F9652F">
              <w:rPr>
                <w:rFonts w:ascii="GHEA Grapalat" w:hAnsi="GHEA Grapalat"/>
                <w:sz w:val="16"/>
                <w:szCs w:val="16"/>
              </w:rPr>
              <w:t>Սննդամթերքի</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անվտանգության</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մասին</w:t>
            </w:r>
            <w:proofErr w:type="spellEnd"/>
            <w:r w:rsidRPr="00F9652F">
              <w:rPr>
                <w:rFonts w:ascii="GHEA Grapalat" w:hAnsi="GHEA Grapalat"/>
                <w:sz w:val="16"/>
                <w:szCs w:val="16"/>
              </w:rPr>
              <w:t xml:space="preserve">» ՀՀ </w:t>
            </w:r>
            <w:proofErr w:type="spellStart"/>
            <w:r w:rsidRPr="00F9652F">
              <w:rPr>
                <w:rFonts w:ascii="GHEA Grapalat" w:hAnsi="GHEA Grapalat"/>
                <w:sz w:val="16"/>
                <w:szCs w:val="16"/>
              </w:rPr>
              <w:t>օրենքի</w:t>
            </w:r>
            <w:proofErr w:type="spellEnd"/>
            <w:r w:rsidRPr="00F9652F">
              <w:rPr>
                <w:rFonts w:ascii="GHEA Grapalat" w:hAnsi="GHEA Grapalat"/>
                <w:sz w:val="16"/>
                <w:szCs w:val="16"/>
              </w:rPr>
              <w:t xml:space="preserve"> 8-րդ </w:t>
            </w:r>
            <w:proofErr w:type="spellStart"/>
            <w:r w:rsidRPr="00F9652F">
              <w:rPr>
                <w:rFonts w:ascii="GHEA Grapalat" w:hAnsi="GHEA Grapalat"/>
                <w:sz w:val="16"/>
                <w:szCs w:val="16"/>
              </w:rPr>
              <w:t>հոդվածի</w:t>
            </w:r>
            <w:proofErr w:type="spellEnd"/>
            <w:r w:rsidRPr="00F9652F">
              <w:rPr>
                <w:rFonts w:ascii="GHEA Grapalat" w:hAnsi="GHEA Grapalat"/>
                <w:sz w:val="16"/>
                <w:szCs w:val="16"/>
              </w:rPr>
              <w:t>:</w:t>
            </w:r>
          </w:p>
        </w:tc>
        <w:tc>
          <w:tcPr>
            <w:tcW w:w="966" w:type="dxa"/>
            <w:vAlign w:val="center"/>
          </w:tcPr>
          <w:p w14:paraId="64E87CA8" w14:textId="77777777" w:rsidR="003A56AA" w:rsidRPr="00F9652F" w:rsidRDefault="003A56AA" w:rsidP="003A56AA">
            <w:pPr>
              <w:jc w:val="center"/>
              <w:rPr>
                <w:rStyle w:val="aff7"/>
                <w:rFonts w:ascii="GHEA Grapalat" w:hAnsi="GHEA Grapalat"/>
                <w:b/>
                <w:i w:val="0"/>
                <w:sz w:val="18"/>
                <w:szCs w:val="18"/>
                <w:lang w:val="hy-AM"/>
              </w:rPr>
            </w:pPr>
            <w:r w:rsidRPr="00F9652F">
              <w:rPr>
                <w:rStyle w:val="aff7"/>
                <w:rFonts w:ascii="GHEA Grapalat" w:hAnsi="GHEA Grapalat"/>
                <w:b/>
                <w:i w:val="0"/>
                <w:sz w:val="18"/>
                <w:szCs w:val="18"/>
                <w:lang w:val="hy-AM"/>
              </w:rPr>
              <w:t>կգ</w:t>
            </w:r>
          </w:p>
        </w:tc>
        <w:tc>
          <w:tcPr>
            <w:tcW w:w="924" w:type="dxa"/>
            <w:vAlign w:val="center"/>
          </w:tcPr>
          <w:p w14:paraId="4603327D" w14:textId="77777777" w:rsidR="003A56AA" w:rsidRPr="00F9652F" w:rsidRDefault="003A56AA" w:rsidP="003A56AA">
            <w:pPr>
              <w:jc w:val="center"/>
              <w:rPr>
                <w:rFonts w:ascii="GHEA Grapalat" w:hAnsi="GHEA Grapalat"/>
                <w:b/>
                <w:sz w:val="18"/>
                <w:szCs w:val="18"/>
              </w:rPr>
            </w:pPr>
          </w:p>
        </w:tc>
        <w:tc>
          <w:tcPr>
            <w:tcW w:w="1127" w:type="dxa"/>
            <w:vAlign w:val="center"/>
          </w:tcPr>
          <w:p w14:paraId="03B4D01D" w14:textId="77777777" w:rsidR="003A56AA" w:rsidRPr="00F9652F" w:rsidRDefault="003A56AA" w:rsidP="003A56AA">
            <w:pPr>
              <w:jc w:val="center"/>
              <w:rPr>
                <w:rFonts w:ascii="GHEA Grapalat" w:hAnsi="GHEA Grapalat"/>
                <w:b/>
                <w:sz w:val="18"/>
                <w:szCs w:val="18"/>
              </w:rPr>
            </w:pPr>
          </w:p>
        </w:tc>
        <w:tc>
          <w:tcPr>
            <w:tcW w:w="1002" w:type="dxa"/>
            <w:vAlign w:val="center"/>
          </w:tcPr>
          <w:p w14:paraId="4AA08ED3" w14:textId="77777777" w:rsidR="003A56AA" w:rsidRPr="00F9652F" w:rsidRDefault="003A56AA" w:rsidP="003A56AA">
            <w:pPr>
              <w:jc w:val="center"/>
              <w:rPr>
                <w:rFonts w:ascii="GHEA Grapalat" w:hAnsi="GHEA Grapalat" w:cs="Calibri"/>
                <w:b/>
                <w:sz w:val="18"/>
                <w:szCs w:val="18"/>
                <w:lang w:val="ru-RU"/>
              </w:rPr>
            </w:pPr>
            <w:r w:rsidRPr="00F9652F">
              <w:rPr>
                <w:rFonts w:ascii="GHEA Grapalat" w:hAnsi="GHEA Grapalat" w:cs="Calibri"/>
                <w:b/>
                <w:sz w:val="18"/>
                <w:szCs w:val="18"/>
                <w:lang w:val="hy-AM"/>
              </w:rPr>
              <w:t>1</w:t>
            </w:r>
            <w:r w:rsidRPr="00F9652F">
              <w:rPr>
                <w:rFonts w:ascii="GHEA Grapalat" w:hAnsi="GHEA Grapalat" w:cs="Calibri"/>
                <w:b/>
                <w:sz w:val="18"/>
                <w:szCs w:val="18"/>
                <w:lang w:val="ru-RU"/>
              </w:rPr>
              <w:t>,</w:t>
            </w:r>
          </w:p>
        </w:tc>
        <w:tc>
          <w:tcPr>
            <w:tcW w:w="1594" w:type="dxa"/>
            <w:vAlign w:val="center"/>
          </w:tcPr>
          <w:p w14:paraId="0C940787" w14:textId="77777777" w:rsidR="003A56AA" w:rsidRPr="00F9652F" w:rsidRDefault="003A56AA" w:rsidP="003A56AA">
            <w:pPr>
              <w:jc w:val="center"/>
              <w:rPr>
                <w:rFonts w:ascii="GHEA Grapalat" w:hAnsi="GHEA Grapalat"/>
                <w:lang w:val="ru-RU"/>
              </w:rPr>
            </w:pPr>
            <w:r w:rsidRPr="00F9652F">
              <w:rPr>
                <w:rFonts w:ascii="GHEA Grapalat" w:hAnsi="GHEA Grapalat" w:cs="Sylfaen"/>
                <w:b/>
                <w:sz w:val="18"/>
                <w:szCs w:val="18"/>
                <w:lang w:val="hy-AM"/>
              </w:rPr>
              <w:t>Խոյ</w:t>
            </w:r>
            <w:r w:rsidRPr="00F9652F">
              <w:rPr>
                <w:rFonts w:ascii="GHEA Grapalat" w:hAnsi="GHEA Grapalat"/>
                <w:b/>
                <w:sz w:val="18"/>
                <w:szCs w:val="18"/>
                <w:lang w:val="hy-AM"/>
              </w:rPr>
              <w:t xml:space="preserve"> </w:t>
            </w:r>
            <w:r w:rsidRPr="00F9652F">
              <w:rPr>
                <w:rFonts w:ascii="GHEA Grapalat" w:hAnsi="GHEA Grapalat" w:cs="Sylfaen"/>
                <w:b/>
                <w:sz w:val="18"/>
                <w:szCs w:val="18"/>
                <w:lang w:val="hy-AM"/>
              </w:rPr>
              <w:t>համայնքի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Այգեշատ գյուղի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Մայիսյան փ</w:t>
            </w:r>
            <w:r w:rsidRPr="00F9652F">
              <w:rPr>
                <w:rFonts w:ascii="Cambria Math" w:hAnsi="Cambria Math" w:cs="Cambria Math"/>
                <w:b/>
                <w:sz w:val="18"/>
                <w:szCs w:val="18"/>
                <w:lang w:val="hy-AM"/>
              </w:rPr>
              <w:t>․</w:t>
            </w:r>
            <w:r w:rsidRPr="00F9652F">
              <w:rPr>
                <w:rFonts w:ascii="GHEA Grapalat" w:hAnsi="GHEA Grapalat" w:cs="Sylfaen"/>
                <w:b/>
                <w:sz w:val="18"/>
                <w:szCs w:val="18"/>
                <w:lang w:val="hy-AM"/>
              </w:rPr>
              <w:t xml:space="preserve"> 13</w:t>
            </w:r>
          </w:p>
        </w:tc>
        <w:tc>
          <w:tcPr>
            <w:tcW w:w="1658" w:type="dxa"/>
            <w:vAlign w:val="center"/>
          </w:tcPr>
          <w:p w14:paraId="25F17579" w14:textId="77777777" w:rsidR="003A56AA" w:rsidRPr="00F9652F" w:rsidRDefault="003A56AA" w:rsidP="003A56AA">
            <w:pPr>
              <w:jc w:val="center"/>
              <w:rPr>
                <w:rFonts w:ascii="GHEA Grapalat" w:hAnsi="GHEA Grapalat"/>
                <w:b/>
                <w:sz w:val="18"/>
                <w:szCs w:val="18"/>
                <w:lang w:val="hy-AM"/>
              </w:rPr>
            </w:pPr>
            <w:r w:rsidRPr="00F9652F">
              <w:rPr>
                <w:rFonts w:ascii="GHEA Grapalat" w:hAnsi="GHEA Grapalat"/>
                <w:b/>
                <w:sz w:val="18"/>
                <w:szCs w:val="18"/>
                <w:lang w:val="hy-AM"/>
              </w:rPr>
              <w:t>Ըստ պատվիրատուի պահանջի</w:t>
            </w:r>
          </w:p>
        </w:tc>
        <w:tc>
          <w:tcPr>
            <w:tcW w:w="1293" w:type="dxa"/>
          </w:tcPr>
          <w:p w14:paraId="3B347BF9" w14:textId="32CB6E10" w:rsidR="003A56AA" w:rsidRPr="00F9652F" w:rsidRDefault="003A56AA" w:rsidP="003A56AA">
            <w:pPr>
              <w:jc w:val="center"/>
              <w:rPr>
                <w:rFonts w:ascii="GHEA Grapalat" w:hAnsi="GHEA Grapalat"/>
                <w:lang w:val="hy-AM"/>
              </w:rPr>
            </w:pPr>
            <w:r w:rsidRPr="00A921E8">
              <w:rPr>
                <w:rFonts w:ascii="GHEA Grapalat" w:hAnsi="GHEA Grapalat"/>
                <w:b/>
                <w:sz w:val="18"/>
                <w:szCs w:val="18"/>
                <w:lang w:val="hy-AM"/>
              </w:rPr>
              <w:t>Պայմանագիր կնքելուց հետո 20 օրացուցային օր</w:t>
            </w:r>
          </w:p>
        </w:tc>
      </w:tr>
      <w:tr w:rsidR="003A56AA" w:rsidRPr="00C2285A" w14:paraId="66754374" w14:textId="77777777" w:rsidTr="000418F0">
        <w:trPr>
          <w:gridAfter w:val="1"/>
          <w:wAfter w:w="66" w:type="dxa"/>
          <w:trHeight w:val="246"/>
          <w:jc w:val="center"/>
        </w:trPr>
        <w:tc>
          <w:tcPr>
            <w:tcW w:w="562" w:type="dxa"/>
            <w:vAlign w:val="center"/>
          </w:tcPr>
          <w:p w14:paraId="6D5A983F" w14:textId="77777777" w:rsidR="003A56AA" w:rsidRPr="000A3B26" w:rsidRDefault="003A56AA" w:rsidP="003A56AA">
            <w:pPr>
              <w:jc w:val="center"/>
              <w:rPr>
                <w:rFonts w:ascii="GHEA Grapalat" w:hAnsi="GHEA Grapalat"/>
                <w:b/>
                <w:sz w:val="20"/>
                <w:lang w:val="ru-RU"/>
              </w:rPr>
            </w:pPr>
            <w:r>
              <w:rPr>
                <w:rFonts w:ascii="GHEA Grapalat" w:hAnsi="GHEA Grapalat"/>
                <w:b/>
                <w:sz w:val="20"/>
                <w:lang w:val="hy-AM"/>
              </w:rPr>
              <w:t>4</w:t>
            </w:r>
            <w:r>
              <w:rPr>
                <w:rFonts w:ascii="GHEA Grapalat" w:hAnsi="GHEA Grapalat"/>
                <w:b/>
                <w:sz w:val="20"/>
                <w:lang w:val="ru-RU"/>
              </w:rPr>
              <w:t>1</w:t>
            </w:r>
          </w:p>
        </w:tc>
        <w:tc>
          <w:tcPr>
            <w:tcW w:w="1134" w:type="dxa"/>
            <w:vAlign w:val="center"/>
          </w:tcPr>
          <w:p w14:paraId="478F995B" w14:textId="77777777" w:rsidR="003A56AA" w:rsidRPr="00F9652F" w:rsidRDefault="003A56AA" w:rsidP="003A56AA">
            <w:pPr>
              <w:jc w:val="center"/>
              <w:rPr>
                <w:rStyle w:val="aff7"/>
                <w:rFonts w:ascii="GHEA Grapalat" w:hAnsi="GHEA Grapalat"/>
                <w:b/>
                <w:i w:val="0"/>
                <w:sz w:val="16"/>
                <w:szCs w:val="16"/>
              </w:rPr>
            </w:pPr>
            <w:r w:rsidRPr="00F9652F">
              <w:rPr>
                <w:rFonts w:ascii="GHEA Grapalat" w:hAnsi="GHEA Grapalat"/>
                <w:b/>
                <w:color w:val="000000"/>
                <w:sz w:val="18"/>
                <w:szCs w:val="18"/>
              </w:rPr>
              <w:t>15871257</w:t>
            </w:r>
          </w:p>
        </w:tc>
        <w:tc>
          <w:tcPr>
            <w:tcW w:w="1276" w:type="dxa"/>
            <w:vAlign w:val="center"/>
          </w:tcPr>
          <w:p w14:paraId="6AFB0442" w14:textId="77777777" w:rsidR="003A56AA" w:rsidRPr="00F9652F" w:rsidRDefault="003A56AA" w:rsidP="003A56AA">
            <w:pPr>
              <w:jc w:val="center"/>
              <w:rPr>
                <w:rStyle w:val="aff7"/>
                <w:rFonts w:ascii="GHEA Grapalat" w:hAnsi="GHEA Grapalat"/>
                <w:b/>
                <w:i w:val="0"/>
                <w:sz w:val="18"/>
                <w:szCs w:val="16"/>
              </w:rPr>
            </w:pPr>
            <w:r w:rsidRPr="00F9652F">
              <w:rPr>
                <w:rStyle w:val="aff7"/>
                <w:rFonts w:ascii="GHEA Grapalat" w:hAnsi="GHEA Grapalat"/>
                <w:b/>
                <w:i w:val="0"/>
                <w:sz w:val="18"/>
                <w:lang w:val="hy-AM"/>
              </w:rPr>
              <w:t>Կարմիր աղացած պղպեղ</w:t>
            </w:r>
          </w:p>
        </w:tc>
        <w:tc>
          <w:tcPr>
            <w:tcW w:w="4314" w:type="dxa"/>
            <w:vAlign w:val="center"/>
          </w:tcPr>
          <w:p w14:paraId="3ADF4DC4" w14:textId="77777777" w:rsidR="003A56AA" w:rsidRPr="00F9652F" w:rsidRDefault="003A56AA" w:rsidP="003A56AA">
            <w:pPr>
              <w:jc w:val="center"/>
              <w:rPr>
                <w:rFonts w:ascii="GHEA Grapalat" w:hAnsi="GHEA Grapalat" w:cs="Calibri"/>
                <w:color w:val="000000"/>
                <w:sz w:val="16"/>
                <w:szCs w:val="16"/>
              </w:rPr>
            </w:pPr>
            <w:proofErr w:type="spellStart"/>
            <w:r w:rsidRPr="00F9652F">
              <w:rPr>
                <w:rFonts w:ascii="GHEA Grapalat" w:hAnsi="GHEA Grapalat" w:cs="Sylfaen"/>
                <w:sz w:val="16"/>
                <w:szCs w:val="16"/>
              </w:rPr>
              <w:t>Ընտիր</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կամ</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սովորական</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տեսակի</w:t>
            </w:r>
            <w:proofErr w:type="spellEnd"/>
            <w:r w:rsidRPr="00F9652F">
              <w:rPr>
                <w:rFonts w:ascii="GHEA Grapalat" w:hAnsi="GHEA Grapalat" w:cs="Sylfaen"/>
                <w:sz w:val="16"/>
                <w:szCs w:val="16"/>
              </w:rPr>
              <w:t>։</w:t>
            </w:r>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Կարմիր</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քաղցր</w:t>
            </w:r>
            <w:proofErr w:type="spellEnd"/>
            <w:r w:rsidRPr="00F9652F">
              <w:rPr>
                <w:rFonts w:ascii="GHEA Grapalat" w:hAnsi="GHEA Grapalat" w:cs="Arial"/>
                <w:sz w:val="16"/>
                <w:szCs w:val="16"/>
              </w:rPr>
              <w:t>:</w:t>
            </w:r>
            <w:r w:rsidRPr="00F9652F">
              <w:rPr>
                <w:rFonts w:ascii="GHEA Grapalat" w:hAnsi="GHEA Grapalat"/>
                <w:sz w:val="16"/>
                <w:szCs w:val="16"/>
              </w:rPr>
              <w:t xml:space="preserve">  </w:t>
            </w:r>
            <w:proofErr w:type="spellStart"/>
            <w:r w:rsidRPr="00F9652F">
              <w:rPr>
                <w:rFonts w:ascii="GHEA Grapalat" w:hAnsi="GHEA Grapalat" w:cs="Sylfaen"/>
                <w:sz w:val="16"/>
                <w:szCs w:val="16"/>
              </w:rPr>
              <w:t>Անվտանգությունը</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փաթեթավորումը</w:t>
            </w:r>
            <w:proofErr w:type="spellEnd"/>
            <w:r w:rsidRPr="00F9652F">
              <w:rPr>
                <w:rFonts w:ascii="GHEA Grapalat" w:hAnsi="GHEA Grapalat" w:cs="Arial"/>
                <w:sz w:val="16"/>
                <w:szCs w:val="16"/>
              </w:rPr>
              <w:t xml:space="preserve"> </w:t>
            </w:r>
            <w:r w:rsidRPr="00F9652F">
              <w:rPr>
                <w:rFonts w:ascii="GHEA Grapalat" w:hAnsi="GHEA Grapalat" w:cs="Sylfaen"/>
                <w:sz w:val="16"/>
                <w:szCs w:val="16"/>
              </w:rPr>
              <w:t>և</w:t>
            </w:r>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մակնշումը</w:t>
            </w:r>
            <w:proofErr w:type="spellEnd"/>
            <w:r w:rsidRPr="00F9652F">
              <w:rPr>
                <w:rFonts w:ascii="GHEA Grapalat" w:hAnsi="GHEA Grapalat" w:cs="Arial"/>
                <w:sz w:val="16"/>
                <w:szCs w:val="16"/>
              </w:rPr>
              <w:t>`</w:t>
            </w:r>
            <w:r w:rsidRPr="00F9652F">
              <w:rPr>
                <w:rFonts w:ascii="GHEA Grapalat" w:hAnsi="GHEA Grapalat"/>
                <w:sz w:val="16"/>
                <w:szCs w:val="16"/>
              </w:rPr>
              <w:t xml:space="preserve"> </w:t>
            </w:r>
            <w:proofErr w:type="spellStart"/>
            <w:r w:rsidRPr="00F9652F">
              <w:rPr>
                <w:rFonts w:ascii="GHEA Grapalat" w:hAnsi="GHEA Grapalat" w:cs="Sylfaen"/>
                <w:sz w:val="16"/>
                <w:szCs w:val="16"/>
              </w:rPr>
              <w:t>ըստ</w:t>
            </w:r>
            <w:proofErr w:type="spellEnd"/>
            <w:r w:rsidRPr="00F9652F">
              <w:rPr>
                <w:rFonts w:ascii="GHEA Grapalat" w:hAnsi="GHEA Grapalat" w:cs="Arial"/>
                <w:sz w:val="16"/>
                <w:szCs w:val="16"/>
              </w:rPr>
              <w:t xml:space="preserve"> </w:t>
            </w:r>
            <w:r w:rsidRPr="00F9652F">
              <w:rPr>
                <w:rFonts w:ascii="GHEA Grapalat" w:hAnsi="GHEA Grapalat" w:cs="Sylfaen"/>
                <w:sz w:val="16"/>
                <w:szCs w:val="16"/>
              </w:rPr>
              <w:t>ՀՀ</w:t>
            </w:r>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կառավարության</w:t>
            </w:r>
            <w:proofErr w:type="spellEnd"/>
            <w:r w:rsidRPr="00F9652F">
              <w:rPr>
                <w:rFonts w:ascii="GHEA Grapalat" w:hAnsi="GHEA Grapalat" w:cs="Arial"/>
                <w:sz w:val="16"/>
                <w:szCs w:val="16"/>
              </w:rPr>
              <w:t xml:space="preserve"> 2011</w:t>
            </w:r>
            <w:r w:rsidRPr="00F9652F">
              <w:rPr>
                <w:rFonts w:ascii="GHEA Grapalat" w:hAnsi="GHEA Grapalat" w:cs="Sylfaen"/>
                <w:sz w:val="16"/>
                <w:szCs w:val="16"/>
              </w:rPr>
              <w:t>թ</w:t>
            </w:r>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դեկտեմբերի</w:t>
            </w:r>
            <w:proofErr w:type="spellEnd"/>
            <w:r w:rsidRPr="00F9652F">
              <w:rPr>
                <w:rFonts w:ascii="GHEA Grapalat" w:hAnsi="GHEA Grapalat" w:cs="Arial"/>
                <w:sz w:val="16"/>
                <w:szCs w:val="16"/>
              </w:rPr>
              <w:t xml:space="preserve"> 21-</w:t>
            </w:r>
            <w:r w:rsidRPr="00F9652F">
              <w:rPr>
                <w:rFonts w:ascii="GHEA Grapalat" w:hAnsi="GHEA Grapalat" w:cs="Sylfaen"/>
                <w:sz w:val="16"/>
                <w:szCs w:val="16"/>
              </w:rPr>
              <w:t>ի</w:t>
            </w:r>
            <w:r w:rsidRPr="00F9652F">
              <w:rPr>
                <w:rFonts w:ascii="GHEA Grapalat" w:hAnsi="GHEA Grapalat" w:cs="Arial"/>
                <w:sz w:val="16"/>
                <w:szCs w:val="16"/>
              </w:rPr>
              <w:t xml:space="preserve"> N 1913-</w:t>
            </w:r>
            <w:r w:rsidRPr="00F9652F">
              <w:rPr>
                <w:rFonts w:ascii="GHEA Grapalat" w:hAnsi="GHEA Grapalat" w:cs="Sylfaen"/>
                <w:sz w:val="16"/>
                <w:szCs w:val="16"/>
              </w:rPr>
              <w:t>Ն</w:t>
            </w:r>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որոշմամբ</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հաստատված</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Թարմ</w:t>
            </w:r>
            <w:proofErr w:type="spellEnd"/>
            <w:r w:rsidRPr="00F9652F">
              <w:rPr>
                <w:rFonts w:ascii="GHEA Grapalat" w:hAnsi="GHEA Grapalat"/>
                <w:sz w:val="16"/>
                <w:szCs w:val="16"/>
              </w:rPr>
              <w:t xml:space="preserve"> </w:t>
            </w:r>
            <w:proofErr w:type="spellStart"/>
            <w:r w:rsidRPr="00F9652F">
              <w:rPr>
                <w:rFonts w:ascii="GHEA Grapalat" w:hAnsi="GHEA Grapalat" w:cs="Sylfaen"/>
                <w:sz w:val="16"/>
                <w:szCs w:val="16"/>
              </w:rPr>
              <w:t>պտուղ</w:t>
            </w:r>
            <w:r w:rsidRPr="00F9652F">
              <w:rPr>
                <w:rFonts w:ascii="GHEA Grapalat" w:hAnsi="GHEA Grapalat" w:cs="Arial"/>
                <w:sz w:val="16"/>
                <w:szCs w:val="16"/>
              </w:rPr>
              <w:t>-</w:t>
            </w:r>
            <w:r w:rsidRPr="00F9652F">
              <w:rPr>
                <w:rFonts w:ascii="GHEA Grapalat" w:hAnsi="GHEA Grapalat" w:cs="Sylfaen"/>
                <w:sz w:val="16"/>
                <w:szCs w:val="16"/>
              </w:rPr>
              <w:t>բանջարեղենի</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տեխնիկական</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կանոնակարգի</w:t>
            </w:r>
            <w:proofErr w:type="spellEnd"/>
            <w:r w:rsidRPr="00F9652F">
              <w:rPr>
                <w:rFonts w:ascii="GHEA Grapalat" w:hAnsi="GHEA Grapalat" w:cs="Arial"/>
                <w:sz w:val="16"/>
                <w:szCs w:val="16"/>
              </w:rPr>
              <w:t xml:space="preserve">” </w:t>
            </w:r>
            <w:r w:rsidRPr="00F9652F">
              <w:rPr>
                <w:rFonts w:ascii="GHEA Grapalat" w:hAnsi="GHEA Grapalat" w:cs="Sylfaen"/>
                <w:sz w:val="16"/>
                <w:szCs w:val="16"/>
              </w:rPr>
              <w:t>և</w:t>
            </w:r>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Սննդամթերքի</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անվտանգության</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մասին</w:t>
            </w:r>
            <w:proofErr w:type="spellEnd"/>
            <w:r w:rsidRPr="00F9652F">
              <w:rPr>
                <w:rFonts w:ascii="GHEA Grapalat" w:hAnsi="GHEA Grapalat" w:cs="Arial"/>
                <w:sz w:val="16"/>
                <w:szCs w:val="16"/>
              </w:rPr>
              <w:t>”</w:t>
            </w:r>
            <w:r w:rsidRPr="00F9652F">
              <w:rPr>
                <w:rFonts w:ascii="GHEA Grapalat" w:hAnsi="GHEA Grapalat"/>
                <w:sz w:val="16"/>
                <w:szCs w:val="16"/>
              </w:rPr>
              <w:t xml:space="preserve"> </w:t>
            </w:r>
            <w:r w:rsidRPr="00F9652F">
              <w:rPr>
                <w:rFonts w:ascii="GHEA Grapalat" w:hAnsi="GHEA Grapalat" w:cs="Sylfaen"/>
                <w:sz w:val="16"/>
                <w:szCs w:val="16"/>
              </w:rPr>
              <w:t>ՀՀ</w:t>
            </w:r>
            <w:r w:rsidRPr="00F9652F">
              <w:rPr>
                <w:rFonts w:ascii="GHEA Grapalat" w:hAnsi="GHEA Grapalat" w:cs="Arial"/>
                <w:sz w:val="16"/>
                <w:szCs w:val="16"/>
              </w:rPr>
              <w:t xml:space="preserve"> </w:t>
            </w:r>
            <w:proofErr w:type="spellStart"/>
            <w:r w:rsidRPr="00F9652F">
              <w:rPr>
                <w:rFonts w:ascii="GHEA Grapalat" w:hAnsi="GHEA Grapalat" w:cs="Sylfaen"/>
                <w:sz w:val="16"/>
                <w:szCs w:val="16"/>
              </w:rPr>
              <w:t>օրենքի</w:t>
            </w:r>
            <w:proofErr w:type="spellEnd"/>
          </w:p>
        </w:tc>
        <w:tc>
          <w:tcPr>
            <w:tcW w:w="966" w:type="dxa"/>
            <w:vAlign w:val="center"/>
          </w:tcPr>
          <w:p w14:paraId="23B7205C" w14:textId="77777777" w:rsidR="003A56AA" w:rsidRPr="00F9652F" w:rsidRDefault="003A56AA" w:rsidP="003A56AA">
            <w:pPr>
              <w:jc w:val="center"/>
              <w:rPr>
                <w:rStyle w:val="aff7"/>
                <w:rFonts w:ascii="GHEA Grapalat" w:hAnsi="GHEA Grapalat"/>
                <w:b/>
                <w:i w:val="0"/>
                <w:sz w:val="18"/>
                <w:szCs w:val="18"/>
                <w:lang w:val="hy-AM"/>
              </w:rPr>
            </w:pPr>
            <w:r w:rsidRPr="00F9652F">
              <w:rPr>
                <w:rStyle w:val="aff7"/>
                <w:rFonts w:ascii="GHEA Grapalat" w:hAnsi="GHEA Grapalat"/>
                <w:b/>
                <w:i w:val="0"/>
                <w:sz w:val="18"/>
                <w:szCs w:val="18"/>
                <w:lang w:val="hy-AM"/>
              </w:rPr>
              <w:t>կգ</w:t>
            </w:r>
          </w:p>
        </w:tc>
        <w:tc>
          <w:tcPr>
            <w:tcW w:w="924" w:type="dxa"/>
            <w:vAlign w:val="center"/>
          </w:tcPr>
          <w:p w14:paraId="43614030" w14:textId="77777777" w:rsidR="003A56AA" w:rsidRPr="00F9652F" w:rsidRDefault="003A56AA" w:rsidP="003A56AA">
            <w:pPr>
              <w:jc w:val="center"/>
              <w:rPr>
                <w:rFonts w:ascii="GHEA Grapalat" w:hAnsi="GHEA Grapalat"/>
                <w:b/>
                <w:sz w:val="18"/>
                <w:szCs w:val="18"/>
              </w:rPr>
            </w:pPr>
          </w:p>
        </w:tc>
        <w:tc>
          <w:tcPr>
            <w:tcW w:w="1127" w:type="dxa"/>
            <w:vAlign w:val="center"/>
          </w:tcPr>
          <w:p w14:paraId="04E85851" w14:textId="77777777" w:rsidR="003A56AA" w:rsidRPr="00F9652F" w:rsidRDefault="003A56AA" w:rsidP="003A56AA">
            <w:pPr>
              <w:jc w:val="center"/>
              <w:rPr>
                <w:rFonts w:ascii="GHEA Grapalat" w:hAnsi="GHEA Grapalat"/>
                <w:b/>
                <w:sz w:val="18"/>
                <w:szCs w:val="18"/>
              </w:rPr>
            </w:pPr>
          </w:p>
        </w:tc>
        <w:tc>
          <w:tcPr>
            <w:tcW w:w="1002" w:type="dxa"/>
            <w:vAlign w:val="center"/>
          </w:tcPr>
          <w:p w14:paraId="6090DDF6" w14:textId="77777777" w:rsidR="003A56AA" w:rsidRPr="00F9652F" w:rsidRDefault="003A56AA" w:rsidP="003A56AA">
            <w:pPr>
              <w:jc w:val="center"/>
              <w:rPr>
                <w:rFonts w:ascii="GHEA Grapalat" w:hAnsi="GHEA Grapalat" w:cs="Calibri"/>
                <w:b/>
                <w:sz w:val="18"/>
                <w:szCs w:val="18"/>
                <w:lang w:val="hy-AM"/>
              </w:rPr>
            </w:pPr>
            <w:r w:rsidRPr="00F9652F">
              <w:rPr>
                <w:rFonts w:ascii="GHEA Grapalat" w:hAnsi="GHEA Grapalat" w:cs="Calibri"/>
                <w:b/>
                <w:sz w:val="18"/>
                <w:szCs w:val="18"/>
                <w:lang w:val="hy-AM"/>
              </w:rPr>
              <w:t>4</w:t>
            </w:r>
          </w:p>
        </w:tc>
        <w:tc>
          <w:tcPr>
            <w:tcW w:w="1594" w:type="dxa"/>
            <w:vAlign w:val="center"/>
          </w:tcPr>
          <w:p w14:paraId="30A00B99" w14:textId="77777777" w:rsidR="003A56AA" w:rsidRPr="00F9652F" w:rsidRDefault="003A56AA" w:rsidP="003A56AA">
            <w:pPr>
              <w:jc w:val="center"/>
              <w:rPr>
                <w:rFonts w:ascii="GHEA Grapalat" w:hAnsi="GHEA Grapalat"/>
                <w:lang w:val="hy-AM"/>
              </w:rPr>
            </w:pPr>
            <w:r w:rsidRPr="00F9652F">
              <w:rPr>
                <w:rFonts w:ascii="GHEA Grapalat" w:hAnsi="GHEA Grapalat" w:cs="Sylfaen"/>
                <w:b/>
                <w:sz w:val="18"/>
                <w:szCs w:val="18"/>
                <w:lang w:val="hy-AM"/>
              </w:rPr>
              <w:t>Խոյ</w:t>
            </w:r>
            <w:r w:rsidRPr="00F9652F">
              <w:rPr>
                <w:rFonts w:ascii="GHEA Grapalat" w:hAnsi="GHEA Grapalat"/>
                <w:b/>
                <w:sz w:val="18"/>
                <w:szCs w:val="18"/>
                <w:lang w:val="hy-AM"/>
              </w:rPr>
              <w:t xml:space="preserve"> </w:t>
            </w:r>
            <w:r w:rsidRPr="00F9652F">
              <w:rPr>
                <w:rFonts w:ascii="GHEA Grapalat" w:hAnsi="GHEA Grapalat" w:cs="Sylfaen"/>
                <w:b/>
                <w:sz w:val="18"/>
                <w:szCs w:val="18"/>
                <w:lang w:val="hy-AM"/>
              </w:rPr>
              <w:t>համայնքի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Այգեշատ գյուղի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Մայիսյան փ</w:t>
            </w:r>
            <w:r w:rsidRPr="00F9652F">
              <w:rPr>
                <w:rFonts w:ascii="Cambria Math" w:hAnsi="Cambria Math" w:cs="Cambria Math"/>
                <w:b/>
                <w:sz w:val="18"/>
                <w:szCs w:val="18"/>
                <w:lang w:val="hy-AM"/>
              </w:rPr>
              <w:t>․</w:t>
            </w:r>
            <w:r w:rsidRPr="00F9652F">
              <w:rPr>
                <w:rFonts w:ascii="GHEA Grapalat" w:hAnsi="GHEA Grapalat" w:cs="Sylfaen"/>
                <w:b/>
                <w:sz w:val="18"/>
                <w:szCs w:val="18"/>
                <w:lang w:val="hy-AM"/>
              </w:rPr>
              <w:t xml:space="preserve"> 13</w:t>
            </w:r>
          </w:p>
        </w:tc>
        <w:tc>
          <w:tcPr>
            <w:tcW w:w="1658" w:type="dxa"/>
            <w:vAlign w:val="center"/>
          </w:tcPr>
          <w:p w14:paraId="06E9AF46" w14:textId="77777777" w:rsidR="003A56AA" w:rsidRPr="00F9652F" w:rsidRDefault="003A56AA" w:rsidP="003A56AA">
            <w:pPr>
              <w:jc w:val="center"/>
              <w:rPr>
                <w:rFonts w:ascii="GHEA Grapalat" w:hAnsi="GHEA Grapalat"/>
                <w:b/>
                <w:sz w:val="18"/>
                <w:szCs w:val="18"/>
                <w:lang w:val="hy-AM"/>
              </w:rPr>
            </w:pPr>
            <w:r w:rsidRPr="00F9652F">
              <w:rPr>
                <w:rFonts w:ascii="GHEA Grapalat" w:hAnsi="GHEA Grapalat"/>
                <w:b/>
                <w:sz w:val="18"/>
                <w:szCs w:val="18"/>
                <w:lang w:val="hy-AM"/>
              </w:rPr>
              <w:t>Ըստ պատվիրատուի պահանջի</w:t>
            </w:r>
          </w:p>
        </w:tc>
        <w:tc>
          <w:tcPr>
            <w:tcW w:w="1293" w:type="dxa"/>
          </w:tcPr>
          <w:p w14:paraId="4DF5B6DE" w14:textId="5601E476" w:rsidR="003A56AA" w:rsidRPr="00F9652F" w:rsidRDefault="003A56AA" w:rsidP="003A56AA">
            <w:pPr>
              <w:jc w:val="center"/>
              <w:rPr>
                <w:rFonts w:ascii="GHEA Grapalat" w:hAnsi="GHEA Grapalat"/>
                <w:lang w:val="hy-AM"/>
              </w:rPr>
            </w:pPr>
            <w:r w:rsidRPr="00A921E8">
              <w:rPr>
                <w:rFonts w:ascii="GHEA Grapalat" w:hAnsi="GHEA Grapalat"/>
                <w:b/>
                <w:sz w:val="18"/>
                <w:szCs w:val="18"/>
                <w:lang w:val="hy-AM"/>
              </w:rPr>
              <w:t>Պայմանագիր կնքելուց հետո 20 օրացուցային օր</w:t>
            </w:r>
          </w:p>
        </w:tc>
      </w:tr>
      <w:tr w:rsidR="003A56AA" w:rsidRPr="00C2285A" w14:paraId="74C95625" w14:textId="77777777" w:rsidTr="000418F0">
        <w:trPr>
          <w:gridAfter w:val="1"/>
          <w:wAfter w:w="66" w:type="dxa"/>
          <w:trHeight w:val="246"/>
          <w:jc w:val="center"/>
        </w:trPr>
        <w:tc>
          <w:tcPr>
            <w:tcW w:w="562" w:type="dxa"/>
            <w:vAlign w:val="center"/>
          </w:tcPr>
          <w:p w14:paraId="3BA9AD0E" w14:textId="77777777" w:rsidR="003A56AA" w:rsidRPr="000A3B26" w:rsidRDefault="003A56AA" w:rsidP="003A56AA">
            <w:pPr>
              <w:jc w:val="center"/>
              <w:rPr>
                <w:rFonts w:ascii="GHEA Grapalat" w:hAnsi="GHEA Grapalat"/>
                <w:b/>
                <w:sz w:val="20"/>
                <w:lang w:val="ru-RU"/>
              </w:rPr>
            </w:pPr>
            <w:r>
              <w:rPr>
                <w:rFonts w:ascii="GHEA Grapalat" w:hAnsi="GHEA Grapalat"/>
                <w:b/>
                <w:sz w:val="20"/>
                <w:lang w:val="hy-AM"/>
              </w:rPr>
              <w:t>4</w:t>
            </w:r>
            <w:r>
              <w:rPr>
                <w:rFonts w:ascii="GHEA Grapalat" w:hAnsi="GHEA Grapalat"/>
                <w:b/>
                <w:sz w:val="20"/>
                <w:lang w:val="ru-RU"/>
              </w:rPr>
              <w:t>2</w:t>
            </w:r>
          </w:p>
        </w:tc>
        <w:tc>
          <w:tcPr>
            <w:tcW w:w="1134" w:type="dxa"/>
            <w:vAlign w:val="center"/>
          </w:tcPr>
          <w:p w14:paraId="7760CBD9" w14:textId="77777777" w:rsidR="003A56AA" w:rsidRPr="00F9652F" w:rsidRDefault="003A56AA" w:rsidP="003A56AA">
            <w:pPr>
              <w:jc w:val="center"/>
              <w:rPr>
                <w:rStyle w:val="aff7"/>
                <w:rFonts w:ascii="GHEA Grapalat" w:hAnsi="GHEA Grapalat"/>
                <w:b/>
                <w:i w:val="0"/>
                <w:sz w:val="16"/>
                <w:szCs w:val="16"/>
              </w:rPr>
            </w:pPr>
            <w:r w:rsidRPr="00F9652F">
              <w:rPr>
                <w:rFonts w:ascii="GHEA Grapalat" w:hAnsi="GHEA Grapalat"/>
                <w:b/>
                <w:sz w:val="16"/>
                <w:szCs w:val="16"/>
              </w:rPr>
              <w:t>15333100</w:t>
            </w:r>
          </w:p>
        </w:tc>
        <w:tc>
          <w:tcPr>
            <w:tcW w:w="1276" w:type="dxa"/>
            <w:vAlign w:val="center"/>
          </w:tcPr>
          <w:p w14:paraId="577934E6" w14:textId="77777777" w:rsidR="003A56AA" w:rsidRPr="00F9652F" w:rsidRDefault="003A56AA" w:rsidP="003A56AA">
            <w:pPr>
              <w:jc w:val="center"/>
              <w:rPr>
                <w:rStyle w:val="aff7"/>
                <w:rFonts w:ascii="GHEA Grapalat" w:hAnsi="GHEA Grapalat"/>
                <w:b/>
                <w:i w:val="0"/>
                <w:sz w:val="18"/>
                <w:szCs w:val="16"/>
              </w:rPr>
            </w:pPr>
            <w:r w:rsidRPr="00F9652F">
              <w:rPr>
                <w:rStyle w:val="aff7"/>
                <w:rFonts w:ascii="GHEA Grapalat" w:hAnsi="GHEA Grapalat"/>
                <w:b/>
                <w:i w:val="0"/>
                <w:sz w:val="18"/>
                <w:lang w:val="hy-AM"/>
              </w:rPr>
              <w:t>Տոմատ/ 1կգ/</w:t>
            </w:r>
          </w:p>
        </w:tc>
        <w:tc>
          <w:tcPr>
            <w:tcW w:w="4314" w:type="dxa"/>
            <w:vAlign w:val="center"/>
          </w:tcPr>
          <w:p w14:paraId="5FEF3923" w14:textId="77777777" w:rsidR="003A56AA" w:rsidRPr="00F9652F" w:rsidRDefault="003A56AA" w:rsidP="003A56AA">
            <w:pPr>
              <w:jc w:val="center"/>
              <w:rPr>
                <w:rFonts w:ascii="GHEA Grapalat" w:hAnsi="GHEA Grapalat" w:cs="Calibri"/>
                <w:color w:val="000000"/>
                <w:sz w:val="16"/>
                <w:szCs w:val="16"/>
              </w:rPr>
            </w:pPr>
            <w:r w:rsidRPr="00F9652F">
              <w:rPr>
                <w:rFonts w:ascii="GHEA Grapalat" w:hAnsi="GHEA Grapalat" w:cs="Sylfaen"/>
                <w:sz w:val="16"/>
                <w:szCs w:val="16"/>
                <w:lang w:val="hy-AM"/>
              </w:rPr>
              <w:t>Տոմատ,</w:t>
            </w:r>
            <w:r w:rsidRPr="00F9652F">
              <w:rPr>
                <w:rFonts w:ascii="GHEA Grapalat" w:hAnsi="GHEA Grapalat"/>
                <w:sz w:val="16"/>
                <w:szCs w:val="16"/>
                <w:lang w:val="hy-AM"/>
              </w:rPr>
              <w:t xml:space="preserve"> Բարձր կամ առաջին տեսակների, ապակե կամ մետաղյա տարաներով, փաթեթավորումը` մինչև 10 դմ3 տարողությամբ, ԳՕՍՏ 3343-89: Անվտանգությունը` N 2-III-4.9-01-2010 հիգիենիկ նորմատիվների և «Սննդամթերքի անվտանգության մասին» ՀՀ օրենքի 8-րդ հոդվածի:</w:t>
            </w:r>
          </w:p>
        </w:tc>
        <w:tc>
          <w:tcPr>
            <w:tcW w:w="966" w:type="dxa"/>
            <w:vAlign w:val="center"/>
          </w:tcPr>
          <w:p w14:paraId="776FEEE5" w14:textId="77777777" w:rsidR="003A56AA" w:rsidRPr="00F9652F" w:rsidRDefault="003A56AA" w:rsidP="003A56AA">
            <w:pPr>
              <w:jc w:val="center"/>
              <w:rPr>
                <w:rStyle w:val="aff7"/>
                <w:rFonts w:ascii="GHEA Grapalat" w:hAnsi="GHEA Grapalat"/>
                <w:b/>
                <w:i w:val="0"/>
                <w:sz w:val="18"/>
                <w:szCs w:val="18"/>
                <w:lang w:val="hy-AM"/>
              </w:rPr>
            </w:pPr>
            <w:r w:rsidRPr="00F9652F">
              <w:rPr>
                <w:rStyle w:val="aff7"/>
                <w:rFonts w:ascii="GHEA Grapalat" w:hAnsi="GHEA Grapalat"/>
                <w:b/>
                <w:i w:val="0"/>
                <w:sz w:val="18"/>
                <w:szCs w:val="18"/>
                <w:lang w:val="hy-AM"/>
              </w:rPr>
              <w:t>կգ</w:t>
            </w:r>
          </w:p>
        </w:tc>
        <w:tc>
          <w:tcPr>
            <w:tcW w:w="924" w:type="dxa"/>
            <w:vAlign w:val="center"/>
          </w:tcPr>
          <w:p w14:paraId="1C2CB8B6" w14:textId="77777777" w:rsidR="003A56AA" w:rsidRPr="00F9652F" w:rsidRDefault="003A56AA" w:rsidP="003A56AA">
            <w:pPr>
              <w:jc w:val="center"/>
              <w:rPr>
                <w:rFonts w:ascii="GHEA Grapalat" w:hAnsi="GHEA Grapalat"/>
                <w:b/>
                <w:sz w:val="18"/>
                <w:szCs w:val="18"/>
              </w:rPr>
            </w:pPr>
          </w:p>
        </w:tc>
        <w:tc>
          <w:tcPr>
            <w:tcW w:w="1127" w:type="dxa"/>
            <w:vAlign w:val="center"/>
          </w:tcPr>
          <w:p w14:paraId="7AB6D8C8" w14:textId="77777777" w:rsidR="003A56AA" w:rsidRPr="00F9652F" w:rsidRDefault="003A56AA" w:rsidP="003A56AA">
            <w:pPr>
              <w:jc w:val="center"/>
              <w:rPr>
                <w:rFonts w:ascii="GHEA Grapalat" w:hAnsi="GHEA Grapalat"/>
                <w:b/>
                <w:sz w:val="18"/>
                <w:szCs w:val="18"/>
              </w:rPr>
            </w:pPr>
          </w:p>
        </w:tc>
        <w:tc>
          <w:tcPr>
            <w:tcW w:w="1002" w:type="dxa"/>
            <w:vAlign w:val="center"/>
          </w:tcPr>
          <w:p w14:paraId="53A77979" w14:textId="77777777" w:rsidR="003A56AA" w:rsidRPr="00F9652F" w:rsidRDefault="003A56AA" w:rsidP="003A56AA">
            <w:pPr>
              <w:jc w:val="center"/>
              <w:rPr>
                <w:rFonts w:ascii="GHEA Grapalat" w:hAnsi="GHEA Grapalat" w:cs="Calibri"/>
                <w:b/>
                <w:sz w:val="18"/>
                <w:szCs w:val="18"/>
                <w:lang w:val="hy-AM"/>
              </w:rPr>
            </w:pPr>
            <w:r w:rsidRPr="00F9652F">
              <w:rPr>
                <w:rFonts w:ascii="GHEA Grapalat" w:hAnsi="GHEA Grapalat" w:cs="Calibri"/>
                <w:b/>
                <w:sz w:val="18"/>
                <w:szCs w:val="18"/>
                <w:lang w:val="hy-AM"/>
              </w:rPr>
              <w:t>20</w:t>
            </w:r>
          </w:p>
        </w:tc>
        <w:tc>
          <w:tcPr>
            <w:tcW w:w="1594" w:type="dxa"/>
            <w:vAlign w:val="center"/>
          </w:tcPr>
          <w:p w14:paraId="5AEC0ADF" w14:textId="77777777" w:rsidR="003A56AA" w:rsidRPr="00F9652F" w:rsidRDefault="003A56AA" w:rsidP="003A56AA">
            <w:pPr>
              <w:jc w:val="center"/>
              <w:rPr>
                <w:rFonts w:ascii="GHEA Grapalat" w:hAnsi="GHEA Grapalat"/>
                <w:lang w:val="hy-AM"/>
              </w:rPr>
            </w:pPr>
            <w:r w:rsidRPr="00F9652F">
              <w:rPr>
                <w:rFonts w:ascii="GHEA Grapalat" w:hAnsi="GHEA Grapalat" w:cs="Sylfaen"/>
                <w:b/>
                <w:sz w:val="18"/>
                <w:szCs w:val="18"/>
                <w:lang w:val="hy-AM"/>
              </w:rPr>
              <w:t>Խոյ</w:t>
            </w:r>
            <w:r w:rsidRPr="00F9652F">
              <w:rPr>
                <w:rFonts w:ascii="GHEA Grapalat" w:hAnsi="GHEA Grapalat"/>
                <w:b/>
                <w:sz w:val="18"/>
                <w:szCs w:val="18"/>
                <w:lang w:val="hy-AM"/>
              </w:rPr>
              <w:t xml:space="preserve"> </w:t>
            </w:r>
            <w:r w:rsidRPr="00F9652F">
              <w:rPr>
                <w:rFonts w:ascii="GHEA Grapalat" w:hAnsi="GHEA Grapalat" w:cs="Sylfaen"/>
                <w:b/>
                <w:sz w:val="18"/>
                <w:szCs w:val="18"/>
                <w:lang w:val="hy-AM"/>
              </w:rPr>
              <w:t>համայնքի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Այգեշատ գյուղի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Մայիսյան փ</w:t>
            </w:r>
            <w:r w:rsidRPr="00F9652F">
              <w:rPr>
                <w:rFonts w:ascii="Cambria Math" w:hAnsi="Cambria Math" w:cs="Cambria Math"/>
                <w:b/>
                <w:sz w:val="18"/>
                <w:szCs w:val="18"/>
                <w:lang w:val="hy-AM"/>
              </w:rPr>
              <w:t>․</w:t>
            </w:r>
            <w:r w:rsidRPr="00F9652F">
              <w:rPr>
                <w:rFonts w:ascii="GHEA Grapalat" w:hAnsi="GHEA Grapalat" w:cs="Sylfaen"/>
                <w:b/>
                <w:sz w:val="18"/>
                <w:szCs w:val="18"/>
                <w:lang w:val="hy-AM"/>
              </w:rPr>
              <w:t xml:space="preserve"> 13</w:t>
            </w:r>
          </w:p>
        </w:tc>
        <w:tc>
          <w:tcPr>
            <w:tcW w:w="1658" w:type="dxa"/>
            <w:vAlign w:val="center"/>
          </w:tcPr>
          <w:p w14:paraId="2C69E6C7" w14:textId="77777777" w:rsidR="003A56AA" w:rsidRPr="00F9652F" w:rsidRDefault="003A56AA" w:rsidP="003A56AA">
            <w:pPr>
              <w:jc w:val="center"/>
              <w:rPr>
                <w:rFonts w:ascii="GHEA Grapalat" w:hAnsi="GHEA Grapalat"/>
                <w:b/>
                <w:sz w:val="18"/>
                <w:szCs w:val="18"/>
                <w:lang w:val="hy-AM"/>
              </w:rPr>
            </w:pPr>
            <w:r w:rsidRPr="00F9652F">
              <w:rPr>
                <w:rFonts w:ascii="GHEA Grapalat" w:hAnsi="GHEA Grapalat"/>
                <w:b/>
                <w:sz w:val="18"/>
                <w:szCs w:val="18"/>
                <w:lang w:val="hy-AM"/>
              </w:rPr>
              <w:t>Ըստ պատվիրատուի պահանջի</w:t>
            </w:r>
          </w:p>
        </w:tc>
        <w:tc>
          <w:tcPr>
            <w:tcW w:w="1293" w:type="dxa"/>
          </w:tcPr>
          <w:p w14:paraId="75C72AFE" w14:textId="078CCE6D" w:rsidR="003A56AA" w:rsidRPr="00F9652F" w:rsidRDefault="003A56AA" w:rsidP="003A56AA">
            <w:pPr>
              <w:jc w:val="center"/>
              <w:rPr>
                <w:rFonts w:ascii="GHEA Grapalat" w:hAnsi="GHEA Grapalat"/>
                <w:lang w:val="hy-AM"/>
              </w:rPr>
            </w:pPr>
            <w:r w:rsidRPr="00A921E8">
              <w:rPr>
                <w:rFonts w:ascii="GHEA Grapalat" w:hAnsi="GHEA Grapalat"/>
                <w:b/>
                <w:sz w:val="18"/>
                <w:szCs w:val="18"/>
                <w:lang w:val="hy-AM"/>
              </w:rPr>
              <w:t>Պայմանագիր կնքելուց հետո 20 օրացուցային օր</w:t>
            </w:r>
          </w:p>
        </w:tc>
      </w:tr>
      <w:tr w:rsidR="003A56AA" w:rsidRPr="00C2285A" w14:paraId="57D9164C" w14:textId="77777777" w:rsidTr="000418F0">
        <w:trPr>
          <w:gridAfter w:val="1"/>
          <w:wAfter w:w="66" w:type="dxa"/>
          <w:trHeight w:val="246"/>
          <w:jc w:val="center"/>
        </w:trPr>
        <w:tc>
          <w:tcPr>
            <w:tcW w:w="562" w:type="dxa"/>
            <w:vAlign w:val="center"/>
          </w:tcPr>
          <w:p w14:paraId="6AFABDA7" w14:textId="77777777" w:rsidR="003A56AA" w:rsidRPr="000A3B26" w:rsidRDefault="003A56AA" w:rsidP="003A56AA">
            <w:pPr>
              <w:jc w:val="center"/>
              <w:rPr>
                <w:rFonts w:ascii="GHEA Grapalat" w:hAnsi="GHEA Grapalat"/>
                <w:b/>
                <w:sz w:val="20"/>
                <w:lang w:val="ru-RU"/>
              </w:rPr>
            </w:pPr>
            <w:r>
              <w:rPr>
                <w:rFonts w:ascii="GHEA Grapalat" w:hAnsi="GHEA Grapalat"/>
                <w:b/>
                <w:sz w:val="20"/>
                <w:lang w:val="hy-AM"/>
              </w:rPr>
              <w:t>4</w:t>
            </w:r>
            <w:r>
              <w:rPr>
                <w:rFonts w:ascii="GHEA Grapalat" w:hAnsi="GHEA Grapalat"/>
                <w:b/>
                <w:sz w:val="20"/>
                <w:lang w:val="ru-RU"/>
              </w:rPr>
              <w:t>3</w:t>
            </w:r>
          </w:p>
        </w:tc>
        <w:tc>
          <w:tcPr>
            <w:tcW w:w="1134" w:type="dxa"/>
            <w:vAlign w:val="center"/>
          </w:tcPr>
          <w:p w14:paraId="304AA562" w14:textId="77777777" w:rsidR="003A56AA" w:rsidRPr="00F9652F" w:rsidRDefault="003A56AA" w:rsidP="003A56AA">
            <w:pPr>
              <w:jc w:val="center"/>
              <w:rPr>
                <w:rStyle w:val="aff7"/>
                <w:rFonts w:ascii="GHEA Grapalat" w:hAnsi="GHEA Grapalat"/>
                <w:b/>
                <w:i w:val="0"/>
                <w:sz w:val="16"/>
                <w:szCs w:val="16"/>
              </w:rPr>
            </w:pPr>
            <w:r w:rsidRPr="00F9652F">
              <w:rPr>
                <w:rFonts w:ascii="GHEA Grapalat" w:hAnsi="GHEA Grapalat"/>
                <w:b/>
                <w:sz w:val="18"/>
                <w:szCs w:val="18"/>
              </w:rPr>
              <w:t>15872400</w:t>
            </w:r>
          </w:p>
        </w:tc>
        <w:tc>
          <w:tcPr>
            <w:tcW w:w="1276" w:type="dxa"/>
            <w:vAlign w:val="center"/>
          </w:tcPr>
          <w:p w14:paraId="3AB761DD" w14:textId="77777777" w:rsidR="003A56AA" w:rsidRPr="00F9652F" w:rsidRDefault="003A56AA" w:rsidP="003A56AA">
            <w:pPr>
              <w:jc w:val="center"/>
              <w:rPr>
                <w:rStyle w:val="aff7"/>
                <w:rFonts w:ascii="GHEA Grapalat" w:hAnsi="GHEA Grapalat"/>
                <w:b/>
                <w:i w:val="0"/>
                <w:sz w:val="18"/>
                <w:szCs w:val="16"/>
              </w:rPr>
            </w:pPr>
            <w:r w:rsidRPr="00F9652F">
              <w:rPr>
                <w:rStyle w:val="aff7"/>
                <w:rFonts w:ascii="GHEA Grapalat" w:hAnsi="GHEA Grapalat"/>
                <w:b/>
                <w:i w:val="0"/>
                <w:sz w:val="18"/>
                <w:lang w:val="hy-AM"/>
              </w:rPr>
              <w:t>Աղ/ 1կգ/</w:t>
            </w:r>
          </w:p>
        </w:tc>
        <w:tc>
          <w:tcPr>
            <w:tcW w:w="4314" w:type="dxa"/>
            <w:vAlign w:val="center"/>
          </w:tcPr>
          <w:p w14:paraId="28323D25" w14:textId="77777777" w:rsidR="003A56AA" w:rsidRPr="00F9652F" w:rsidRDefault="003A56AA" w:rsidP="003A56AA">
            <w:pPr>
              <w:jc w:val="center"/>
              <w:rPr>
                <w:rFonts w:ascii="GHEA Grapalat" w:hAnsi="GHEA Grapalat" w:cs="Calibri"/>
                <w:color w:val="000000"/>
                <w:sz w:val="16"/>
                <w:szCs w:val="16"/>
              </w:rPr>
            </w:pPr>
            <w:proofErr w:type="spellStart"/>
            <w:r w:rsidRPr="00F9652F">
              <w:rPr>
                <w:rFonts w:ascii="GHEA Grapalat" w:hAnsi="GHEA Grapalat"/>
                <w:sz w:val="16"/>
                <w:szCs w:val="16"/>
              </w:rPr>
              <w:t>Կերակրի</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աղ</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բարձր</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տեսակի</w:t>
            </w:r>
            <w:proofErr w:type="spellEnd"/>
            <w:r w:rsidRPr="00F9652F">
              <w:rPr>
                <w:rFonts w:ascii="GHEA Grapalat" w:hAnsi="GHEA Grapalat"/>
                <w:sz w:val="16"/>
                <w:szCs w:val="16"/>
              </w:rPr>
              <w:t xml:space="preserve">, </w:t>
            </w:r>
            <w:proofErr w:type="spellStart"/>
            <w:proofErr w:type="gramStart"/>
            <w:r w:rsidRPr="00F9652F">
              <w:rPr>
                <w:rFonts w:ascii="GHEA Grapalat" w:hAnsi="GHEA Grapalat"/>
                <w:sz w:val="16"/>
                <w:szCs w:val="16"/>
              </w:rPr>
              <w:t>յոդացված</w:t>
            </w:r>
            <w:proofErr w:type="spellEnd"/>
            <w:r w:rsidRPr="00F9652F">
              <w:rPr>
                <w:rFonts w:ascii="GHEA Grapalat" w:hAnsi="GHEA Grapalat"/>
                <w:sz w:val="16"/>
                <w:szCs w:val="16"/>
                <w:lang w:val="hy-AM"/>
              </w:rPr>
              <w:t xml:space="preserve"> </w:t>
            </w:r>
            <w:r w:rsidRPr="00F9652F">
              <w:rPr>
                <w:rFonts w:ascii="GHEA Grapalat" w:hAnsi="GHEA Grapalat"/>
                <w:sz w:val="16"/>
                <w:szCs w:val="16"/>
              </w:rPr>
              <w:t xml:space="preserve"> ՀՍՏ</w:t>
            </w:r>
            <w:proofErr w:type="gramEnd"/>
            <w:r w:rsidRPr="00F9652F">
              <w:rPr>
                <w:rFonts w:ascii="GHEA Grapalat" w:hAnsi="GHEA Grapalat"/>
                <w:sz w:val="16"/>
                <w:szCs w:val="16"/>
              </w:rPr>
              <w:t xml:space="preserve"> 239-2005  </w:t>
            </w:r>
            <w:proofErr w:type="spellStart"/>
            <w:r w:rsidRPr="00F9652F">
              <w:rPr>
                <w:rFonts w:ascii="GHEA Grapalat" w:hAnsi="GHEA Grapalat"/>
                <w:sz w:val="16"/>
                <w:szCs w:val="16"/>
              </w:rPr>
              <w:t>Պիտանելիության</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ժամկետը</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արտադրման</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օրվանից</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ոչ</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պակաս</w:t>
            </w:r>
            <w:proofErr w:type="spellEnd"/>
            <w:r w:rsidRPr="00F9652F">
              <w:rPr>
                <w:rFonts w:ascii="GHEA Grapalat" w:hAnsi="GHEA Grapalat"/>
                <w:sz w:val="16"/>
                <w:szCs w:val="16"/>
              </w:rPr>
              <w:t xml:space="preserve"> 12 </w:t>
            </w:r>
            <w:proofErr w:type="spellStart"/>
            <w:r w:rsidRPr="00F9652F">
              <w:rPr>
                <w:rFonts w:ascii="GHEA Grapalat" w:hAnsi="GHEA Grapalat"/>
                <w:sz w:val="16"/>
                <w:szCs w:val="16"/>
              </w:rPr>
              <w:t>ամիս</w:t>
            </w:r>
            <w:proofErr w:type="spellEnd"/>
            <w:r w:rsidRPr="00F9652F">
              <w:rPr>
                <w:rFonts w:ascii="GHEA Grapalat" w:hAnsi="GHEA Grapalat"/>
                <w:sz w:val="16"/>
                <w:szCs w:val="16"/>
              </w:rPr>
              <w:t>:</w:t>
            </w:r>
          </w:p>
        </w:tc>
        <w:tc>
          <w:tcPr>
            <w:tcW w:w="966" w:type="dxa"/>
            <w:vAlign w:val="center"/>
          </w:tcPr>
          <w:p w14:paraId="2A607076" w14:textId="77777777" w:rsidR="003A56AA" w:rsidRPr="00F9652F" w:rsidRDefault="003A56AA" w:rsidP="003A56AA">
            <w:pPr>
              <w:jc w:val="center"/>
              <w:rPr>
                <w:rStyle w:val="aff7"/>
                <w:rFonts w:ascii="GHEA Grapalat" w:hAnsi="GHEA Grapalat"/>
                <w:b/>
                <w:i w:val="0"/>
                <w:sz w:val="18"/>
                <w:szCs w:val="18"/>
                <w:lang w:val="hy-AM"/>
              </w:rPr>
            </w:pPr>
            <w:r w:rsidRPr="00F9652F">
              <w:rPr>
                <w:rStyle w:val="aff7"/>
                <w:rFonts w:ascii="GHEA Grapalat" w:hAnsi="GHEA Grapalat"/>
                <w:b/>
                <w:i w:val="0"/>
                <w:sz w:val="18"/>
                <w:szCs w:val="18"/>
                <w:lang w:val="hy-AM"/>
              </w:rPr>
              <w:t>կգ</w:t>
            </w:r>
          </w:p>
        </w:tc>
        <w:tc>
          <w:tcPr>
            <w:tcW w:w="924" w:type="dxa"/>
            <w:vAlign w:val="center"/>
          </w:tcPr>
          <w:p w14:paraId="50C7254D" w14:textId="77777777" w:rsidR="003A56AA" w:rsidRPr="00F9652F" w:rsidRDefault="003A56AA" w:rsidP="003A56AA">
            <w:pPr>
              <w:jc w:val="center"/>
              <w:rPr>
                <w:rFonts w:ascii="GHEA Grapalat" w:hAnsi="GHEA Grapalat"/>
                <w:b/>
                <w:sz w:val="18"/>
                <w:szCs w:val="18"/>
              </w:rPr>
            </w:pPr>
          </w:p>
        </w:tc>
        <w:tc>
          <w:tcPr>
            <w:tcW w:w="1127" w:type="dxa"/>
            <w:vAlign w:val="center"/>
          </w:tcPr>
          <w:p w14:paraId="02EECAED" w14:textId="77777777" w:rsidR="003A56AA" w:rsidRPr="00F9652F" w:rsidRDefault="003A56AA" w:rsidP="003A56AA">
            <w:pPr>
              <w:jc w:val="center"/>
              <w:rPr>
                <w:rFonts w:ascii="GHEA Grapalat" w:hAnsi="GHEA Grapalat"/>
                <w:b/>
                <w:sz w:val="18"/>
                <w:szCs w:val="18"/>
              </w:rPr>
            </w:pPr>
          </w:p>
        </w:tc>
        <w:tc>
          <w:tcPr>
            <w:tcW w:w="1002" w:type="dxa"/>
            <w:vAlign w:val="center"/>
          </w:tcPr>
          <w:p w14:paraId="1DEB924F" w14:textId="77777777" w:rsidR="003A56AA" w:rsidRPr="00F9652F" w:rsidRDefault="003A56AA" w:rsidP="003A56AA">
            <w:pPr>
              <w:jc w:val="center"/>
              <w:rPr>
                <w:rFonts w:ascii="GHEA Grapalat" w:hAnsi="GHEA Grapalat" w:cs="Calibri"/>
                <w:b/>
                <w:sz w:val="18"/>
                <w:szCs w:val="18"/>
                <w:lang w:val="hy-AM"/>
              </w:rPr>
            </w:pPr>
            <w:r w:rsidRPr="00F9652F">
              <w:rPr>
                <w:rFonts w:ascii="GHEA Grapalat" w:hAnsi="GHEA Grapalat" w:cs="Calibri"/>
                <w:b/>
                <w:sz w:val="18"/>
                <w:szCs w:val="18"/>
                <w:lang w:val="hy-AM"/>
              </w:rPr>
              <w:t>50</w:t>
            </w:r>
          </w:p>
        </w:tc>
        <w:tc>
          <w:tcPr>
            <w:tcW w:w="1594" w:type="dxa"/>
            <w:vAlign w:val="center"/>
          </w:tcPr>
          <w:p w14:paraId="71589A9E" w14:textId="77777777" w:rsidR="003A56AA" w:rsidRPr="00F9652F" w:rsidRDefault="003A56AA" w:rsidP="003A56AA">
            <w:pPr>
              <w:jc w:val="center"/>
              <w:rPr>
                <w:rFonts w:ascii="GHEA Grapalat" w:hAnsi="GHEA Grapalat"/>
                <w:lang w:val="hy-AM"/>
              </w:rPr>
            </w:pPr>
            <w:r w:rsidRPr="00F9652F">
              <w:rPr>
                <w:rFonts w:ascii="GHEA Grapalat" w:hAnsi="GHEA Grapalat" w:cs="Sylfaen"/>
                <w:b/>
                <w:sz w:val="18"/>
                <w:szCs w:val="18"/>
                <w:lang w:val="hy-AM"/>
              </w:rPr>
              <w:t>Խոյ</w:t>
            </w:r>
            <w:r w:rsidRPr="00F9652F">
              <w:rPr>
                <w:rFonts w:ascii="GHEA Grapalat" w:hAnsi="GHEA Grapalat"/>
                <w:b/>
                <w:sz w:val="18"/>
                <w:szCs w:val="18"/>
                <w:lang w:val="hy-AM"/>
              </w:rPr>
              <w:t xml:space="preserve"> </w:t>
            </w:r>
            <w:r w:rsidRPr="00F9652F">
              <w:rPr>
                <w:rFonts w:ascii="GHEA Grapalat" w:hAnsi="GHEA Grapalat" w:cs="Sylfaen"/>
                <w:b/>
                <w:sz w:val="18"/>
                <w:szCs w:val="18"/>
                <w:lang w:val="hy-AM"/>
              </w:rPr>
              <w:t>համայնքի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Այգեշատ գյուղի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Մայիսյան փ</w:t>
            </w:r>
            <w:r w:rsidRPr="00F9652F">
              <w:rPr>
                <w:rFonts w:ascii="Cambria Math" w:hAnsi="Cambria Math" w:cs="Cambria Math"/>
                <w:b/>
                <w:sz w:val="18"/>
                <w:szCs w:val="18"/>
                <w:lang w:val="hy-AM"/>
              </w:rPr>
              <w:t>․</w:t>
            </w:r>
            <w:r w:rsidRPr="00F9652F">
              <w:rPr>
                <w:rFonts w:ascii="GHEA Grapalat" w:hAnsi="GHEA Grapalat" w:cs="Sylfaen"/>
                <w:b/>
                <w:sz w:val="18"/>
                <w:szCs w:val="18"/>
                <w:lang w:val="hy-AM"/>
              </w:rPr>
              <w:t xml:space="preserve"> 13</w:t>
            </w:r>
          </w:p>
        </w:tc>
        <w:tc>
          <w:tcPr>
            <w:tcW w:w="1658" w:type="dxa"/>
            <w:vAlign w:val="center"/>
          </w:tcPr>
          <w:p w14:paraId="6F309FE6" w14:textId="77777777" w:rsidR="003A56AA" w:rsidRPr="00F9652F" w:rsidRDefault="003A56AA" w:rsidP="003A56AA">
            <w:pPr>
              <w:jc w:val="center"/>
              <w:rPr>
                <w:rFonts w:ascii="GHEA Grapalat" w:hAnsi="GHEA Grapalat"/>
                <w:b/>
                <w:sz w:val="18"/>
                <w:szCs w:val="18"/>
                <w:lang w:val="hy-AM"/>
              </w:rPr>
            </w:pPr>
            <w:r w:rsidRPr="00F9652F">
              <w:rPr>
                <w:rFonts w:ascii="GHEA Grapalat" w:hAnsi="GHEA Grapalat"/>
                <w:b/>
                <w:sz w:val="18"/>
                <w:szCs w:val="18"/>
                <w:lang w:val="hy-AM"/>
              </w:rPr>
              <w:t>Ըստ պատվիրատուի պահանջի</w:t>
            </w:r>
          </w:p>
        </w:tc>
        <w:tc>
          <w:tcPr>
            <w:tcW w:w="1293" w:type="dxa"/>
          </w:tcPr>
          <w:p w14:paraId="3773282D" w14:textId="5A9DCAA8" w:rsidR="003A56AA" w:rsidRPr="00F9652F" w:rsidRDefault="003A56AA" w:rsidP="003A56AA">
            <w:pPr>
              <w:jc w:val="center"/>
              <w:rPr>
                <w:rFonts w:ascii="GHEA Grapalat" w:hAnsi="GHEA Grapalat"/>
                <w:lang w:val="hy-AM"/>
              </w:rPr>
            </w:pPr>
            <w:r w:rsidRPr="00A921E8">
              <w:rPr>
                <w:rFonts w:ascii="GHEA Grapalat" w:hAnsi="GHEA Grapalat"/>
                <w:b/>
                <w:sz w:val="18"/>
                <w:szCs w:val="18"/>
                <w:lang w:val="hy-AM"/>
              </w:rPr>
              <w:t>Պայմանագիր կնքելուց հետո 20 օրացուցային օր</w:t>
            </w:r>
          </w:p>
        </w:tc>
      </w:tr>
      <w:tr w:rsidR="003A56AA" w:rsidRPr="00C2285A" w14:paraId="2174B433" w14:textId="77777777" w:rsidTr="000418F0">
        <w:trPr>
          <w:gridAfter w:val="1"/>
          <w:wAfter w:w="66" w:type="dxa"/>
          <w:trHeight w:val="2819"/>
          <w:jc w:val="center"/>
        </w:trPr>
        <w:tc>
          <w:tcPr>
            <w:tcW w:w="562" w:type="dxa"/>
            <w:vAlign w:val="center"/>
          </w:tcPr>
          <w:p w14:paraId="3E39342E" w14:textId="77777777" w:rsidR="003A56AA" w:rsidRPr="000A3B26" w:rsidRDefault="003A56AA" w:rsidP="003A56AA">
            <w:pPr>
              <w:jc w:val="center"/>
              <w:rPr>
                <w:rFonts w:ascii="GHEA Grapalat" w:hAnsi="GHEA Grapalat"/>
                <w:b/>
                <w:sz w:val="20"/>
                <w:lang w:val="ru-RU"/>
              </w:rPr>
            </w:pPr>
            <w:r>
              <w:rPr>
                <w:rFonts w:ascii="GHEA Grapalat" w:hAnsi="GHEA Grapalat"/>
                <w:b/>
                <w:sz w:val="20"/>
                <w:lang w:val="hy-AM"/>
              </w:rPr>
              <w:t>4</w:t>
            </w:r>
            <w:r>
              <w:rPr>
                <w:rFonts w:ascii="GHEA Grapalat" w:hAnsi="GHEA Grapalat"/>
                <w:b/>
                <w:sz w:val="20"/>
                <w:lang w:val="ru-RU"/>
              </w:rPr>
              <w:t>4</w:t>
            </w:r>
          </w:p>
        </w:tc>
        <w:tc>
          <w:tcPr>
            <w:tcW w:w="1134" w:type="dxa"/>
            <w:vAlign w:val="center"/>
          </w:tcPr>
          <w:p w14:paraId="3393A8FF" w14:textId="77777777" w:rsidR="003A56AA" w:rsidRPr="00F9652F" w:rsidRDefault="003A56AA" w:rsidP="003A56AA">
            <w:pPr>
              <w:jc w:val="center"/>
              <w:rPr>
                <w:rStyle w:val="aff7"/>
                <w:rFonts w:ascii="GHEA Grapalat" w:hAnsi="GHEA Grapalat"/>
                <w:b/>
                <w:i w:val="0"/>
                <w:sz w:val="16"/>
                <w:szCs w:val="16"/>
              </w:rPr>
            </w:pPr>
            <w:r w:rsidRPr="00F9652F">
              <w:rPr>
                <w:rFonts w:ascii="GHEA Grapalat" w:hAnsi="GHEA Grapalat" w:cs="Calibri"/>
                <w:b/>
                <w:color w:val="000000"/>
                <w:sz w:val="18"/>
                <w:szCs w:val="18"/>
              </w:rPr>
              <w:t>03130000</w:t>
            </w:r>
          </w:p>
        </w:tc>
        <w:tc>
          <w:tcPr>
            <w:tcW w:w="1276" w:type="dxa"/>
            <w:vAlign w:val="center"/>
          </w:tcPr>
          <w:p w14:paraId="42C701C6" w14:textId="77777777" w:rsidR="003A56AA" w:rsidRPr="00F9652F" w:rsidRDefault="003A56AA" w:rsidP="003A56AA">
            <w:pPr>
              <w:jc w:val="center"/>
              <w:rPr>
                <w:rStyle w:val="aff7"/>
                <w:rFonts w:ascii="GHEA Grapalat" w:hAnsi="GHEA Grapalat"/>
                <w:b/>
                <w:i w:val="0"/>
                <w:sz w:val="18"/>
                <w:szCs w:val="16"/>
              </w:rPr>
            </w:pPr>
            <w:r w:rsidRPr="00F9652F">
              <w:rPr>
                <w:rStyle w:val="aff7"/>
                <w:rFonts w:ascii="GHEA Grapalat" w:hAnsi="GHEA Grapalat"/>
                <w:b/>
                <w:i w:val="0"/>
                <w:sz w:val="18"/>
                <w:lang w:val="hy-AM"/>
              </w:rPr>
              <w:t>Լիմոնի աղ</w:t>
            </w:r>
          </w:p>
        </w:tc>
        <w:tc>
          <w:tcPr>
            <w:tcW w:w="4314" w:type="dxa"/>
            <w:vAlign w:val="center"/>
          </w:tcPr>
          <w:p w14:paraId="679BD92D" w14:textId="77777777" w:rsidR="003A56AA" w:rsidRPr="00F9652F" w:rsidRDefault="003A56AA" w:rsidP="003A56AA">
            <w:pPr>
              <w:jc w:val="center"/>
              <w:rPr>
                <w:rFonts w:ascii="GHEA Grapalat" w:hAnsi="GHEA Grapalat" w:cs="Calibri"/>
                <w:color w:val="000000"/>
                <w:sz w:val="16"/>
                <w:szCs w:val="16"/>
              </w:rPr>
            </w:pPr>
            <w:proofErr w:type="spellStart"/>
            <w:r w:rsidRPr="00F9652F">
              <w:rPr>
                <w:rFonts w:ascii="GHEA Grapalat" w:hAnsi="GHEA Grapalat" w:cs="Arial"/>
                <w:sz w:val="16"/>
                <w:szCs w:val="16"/>
              </w:rPr>
              <w:t>Լիմոնի</w:t>
            </w:r>
            <w:proofErr w:type="spellEnd"/>
            <w:r w:rsidRPr="00F9652F">
              <w:rPr>
                <w:rFonts w:ascii="GHEA Grapalat" w:hAnsi="GHEA Grapalat" w:cs="Arial"/>
                <w:sz w:val="16"/>
                <w:szCs w:val="16"/>
              </w:rPr>
              <w:t xml:space="preserve"> </w:t>
            </w:r>
            <w:proofErr w:type="spellStart"/>
            <w:r w:rsidRPr="00F9652F">
              <w:rPr>
                <w:rFonts w:ascii="GHEA Grapalat" w:hAnsi="GHEA Grapalat" w:cs="Arial"/>
                <w:sz w:val="16"/>
                <w:szCs w:val="16"/>
              </w:rPr>
              <w:t>ազ</w:t>
            </w:r>
            <w:proofErr w:type="spellEnd"/>
            <w:r w:rsidRPr="00F9652F">
              <w:rPr>
                <w:rFonts w:ascii="GHEA Grapalat" w:hAnsi="GHEA Grapalat" w:cs="Arial"/>
                <w:sz w:val="16"/>
                <w:szCs w:val="16"/>
              </w:rPr>
              <w:t xml:space="preserve"> </w:t>
            </w:r>
            <w:proofErr w:type="spellStart"/>
            <w:r w:rsidRPr="00F9652F">
              <w:rPr>
                <w:rFonts w:ascii="GHEA Grapalat" w:hAnsi="GHEA Grapalat" w:cs="Arial"/>
                <w:sz w:val="16"/>
                <w:szCs w:val="16"/>
              </w:rPr>
              <w:t>տուփով</w:t>
            </w:r>
            <w:proofErr w:type="spellEnd"/>
            <w:r w:rsidRPr="00F9652F">
              <w:rPr>
                <w:rFonts w:ascii="GHEA Grapalat" w:hAnsi="GHEA Grapalat" w:cs="Arial"/>
                <w:sz w:val="16"/>
                <w:szCs w:val="16"/>
              </w:rPr>
              <w:t>:</w:t>
            </w:r>
            <w:r w:rsidRPr="00F9652F">
              <w:rPr>
                <w:rFonts w:ascii="GHEA Grapalat" w:hAnsi="GHEA Grapalat"/>
                <w:sz w:val="16"/>
                <w:szCs w:val="16"/>
              </w:rPr>
              <w:t xml:space="preserve">  </w:t>
            </w:r>
            <w:proofErr w:type="spellStart"/>
            <w:r w:rsidRPr="00F9652F">
              <w:rPr>
                <w:rFonts w:ascii="GHEA Grapalat" w:hAnsi="GHEA Grapalat" w:cs="Sylfaen"/>
                <w:sz w:val="16"/>
                <w:szCs w:val="16"/>
              </w:rPr>
              <w:t>Անվտանգությունը</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փաթեթավորումը</w:t>
            </w:r>
            <w:proofErr w:type="spellEnd"/>
            <w:r w:rsidRPr="00F9652F">
              <w:rPr>
                <w:rFonts w:ascii="GHEA Grapalat" w:hAnsi="GHEA Grapalat" w:cs="Arial"/>
                <w:sz w:val="16"/>
                <w:szCs w:val="16"/>
              </w:rPr>
              <w:t xml:space="preserve"> </w:t>
            </w:r>
            <w:r w:rsidRPr="00F9652F">
              <w:rPr>
                <w:rFonts w:ascii="GHEA Grapalat" w:hAnsi="GHEA Grapalat" w:cs="Sylfaen"/>
                <w:sz w:val="16"/>
                <w:szCs w:val="16"/>
              </w:rPr>
              <w:t>և</w:t>
            </w:r>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մակնշումը</w:t>
            </w:r>
            <w:proofErr w:type="spellEnd"/>
            <w:r w:rsidRPr="00F9652F">
              <w:rPr>
                <w:rFonts w:ascii="GHEA Grapalat" w:hAnsi="GHEA Grapalat" w:cs="Arial"/>
                <w:sz w:val="16"/>
                <w:szCs w:val="16"/>
              </w:rPr>
              <w:t>`</w:t>
            </w:r>
            <w:r w:rsidRPr="00F9652F">
              <w:rPr>
                <w:rFonts w:ascii="GHEA Grapalat" w:hAnsi="GHEA Grapalat"/>
                <w:sz w:val="16"/>
                <w:szCs w:val="16"/>
              </w:rPr>
              <w:t xml:space="preserve"> </w:t>
            </w:r>
            <w:proofErr w:type="spellStart"/>
            <w:r w:rsidRPr="00F9652F">
              <w:rPr>
                <w:rFonts w:ascii="GHEA Grapalat" w:hAnsi="GHEA Grapalat" w:cs="Sylfaen"/>
                <w:sz w:val="16"/>
                <w:szCs w:val="16"/>
              </w:rPr>
              <w:t>ըստ</w:t>
            </w:r>
            <w:proofErr w:type="spellEnd"/>
            <w:r w:rsidRPr="00F9652F">
              <w:rPr>
                <w:rFonts w:ascii="GHEA Grapalat" w:hAnsi="GHEA Grapalat" w:cs="Arial"/>
                <w:sz w:val="16"/>
                <w:szCs w:val="16"/>
              </w:rPr>
              <w:t xml:space="preserve"> </w:t>
            </w:r>
            <w:r w:rsidRPr="00F9652F">
              <w:rPr>
                <w:rFonts w:ascii="GHEA Grapalat" w:hAnsi="GHEA Grapalat" w:cs="Sylfaen"/>
                <w:sz w:val="16"/>
                <w:szCs w:val="16"/>
              </w:rPr>
              <w:t>ՀՀ</w:t>
            </w:r>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կառավարության</w:t>
            </w:r>
            <w:proofErr w:type="spellEnd"/>
            <w:r w:rsidRPr="00F9652F">
              <w:rPr>
                <w:rFonts w:ascii="GHEA Grapalat" w:hAnsi="GHEA Grapalat" w:cs="Arial"/>
                <w:sz w:val="16"/>
                <w:szCs w:val="16"/>
              </w:rPr>
              <w:t xml:space="preserve"> 2011</w:t>
            </w:r>
            <w:r w:rsidRPr="00F9652F">
              <w:rPr>
                <w:rFonts w:ascii="GHEA Grapalat" w:hAnsi="GHEA Grapalat" w:cs="Sylfaen"/>
                <w:sz w:val="16"/>
                <w:szCs w:val="16"/>
              </w:rPr>
              <w:t>թ</w:t>
            </w:r>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դեկտեմբերի</w:t>
            </w:r>
            <w:proofErr w:type="spellEnd"/>
            <w:r w:rsidRPr="00F9652F">
              <w:rPr>
                <w:rFonts w:ascii="GHEA Grapalat" w:hAnsi="GHEA Grapalat" w:cs="Arial"/>
                <w:sz w:val="16"/>
                <w:szCs w:val="16"/>
              </w:rPr>
              <w:t xml:space="preserve"> 21-</w:t>
            </w:r>
            <w:r w:rsidRPr="00F9652F">
              <w:rPr>
                <w:rFonts w:ascii="GHEA Grapalat" w:hAnsi="GHEA Grapalat" w:cs="Sylfaen"/>
                <w:sz w:val="16"/>
                <w:szCs w:val="16"/>
              </w:rPr>
              <w:t>ի</w:t>
            </w:r>
            <w:r w:rsidRPr="00F9652F">
              <w:rPr>
                <w:rFonts w:ascii="GHEA Grapalat" w:hAnsi="GHEA Grapalat" w:cs="Arial"/>
                <w:sz w:val="16"/>
                <w:szCs w:val="16"/>
              </w:rPr>
              <w:t xml:space="preserve"> N 1913-</w:t>
            </w:r>
            <w:r w:rsidRPr="00F9652F">
              <w:rPr>
                <w:rFonts w:ascii="GHEA Grapalat" w:hAnsi="GHEA Grapalat" w:cs="Sylfaen"/>
                <w:sz w:val="16"/>
                <w:szCs w:val="16"/>
              </w:rPr>
              <w:t>Ն</w:t>
            </w:r>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որոշմամբ</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հաստատված</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Թարմ</w:t>
            </w:r>
            <w:proofErr w:type="spellEnd"/>
            <w:r w:rsidRPr="00F9652F">
              <w:rPr>
                <w:rFonts w:ascii="GHEA Grapalat" w:hAnsi="GHEA Grapalat"/>
                <w:sz w:val="16"/>
                <w:szCs w:val="16"/>
              </w:rPr>
              <w:t xml:space="preserve"> </w:t>
            </w:r>
            <w:proofErr w:type="spellStart"/>
            <w:r w:rsidRPr="00F9652F">
              <w:rPr>
                <w:rFonts w:ascii="GHEA Grapalat" w:hAnsi="GHEA Grapalat" w:cs="Sylfaen"/>
                <w:sz w:val="16"/>
                <w:szCs w:val="16"/>
              </w:rPr>
              <w:t>պտուղ</w:t>
            </w:r>
            <w:r w:rsidRPr="00F9652F">
              <w:rPr>
                <w:rFonts w:ascii="GHEA Grapalat" w:hAnsi="GHEA Grapalat" w:cs="Arial"/>
                <w:sz w:val="16"/>
                <w:szCs w:val="16"/>
              </w:rPr>
              <w:t>-</w:t>
            </w:r>
            <w:r w:rsidRPr="00F9652F">
              <w:rPr>
                <w:rFonts w:ascii="GHEA Grapalat" w:hAnsi="GHEA Grapalat" w:cs="Sylfaen"/>
                <w:sz w:val="16"/>
                <w:szCs w:val="16"/>
              </w:rPr>
              <w:t>բանջարեղենի</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տեխնիկական</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կանոնակարգի</w:t>
            </w:r>
            <w:proofErr w:type="spellEnd"/>
            <w:r w:rsidRPr="00F9652F">
              <w:rPr>
                <w:rFonts w:ascii="GHEA Grapalat" w:hAnsi="GHEA Grapalat" w:cs="Arial"/>
                <w:sz w:val="16"/>
                <w:szCs w:val="16"/>
              </w:rPr>
              <w:t xml:space="preserve">” </w:t>
            </w:r>
            <w:r w:rsidRPr="00F9652F">
              <w:rPr>
                <w:rFonts w:ascii="GHEA Grapalat" w:hAnsi="GHEA Grapalat" w:cs="Sylfaen"/>
                <w:sz w:val="16"/>
                <w:szCs w:val="16"/>
              </w:rPr>
              <w:t>և</w:t>
            </w:r>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Սննդամթերքի</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անվտանգության</w:t>
            </w:r>
            <w:proofErr w:type="spellEnd"/>
            <w:r w:rsidRPr="00F9652F">
              <w:rPr>
                <w:rFonts w:ascii="GHEA Grapalat" w:hAnsi="GHEA Grapalat" w:cs="Arial"/>
                <w:sz w:val="16"/>
                <w:szCs w:val="16"/>
              </w:rPr>
              <w:t xml:space="preserve"> </w:t>
            </w:r>
            <w:proofErr w:type="spellStart"/>
            <w:r w:rsidRPr="00F9652F">
              <w:rPr>
                <w:rFonts w:ascii="GHEA Grapalat" w:hAnsi="GHEA Grapalat" w:cs="Sylfaen"/>
                <w:sz w:val="16"/>
                <w:szCs w:val="16"/>
              </w:rPr>
              <w:t>մասին</w:t>
            </w:r>
            <w:proofErr w:type="spellEnd"/>
            <w:r w:rsidRPr="00F9652F">
              <w:rPr>
                <w:rFonts w:ascii="GHEA Grapalat" w:hAnsi="GHEA Grapalat" w:cs="Arial"/>
                <w:sz w:val="16"/>
                <w:szCs w:val="16"/>
              </w:rPr>
              <w:t>”</w:t>
            </w:r>
            <w:r w:rsidRPr="00F9652F">
              <w:rPr>
                <w:rFonts w:ascii="GHEA Grapalat" w:hAnsi="GHEA Grapalat"/>
                <w:sz w:val="16"/>
                <w:szCs w:val="16"/>
              </w:rPr>
              <w:t xml:space="preserve"> </w:t>
            </w:r>
            <w:r w:rsidRPr="00F9652F">
              <w:rPr>
                <w:rFonts w:ascii="GHEA Grapalat" w:hAnsi="GHEA Grapalat" w:cs="Sylfaen"/>
                <w:sz w:val="16"/>
                <w:szCs w:val="16"/>
              </w:rPr>
              <w:t>ՀՀ</w:t>
            </w:r>
            <w:r w:rsidRPr="00F9652F">
              <w:rPr>
                <w:rFonts w:ascii="GHEA Grapalat" w:hAnsi="GHEA Grapalat" w:cs="Arial"/>
                <w:sz w:val="16"/>
                <w:szCs w:val="16"/>
              </w:rPr>
              <w:t xml:space="preserve"> </w:t>
            </w:r>
            <w:proofErr w:type="spellStart"/>
            <w:r w:rsidRPr="00F9652F">
              <w:rPr>
                <w:rFonts w:ascii="GHEA Grapalat" w:hAnsi="GHEA Grapalat" w:cs="Sylfaen"/>
                <w:sz w:val="16"/>
                <w:szCs w:val="16"/>
              </w:rPr>
              <w:t>օրենքի</w:t>
            </w:r>
            <w:proofErr w:type="spellEnd"/>
          </w:p>
        </w:tc>
        <w:tc>
          <w:tcPr>
            <w:tcW w:w="966" w:type="dxa"/>
            <w:vAlign w:val="center"/>
          </w:tcPr>
          <w:p w14:paraId="60E781CA" w14:textId="77777777" w:rsidR="003A56AA" w:rsidRPr="00F9652F" w:rsidRDefault="003A56AA" w:rsidP="003A56AA">
            <w:pPr>
              <w:jc w:val="center"/>
              <w:rPr>
                <w:rStyle w:val="aff7"/>
                <w:rFonts w:ascii="GHEA Grapalat" w:hAnsi="GHEA Grapalat"/>
                <w:b/>
                <w:i w:val="0"/>
                <w:sz w:val="18"/>
                <w:szCs w:val="18"/>
                <w:lang w:val="hy-AM"/>
              </w:rPr>
            </w:pPr>
            <w:r w:rsidRPr="00F9652F">
              <w:rPr>
                <w:rStyle w:val="aff7"/>
                <w:rFonts w:ascii="GHEA Grapalat" w:hAnsi="GHEA Grapalat"/>
                <w:b/>
                <w:i w:val="0"/>
                <w:sz w:val="18"/>
                <w:szCs w:val="18"/>
                <w:lang w:val="hy-AM"/>
              </w:rPr>
              <w:t>կգ</w:t>
            </w:r>
          </w:p>
        </w:tc>
        <w:tc>
          <w:tcPr>
            <w:tcW w:w="924" w:type="dxa"/>
            <w:vAlign w:val="center"/>
          </w:tcPr>
          <w:p w14:paraId="2C6B188C" w14:textId="77777777" w:rsidR="003A56AA" w:rsidRPr="00F9652F" w:rsidRDefault="003A56AA" w:rsidP="003A56AA">
            <w:pPr>
              <w:jc w:val="center"/>
              <w:rPr>
                <w:rFonts w:ascii="GHEA Grapalat" w:hAnsi="GHEA Grapalat"/>
                <w:b/>
                <w:sz w:val="18"/>
                <w:szCs w:val="18"/>
              </w:rPr>
            </w:pPr>
          </w:p>
        </w:tc>
        <w:tc>
          <w:tcPr>
            <w:tcW w:w="1127" w:type="dxa"/>
            <w:vAlign w:val="center"/>
          </w:tcPr>
          <w:p w14:paraId="2399777F" w14:textId="77777777" w:rsidR="003A56AA" w:rsidRPr="00F9652F" w:rsidRDefault="003A56AA" w:rsidP="003A56AA">
            <w:pPr>
              <w:jc w:val="center"/>
              <w:rPr>
                <w:rFonts w:ascii="GHEA Grapalat" w:hAnsi="GHEA Grapalat"/>
                <w:b/>
                <w:sz w:val="18"/>
                <w:szCs w:val="18"/>
              </w:rPr>
            </w:pPr>
          </w:p>
        </w:tc>
        <w:tc>
          <w:tcPr>
            <w:tcW w:w="1002" w:type="dxa"/>
            <w:vAlign w:val="center"/>
          </w:tcPr>
          <w:p w14:paraId="518A054C" w14:textId="77777777" w:rsidR="003A56AA" w:rsidRPr="00F9652F" w:rsidRDefault="003A56AA" w:rsidP="003A56AA">
            <w:pPr>
              <w:jc w:val="center"/>
              <w:rPr>
                <w:rFonts w:ascii="GHEA Grapalat" w:hAnsi="GHEA Grapalat" w:cs="Calibri"/>
                <w:b/>
                <w:sz w:val="18"/>
                <w:szCs w:val="18"/>
                <w:lang w:val="ru-RU"/>
              </w:rPr>
            </w:pPr>
            <w:r w:rsidRPr="00F9652F">
              <w:rPr>
                <w:rFonts w:ascii="GHEA Grapalat" w:hAnsi="GHEA Grapalat" w:cs="Calibri"/>
                <w:b/>
                <w:sz w:val="18"/>
                <w:szCs w:val="18"/>
                <w:lang w:val="ru-RU"/>
              </w:rPr>
              <w:t>2</w:t>
            </w:r>
          </w:p>
        </w:tc>
        <w:tc>
          <w:tcPr>
            <w:tcW w:w="1594" w:type="dxa"/>
            <w:vAlign w:val="center"/>
          </w:tcPr>
          <w:p w14:paraId="36FA1D5C" w14:textId="77777777" w:rsidR="003A56AA" w:rsidRPr="00F9652F" w:rsidRDefault="003A56AA" w:rsidP="003A56AA">
            <w:pPr>
              <w:jc w:val="center"/>
              <w:rPr>
                <w:rFonts w:ascii="GHEA Grapalat" w:hAnsi="GHEA Grapalat"/>
                <w:lang w:val="ru-RU"/>
              </w:rPr>
            </w:pPr>
            <w:r w:rsidRPr="00F9652F">
              <w:rPr>
                <w:rFonts w:ascii="GHEA Grapalat" w:hAnsi="GHEA Grapalat" w:cs="Sylfaen"/>
                <w:b/>
                <w:sz w:val="18"/>
                <w:szCs w:val="18"/>
                <w:lang w:val="hy-AM"/>
              </w:rPr>
              <w:t>Խոյ</w:t>
            </w:r>
            <w:r w:rsidRPr="00F9652F">
              <w:rPr>
                <w:rFonts w:ascii="GHEA Grapalat" w:hAnsi="GHEA Grapalat"/>
                <w:b/>
                <w:sz w:val="18"/>
                <w:szCs w:val="18"/>
                <w:lang w:val="hy-AM"/>
              </w:rPr>
              <w:t xml:space="preserve"> </w:t>
            </w:r>
            <w:r w:rsidRPr="00F9652F">
              <w:rPr>
                <w:rFonts w:ascii="GHEA Grapalat" w:hAnsi="GHEA Grapalat" w:cs="Sylfaen"/>
                <w:b/>
                <w:sz w:val="18"/>
                <w:szCs w:val="18"/>
                <w:lang w:val="hy-AM"/>
              </w:rPr>
              <w:t>համայնքի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Այգեշատ գյուղի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Մայիսյան փ</w:t>
            </w:r>
            <w:r w:rsidRPr="00F9652F">
              <w:rPr>
                <w:rFonts w:ascii="Cambria Math" w:hAnsi="Cambria Math" w:cs="Cambria Math"/>
                <w:b/>
                <w:sz w:val="18"/>
                <w:szCs w:val="18"/>
                <w:lang w:val="hy-AM"/>
              </w:rPr>
              <w:t>․</w:t>
            </w:r>
            <w:r w:rsidRPr="00F9652F">
              <w:rPr>
                <w:rFonts w:ascii="GHEA Grapalat" w:hAnsi="GHEA Grapalat" w:cs="Sylfaen"/>
                <w:b/>
                <w:sz w:val="18"/>
                <w:szCs w:val="18"/>
                <w:lang w:val="hy-AM"/>
              </w:rPr>
              <w:t xml:space="preserve"> 13</w:t>
            </w:r>
          </w:p>
        </w:tc>
        <w:tc>
          <w:tcPr>
            <w:tcW w:w="1658" w:type="dxa"/>
            <w:vAlign w:val="center"/>
          </w:tcPr>
          <w:p w14:paraId="344529B7" w14:textId="77777777" w:rsidR="003A56AA" w:rsidRPr="00F9652F" w:rsidRDefault="003A56AA" w:rsidP="003A56AA">
            <w:pPr>
              <w:jc w:val="center"/>
              <w:rPr>
                <w:rFonts w:ascii="GHEA Grapalat" w:hAnsi="GHEA Grapalat"/>
                <w:b/>
                <w:sz w:val="18"/>
                <w:szCs w:val="18"/>
                <w:lang w:val="hy-AM"/>
              </w:rPr>
            </w:pPr>
            <w:r w:rsidRPr="00F9652F">
              <w:rPr>
                <w:rFonts w:ascii="GHEA Grapalat" w:hAnsi="GHEA Grapalat"/>
                <w:b/>
                <w:sz w:val="18"/>
                <w:szCs w:val="18"/>
                <w:lang w:val="hy-AM"/>
              </w:rPr>
              <w:t>Ըստ պատվիրատուի պահանջի</w:t>
            </w:r>
          </w:p>
        </w:tc>
        <w:tc>
          <w:tcPr>
            <w:tcW w:w="1293" w:type="dxa"/>
          </w:tcPr>
          <w:p w14:paraId="5C5E1C68" w14:textId="76D105B7" w:rsidR="003A56AA" w:rsidRPr="00F9652F" w:rsidRDefault="003A56AA" w:rsidP="003A56AA">
            <w:pPr>
              <w:jc w:val="center"/>
              <w:rPr>
                <w:rFonts w:ascii="GHEA Grapalat" w:hAnsi="GHEA Grapalat"/>
                <w:lang w:val="hy-AM"/>
              </w:rPr>
            </w:pPr>
            <w:r w:rsidRPr="00A921E8">
              <w:rPr>
                <w:rFonts w:ascii="GHEA Grapalat" w:hAnsi="GHEA Grapalat"/>
                <w:b/>
                <w:sz w:val="18"/>
                <w:szCs w:val="18"/>
                <w:lang w:val="hy-AM"/>
              </w:rPr>
              <w:t>Պայմանագիր կնքելուց հետո 20 օրացուցային օր</w:t>
            </w:r>
          </w:p>
        </w:tc>
      </w:tr>
      <w:tr w:rsidR="003A56AA" w:rsidRPr="00C2285A" w14:paraId="75F70AF8" w14:textId="77777777" w:rsidTr="000418F0">
        <w:trPr>
          <w:gridAfter w:val="1"/>
          <w:wAfter w:w="66" w:type="dxa"/>
          <w:trHeight w:val="246"/>
          <w:jc w:val="center"/>
        </w:trPr>
        <w:tc>
          <w:tcPr>
            <w:tcW w:w="562" w:type="dxa"/>
            <w:vAlign w:val="center"/>
          </w:tcPr>
          <w:p w14:paraId="1531CA05" w14:textId="77777777" w:rsidR="003A56AA" w:rsidRPr="000A3B26" w:rsidRDefault="003A56AA" w:rsidP="003A56AA">
            <w:pPr>
              <w:jc w:val="center"/>
              <w:rPr>
                <w:rFonts w:ascii="GHEA Grapalat" w:hAnsi="GHEA Grapalat"/>
                <w:b/>
                <w:sz w:val="20"/>
                <w:lang w:val="ru-RU"/>
              </w:rPr>
            </w:pPr>
            <w:r>
              <w:rPr>
                <w:rFonts w:ascii="GHEA Grapalat" w:hAnsi="GHEA Grapalat"/>
                <w:b/>
                <w:sz w:val="20"/>
                <w:lang w:val="hy-AM"/>
              </w:rPr>
              <w:t>4</w:t>
            </w:r>
            <w:r>
              <w:rPr>
                <w:rFonts w:ascii="GHEA Grapalat" w:hAnsi="GHEA Grapalat"/>
                <w:b/>
                <w:sz w:val="20"/>
                <w:lang w:val="ru-RU"/>
              </w:rPr>
              <w:t>5</w:t>
            </w:r>
          </w:p>
        </w:tc>
        <w:tc>
          <w:tcPr>
            <w:tcW w:w="1134" w:type="dxa"/>
            <w:vAlign w:val="center"/>
          </w:tcPr>
          <w:p w14:paraId="321FCBDA" w14:textId="77777777" w:rsidR="003A56AA" w:rsidRPr="00F9652F" w:rsidRDefault="003A56AA" w:rsidP="003A56AA">
            <w:pPr>
              <w:jc w:val="center"/>
              <w:rPr>
                <w:rStyle w:val="aff7"/>
                <w:rFonts w:ascii="GHEA Grapalat" w:hAnsi="GHEA Grapalat"/>
                <w:b/>
                <w:i w:val="0"/>
                <w:sz w:val="16"/>
                <w:szCs w:val="16"/>
              </w:rPr>
            </w:pPr>
          </w:p>
        </w:tc>
        <w:tc>
          <w:tcPr>
            <w:tcW w:w="1276" w:type="dxa"/>
            <w:vAlign w:val="center"/>
          </w:tcPr>
          <w:p w14:paraId="08DC4037" w14:textId="77777777" w:rsidR="003A56AA" w:rsidRPr="00F9652F" w:rsidRDefault="003A56AA" w:rsidP="003A56AA">
            <w:pPr>
              <w:jc w:val="center"/>
              <w:rPr>
                <w:rStyle w:val="aff7"/>
                <w:rFonts w:ascii="GHEA Grapalat" w:hAnsi="GHEA Grapalat"/>
                <w:b/>
                <w:i w:val="0"/>
                <w:sz w:val="18"/>
                <w:szCs w:val="16"/>
              </w:rPr>
            </w:pPr>
            <w:r w:rsidRPr="00F9652F">
              <w:rPr>
                <w:rStyle w:val="aff7"/>
                <w:rFonts w:ascii="GHEA Grapalat" w:hAnsi="GHEA Grapalat"/>
                <w:b/>
                <w:i w:val="0"/>
                <w:sz w:val="18"/>
                <w:lang w:val="hy-AM"/>
              </w:rPr>
              <w:t>Սոդա/500գ/</w:t>
            </w:r>
          </w:p>
        </w:tc>
        <w:tc>
          <w:tcPr>
            <w:tcW w:w="4314" w:type="dxa"/>
            <w:vAlign w:val="center"/>
          </w:tcPr>
          <w:p w14:paraId="0498458A" w14:textId="77777777" w:rsidR="003A56AA" w:rsidRPr="00F9652F" w:rsidRDefault="003A56AA" w:rsidP="003A56AA">
            <w:pPr>
              <w:jc w:val="center"/>
              <w:rPr>
                <w:rFonts w:ascii="GHEA Grapalat" w:hAnsi="GHEA Grapalat" w:cs="Calibri"/>
                <w:color w:val="000000"/>
                <w:sz w:val="16"/>
                <w:szCs w:val="16"/>
              </w:rPr>
            </w:pPr>
            <w:proofErr w:type="spellStart"/>
            <w:r w:rsidRPr="00F9652F">
              <w:rPr>
                <w:rFonts w:ascii="GHEA Grapalat" w:hAnsi="GHEA Grapalat"/>
                <w:sz w:val="16"/>
                <w:szCs w:val="16"/>
              </w:rPr>
              <w:t>Նատրիում</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երկածխաջրածնային</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Անվտանգությունը</w:t>
            </w:r>
            <w:proofErr w:type="spellEnd"/>
            <w:r w:rsidRPr="00F9652F">
              <w:rPr>
                <w:rFonts w:ascii="GHEA Grapalat" w:hAnsi="GHEA Grapalat"/>
                <w:sz w:val="16"/>
                <w:szCs w:val="16"/>
              </w:rPr>
              <w:t xml:space="preserve"> և </w:t>
            </w:r>
            <w:proofErr w:type="spellStart"/>
            <w:r w:rsidRPr="00F9652F">
              <w:rPr>
                <w:rFonts w:ascii="GHEA Grapalat" w:hAnsi="GHEA Grapalat"/>
                <w:sz w:val="16"/>
                <w:szCs w:val="16"/>
              </w:rPr>
              <w:t>մակնշումը</w:t>
            </w:r>
            <w:proofErr w:type="spellEnd"/>
            <w:r w:rsidRPr="00F9652F">
              <w:rPr>
                <w:rFonts w:ascii="GHEA Grapalat" w:hAnsi="GHEA Grapalat"/>
                <w:sz w:val="16"/>
                <w:szCs w:val="16"/>
              </w:rPr>
              <w:t xml:space="preserve">ª N 2-III-4.9-01-2003 (ՌԴ </w:t>
            </w:r>
            <w:proofErr w:type="spellStart"/>
            <w:r w:rsidRPr="00F9652F">
              <w:rPr>
                <w:rFonts w:ascii="GHEA Grapalat" w:hAnsi="GHEA Grapalat"/>
                <w:sz w:val="16"/>
                <w:szCs w:val="16"/>
              </w:rPr>
              <w:t>Սան</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Պին</w:t>
            </w:r>
            <w:proofErr w:type="spellEnd"/>
            <w:r w:rsidRPr="00F9652F">
              <w:rPr>
                <w:rFonts w:ascii="GHEA Grapalat" w:hAnsi="GHEA Grapalat"/>
                <w:sz w:val="16"/>
                <w:szCs w:val="16"/>
              </w:rPr>
              <w:t xml:space="preserve"> 2.3.2-1078-01) </w:t>
            </w:r>
            <w:proofErr w:type="spellStart"/>
            <w:r w:rsidRPr="00F9652F">
              <w:rPr>
                <w:rFonts w:ascii="GHEA Grapalat" w:hAnsi="GHEA Grapalat"/>
                <w:sz w:val="16"/>
                <w:szCs w:val="16"/>
              </w:rPr>
              <w:t>սանիտարահամաճարակային</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կանոնների</w:t>
            </w:r>
            <w:proofErr w:type="spellEnd"/>
            <w:r w:rsidRPr="00F9652F">
              <w:rPr>
                <w:rFonts w:ascii="GHEA Grapalat" w:hAnsi="GHEA Grapalat"/>
                <w:sz w:val="16"/>
                <w:szCs w:val="16"/>
              </w:rPr>
              <w:t xml:space="preserve"> և </w:t>
            </w:r>
            <w:proofErr w:type="spellStart"/>
            <w:r w:rsidRPr="00F9652F">
              <w:rPr>
                <w:rFonts w:ascii="GHEA Grapalat" w:hAnsi="GHEA Grapalat"/>
                <w:sz w:val="16"/>
                <w:szCs w:val="16"/>
              </w:rPr>
              <w:t>նորմերի</w:t>
            </w:r>
            <w:proofErr w:type="spellEnd"/>
            <w:r w:rsidRPr="00F9652F">
              <w:rPr>
                <w:rFonts w:ascii="GHEA Grapalat" w:hAnsi="GHEA Grapalat"/>
                <w:sz w:val="16"/>
                <w:szCs w:val="16"/>
              </w:rPr>
              <w:t xml:space="preserve"> և </w:t>
            </w:r>
            <w:proofErr w:type="spellStart"/>
            <w:r w:rsidRPr="00F9652F">
              <w:rPr>
                <w:rFonts w:ascii="GHEA Grapalat" w:hAnsi="GHEA Grapalat"/>
                <w:sz w:val="16"/>
                <w:szCs w:val="16"/>
              </w:rPr>
              <w:t>ՙՍննդամթերքի</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անվտանգության</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մասին</w:t>
            </w:r>
            <w:proofErr w:type="spellEnd"/>
            <w:r w:rsidRPr="00F9652F">
              <w:rPr>
                <w:rFonts w:ascii="GHEA Grapalat" w:hAnsi="GHEA Grapalat"/>
                <w:sz w:val="16"/>
                <w:szCs w:val="16"/>
              </w:rPr>
              <w:t xml:space="preserve">՚ ՀՀ </w:t>
            </w:r>
            <w:proofErr w:type="spellStart"/>
            <w:r w:rsidRPr="00F9652F">
              <w:rPr>
                <w:rFonts w:ascii="GHEA Grapalat" w:hAnsi="GHEA Grapalat"/>
                <w:sz w:val="16"/>
                <w:szCs w:val="16"/>
              </w:rPr>
              <w:t>օրենքի</w:t>
            </w:r>
            <w:proofErr w:type="spellEnd"/>
            <w:r w:rsidRPr="00F9652F">
              <w:rPr>
                <w:rFonts w:ascii="GHEA Grapalat" w:hAnsi="GHEA Grapalat"/>
                <w:sz w:val="16"/>
                <w:szCs w:val="16"/>
              </w:rPr>
              <w:t>,</w:t>
            </w:r>
          </w:p>
        </w:tc>
        <w:tc>
          <w:tcPr>
            <w:tcW w:w="966" w:type="dxa"/>
            <w:vAlign w:val="center"/>
          </w:tcPr>
          <w:p w14:paraId="60B08484" w14:textId="77777777" w:rsidR="003A56AA" w:rsidRPr="00F9652F" w:rsidRDefault="003A56AA" w:rsidP="003A56AA">
            <w:pPr>
              <w:jc w:val="center"/>
              <w:rPr>
                <w:rStyle w:val="aff7"/>
                <w:rFonts w:ascii="GHEA Grapalat" w:hAnsi="GHEA Grapalat"/>
                <w:b/>
                <w:i w:val="0"/>
                <w:sz w:val="18"/>
                <w:szCs w:val="18"/>
                <w:lang w:val="hy-AM"/>
              </w:rPr>
            </w:pPr>
            <w:r w:rsidRPr="00F9652F">
              <w:rPr>
                <w:rStyle w:val="aff7"/>
                <w:rFonts w:ascii="GHEA Grapalat" w:hAnsi="GHEA Grapalat"/>
                <w:b/>
                <w:i w:val="0"/>
                <w:sz w:val="18"/>
                <w:szCs w:val="18"/>
                <w:lang w:val="hy-AM"/>
              </w:rPr>
              <w:t>տուփ</w:t>
            </w:r>
          </w:p>
        </w:tc>
        <w:tc>
          <w:tcPr>
            <w:tcW w:w="924" w:type="dxa"/>
            <w:vAlign w:val="center"/>
          </w:tcPr>
          <w:p w14:paraId="6ED89D6F" w14:textId="77777777" w:rsidR="003A56AA" w:rsidRPr="00F9652F" w:rsidRDefault="003A56AA" w:rsidP="003A56AA">
            <w:pPr>
              <w:jc w:val="center"/>
              <w:rPr>
                <w:rFonts w:ascii="GHEA Grapalat" w:hAnsi="GHEA Grapalat"/>
                <w:b/>
                <w:sz w:val="18"/>
                <w:szCs w:val="18"/>
              </w:rPr>
            </w:pPr>
          </w:p>
        </w:tc>
        <w:tc>
          <w:tcPr>
            <w:tcW w:w="1127" w:type="dxa"/>
            <w:vAlign w:val="center"/>
          </w:tcPr>
          <w:p w14:paraId="071C913B" w14:textId="77777777" w:rsidR="003A56AA" w:rsidRPr="00F9652F" w:rsidRDefault="003A56AA" w:rsidP="003A56AA">
            <w:pPr>
              <w:jc w:val="center"/>
              <w:rPr>
                <w:rFonts w:ascii="GHEA Grapalat" w:hAnsi="GHEA Grapalat"/>
                <w:b/>
                <w:sz w:val="18"/>
                <w:szCs w:val="18"/>
              </w:rPr>
            </w:pPr>
          </w:p>
        </w:tc>
        <w:tc>
          <w:tcPr>
            <w:tcW w:w="1002" w:type="dxa"/>
            <w:vAlign w:val="center"/>
          </w:tcPr>
          <w:p w14:paraId="6DFC391B" w14:textId="77777777" w:rsidR="003A56AA" w:rsidRPr="00F9652F" w:rsidRDefault="003A56AA" w:rsidP="003A56AA">
            <w:pPr>
              <w:jc w:val="center"/>
              <w:rPr>
                <w:rFonts w:ascii="GHEA Grapalat" w:hAnsi="GHEA Grapalat" w:cs="Calibri"/>
                <w:b/>
                <w:sz w:val="18"/>
                <w:szCs w:val="18"/>
                <w:lang w:val="hy-AM"/>
              </w:rPr>
            </w:pPr>
            <w:r w:rsidRPr="00F9652F">
              <w:rPr>
                <w:rFonts w:ascii="GHEA Grapalat" w:hAnsi="GHEA Grapalat" w:cs="Calibri"/>
                <w:b/>
                <w:sz w:val="18"/>
                <w:szCs w:val="18"/>
                <w:lang w:val="hy-AM"/>
              </w:rPr>
              <w:t>3</w:t>
            </w:r>
          </w:p>
        </w:tc>
        <w:tc>
          <w:tcPr>
            <w:tcW w:w="1594" w:type="dxa"/>
            <w:vAlign w:val="center"/>
          </w:tcPr>
          <w:p w14:paraId="0027B540" w14:textId="77777777" w:rsidR="003A56AA" w:rsidRPr="00F9652F" w:rsidRDefault="003A56AA" w:rsidP="003A56AA">
            <w:pPr>
              <w:jc w:val="center"/>
              <w:rPr>
                <w:rFonts w:ascii="GHEA Grapalat" w:hAnsi="GHEA Grapalat"/>
                <w:lang w:val="hy-AM"/>
              </w:rPr>
            </w:pPr>
            <w:r w:rsidRPr="00F9652F">
              <w:rPr>
                <w:rFonts w:ascii="GHEA Grapalat" w:hAnsi="GHEA Grapalat" w:cs="Sylfaen"/>
                <w:b/>
                <w:sz w:val="18"/>
                <w:szCs w:val="18"/>
                <w:lang w:val="hy-AM"/>
              </w:rPr>
              <w:t>Խոյ</w:t>
            </w:r>
            <w:r w:rsidRPr="00F9652F">
              <w:rPr>
                <w:rFonts w:ascii="GHEA Grapalat" w:hAnsi="GHEA Grapalat"/>
                <w:b/>
                <w:sz w:val="18"/>
                <w:szCs w:val="18"/>
                <w:lang w:val="hy-AM"/>
              </w:rPr>
              <w:t xml:space="preserve"> </w:t>
            </w:r>
            <w:r w:rsidRPr="00F9652F">
              <w:rPr>
                <w:rFonts w:ascii="GHEA Grapalat" w:hAnsi="GHEA Grapalat" w:cs="Sylfaen"/>
                <w:b/>
                <w:sz w:val="18"/>
                <w:szCs w:val="18"/>
                <w:lang w:val="hy-AM"/>
              </w:rPr>
              <w:t>համայնքի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Այգեշատ գյուղի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Մայիսյան փ</w:t>
            </w:r>
            <w:r w:rsidRPr="00F9652F">
              <w:rPr>
                <w:rFonts w:ascii="Cambria Math" w:hAnsi="Cambria Math" w:cs="Cambria Math"/>
                <w:b/>
                <w:sz w:val="18"/>
                <w:szCs w:val="18"/>
                <w:lang w:val="hy-AM"/>
              </w:rPr>
              <w:t>․</w:t>
            </w:r>
            <w:r w:rsidRPr="00F9652F">
              <w:rPr>
                <w:rFonts w:ascii="GHEA Grapalat" w:hAnsi="GHEA Grapalat" w:cs="Sylfaen"/>
                <w:b/>
                <w:sz w:val="18"/>
                <w:szCs w:val="18"/>
                <w:lang w:val="hy-AM"/>
              </w:rPr>
              <w:t xml:space="preserve"> 13</w:t>
            </w:r>
          </w:p>
        </w:tc>
        <w:tc>
          <w:tcPr>
            <w:tcW w:w="1658" w:type="dxa"/>
            <w:vAlign w:val="center"/>
          </w:tcPr>
          <w:p w14:paraId="0E611638" w14:textId="77777777" w:rsidR="003A56AA" w:rsidRPr="00F9652F" w:rsidRDefault="003A56AA" w:rsidP="003A56AA">
            <w:pPr>
              <w:jc w:val="center"/>
              <w:rPr>
                <w:rFonts w:ascii="GHEA Grapalat" w:hAnsi="GHEA Grapalat"/>
                <w:b/>
                <w:sz w:val="18"/>
                <w:szCs w:val="18"/>
                <w:lang w:val="hy-AM"/>
              </w:rPr>
            </w:pPr>
            <w:r w:rsidRPr="00F9652F">
              <w:rPr>
                <w:rFonts w:ascii="GHEA Grapalat" w:hAnsi="GHEA Grapalat"/>
                <w:b/>
                <w:sz w:val="18"/>
                <w:szCs w:val="18"/>
                <w:lang w:val="hy-AM"/>
              </w:rPr>
              <w:t>Ըստ պատվիրատուի պահանջի</w:t>
            </w:r>
          </w:p>
        </w:tc>
        <w:tc>
          <w:tcPr>
            <w:tcW w:w="1293" w:type="dxa"/>
          </w:tcPr>
          <w:p w14:paraId="3D9E1E23" w14:textId="4DD1BE26" w:rsidR="003A56AA" w:rsidRPr="00F9652F" w:rsidRDefault="003A56AA" w:rsidP="003A56AA">
            <w:pPr>
              <w:jc w:val="center"/>
              <w:rPr>
                <w:rFonts w:ascii="GHEA Grapalat" w:hAnsi="GHEA Grapalat"/>
                <w:lang w:val="hy-AM"/>
              </w:rPr>
            </w:pPr>
            <w:r w:rsidRPr="00A921E8">
              <w:rPr>
                <w:rFonts w:ascii="GHEA Grapalat" w:hAnsi="GHEA Grapalat"/>
                <w:b/>
                <w:sz w:val="18"/>
                <w:szCs w:val="18"/>
                <w:lang w:val="hy-AM"/>
              </w:rPr>
              <w:t>Պայմանագիր կնքելուց հետո 20 օրացուցային օր</w:t>
            </w:r>
          </w:p>
        </w:tc>
      </w:tr>
      <w:tr w:rsidR="003A56AA" w:rsidRPr="00C2285A" w14:paraId="3716DBCD" w14:textId="77777777" w:rsidTr="000418F0">
        <w:trPr>
          <w:gridAfter w:val="1"/>
          <w:wAfter w:w="66" w:type="dxa"/>
          <w:trHeight w:val="246"/>
          <w:jc w:val="center"/>
        </w:trPr>
        <w:tc>
          <w:tcPr>
            <w:tcW w:w="562" w:type="dxa"/>
            <w:vAlign w:val="center"/>
          </w:tcPr>
          <w:p w14:paraId="216CD1D8" w14:textId="77777777" w:rsidR="003A56AA" w:rsidRPr="000A3B26" w:rsidRDefault="003A56AA" w:rsidP="003A56AA">
            <w:pPr>
              <w:jc w:val="center"/>
              <w:rPr>
                <w:rFonts w:ascii="GHEA Grapalat" w:hAnsi="GHEA Grapalat"/>
                <w:b/>
                <w:sz w:val="20"/>
                <w:lang w:val="ru-RU"/>
              </w:rPr>
            </w:pPr>
            <w:r>
              <w:rPr>
                <w:rFonts w:ascii="GHEA Grapalat" w:hAnsi="GHEA Grapalat"/>
                <w:b/>
                <w:sz w:val="20"/>
                <w:lang w:val="hy-AM"/>
              </w:rPr>
              <w:t>4</w:t>
            </w:r>
            <w:r>
              <w:rPr>
                <w:rFonts w:ascii="GHEA Grapalat" w:hAnsi="GHEA Grapalat"/>
                <w:b/>
                <w:sz w:val="20"/>
                <w:lang w:val="ru-RU"/>
              </w:rPr>
              <w:t>6</w:t>
            </w:r>
          </w:p>
        </w:tc>
        <w:tc>
          <w:tcPr>
            <w:tcW w:w="1134" w:type="dxa"/>
            <w:vAlign w:val="center"/>
          </w:tcPr>
          <w:p w14:paraId="66BB07C9" w14:textId="77777777" w:rsidR="003A56AA" w:rsidRPr="00F9652F" w:rsidRDefault="003A56AA" w:rsidP="003A56AA">
            <w:pPr>
              <w:jc w:val="center"/>
              <w:rPr>
                <w:rStyle w:val="aff7"/>
                <w:rFonts w:ascii="GHEA Grapalat" w:hAnsi="GHEA Grapalat"/>
                <w:b/>
                <w:i w:val="0"/>
                <w:sz w:val="16"/>
                <w:szCs w:val="16"/>
              </w:rPr>
            </w:pPr>
            <w:r w:rsidRPr="00F9652F">
              <w:rPr>
                <w:rFonts w:ascii="GHEA Grapalat" w:hAnsi="GHEA Grapalat" w:cs="Sylfaen"/>
                <w:b/>
                <w:color w:val="000000"/>
                <w:sz w:val="16"/>
                <w:szCs w:val="16"/>
              </w:rPr>
              <w:t>15871110</w:t>
            </w:r>
          </w:p>
        </w:tc>
        <w:tc>
          <w:tcPr>
            <w:tcW w:w="1276" w:type="dxa"/>
            <w:vAlign w:val="center"/>
          </w:tcPr>
          <w:p w14:paraId="30268C54" w14:textId="77777777" w:rsidR="003A56AA" w:rsidRPr="00F9652F" w:rsidRDefault="003A56AA" w:rsidP="003A56AA">
            <w:pPr>
              <w:jc w:val="center"/>
              <w:rPr>
                <w:rStyle w:val="aff7"/>
                <w:rFonts w:ascii="GHEA Grapalat" w:hAnsi="GHEA Grapalat"/>
                <w:b/>
                <w:i w:val="0"/>
                <w:sz w:val="18"/>
                <w:szCs w:val="16"/>
              </w:rPr>
            </w:pPr>
            <w:r w:rsidRPr="00F9652F">
              <w:rPr>
                <w:rStyle w:val="aff7"/>
                <w:rFonts w:ascii="GHEA Grapalat" w:hAnsi="GHEA Grapalat"/>
                <w:b/>
                <w:i w:val="0"/>
                <w:sz w:val="18"/>
                <w:lang w:val="hy-AM"/>
              </w:rPr>
              <w:t>Քացախ</w:t>
            </w:r>
          </w:p>
        </w:tc>
        <w:tc>
          <w:tcPr>
            <w:tcW w:w="4314" w:type="dxa"/>
            <w:vAlign w:val="center"/>
          </w:tcPr>
          <w:p w14:paraId="51E231FB" w14:textId="77777777" w:rsidR="003A56AA" w:rsidRPr="00F9652F" w:rsidRDefault="003A56AA" w:rsidP="003A56AA">
            <w:pPr>
              <w:jc w:val="center"/>
              <w:rPr>
                <w:rFonts w:ascii="GHEA Grapalat" w:hAnsi="GHEA Grapalat" w:cs="Calibri"/>
                <w:color w:val="000000"/>
                <w:sz w:val="16"/>
                <w:szCs w:val="16"/>
                <w:lang w:val="af-ZA"/>
              </w:rPr>
            </w:pPr>
            <w:r w:rsidRPr="00F9652F">
              <w:rPr>
                <w:rFonts w:ascii="GHEA Grapalat" w:hAnsi="GHEA Grapalat"/>
                <w:sz w:val="16"/>
                <w:szCs w:val="16"/>
                <w:lang w:val="af-ZA"/>
              </w:rPr>
              <w:t>Քացախ, պատրաստված թարմ մրգերից, թույլատրվող թթուների զանգվածային մասը` 4,0 %, մնացորդային սպիրտի ծավալը 0,3 %։ Անվտանգությունը` ըստ 2-III-4.9-01-2010  հիգիենիկ նորմատիվների, իսկ մակնշումը`"Սննդամթերքի անվտանգության մասին" ՀՀ օրենքի 8-րդ հոդվածի: 0,5</w:t>
            </w:r>
            <w:r w:rsidRPr="00F9652F">
              <w:rPr>
                <w:rFonts w:ascii="GHEA Grapalat" w:hAnsi="GHEA Grapalat"/>
                <w:sz w:val="16"/>
                <w:szCs w:val="16"/>
                <w:lang w:val="ru-RU"/>
              </w:rPr>
              <w:t>լ</w:t>
            </w:r>
            <w:r w:rsidRPr="00F9652F">
              <w:rPr>
                <w:rFonts w:ascii="GHEA Grapalat" w:hAnsi="GHEA Grapalat"/>
                <w:sz w:val="16"/>
                <w:szCs w:val="16"/>
                <w:lang w:val="af-ZA"/>
              </w:rPr>
              <w:t xml:space="preserve"> </w:t>
            </w:r>
            <w:proofErr w:type="spellStart"/>
            <w:r w:rsidRPr="00F9652F">
              <w:rPr>
                <w:rFonts w:ascii="GHEA Grapalat" w:hAnsi="GHEA Grapalat"/>
                <w:sz w:val="16"/>
                <w:szCs w:val="16"/>
                <w:lang w:val="ru-RU"/>
              </w:rPr>
              <w:t>տարաներով</w:t>
            </w:r>
            <w:proofErr w:type="spellEnd"/>
            <w:r w:rsidRPr="00F9652F">
              <w:rPr>
                <w:rFonts w:ascii="GHEA Grapalat" w:hAnsi="GHEA Grapalat"/>
                <w:sz w:val="16"/>
                <w:szCs w:val="16"/>
                <w:lang w:val="af-ZA"/>
              </w:rPr>
              <w:t xml:space="preserve">: </w:t>
            </w:r>
            <w:proofErr w:type="spellStart"/>
            <w:r w:rsidRPr="00F9652F">
              <w:rPr>
                <w:rFonts w:ascii="GHEA Grapalat" w:hAnsi="GHEA Grapalat"/>
                <w:sz w:val="16"/>
                <w:szCs w:val="16"/>
                <w:lang w:val="en-AU"/>
              </w:rPr>
              <w:t>Մատակարարումը</w:t>
            </w:r>
            <w:proofErr w:type="spellEnd"/>
            <w:r w:rsidRPr="00F9652F">
              <w:rPr>
                <w:rFonts w:ascii="GHEA Grapalat" w:hAnsi="GHEA Grapalat"/>
                <w:sz w:val="16"/>
                <w:szCs w:val="16"/>
                <w:lang w:val="af-ZA"/>
              </w:rPr>
              <w:t xml:space="preserve"> </w:t>
            </w:r>
            <w:proofErr w:type="spellStart"/>
            <w:r w:rsidRPr="00F9652F">
              <w:rPr>
                <w:rFonts w:ascii="GHEA Grapalat" w:hAnsi="GHEA Grapalat"/>
                <w:sz w:val="16"/>
                <w:szCs w:val="16"/>
                <w:lang w:val="en-AU"/>
              </w:rPr>
              <w:t>ամիսը</w:t>
            </w:r>
            <w:proofErr w:type="spellEnd"/>
            <w:r w:rsidRPr="00F9652F">
              <w:rPr>
                <w:rFonts w:ascii="GHEA Grapalat" w:hAnsi="GHEA Grapalat"/>
                <w:sz w:val="16"/>
                <w:szCs w:val="16"/>
                <w:lang w:val="af-ZA"/>
              </w:rPr>
              <w:t xml:space="preserve">  1 </w:t>
            </w:r>
            <w:proofErr w:type="spellStart"/>
            <w:r w:rsidRPr="00F9652F">
              <w:rPr>
                <w:rFonts w:ascii="GHEA Grapalat" w:hAnsi="GHEA Grapalat"/>
                <w:sz w:val="16"/>
                <w:szCs w:val="16"/>
                <w:lang w:val="en-AU"/>
              </w:rPr>
              <w:t>անգամ</w:t>
            </w:r>
            <w:proofErr w:type="spellEnd"/>
            <w:r w:rsidRPr="00F9652F">
              <w:rPr>
                <w:rFonts w:ascii="GHEA Grapalat" w:hAnsi="GHEA Grapalat"/>
                <w:sz w:val="16"/>
                <w:szCs w:val="16"/>
                <w:lang w:val="af-ZA"/>
              </w:rPr>
              <w:t>:</w:t>
            </w:r>
          </w:p>
        </w:tc>
        <w:tc>
          <w:tcPr>
            <w:tcW w:w="966" w:type="dxa"/>
            <w:vAlign w:val="center"/>
          </w:tcPr>
          <w:p w14:paraId="6DA43E40" w14:textId="77777777" w:rsidR="003A56AA" w:rsidRPr="00F9652F" w:rsidRDefault="003A56AA" w:rsidP="003A56AA">
            <w:pPr>
              <w:jc w:val="center"/>
              <w:rPr>
                <w:rStyle w:val="aff7"/>
                <w:rFonts w:ascii="GHEA Grapalat" w:hAnsi="GHEA Grapalat"/>
                <w:b/>
                <w:i w:val="0"/>
                <w:sz w:val="18"/>
                <w:szCs w:val="18"/>
                <w:lang w:val="hy-AM"/>
              </w:rPr>
            </w:pPr>
            <w:r w:rsidRPr="00F9652F">
              <w:rPr>
                <w:rStyle w:val="aff7"/>
                <w:rFonts w:ascii="GHEA Grapalat" w:hAnsi="GHEA Grapalat"/>
                <w:b/>
                <w:i w:val="0"/>
                <w:sz w:val="18"/>
                <w:szCs w:val="18"/>
                <w:lang w:val="hy-AM"/>
              </w:rPr>
              <w:t>լիտր</w:t>
            </w:r>
          </w:p>
        </w:tc>
        <w:tc>
          <w:tcPr>
            <w:tcW w:w="924" w:type="dxa"/>
            <w:vAlign w:val="center"/>
          </w:tcPr>
          <w:p w14:paraId="50F515CF" w14:textId="77777777" w:rsidR="003A56AA" w:rsidRPr="00F9652F" w:rsidRDefault="003A56AA" w:rsidP="003A56AA">
            <w:pPr>
              <w:jc w:val="center"/>
              <w:rPr>
                <w:rFonts w:ascii="GHEA Grapalat" w:hAnsi="GHEA Grapalat"/>
                <w:b/>
                <w:sz w:val="18"/>
                <w:szCs w:val="18"/>
                <w:lang w:val="af-ZA"/>
              </w:rPr>
            </w:pPr>
          </w:p>
        </w:tc>
        <w:tc>
          <w:tcPr>
            <w:tcW w:w="1127" w:type="dxa"/>
            <w:vAlign w:val="center"/>
          </w:tcPr>
          <w:p w14:paraId="65528A14" w14:textId="77777777" w:rsidR="003A56AA" w:rsidRPr="00F9652F" w:rsidRDefault="003A56AA" w:rsidP="003A56AA">
            <w:pPr>
              <w:jc w:val="center"/>
              <w:rPr>
                <w:rFonts w:ascii="GHEA Grapalat" w:hAnsi="GHEA Grapalat"/>
                <w:b/>
                <w:sz w:val="18"/>
                <w:szCs w:val="18"/>
                <w:lang w:val="af-ZA"/>
              </w:rPr>
            </w:pPr>
          </w:p>
        </w:tc>
        <w:tc>
          <w:tcPr>
            <w:tcW w:w="1002" w:type="dxa"/>
            <w:vAlign w:val="center"/>
          </w:tcPr>
          <w:p w14:paraId="2A87FFFA" w14:textId="77777777" w:rsidR="003A56AA" w:rsidRPr="00F9652F" w:rsidRDefault="003A56AA" w:rsidP="003A56AA">
            <w:pPr>
              <w:jc w:val="center"/>
              <w:rPr>
                <w:rFonts w:ascii="GHEA Grapalat" w:hAnsi="GHEA Grapalat" w:cs="Calibri"/>
                <w:b/>
                <w:sz w:val="18"/>
                <w:szCs w:val="18"/>
                <w:lang w:val="hy-AM"/>
              </w:rPr>
            </w:pPr>
            <w:r w:rsidRPr="00F9652F">
              <w:rPr>
                <w:rFonts w:ascii="GHEA Grapalat" w:hAnsi="GHEA Grapalat" w:cs="Calibri"/>
                <w:b/>
                <w:sz w:val="18"/>
                <w:szCs w:val="18"/>
                <w:lang w:val="hy-AM"/>
              </w:rPr>
              <w:t>5</w:t>
            </w:r>
          </w:p>
        </w:tc>
        <w:tc>
          <w:tcPr>
            <w:tcW w:w="1594" w:type="dxa"/>
            <w:vAlign w:val="center"/>
          </w:tcPr>
          <w:p w14:paraId="3E73E413" w14:textId="77777777" w:rsidR="003A56AA" w:rsidRPr="00F9652F" w:rsidRDefault="003A56AA" w:rsidP="003A56AA">
            <w:pPr>
              <w:jc w:val="center"/>
              <w:rPr>
                <w:rFonts w:ascii="GHEA Grapalat" w:hAnsi="GHEA Grapalat"/>
                <w:lang w:val="hy-AM"/>
              </w:rPr>
            </w:pPr>
            <w:r w:rsidRPr="00F9652F">
              <w:rPr>
                <w:rFonts w:ascii="GHEA Grapalat" w:hAnsi="GHEA Grapalat" w:cs="Sylfaen"/>
                <w:b/>
                <w:sz w:val="18"/>
                <w:szCs w:val="18"/>
                <w:lang w:val="hy-AM"/>
              </w:rPr>
              <w:t>Խոյ</w:t>
            </w:r>
            <w:r w:rsidRPr="00F9652F">
              <w:rPr>
                <w:rFonts w:ascii="GHEA Grapalat" w:hAnsi="GHEA Grapalat"/>
                <w:b/>
                <w:sz w:val="18"/>
                <w:szCs w:val="18"/>
                <w:lang w:val="hy-AM"/>
              </w:rPr>
              <w:t xml:space="preserve"> </w:t>
            </w:r>
            <w:r w:rsidRPr="00F9652F">
              <w:rPr>
                <w:rFonts w:ascii="GHEA Grapalat" w:hAnsi="GHEA Grapalat" w:cs="Sylfaen"/>
                <w:b/>
                <w:sz w:val="18"/>
                <w:szCs w:val="18"/>
                <w:lang w:val="hy-AM"/>
              </w:rPr>
              <w:t>համայնքի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Այգեշատ գյուղի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Մայիսյան փ</w:t>
            </w:r>
            <w:r w:rsidRPr="00F9652F">
              <w:rPr>
                <w:rFonts w:ascii="Cambria Math" w:hAnsi="Cambria Math" w:cs="Cambria Math"/>
                <w:b/>
                <w:sz w:val="18"/>
                <w:szCs w:val="18"/>
                <w:lang w:val="hy-AM"/>
              </w:rPr>
              <w:t>․</w:t>
            </w:r>
            <w:r w:rsidRPr="00F9652F">
              <w:rPr>
                <w:rFonts w:ascii="GHEA Grapalat" w:hAnsi="GHEA Grapalat" w:cs="Sylfaen"/>
                <w:b/>
                <w:sz w:val="18"/>
                <w:szCs w:val="18"/>
                <w:lang w:val="hy-AM"/>
              </w:rPr>
              <w:t xml:space="preserve"> 13</w:t>
            </w:r>
          </w:p>
        </w:tc>
        <w:tc>
          <w:tcPr>
            <w:tcW w:w="1658" w:type="dxa"/>
            <w:vAlign w:val="center"/>
          </w:tcPr>
          <w:p w14:paraId="7F0186F6" w14:textId="77777777" w:rsidR="003A56AA" w:rsidRPr="00F9652F" w:rsidRDefault="003A56AA" w:rsidP="003A56AA">
            <w:pPr>
              <w:jc w:val="center"/>
              <w:rPr>
                <w:rFonts w:ascii="GHEA Grapalat" w:hAnsi="GHEA Grapalat"/>
                <w:b/>
                <w:sz w:val="18"/>
                <w:szCs w:val="18"/>
                <w:lang w:val="hy-AM"/>
              </w:rPr>
            </w:pPr>
            <w:r w:rsidRPr="00F9652F">
              <w:rPr>
                <w:rFonts w:ascii="GHEA Grapalat" w:hAnsi="GHEA Grapalat"/>
                <w:b/>
                <w:sz w:val="18"/>
                <w:szCs w:val="18"/>
                <w:lang w:val="hy-AM"/>
              </w:rPr>
              <w:t>Ըստ պատվիրատուի պահանջի</w:t>
            </w:r>
          </w:p>
        </w:tc>
        <w:tc>
          <w:tcPr>
            <w:tcW w:w="1293" w:type="dxa"/>
          </w:tcPr>
          <w:p w14:paraId="78A3984E" w14:textId="6863C27F" w:rsidR="003A56AA" w:rsidRPr="00F9652F" w:rsidRDefault="003A56AA" w:rsidP="003A56AA">
            <w:pPr>
              <w:jc w:val="center"/>
              <w:rPr>
                <w:rFonts w:ascii="GHEA Grapalat" w:hAnsi="GHEA Grapalat"/>
                <w:lang w:val="hy-AM"/>
              </w:rPr>
            </w:pPr>
            <w:r w:rsidRPr="00A921E8">
              <w:rPr>
                <w:rFonts w:ascii="GHEA Grapalat" w:hAnsi="GHEA Grapalat"/>
                <w:b/>
                <w:sz w:val="18"/>
                <w:szCs w:val="18"/>
                <w:lang w:val="hy-AM"/>
              </w:rPr>
              <w:t>Պայմանագիր կնքելուց հետո 20 օրացուցային օր</w:t>
            </w:r>
          </w:p>
        </w:tc>
      </w:tr>
      <w:tr w:rsidR="003A56AA" w:rsidRPr="00C2285A" w14:paraId="70620B40" w14:textId="77777777" w:rsidTr="000418F0">
        <w:trPr>
          <w:gridAfter w:val="1"/>
          <w:wAfter w:w="66" w:type="dxa"/>
          <w:trHeight w:val="246"/>
          <w:jc w:val="center"/>
        </w:trPr>
        <w:tc>
          <w:tcPr>
            <w:tcW w:w="562" w:type="dxa"/>
            <w:vAlign w:val="center"/>
          </w:tcPr>
          <w:p w14:paraId="02FB1DDE" w14:textId="77777777" w:rsidR="003A56AA" w:rsidRPr="000A3B26" w:rsidRDefault="003A56AA" w:rsidP="003A56AA">
            <w:pPr>
              <w:jc w:val="center"/>
              <w:rPr>
                <w:rFonts w:ascii="GHEA Grapalat" w:hAnsi="GHEA Grapalat"/>
                <w:b/>
                <w:sz w:val="20"/>
                <w:lang w:val="ru-RU"/>
              </w:rPr>
            </w:pPr>
            <w:r>
              <w:rPr>
                <w:rFonts w:ascii="GHEA Grapalat" w:hAnsi="GHEA Grapalat"/>
                <w:b/>
                <w:sz w:val="20"/>
                <w:lang w:val="hy-AM"/>
              </w:rPr>
              <w:lastRenderedPageBreak/>
              <w:t>4</w:t>
            </w:r>
            <w:r>
              <w:rPr>
                <w:rFonts w:ascii="GHEA Grapalat" w:hAnsi="GHEA Grapalat"/>
                <w:b/>
                <w:sz w:val="20"/>
                <w:lang w:val="ru-RU"/>
              </w:rPr>
              <w:t>7</w:t>
            </w:r>
          </w:p>
        </w:tc>
        <w:tc>
          <w:tcPr>
            <w:tcW w:w="1134" w:type="dxa"/>
            <w:vAlign w:val="center"/>
          </w:tcPr>
          <w:p w14:paraId="76B591AE" w14:textId="77777777" w:rsidR="003A56AA" w:rsidRPr="00F9652F" w:rsidRDefault="003A56AA" w:rsidP="003A56AA">
            <w:pPr>
              <w:jc w:val="center"/>
              <w:rPr>
                <w:rStyle w:val="aff7"/>
                <w:rFonts w:ascii="GHEA Grapalat" w:hAnsi="GHEA Grapalat"/>
                <w:b/>
                <w:i w:val="0"/>
                <w:sz w:val="16"/>
                <w:szCs w:val="16"/>
              </w:rPr>
            </w:pPr>
            <w:r w:rsidRPr="00F9652F">
              <w:rPr>
                <w:rFonts w:ascii="GHEA Grapalat" w:hAnsi="GHEA Grapalat"/>
                <w:b/>
                <w:sz w:val="18"/>
                <w:szCs w:val="18"/>
              </w:rPr>
              <w:t>15321100</w:t>
            </w:r>
          </w:p>
        </w:tc>
        <w:tc>
          <w:tcPr>
            <w:tcW w:w="1276" w:type="dxa"/>
            <w:vAlign w:val="center"/>
          </w:tcPr>
          <w:p w14:paraId="2EA2BDB8" w14:textId="77777777" w:rsidR="003A56AA" w:rsidRPr="00F9652F" w:rsidRDefault="003A56AA" w:rsidP="003A56AA">
            <w:pPr>
              <w:jc w:val="center"/>
              <w:rPr>
                <w:rStyle w:val="aff7"/>
                <w:rFonts w:ascii="GHEA Grapalat" w:hAnsi="GHEA Grapalat"/>
                <w:b/>
                <w:i w:val="0"/>
                <w:sz w:val="18"/>
                <w:szCs w:val="16"/>
              </w:rPr>
            </w:pPr>
            <w:r w:rsidRPr="00F9652F">
              <w:rPr>
                <w:rStyle w:val="aff7"/>
                <w:rFonts w:ascii="GHEA Grapalat" w:hAnsi="GHEA Grapalat"/>
                <w:b/>
                <w:i w:val="0"/>
                <w:sz w:val="18"/>
                <w:lang w:val="hy-AM"/>
              </w:rPr>
              <w:t>Կիսել /500գ/</w:t>
            </w:r>
          </w:p>
        </w:tc>
        <w:tc>
          <w:tcPr>
            <w:tcW w:w="4314" w:type="dxa"/>
            <w:vAlign w:val="center"/>
          </w:tcPr>
          <w:p w14:paraId="34550FD7" w14:textId="77777777" w:rsidR="003A56AA" w:rsidRPr="00F9652F" w:rsidRDefault="003A56AA" w:rsidP="003A56AA">
            <w:pPr>
              <w:jc w:val="center"/>
              <w:rPr>
                <w:rFonts w:ascii="GHEA Grapalat" w:hAnsi="GHEA Grapalat" w:cs="Calibri"/>
                <w:color w:val="000000"/>
                <w:sz w:val="16"/>
                <w:szCs w:val="16"/>
              </w:rPr>
            </w:pPr>
            <w:proofErr w:type="spellStart"/>
            <w:r w:rsidRPr="00F9652F">
              <w:rPr>
                <w:rFonts w:ascii="GHEA Grapalat" w:hAnsi="GHEA Grapalat"/>
                <w:sz w:val="16"/>
                <w:szCs w:val="16"/>
              </w:rPr>
              <w:t>Մրգային</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թարմ</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տուփերով</w:t>
            </w:r>
            <w:proofErr w:type="spellEnd"/>
            <w:r w:rsidRPr="00F9652F">
              <w:rPr>
                <w:rFonts w:ascii="GHEA Grapalat" w:hAnsi="GHEA Grapalat"/>
                <w:sz w:val="16"/>
                <w:szCs w:val="16"/>
              </w:rPr>
              <w:t xml:space="preserve">, ԳՕՍՏ 18488-2000: </w:t>
            </w:r>
            <w:proofErr w:type="spellStart"/>
            <w:r w:rsidRPr="00F9652F">
              <w:rPr>
                <w:rFonts w:ascii="GHEA Grapalat" w:hAnsi="GHEA Grapalat"/>
                <w:sz w:val="16"/>
                <w:szCs w:val="16"/>
              </w:rPr>
              <w:t>Անվտանգությունը</w:t>
            </w:r>
            <w:proofErr w:type="spellEnd"/>
            <w:r w:rsidRPr="00F9652F">
              <w:rPr>
                <w:rFonts w:ascii="GHEA Grapalat" w:hAnsi="GHEA Grapalat"/>
                <w:sz w:val="16"/>
                <w:szCs w:val="16"/>
              </w:rPr>
              <w:t xml:space="preserve"> և </w:t>
            </w:r>
            <w:proofErr w:type="spellStart"/>
            <w:r w:rsidRPr="00F9652F">
              <w:rPr>
                <w:rFonts w:ascii="GHEA Grapalat" w:hAnsi="GHEA Grapalat"/>
                <w:sz w:val="16"/>
                <w:szCs w:val="16"/>
              </w:rPr>
              <w:t>մակնշումը</w:t>
            </w:r>
            <w:proofErr w:type="spellEnd"/>
            <w:r w:rsidRPr="00F9652F">
              <w:rPr>
                <w:rFonts w:ascii="GHEA Grapalat" w:hAnsi="GHEA Grapalat"/>
                <w:sz w:val="16"/>
                <w:szCs w:val="16"/>
              </w:rPr>
              <w:t xml:space="preserve">` N 2-III-4.9-01-2010 </w:t>
            </w:r>
            <w:proofErr w:type="spellStart"/>
            <w:r w:rsidRPr="00F9652F">
              <w:rPr>
                <w:rFonts w:ascii="GHEA Grapalat" w:hAnsi="GHEA Grapalat"/>
                <w:sz w:val="16"/>
                <w:szCs w:val="16"/>
              </w:rPr>
              <w:t>հիգիենիկ</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նորմատիվների</w:t>
            </w:r>
            <w:proofErr w:type="spellEnd"/>
            <w:r w:rsidRPr="00F9652F">
              <w:rPr>
                <w:rFonts w:ascii="GHEA Grapalat" w:hAnsi="GHEA Grapalat"/>
                <w:sz w:val="16"/>
                <w:szCs w:val="16"/>
              </w:rPr>
              <w:t xml:space="preserve"> և «</w:t>
            </w:r>
            <w:proofErr w:type="spellStart"/>
            <w:r w:rsidRPr="00F9652F">
              <w:rPr>
                <w:rFonts w:ascii="GHEA Grapalat" w:hAnsi="GHEA Grapalat"/>
                <w:sz w:val="16"/>
                <w:szCs w:val="16"/>
              </w:rPr>
              <w:t>Սննդամթերքի</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անվտանգության</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մասին</w:t>
            </w:r>
            <w:proofErr w:type="spellEnd"/>
            <w:r w:rsidRPr="00F9652F">
              <w:rPr>
                <w:rFonts w:ascii="GHEA Grapalat" w:hAnsi="GHEA Grapalat"/>
                <w:sz w:val="16"/>
                <w:szCs w:val="16"/>
              </w:rPr>
              <w:t xml:space="preserve">« ՀՀ </w:t>
            </w:r>
            <w:proofErr w:type="spellStart"/>
            <w:r w:rsidRPr="00F9652F">
              <w:rPr>
                <w:rFonts w:ascii="GHEA Grapalat" w:hAnsi="GHEA Grapalat"/>
                <w:sz w:val="16"/>
                <w:szCs w:val="16"/>
              </w:rPr>
              <w:t>օրենքի</w:t>
            </w:r>
            <w:proofErr w:type="spellEnd"/>
            <w:r w:rsidRPr="00F9652F">
              <w:rPr>
                <w:rFonts w:ascii="GHEA Grapalat" w:hAnsi="GHEA Grapalat"/>
                <w:sz w:val="16"/>
                <w:szCs w:val="16"/>
              </w:rPr>
              <w:t xml:space="preserve"> 8-րդ </w:t>
            </w:r>
            <w:proofErr w:type="spellStart"/>
            <w:r w:rsidRPr="00F9652F">
              <w:rPr>
                <w:rFonts w:ascii="GHEA Grapalat" w:hAnsi="GHEA Grapalat"/>
                <w:sz w:val="16"/>
                <w:szCs w:val="16"/>
              </w:rPr>
              <w:t>հոդվածի</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շաբաթակ</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ան</w:t>
            </w:r>
            <w:proofErr w:type="spellEnd"/>
            <w:r w:rsidRPr="00F9652F">
              <w:rPr>
                <w:rFonts w:ascii="GHEA Grapalat" w:hAnsi="GHEA Grapalat"/>
                <w:sz w:val="16"/>
                <w:szCs w:val="16"/>
              </w:rPr>
              <w:t xml:space="preserve"> 42 </w:t>
            </w:r>
            <w:proofErr w:type="spellStart"/>
            <w:r w:rsidRPr="00F9652F">
              <w:rPr>
                <w:rFonts w:ascii="GHEA Grapalat" w:hAnsi="GHEA Grapalat"/>
                <w:sz w:val="16"/>
                <w:szCs w:val="16"/>
              </w:rPr>
              <w:t>Կիտրոն</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կգ</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Թարմ</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առանց</w:t>
            </w:r>
            <w:proofErr w:type="spellEnd"/>
            <w:r w:rsidRPr="00F9652F">
              <w:rPr>
                <w:rFonts w:ascii="GHEA Grapalat" w:hAnsi="GHEA Grapalat"/>
                <w:sz w:val="16"/>
                <w:szCs w:val="16"/>
              </w:rPr>
              <w:t xml:space="preserve"> </w:t>
            </w:r>
            <w:proofErr w:type="spellStart"/>
            <w:proofErr w:type="gramStart"/>
            <w:r w:rsidRPr="00F9652F">
              <w:rPr>
                <w:rFonts w:ascii="GHEA Grapalat" w:hAnsi="GHEA Grapalat"/>
                <w:sz w:val="16"/>
                <w:szCs w:val="16"/>
              </w:rPr>
              <w:t>վնասվածքների,միջին</w:t>
            </w:r>
            <w:proofErr w:type="spellEnd"/>
            <w:proofErr w:type="gramEnd"/>
            <w:r w:rsidRPr="00F9652F">
              <w:rPr>
                <w:rFonts w:ascii="GHEA Grapalat" w:hAnsi="GHEA Grapalat"/>
                <w:sz w:val="16"/>
                <w:szCs w:val="16"/>
              </w:rPr>
              <w:t xml:space="preserve"> </w:t>
            </w:r>
            <w:proofErr w:type="spellStart"/>
            <w:r w:rsidRPr="00F9652F">
              <w:rPr>
                <w:rFonts w:ascii="GHEA Grapalat" w:hAnsi="GHEA Grapalat"/>
                <w:sz w:val="16"/>
                <w:szCs w:val="16"/>
              </w:rPr>
              <w:t>չափի</w:t>
            </w:r>
            <w:proofErr w:type="spellEnd"/>
            <w:r w:rsidRPr="00F9652F">
              <w:rPr>
                <w:rFonts w:ascii="GHEA Grapalat" w:hAnsi="GHEA Grapalat"/>
                <w:sz w:val="16"/>
                <w:szCs w:val="16"/>
              </w:rPr>
              <w:t xml:space="preserve">, ԳՕՍՏ 4429-82: </w:t>
            </w:r>
            <w:proofErr w:type="spellStart"/>
            <w:r w:rsidRPr="00F9652F">
              <w:rPr>
                <w:rFonts w:ascii="GHEA Grapalat" w:hAnsi="GHEA Grapalat"/>
                <w:sz w:val="16"/>
                <w:szCs w:val="16"/>
              </w:rPr>
              <w:t>Անվտանգությունը</w:t>
            </w:r>
            <w:proofErr w:type="spellEnd"/>
            <w:r w:rsidRPr="00F9652F">
              <w:rPr>
                <w:rFonts w:ascii="GHEA Grapalat" w:hAnsi="GHEA Grapalat"/>
                <w:sz w:val="16"/>
                <w:szCs w:val="16"/>
              </w:rPr>
              <w:t xml:space="preserve"> և </w:t>
            </w:r>
            <w:proofErr w:type="spellStart"/>
            <w:r w:rsidRPr="00F9652F">
              <w:rPr>
                <w:rFonts w:ascii="GHEA Grapalat" w:hAnsi="GHEA Grapalat"/>
                <w:sz w:val="16"/>
                <w:szCs w:val="16"/>
              </w:rPr>
              <w:t>մակնշումը</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ըստ</w:t>
            </w:r>
            <w:proofErr w:type="spellEnd"/>
            <w:r w:rsidRPr="00F9652F">
              <w:rPr>
                <w:rFonts w:ascii="GHEA Grapalat" w:hAnsi="GHEA Grapalat"/>
                <w:sz w:val="16"/>
                <w:szCs w:val="16"/>
              </w:rPr>
              <w:t xml:space="preserve"> ՀՀ </w:t>
            </w:r>
            <w:proofErr w:type="spellStart"/>
            <w:r w:rsidRPr="00F9652F">
              <w:rPr>
                <w:rFonts w:ascii="GHEA Grapalat" w:hAnsi="GHEA Grapalat"/>
                <w:sz w:val="16"/>
                <w:szCs w:val="16"/>
              </w:rPr>
              <w:t>կառավարության</w:t>
            </w:r>
            <w:proofErr w:type="spellEnd"/>
            <w:r w:rsidRPr="00F9652F">
              <w:rPr>
                <w:rFonts w:ascii="GHEA Grapalat" w:hAnsi="GHEA Grapalat"/>
                <w:sz w:val="16"/>
                <w:szCs w:val="16"/>
              </w:rPr>
              <w:t xml:space="preserve"> 2006թ. </w:t>
            </w:r>
            <w:proofErr w:type="spellStart"/>
            <w:r w:rsidRPr="00F9652F">
              <w:rPr>
                <w:rFonts w:ascii="GHEA Grapalat" w:hAnsi="GHEA Grapalat"/>
                <w:sz w:val="16"/>
                <w:szCs w:val="16"/>
              </w:rPr>
              <w:t>դեկտեմբերի</w:t>
            </w:r>
            <w:proofErr w:type="spellEnd"/>
            <w:r w:rsidRPr="00F9652F">
              <w:rPr>
                <w:rFonts w:ascii="GHEA Grapalat" w:hAnsi="GHEA Grapalat"/>
                <w:sz w:val="16"/>
                <w:szCs w:val="16"/>
              </w:rPr>
              <w:t xml:space="preserve"> 21-ի N 1913-Ն </w:t>
            </w:r>
            <w:proofErr w:type="spellStart"/>
            <w:r w:rsidRPr="00F9652F">
              <w:rPr>
                <w:rFonts w:ascii="GHEA Grapalat" w:hAnsi="GHEA Grapalat"/>
                <w:sz w:val="16"/>
                <w:szCs w:val="16"/>
              </w:rPr>
              <w:t>որոշմամբ</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հաստատված</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Թարմ</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պտուղբանջարեղենի</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տեխնիկական</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կանոնակարգի»և</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Սննդամթերքի</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անվտանգության</w:t>
            </w:r>
            <w:proofErr w:type="spellEnd"/>
            <w:r w:rsidRPr="00F9652F">
              <w:rPr>
                <w:rFonts w:ascii="GHEA Grapalat" w:hAnsi="GHEA Grapalat"/>
                <w:sz w:val="16"/>
                <w:szCs w:val="16"/>
              </w:rPr>
              <w:t xml:space="preserve"> </w:t>
            </w:r>
            <w:proofErr w:type="spellStart"/>
            <w:r w:rsidRPr="00F9652F">
              <w:rPr>
                <w:rFonts w:ascii="GHEA Grapalat" w:hAnsi="GHEA Grapalat"/>
                <w:sz w:val="16"/>
                <w:szCs w:val="16"/>
              </w:rPr>
              <w:t>մասին</w:t>
            </w:r>
            <w:proofErr w:type="spellEnd"/>
            <w:r w:rsidRPr="00F9652F">
              <w:rPr>
                <w:rFonts w:ascii="GHEA Grapalat" w:hAnsi="GHEA Grapalat"/>
                <w:sz w:val="16"/>
                <w:szCs w:val="16"/>
              </w:rPr>
              <w:t xml:space="preserve">» ՀՀ </w:t>
            </w:r>
            <w:proofErr w:type="spellStart"/>
            <w:r w:rsidRPr="00F9652F">
              <w:rPr>
                <w:rFonts w:ascii="GHEA Grapalat" w:hAnsi="GHEA Grapalat"/>
                <w:sz w:val="16"/>
                <w:szCs w:val="16"/>
              </w:rPr>
              <w:t>օրենքի</w:t>
            </w:r>
            <w:proofErr w:type="spellEnd"/>
            <w:r w:rsidRPr="00F9652F">
              <w:rPr>
                <w:rFonts w:ascii="GHEA Grapalat" w:hAnsi="GHEA Grapalat"/>
                <w:sz w:val="16"/>
                <w:szCs w:val="16"/>
              </w:rPr>
              <w:t xml:space="preserve"> 8-րդ </w:t>
            </w:r>
            <w:proofErr w:type="spellStart"/>
            <w:r w:rsidRPr="00F9652F">
              <w:rPr>
                <w:rFonts w:ascii="GHEA Grapalat" w:hAnsi="GHEA Grapalat"/>
                <w:sz w:val="16"/>
                <w:szCs w:val="16"/>
              </w:rPr>
              <w:t>հոդվածի</w:t>
            </w:r>
            <w:proofErr w:type="spellEnd"/>
          </w:p>
        </w:tc>
        <w:tc>
          <w:tcPr>
            <w:tcW w:w="966" w:type="dxa"/>
            <w:vAlign w:val="center"/>
          </w:tcPr>
          <w:p w14:paraId="3E4D7655" w14:textId="77777777" w:rsidR="003A56AA" w:rsidRPr="00F9652F" w:rsidRDefault="003A56AA" w:rsidP="003A56AA">
            <w:pPr>
              <w:jc w:val="center"/>
              <w:rPr>
                <w:rStyle w:val="aff7"/>
                <w:rFonts w:ascii="GHEA Grapalat" w:hAnsi="GHEA Grapalat"/>
                <w:b/>
                <w:i w:val="0"/>
                <w:sz w:val="18"/>
                <w:szCs w:val="18"/>
                <w:lang w:val="hy-AM"/>
              </w:rPr>
            </w:pPr>
            <w:r w:rsidRPr="00F9652F">
              <w:rPr>
                <w:rStyle w:val="aff7"/>
                <w:rFonts w:ascii="GHEA Grapalat" w:hAnsi="GHEA Grapalat"/>
                <w:b/>
                <w:i w:val="0"/>
                <w:sz w:val="18"/>
                <w:szCs w:val="18"/>
                <w:lang w:val="hy-AM"/>
              </w:rPr>
              <w:t>տուփ</w:t>
            </w:r>
          </w:p>
        </w:tc>
        <w:tc>
          <w:tcPr>
            <w:tcW w:w="924" w:type="dxa"/>
            <w:vAlign w:val="center"/>
          </w:tcPr>
          <w:p w14:paraId="3CC182CE" w14:textId="77777777" w:rsidR="003A56AA" w:rsidRPr="00F9652F" w:rsidRDefault="003A56AA" w:rsidP="003A56AA">
            <w:pPr>
              <w:jc w:val="center"/>
              <w:rPr>
                <w:rFonts w:ascii="GHEA Grapalat" w:hAnsi="GHEA Grapalat"/>
                <w:b/>
                <w:sz w:val="18"/>
                <w:szCs w:val="18"/>
              </w:rPr>
            </w:pPr>
          </w:p>
        </w:tc>
        <w:tc>
          <w:tcPr>
            <w:tcW w:w="1127" w:type="dxa"/>
            <w:vAlign w:val="center"/>
          </w:tcPr>
          <w:p w14:paraId="66C3F033" w14:textId="77777777" w:rsidR="003A56AA" w:rsidRPr="00F9652F" w:rsidRDefault="003A56AA" w:rsidP="003A56AA">
            <w:pPr>
              <w:jc w:val="center"/>
              <w:rPr>
                <w:rFonts w:ascii="GHEA Grapalat" w:hAnsi="GHEA Grapalat"/>
                <w:b/>
                <w:sz w:val="18"/>
                <w:szCs w:val="18"/>
              </w:rPr>
            </w:pPr>
          </w:p>
        </w:tc>
        <w:tc>
          <w:tcPr>
            <w:tcW w:w="1002" w:type="dxa"/>
            <w:vAlign w:val="center"/>
          </w:tcPr>
          <w:p w14:paraId="05E2CCCB" w14:textId="77777777" w:rsidR="003A56AA" w:rsidRPr="00F9652F" w:rsidRDefault="003A56AA" w:rsidP="003A56AA">
            <w:pPr>
              <w:jc w:val="center"/>
              <w:rPr>
                <w:rFonts w:ascii="GHEA Grapalat" w:hAnsi="GHEA Grapalat" w:cs="Calibri"/>
                <w:b/>
                <w:sz w:val="18"/>
                <w:szCs w:val="18"/>
                <w:lang w:val="hy-AM"/>
              </w:rPr>
            </w:pPr>
            <w:r w:rsidRPr="00F9652F">
              <w:rPr>
                <w:rFonts w:ascii="GHEA Grapalat" w:hAnsi="GHEA Grapalat" w:cs="Calibri"/>
                <w:b/>
                <w:sz w:val="18"/>
                <w:szCs w:val="18"/>
                <w:lang w:val="hy-AM"/>
              </w:rPr>
              <w:t>300</w:t>
            </w:r>
          </w:p>
        </w:tc>
        <w:tc>
          <w:tcPr>
            <w:tcW w:w="1594" w:type="dxa"/>
            <w:vAlign w:val="center"/>
          </w:tcPr>
          <w:p w14:paraId="68D72950" w14:textId="77777777" w:rsidR="003A56AA" w:rsidRPr="00F9652F" w:rsidRDefault="003A56AA" w:rsidP="003A56AA">
            <w:pPr>
              <w:jc w:val="center"/>
              <w:rPr>
                <w:rFonts w:ascii="GHEA Grapalat" w:hAnsi="GHEA Grapalat"/>
                <w:lang w:val="hy-AM"/>
              </w:rPr>
            </w:pPr>
            <w:r w:rsidRPr="00F9652F">
              <w:rPr>
                <w:rFonts w:ascii="GHEA Grapalat" w:hAnsi="GHEA Grapalat" w:cs="Sylfaen"/>
                <w:b/>
                <w:sz w:val="18"/>
                <w:szCs w:val="18"/>
                <w:lang w:val="hy-AM"/>
              </w:rPr>
              <w:t>Խոյ</w:t>
            </w:r>
            <w:r w:rsidRPr="00F9652F">
              <w:rPr>
                <w:rFonts w:ascii="GHEA Grapalat" w:hAnsi="GHEA Grapalat"/>
                <w:b/>
                <w:sz w:val="18"/>
                <w:szCs w:val="18"/>
                <w:lang w:val="hy-AM"/>
              </w:rPr>
              <w:t xml:space="preserve"> </w:t>
            </w:r>
            <w:r w:rsidRPr="00F9652F">
              <w:rPr>
                <w:rFonts w:ascii="GHEA Grapalat" w:hAnsi="GHEA Grapalat" w:cs="Sylfaen"/>
                <w:b/>
                <w:sz w:val="18"/>
                <w:szCs w:val="18"/>
                <w:lang w:val="hy-AM"/>
              </w:rPr>
              <w:t>համայնքի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Այգեշատ գյուղի</w:t>
            </w:r>
            <w:r w:rsidRPr="00F9652F">
              <w:rPr>
                <w:rFonts w:ascii="GHEA Grapalat" w:hAnsi="GHEA Grapalat"/>
                <w:b/>
                <w:sz w:val="18"/>
                <w:szCs w:val="18"/>
                <w:lang w:val="af-ZA"/>
              </w:rPr>
              <w:t xml:space="preserve"> </w:t>
            </w:r>
            <w:r w:rsidRPr="00F9652F">
              <w:rPr>
                <w:rFonts w:ascii="GHEA Grapalat" w:hAnsi="GHEA Grapalat" w:cs="Sylfaen"/>
                <w:b/>
                <w:sz w:val="18"/>
                <w:szCs w:val="18"/>
                <w:lang w:val="hy-AM"/>
              </w:rPr>
              <w:t>Մայիսյան փ</w:t>
            </w:r>
            <w:r w:rsidRPr="00F9652F">
              <w:rPr>
                <w:rFonts w:ascii="Cambria Math" w:hAnsi="Cambria Math" w:cs="Cambria Math"/>
                <w:b/>
                <w:sz w:val="18"/>
                <w:szCs w:val="18"/>
                <w:lang w:val="hy-AM"/>
              </w:rPr>
              <w:t>․</w:t>
            </w:r>
            <w:r w:rsidRPr="00F9652F">
              <w:rPr>
                <w:rFonts w:ascii="GHEA Grapalat" w:hAnsi="GHEA Grapalat" w:cs="Sylfaen"/>
                <w:b/>
                <w:sz w:val="18"/>
                <w:szCs w:val="18"/>
                <w:lang w:val="hy-AM"/>
              </w:rPr>
              <w:t xml:space="preserve"> 13</w:t>
            </w:r>
          </w:p>
        </w:tc>
        <w:tc>
          <w:tcPr>
            <w:tcW w:w="1658" w:type="dxa"/>
            <w:vAlign w:val="center"/>
          </w:tcPr>
          <w:p w14:paraId="2158CA4A" w14:textId="77777777" w:rsidR="003A56AA" w:rsidRPr="00F9652F" w:rsidRDefault="003A56AA" w:rsidP="003A56AA">
            <w:pPr>
              <w:jc w:val="center"/>
              <w:rPr>
                <w:rFonts w:ascii="GHEA Grapalat" w:hAnsi="GHEA Grapalat"/>
                <w:b/>
                <w:sz w:val="18"/>
                <w:szCs w:val="18"/>
                <w:lang w:val="hy-AM"/>
              </w:rPr>
            </w:pPr>
            <w:r w:rsidRPr="00F9652F">
              <w:rPr>
                <w:rFonts w:ascii="GHEA Grapalat" w:hAnsi="GHEA Grapalat"/>
                <w:b/>
                <w:sz w:val="18"/>
                <w:szCs w:val="18"/>
                <w:lang w:val="hy-AM"/>
              </w:rPr>
              <w:t>Ըստ պատվիրատուի պահանջի</w:t>
            </w:r>
          </w:p>
        </w:tc>
        <w:tc>
          <w:tcPr>
            <w:tcW w:w="1293" w:type="dxa"/>
          </w:tcPr>
          <w:p w14:paraId="665545C2" w14:textId="0F49A581" w:rsidR="003A56AA" w:rsidRPr="00F9652F" w:rsidRDefault="003A56AA" w:rsidP="003A56AA">
            <w:pPr>
              <w:jc w:val="center"/>
              <w:rPr>
                <w:rFonts w:ascii="GHEA Grapalat" w:hAnsi="GHEA Grapalat"/>
                <w:lang w:val="hy-AM"/>
              </w:rPr>
            </w:pPr>
            <w:r w:rsidRPr="00A921E8">
              <w:rPr>
                <w:rFonts w:ascii="GHEA Grapalat" w:hAnsi="GHEA Grapalat"/>
                <w:b/>
                <w:sz w:val="18"/>
                <w:szCs w:val="18"/>
                <w:lang w:val="hy-AM"/>
              </w:rPr>
              <w:t>Պայմանագիր կնքելուց հետո 20 օրացուցային օր</w:t>
            </w:r>
          </w:p>
        </w:tc>
      </w:tr>
    </w:tbl>
    <w:p w14:paraId="1E612E23" w14:textId="77777777" w:rsidR="00501D0A" w:rsidRPr="003A56AA" w:rsidRDefault="00501D0A" w:rsidP="003A56AA">
      <w:pPr>
        <w:tabs>
          <w:tab w:val="right" w:pos="15280"/>
        </w:tabs>
        <w:jc w:val="both"/>
        <w:rPr>
          <w:rFonts w:ascii="GHEA Grapalat" w:hAnsi="GHEA Grapalat"/>
          <w:b/>
          <w:sz w:val="22"/>
          <w:szCs w:val="20"/>
          <w:highlight w:val="cyan"/>
          <w:lang w:val="ru-RU"/>
        </w:rPr>
      </w:pPr>
    </w:p>
    <w:p w14:paraId="1133BBFA" w14:textId="77777777" w:rsidR="00501D0A" w:rsidRDefault="00501D0A" w:rsidP="00501D0A">
      <w:pPr>
        <w:tabs>
          <w:tab w:val="right" w:pos="15280"/>
        </w:tabs>
        <w:ind w:firstLine="709"/>
        <w:jc w:val="both"/>
        <w:rPr>
          <w:rFonts w:ascii="GHEA Grapalat" w:hAnsi="GHEA Grapalat"/>
          <w:b/>
          <w:sz w:val="22"/>
          <w:szCs w:val="20"/>
          <w:highlight w:val="cyan"/>
          <w:lang w:val="hy-AM"/>
        </w:rPr>
      </w:pPr>
    </w:p>
    <w:p w14:paraId="08BF0F56" w14:textId="77777777" w:rsidR="00501D0A" w:rsidRPr="00DF4317" w:rsidRDefault="00501D0A" w:rsidP="00501D0A">
      <w:pPr>
        <w:tabs>
          <w:tab w:val="right" w:pos="15280"/>
        </w:tabs>
        <w:ind w:firstLine="709"/>
        <w:jc w:val="both"/>
        <w:rPr>
          <w:rFonts w:ascii="GHEA Grapalat" w:hAnsi="GHEA Grapalat"/>
          <w:b/>
          <w:sz w:val="22"/>
          <w:szCs w:val="20"/>
          <w:highlight w:val="yellow"/>
          <w:lang w:val="hy-AM"/>
        </w:rPr>
      </w:pPr>
      <w:r w:rsidRPr="00DF4317">
        <w:rPr>
          <w:rFonts w:ascii="GHEA Grapalat" w:hAnsi="GHEA Grapalat"/>
          <w:b/>
          <w:sz w:val="22"/>
          <w:szCs w:val="20"/>
          <w:highlight w:val="yellow"/>
          <w:lang w:val="hy-AM"/>
        </w:rPr>
        <w:t>Պարտադիր պայմաններ ՝</w:t>
      </w:r>
      <w:r w:rsidRPr="00DF4317">
        <w:rPr>
          <w:rFonts w:ascii="GHEA Grapalat" w:hAnsi="GHEA Grapalat"/>
          <w:b/>
          <w:sz w:val="22"/>
          <w:szCs w:val="20"/>
          <w:highlight w:val="yellow"/>
          <w:lang w:val="hy-AM"/>
        </w:rPr>
        <w:tab/>
      </w:r>
    </w:p>
    <w:p w14:paraId="24BBFB7C" w14:textId="77777777" w:rsidR="00501D0A" w:rsidRPr="00DF4317" w:rsidRDefault="00501D0A" w:rsidP="00501D0A">
      <w:pPr>
        <w:ind w:firstLine="709"/>
        <w:jc w:val="both"/>
        <w:rPr>
          <w:rFonts w:ascii="GHEA Grapalat" w:hAnsi="GHEA Grapalat"/>
          <w:b/>
          <w:sz w:val="22"/>
          <w:szCs w:val="20"/>
          <w:highlight w:val="yellow"/>
          <w:lang w:val="hy-AM"/>
        </w:rPr>
      </w:pPr>
      <w:r w:rsidRPr="00BF5BBE">
        <w:rPr>
          <w:rFonts w:ascii="GHEA Grapalat" w:hAnsi="GHEA Grapalat"/>
          <w:b/>
          <w:sz w:val="22"/>
          <w:szCs w:val="20"/>
          <w:highlight w:val="yellow"/>
          <w:lang w:val="hy-AM"/>
        </w:rPr>
        <w:t>29</w:t>
      </w:r>
      <w:r w:rsidRPr="00DF4317">
        <w:rPr>
          <w:rFonts w:ascii="GHEA Grapalat" w:hAnsi="GHEA Grapalat"/>
          <w:b/>
          <w:sz w:val="22"/>
          <w:szCs w:val="20"/>
          <w:highlight w:val="yellow"/>
          <w:lang w:val="hy-AM"/>
        </w:rPr>
        <w:t>-րդ չափաբաժնի համար (Տավարի միս) ՀՀ կառավարության 2017թ. մարտի 9-ի նիստի N 10 արձանագրային որոշման համաձայն  ձեռք է բերվելու միայն սպանդանոցային ծագման միս:</w:t>
      </w:r>
    </w:p>
    <w:p w14:paraId="5AAB8216" w14:textId="726779F4" w:rsidR="00501D0A" w:rsidRPr="00CD4201" w:rsidRDefault="00501D0A" w:rsidP="00501D0A">
      <w:pPr>
        <w:ind w:firstLine="709"/>
        <w:jc w:val="both"/>
        <w:rPr>
          <w:rFonts w:ascii="GHEA Grapalat" w:eastAsia="GHEA Grapalat" w:hAnsi="GHEA Grapalat" w:cs="GHEA Grapalat"/>
          <w:b/>
          <w:sz w:val="22"/>
          <w:lang w:val="hy-AM"/>
        </w:rPr>
      </w:pPr>
      <w:r w:rsidRPr="00DF4317">
        <w:rPr>
          <w:rFonts w:ascii="GHEA Grapalat" w:hAnsi="GHEA Grapalat"/>
          <w:b/>
          <w:sz w:val="22"/>
          <w:szCs w:val="20"/>
          <w:highlight w:val="yellow"/>
          <w:lang w:val="hy-AM"/>
        </w:rPr>
        <w:t>Մսի, հացի և հացաբուլկեղենի մատակարարումը պետք է իրականացվի ը</w:t>
      </w:r>
      <w:r w:rsidRPr="00DF4317">
        <w:rPr>
          <w:rFonts w:ascii="GHEA Grapalat" w:eastAsia="GHEA Grapalat" w:hAnsi="GHEA Grapalat" w:cs="GHEA Grapalat"/>
          <w:b/>
          <w:sz w:val="22"/>
          <w:highlight w:val="yellow"/>
          <w:lang w:val="hy-AM"/>
        </w:rPr>
        <w:t>ստ ՀՀ ԳՆ սննդամթերքի անվտանգության պետական ծառայության պետի 2017 թվականի «Սննդամթերք տեղափոխող փոխադրամիջոցների համար սանիտարական անձնագրի տրամադրման կարգը և սանիտարական անձնագրի օրինակելի ձևը հաստատելու մասին» թիվ 85-Ն հրամանով հաստատված ժամանակացույցի սանիտարական անձնագրեր ունեցող սննդամթերքի տեղափոխման համար նախատեսված տրանսպորտային միջոցներով</w:t>
      </w:r>
      <w:r w:rsidR="00CD4201" w:rsidRPr="00CD4201">
        <w:rPr>
          <w:rFonts w:ascii="GHEA Grapalat" w:eastAsia="GHEA Grapalat" w:hAnsi="GHEA Grapalat" w:cs="GHEA Grapalat"/>
          <w:b/>
          <w:sz w:val="22"/>
          <w:lang w:val="hy-AM"/>
        </w:rPr>
        <w:t>:</w:t>
      </w:r>
    </w:p>
    <w:p w14:paraId="2575A5AC" w14:textId="00537AB0" w:rsidR="00501D0A" w:rsidRPr="00CD4201" w:rsidRDefault="00501D0A" w:rsidP="00CD4201">
      <w:pPr>
        <w:jc w:val="both"/>
        <w:rPr>
          <w:rFonts w:ascii="GHEA Grapalat" w:eastAsia="GHEA Grapalat" w:hAnsi="GHEA Grapalat" w:cs="GHEA Grapalat"/>
          <w:b/>
          <w:sz w:val="22"/>
          <w:lang w:val="hy-AM"/>
        </w:rPr>
      </w:pPr>
      <w:r w:rsidRPr="002D01F7">
        <w:rPr>
          <w:rFonts w:ascii="GHEA Grapalat" w:eastAsia="GHEA Grapalat" w:hAnsi="GHEA Grapalat" w:cs="GHEA Grapalat"/>
          <w:b/>
          <w:color w:val="FF0000"/>
          <w:sz w:val="22"/>
          <w:lang w:val="hy-AM"/>
        </w:rPr>
        <w:t>Ապրանքի մատակարարումը կատարվում է հանձ</w:t>
      </w:r>
      <w:r w:rsidRPr="00BF5BBE">
        <w:rPr>
          <w:rFonts w:ascii="GHEA Grapalat" w:eastAsia="GHEA Grapalat" w:hAnsi="GHEA Grapalat" w:cs="GHEA Grapalat"/>
          <w:b/>
          <w:color w:val="FF0000"/>
          <w:sz w:val="22"/>
          <w:lang w:val="hy-AM"/>
        </w:rPr>
        <w:t>ն</w:t>
      </w:r>
      <w:r w:rsidRPr="002D01F7">
        <w:rPr>
          <w:rFonts w:ascii="GHEA Grapalat" w:eastAsia="GHEA Grapalat" w:hAnsi="GHEA Grapalat" w:cs="GHEA Grapalat"/>
          <w:b/>
          <w:color w:val="FF0000"/>
          <w:sz w:val="22"/>
          <w:lang w:val="hy-AM"/>
        </w:rPr>
        <w:t>ման-ընդունման ակտի միջոցով</w:t>
      </w:r>
      <w:r w:rsidR="00CD4201" w:rsidRPr="00CD4201">
        <w:rPr>
          <w:rFonts w:ascii="GHEA Grapalat" w:eastAsia="GHEA Grapalat" w:hAnsi="GHEA Grapalat" w:cs="GHEA Grapalat"/>
          <w:b/>
          <w:sz w:val="22"/>
          <w:lang w:val="hy-AM"/>
        </w:rPr>
        <w:t>:</w:t>
      </w:r>
    </w:p>
    <w:p w14:paraId="2D616DCF" w14:textId="1D966D5C" w:rsidR="00501D0A" w:rsidRPr="00EE5D8A" w:rsidRDefault="00501D0A" w:rsidP="00501D0A">
      <w:pPr>
        <w:ind w:firstLine="709"/>
        <w:jc w:val="both"/>
        <w:rPr>
          <w:rFonts w:ascii="GHEA Grapalat" w:hAnsi="GHEA Grapalat"/>
          <w:b/>
          <w:color w:val="FF0000"/>
          <w:sz w:val="22"/>
          <w:szCs w:val="20"/>
          <w:lang w:val="hy-AM"/>
        </w:rPr>
      </w:pPr>
      <w:r w:rsidRPr="00EE5D8A">
        <w:rPr>
          <w:rFonts w:ascii="GHEA Grapalat" w:eastAsia="GHEA Grapalat" w:hAnsi="GHEA Grapalat" w:cs="GHEA Grapalat"/>
          <w:b/>
          <w:color w:val="FF0000"/>
          <w:sz w:val="22"/>
          <w:lang w:val="hy-AM"/>
        </w:rPr>
        <w:t>Հրավերով նշված է սննդամթերքի գնման հնարավոր առավելագույն քանակները,պատվիրատուի պահանջից կախված հնարավոր է ավելի պակաս քանակով ապրանքների ծեռքբերում։</w:t>
      </w:r>
    </w:p>
    <w:p w14:paraId="0DBE77A1" w14:textId="77777777" w:rsidR="00501D0A" w:rsidRPr="00EE5D8A" w:rsidRDefault="00501D0A" w:rsidP="00501D0A">
      <w:pPr>
        <w:jc w:val="both"/>
        <w:rPr>
          <w:rFonts w:ascii="GHEA Grapalat" w:hAnsi="GHEA Grapalat"/>
          <w:color w:val="FF0000"/>
          <w:sz w:val="20"/>
          <w:szCs w:val="20"/>
          <w:lang w:val="hy-AM"/>
        </w:rPr>
      </w:pPr>
    </w:p>
    <w:p w14:paraId="5F001A04" w14:textId="77777777" w:rsidR="00501D0A" w:rsidRPr="003071A5" w:rsidRDefault="00501D0A" w:rsidP="00501D0A">
      <w:pPr>
        <w:jc w:val="both"/>
        <w:rPr>
          <w:rFonts w:ascii="GHEA Grapalat" w:hAnsi="GHEA Grapalat" w:cs="Sylfaen"/>
          <w:b/>
          <w:i/>
          <w:sz w:val="20"/>
          <w:szCs w:val="20"/>
          <w:lang w:val="pt-BR"/>
        </w:rPr>
      </w:pPr>
      <w:r w:rsidRPr="00DC2595">
        <w:rPr>
          <w:rFonts w:ascii="GHEA Grapalat" w:hAnsi="GHEA Grapalat"/>
          <w:sz w:val="20"/>
          <w:szCs w:val="20"/>
          <w:lang w:val="hy-AM"/>
        </w:rPr>
        <w:t xml:space="preserve"> * </w:t>
      </w:r>
      <w:r w:rsidRPr="00794CD9">
        <w:rPr>
          <w:rFonts w:ascii="GHEA Grapalat" w:hAnsi="GHEA Grapalat" w:cs="Sylfaen"/>
          <w:i/>
          <w:sz w:val="20"/>
          <w:szCs w:val="20"/>
          <w:lang w:val="pt-BR"/>
        </w:rPr>
        <w:t xml:space="preserve">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w:t>
      </w:r>
      <w:r w:rsidRPr="003071A5">
        <w:rPr>
          <w:rFonts w:ascii="GHEA Grapalat" w:hAnsi="GHEA Grapalat" w:cs="Sylfaen"/>
          <w:b/>
          <w:i/>
          <w:sz w:val="20"/>
          <w:szCs w:val="20"/>
          <w:lang w:val="pt-BR"/>
        </w:rPr>
        <w:t>Մատակարարման վերջնաժամկետը չի կարող ավել լինել, քան տվյալ տարվա դեկտեմբերի 25-ը:</w:t>
      </w:r>
    </w:p>
    <w:p w14:paraId="21F2E854" w14:textId="77777777" w:rsidR="00501D0A" w:rsidRPr="00794CD9" w:rsidRDefault="00501D0A" w:rsidP="00501D0A">
      <w:pPr>
        <w:jc w:val="both"/>
        <w:rPr>
          <w:rFonts w:ascii="GHEA Grapalat" w:hAnsi="GHEA Grapalat" w:cs="Sylfaen"/>
          <w:i/>
          <w:sz w:val="20"/>
          <w:szCs w:val="20"/>
          <w:lang w:val="pt-BR"/>
        </w:rPr>
      </w:pPr>
    </w:p>
    <w:p w14:paraId="7EC7AAA4" w14:textId="77777777" w:rsidR="00501D0A" w:rsidRPr="00794CD9" w:rsidRDefault="00501D0A" w:rsidP="00501D0A">
      <w:pPr>
        <w:pStyle w:val="af2"/>
        <w:jc w:val="both"/>
        <w:rPr>
          <w:rFonts w:ascii="GHEA Grapalat" w:hAnsi="GHEA Grapalat" w:cs="Sylfaen"/>
          <w:i/>
          <w:lang w:val="pt-BR" w:eastAsia="en-US"/>
        </w:rPr>
      </w:pPr>
      <w:r w:rsidRPr="00685FE1">
        <w:rPr>
          <w:rFonts w:ascii="GHEA Grapalat" w:hAnsi="GHEA Grapalat"/>
          <w:lang w:val="pt-BR"/>
        </w:rPr>
        <w:t xml:space="preserve">** </w:t>
      </w:r>
      <w:r w:rsidRPr="00794CD9">
        <w:rPr>
          <w:rFonts w:ascii="GHEA Grapalat" w:hAnsi="GHEA Grapalat" w:cs="Sylfaen"/>
          <w:i/>
          <w:lang w:val="pt-BR" w:eastAsia="en-US"/>
        </w:rPr>
        <w:t>Եթե հրավերով չի նախատեսվում մասնակցի կողմից առաջարկվող ապրանքի՝ ապրանքային նշանի, ֆիրմային անվանման, մակնիշի և արտադրողի վերաբերյալ տեղեկատվության ներկայացում, ապա հանվում են «ապրանքային նշանը, մակնիշը և արտադրողի անվանումը</w:t>
      </w:r>
      <w:r w:rsidRPr="00794CD9" w:rsidDel="00EB35E7">
        <w:rPr>
          <w:rFonts w:ascii="GHEA Grapalat" w:hAnsi="GHEA Grapalat" w:cs="Sylfaen"/>
          <w:i/>
          <w:lang w:val="pt-BR" w:eastAsia="en-US"/>
        </w:rPr>
        <w:t xml:space="preserve"> </w:t>
      </w:r>
      <w:r w:rsidRPr="00794CD9">
        <w:rPr>
          <w:rFonts w:ascii="GHEA Grapalat" w:hAnsi="GHEA Grapalat" w:cs="Sylfaen"/>
          <w:i/>
          <w:lang w:val="pt-BR" w:eastAsia="en-US"/>
        </w:rPr>
        <w:t xml:space="preserve">» սյունակը: Պայմանագրով նախատեսված դեպքում Վաճառողը Գնորդին ներկայացնում է նաև ապրանքն արտադրողից կամ վերջինիս ներկայացուցչից երաշխիքային նամակ կամ համապատասխանության սերտիֆիկատ: </w:t>
      </w:r>
    </w:p>
    <w:p w14:paraId="4CEA4466" w14:textId="77777777" w:rsidR="00501D0A" w:rsidRPr="00F43D68" w:rsidRDefault="00501D0A" w:rsidP="00501D0A">
      <w:pPr>
        <w:pStyle w:val="af2"/>
        <w:jc w:val="both"/>
        <w:rPr>
          <w:rFonts w:ascii="GHEA Grapalat" w:hAnsi="GHEA Grapalat" w:cs="Sylfaen"/>
          <w:i/>
          <w:lang w:val="pt-BR" w:eastAsia="en-US"/>
        </w:rPr>
      </w:pPr>
      <w:r w:rsidRPr="00F43D68">
        <w:rPr>
          <w:rFonts w:ascii="GHEA Grapalat" w:hAnsi="GHEA Grapalat" w:cs="Sylfaen"/>
          <w:i/>
          <w:lang w:val="pt-BR" w:eastAsia="en-US"/>
        </w:rPr>
        <w:t>Եթե պայմանագրի գործողության ընթացքում Պատվիրատուի կողմից գնման առարկայի պահանջը ներկայացվել է ոչ ամբողջ խմբաքանակի համար, ապա գնման առարկայի չմատակարարված, մնացորդային խմբաքանակի մասով պայմանագիրը լուծվում է:</w:t>
      </w:r>
    </w:p>
    <w:p w14:paraId="524EC968" w14:textId="77777777" w:rsidR="00501D0A" w:rsidRDefault="00501D0A" w:rsidP="00501D0A">
      <w:pPr>
        <w:jc w:val="both"/>
        <w:rPr>
          <w:rFonts w:ascii="GHEA Grapalat" w:hAnsi="GHEA Grapalat"/>
          <w:b/>
          <w:sz w:val="20"/>
          <w:lang w:val="af-ZA"/>
        </w:rPr>
      </w:pPr>
    </w:p>
    <w:p w14:paraId="33917825" w14:textId="77777777" w:rsidR="00501D0A" w:rsidRPr="00F54794" w:rsidRDefault="00501D0A" w:rsidP="00501D0A">
      <w:pPr>
        <w:jc w:val="both"/>
        <w:rPr>
          <w:rFonts w:ascii="GHEA Grapalat" w:hAnsi="GHEA Grapalat"/>
          <w:b/>
          <w:sz w:val="20"/>
          <w:lang w:val="af-ZA"/>
        </w:rPr>
      </w:pPr>
      <w:r w:rsidRPr="00794CD9">
        <w:rPr>
          <w:rFonts w:ascii="GHEA Grapalat" w:hAnsi="GHEA Grapalat"/>
          <w:b/>
          <w:sz w:val="20"/>
          <w:lang w:val="af-ZA"/>
        </w:rPr>
        <w:t>.&lt;&lt;</w:t>
      </w:r>
      <w:r w:rsidRPr="00794CD9">
        <w:rPr>
          <w:rFonts w:ascii="GHEA Grapalat" w:hAnsi="GHEA Grapalat" w:cs="Sylfaen"/>
          <w:b/>
          <w:sz w:val="20"/>
          <w:lang w:val="pt-BR"/>
        </w:rPr>
        <w:t>Գնումների</w:t>
      </w:r>
      <w:r w:rsidRPr="00794CD9">
        <w:rPr>
          <w:rFonts w:ascii="GHEA Grapalat" w:hAnsi="GHEA Grapalat" w:cs="Arial"/>
          <w:b/>
          <w:sz w:val="20"/>
          <w:lang w:val="af-ZA"/>
        </w:rPr>
        <w:t xml:space="preserve"> </w:t>
      </w:r>
      <w:r w:rsidRPr="00794CD9">
        <w:rPr>
          <w:rFonts w:ascii="GHEA Grapalat" w:hAnsi="GHEA Grapalat" w:cs="Sylfaen"/>
          <w:b/>
          <w:sz w:val="20"/>
          <w:lang w:val="pt-BR"/>
        </w:rPr>
        <w:t>մասին</w:t>
      </w:r>
      <w:r w:rsidRPr="00794CD9">
        <w:rPr>
          <w:rFonts w:ascii="GHEA Grapalat" w:hAnsi="GHEA Grapalat" w:cs="Arial"/>
          <w:b/>
          <w:sz w:val="20"/>
          <w:lang w:val="af-ZA"/>
        </w:rPr>
        <w:t xml:space="preserve">&gt;&gt; </w:t>
      </w:r>
      <w:r w:rsidRPr="00794CD9">
        <w:rPr>
          <w:rFonts w:ascii="GHEA Grapalat" w:hAnsi="GHEA Grapalat" w:cs="Sylfaen"/>
          <w:b/>
          <w:sz w:val="20"/>
          <w:lang w:val="pt-BR"/>
        </w:rPr>
        <w:t>ՀՀ</w:t>
      </w:r>
      <w:r w:rsidRPr="00794CD9">
        <w:rPr>
          <w:rFonts w:ascii="GHEA Grapalat" w:hAnsi="GHEA Grapalat" w:cs="Arial"/>
          <w:b/>
          <w:sz w:val="20"/>
          <w:lang w:val="af-ZA"/>
        </w:rPr>
        <w:t xml:space="preserve"> </w:t>
      </w:r>
      <w:r w:rsidRPr="00794CD9">
        <w:rPr>
          <w:rFonts w:ascii="GHEA Grapalat" w:hAnsi="GHEA Grapalat" w:cs="Sylfaen"/>
          <w:b/>
          <w:sz w:val="20"/>
          <w:lang w:val="pt-BR"/>
        </w:rPr>
        <w:t>օրենքի</w:t>
      </w:r>
      <w:r w:rsidRPr="00794CD9">
        <w:rPr>
          <w:rFonts w:ascii="GHEA Grapalat" w:hAnsi="GHEA Grapalat" w:cs="Arial"/>
          <w:b/>
          <w:sz w:val="20"/>
          <w:lang w:val="af-ZA"/>
        </w:rPr>
        <w:t xml:space="preserve"> 13-</w:t>
      </w:r>
      <w:r w:rsidRPr="00794CD9">
        <w:rPr>
          <w:rFonts w:ascii="GHEA Grapalat" w:hAnsi="GHEA Grapalat" w:cs="Sylfaen"/>
          <w:b/>
          <w:sz w:val="20"/>
          <w:lang w:val="pt-BR"/>
        </w:rPr>
        <w:t>րդ</w:t>
      </w:r>
      <w:r w:rsidRPr="00794CD9">
        <w:rPr>
          <w:rFonts w:ascii="GHEA Grapalat" w:hAnsi="GHEA Grapalat" w:cs="Arial"/>
          <w:b/>
          <w:sz w:val="20"/>
          <w:lang w:val="af-ZA"/>
        </w:rPr>
        <w:t xml:space="preserve"> </w:t>
      </w:r>
      <w:r w:rsidRPr="00794CD9">
        <w:rPr>
          <w:rFonts w:ascii="GHEA Grapalat" w:hAnsi="GHEA Grapalat" w:cs="Sylfaen"/>
          <w:b/>
          <w:sz w:val="20"/>
          <w:lang w:val="pt-BR"/>
        </w:rPr>
        <w:t>հոդվածի</w:t>
      </w:r>
      <w:r w:rsidRPr="00794CD9">
        <w:rPr>
          <w:rFonts w:ascii="GHEA Grapalat" w:hAnsi="GHEA Grapalat" w:cs="Arial"/>
          <w:b/>
          <w:sz w:val="20"/>
          <w:lang w:val="af-ZA"/>
        </w:rPr>
        <w:t>, 5-</w:t>
      </w:r>
      <w:r w:rsidRPr="00794CD9">
        <w:rPr>
          <w:rFonts w:ascii="GHEA Grapalat" w:hAnsi="GHEA Grapalat" w:cs="Sylfaen"/>
          <w:b/>
          <w:sz w:val="20"/>
          <w:lang w:val="pt-BR"/>
        </w:rPr>
        <w:t>րդ</w:t>
      </w:r>
      <w:r w:rsidRPr="00794CD9">
        <w:rPr>
          <w:rFonts w:ascii="GHEA Grapalat" w:hAnsi="GHEA Grapalat" w:cs="Arial"/>
          <w:b/>
          <w:sz w:val="20"/>
          <w:lang w:val="af-ZA"/>
        </w:rPr>
        <w:t xml:space="preserve"> </w:t>
      </w:r>
      <w:r w:rsidRPr="00794CD9">
        <w:rPr>
          <w:rFonts w:ascii="GHEA Grapalat" w:hAnsi="GHEA Grapalat" w:cs="Sylfaen"/>
          <w:b/>
          <w:sz w:val="20"/>
          <w:lang w:val="pt-BR"/>
        </w:rPr>
        <w:t>մասի</w:t>
      </w:r>
      <w:r w:rsidRPr="00794CD9">
        <w:rPr>
          <w:rFonts w:ascii="GHEA Grapalat" w:hAnsi="GHEA Grapalat" w:cs="Arial"/>
          <w:b/>
          <w:sz w:val="20"/>
          <w:lang w:val="af-ZA"/>
        </w:rPr>
        <w:t xml:space="preserve"> </w:t>
      </w:r>
      <w:r w:rsidRPr="00794CD9">
        <w:rPr>
          <w:rFonts w:ascii="GHEA Grapalat" w:hAnsi="GHEA Grapalat" w:cs="Sylfaen"/>
          <w:b/>
          <w:sz w:val="20"/>
          <w:lang w:val="pt-BR"/>
        </w:rPr>
        <w:t>համաձայն</w:t>
      </w:r>
      <w:r w:rsidRPr="00794CD9">
        <w:rPr>
          <w:rFonts w:ascii="GHEA Grapalat" w:hAnsi="GHEA Grapalat" w:cs="Arial"/>
          <w:b/>
          <w:sz w:val="20"/>
          <w:lang w:val="af-ZA"/>
        </w:rPr>
        <w:t xml:space="preserve">, </w:t>
      </w:r>
      <w:r w:rsidRPr="00794CD9">
        <w:rPr>
          <w:rFonts w:ascii="GHEA Grapalat" w:hAnsi="GHEA Grapalat" w:cs="Sylfaen"/>
          <w:b/>
          <w:sz w:val="20"/>
          <w:lang w:val="pt-BR"/>
        </w:rPr>
        <w:t>եթե</w:t>
      </w:r>
      <w:r w:rsidRPr="00794CD9">
        <w:rPr>
          <w:rFonts w:ascii="GHEA Grapalat" w:hAnsi="GHEA Grapalat" w:cs="Arial"/>
          <w:b/>
          <w:sz w:val="20"/>
          <w:lang w:val="af-ZA"/>
        </w:rPr>
        <w:t xml:space="preserve"> </w:t>
      </w:r>
      <w:r w:rsidRPr="00794CD9">
        <w:rPr>
          <w:rFonts w:ascii="GHEA Grapalat" w:hAnsi="GHEA Grapalat" w:cs="Sylfaen"/>
          <w:b/>
          <w:sz w:val="20"/>
          <w:lang w:val="pt-BR"/>
        </w:rPr>
        <w:t>որևէ</w:t>
      </w:r>
      <w:r w:rsidRPr="00794CD9">
        <w:rPr>
          <w:rFonts w:ascii="GHEA Grapalat" w:hAnsi="GHEA Grapalat" w:cs="Arial"/>
          <w:b/>
          <w:sz w:val="20"/>
          <w:lang w:val="af-ZA"/>
        </w:rPr>
        <w:t xml:space="preserve"> </w:t>
      </w:r>
      <w:r w:rsidRPr="00794CD9">
        <w:rPr>
          <w:rFonts w:ascii="GHEA Grapalat" w:hAnsi="GHEA Grapalat" w:cs="Sylfaen"/>
          <w:b/>
          <w:sz w:val="20"/>
          <w:lang w:val="pt-BR"/>
        </w:rPr>
        <w:t>գնման</w:t>
      </w:r>
      <w:r w:rsidRPr="00794CD9">
        <w:rPr>
          <w:rFonts w:ascii="GHEA Grapalat" w:hAnsi="GHEA Grapalat" w:cs="Arial"/>
          <w:b/>
          <w:sz w:val="20"/>
          <w:lang w:val="af-ZA"/>
        </w:rPr>
        <w:t xml:space="preserve"> </w:t>
      </w:r>
      <w:r w:rsidRPr="00794CD9">
        <w:rPr>
          <w:rFonts w:ascii="GHEA Grapalat" w:hAnsi="GHEA Grapalat" w:cs="Sylfaen"/>
          <w:b/>
          <w:sz w:val="20"/>
          <w:lang w:val="pt-BR"/>
        </w:rPr>
        <w:t>առարկայի</w:t>
      </w:r>
      <w:r w:rsidRPr="00794CD9">
        <w:rPr>
          <w:rFonts w:ascii="GHEA Grapalat" w:hAnsi="GHEA Grapalat" w:cs="Arial"/>
          <w:b/>
          <w:sz w:val="20"/>
          <w:lang w:val="af-ZA"/>
        </w:rPr>
        <w:t xml:space="preserve"> </w:t>
      </w:r>
      <w:r w:rsidRPr="00794CD9">
        <w:rPr>
          <w:rFonts w:ascii="GHEA Grapalat" w:hAnsi="GHEA Grapalat" w:cs="Sylfaen"/>
          <w:b/>
          <w:sz w:val="20"/>
          <w:lang w:val="pt-BR"/>
        </w:rPr>
        <w:t>հատկանիշները</w:t>
      </w:r>
      <w:r w:rsidRPr="00794CD9">
        <w:rPr>
          <w:rFonts w:ascii="GHEA Grapalat" w:hAnsi="GHEA Grapalat"/>
          <w:b/>
          <w:sz w:val="20"/>
          <w:lang w:val="af-ZA"/>
        </w:rPr>
        <w:t xml:space="preserve"> </w:t>
      </w:r>
      <w:r w:rsidRPr="00794CD9">
        <w:rPr>
          <w:rFonts w:ascii="GHEA Grapalat" w:hAnsi="GHEA Grapalat" w:cs="Sylfaen"/>
          <w:b/>
          <w:sz w:val="20"/>
          <w:lang w:val="pt-BR"/>
        </w:rPr>
        <w:t>պահանջ</w:t>
      </w:r>
      <w:r w:rsidRPr="00794CD9">
        <w:rPr>
          <w:rFonts w:ascii="GHEA Grapalat" w:hAnsi="GHEA Grapalat" w:cs="Arial"/>
          <w:b/>
          <w:sz w:val="20"/>
          <w:lang w:val="af-ZA"/>
        </w:rPr>
        <w:t xml:space="preserve"> </w:t>
      </w:r>
      <w:r w:rsidRPr="00794CD9">
        <w:rPr>
          <w:rFonts w:ascii="GHEA Grapalat" w:hAnsi="GHEA Grapalat" w:cs="Sylfaen"/>
          <w:b/>
          <w:sz w:val="20"/>
          <w:lang w:val="pt-BR"/>
        </w:rPr>
        <w:t>կամ</w:t>
      </w:r>
      <w:r w:rsidRPr="00794CD9">
        <w:rPr>
          <w:rFonts w:ascii="GHEA Grapalat" w:hAnsi="GHEA Grapalat" w:cs="Arial"/>
          <w:b/>
          <w:sz w:val="20"/>
          <w:lang w:val="af-ZA"/>
        </w:rPr>
        <w:t xml:space="preserve"> </w:t>
      </w:r>
      <w:r w:rsidRPr="00794CD9">
        <w:rPr>
          <w:rFonts w:ascii="GHEA Grapalat" w:hAnsi="GHEA Grapalat" w:cs="Sylfaen"/>
          <w:b/>
          <w:sz w:val="20"/>
          <w:lang w:val="pt-BR"/>
        </w:rPr>
        <w:t>հղում</w:t>
      </w:r>
      <w:r w:rsidRPr="00794CD9">
        <w:rPr>
          <w:rFonts w:ascii="GHEA Grapalat" w:hAnsi="GHEA Grapalat"/>
          <w:b/>
          <w:sz w:val="20"/>
          <w:lang w:val="af-ZA"/>
        </w:rPr>
        <w:t xml:space="preserve"> </w:t>
      </w:r>
      <w:r w:rsidRPr="00794CD9">
        <w:rPr>
          <w:rFonts w:ascii="GHEA Grapalat" w:hAnsi="GHEA Grapalat" w:cs="Sylfaen"/>
          <w:b/>
          <w:sz w:val="20"/>
          <w:lang w:val="pt-BR"/>
        </w:rPr>
        <w:t>են</w:t>
      </w:r>
      <w:r w:rsidRPr="00794CD9">
        <w:rPr>
          <w:rFonts w:ascii="GHEA Grapalat" w:hAnsi="GHEA Grapalat" w:cs="Arial"/>
          <w:b/>
          <w:sz w:val="20"/>
          <w:lang w:val="af-ZA"/>
        </w:rPr>
        <w:t xml:space="preserve"> </w:t>
      </w:r>
      <w:r w:rsidRPr="00794CD9">
        <w:rPr>
          <w:rFonts w:ascii="GHEA Grapalat" w:hAnsi="GHEA Grapalat" w:cs="Sylfaen"/>
          <w:b/>
          <w:sz w:val="20"/>
          <w:lang w:val="pt-BR"/>
        </w:rPr>
        <w:t>պա</w:t>
      </w:r>
      <w:r>
        <w:rPr>
          <w:rFonts w:ascii="GHEA Grapalat" w:hAnsi="GHEA Grapalat" w:cs="Sylfaen"/>
          <w:b/>
          <w:sz w:val="20"/>
          <w:lang w:val="ru-RU"/>
        </w:rPr>
        <w:t>ր</w:t>
      </w:r>
      <w:r w:rsidRPr="00794CD9">
        <w:rPr>
          <w:rFonts w:ascii="GHEA Grapalat" w:hAnsi="GHEA Grapalat" w:cs="Sylfaen"/>
          <w:b/>
          <w:sz w:val="20"/>
          <w:lang w:val="pt-BR"/>
        </w:rPr>
        <w:t>ունակում</w:t>
      </w:r>
      <w:r w:rsidRPr="00794CD9">
        <w:rPr>
          <w:rFonts w:ascii="GHEA Grapalat" w:hAnsi="GHEA Grapalat"/>
          <w:b/>
          <w:sz w:val="20"/>
          <w:lang w:val="af-ZA"/>
        </w:rPr>
        <w:t xml:space="preserve"> </w:t>
      </w:r>
      <w:r w:rsidRPr="00794CD9">
        <w:rPr>
          <w:rFonts w:ascii="GHEA Grapalat" w:hAnsi="GHEA Grapalat" w:cs="Sylfaen"/>
          <w:b/>
          <w:sz w:val="20"/>
          <w:lang w:val="pt-BR"/>
        </w:rPr>
        <w:t>որևէ</w:t>
      </w:r>
      <w:r w:rsidRPr="00794CD9">
        <w:rPr>
          <w:rFonts w:ascii="GHEA Grapalat" w:hAnsi="GHEA Grapalat" w:cs="Arial"/>
          <w:b/>
          <w:sz w:val="20"/>
          <w:lang w:val="af-ZA"/>
        </w:rPr>
        <w:t xml:space="preserve"> </w:t>
      </w:r>
      <w:r w:rsidRPr="00794CD9">
        <w:rPr>
          <w:rFonts w:ascii="GHEA Grapalat" w:hAnsi="GHEA Grapalat" w:cs="Sylfaen"/>
          <w:b/>
          <w:sz w:val="20"/>
          <w:lang w:val="pt-BR"/>
        </w:rPr>
        <w:t>առևտրային</w:t>
      </w:r>
      <w:r w:rsidRPr="00794CD9">
        <w:rPr>
          <w:rFonts w:ascii="GHEA Grapalat" w:hAnsi="GHEA Grapalat" w:cs="Arial"/>
          <w:b/>
          <w:sz w:val="20"/>
          <w:lang w:val="af-ZA"/>
        </w:rPr>
        <w:t xml:space="preserve"> </w:t>
      </w:r>
      <w:r w:rsidRPr="00794CD9">
        <w:rPr>
          <w:rFonts w:ascii="GHEA Grapalat" w:hAnsi="GHEA Grapalat" w:cs="Sylfaen"/>
          <w:b/>
          <w:sz w:val="20"/>
          <w:lang w:val="pt-BR"/>
        </w:rPr>
        <w:t>նշանին</w:t>
      </w:r>
      <w:r w:rsidRPr="00794CD9">
        <w:rPr>
          <w:rFonts w:ascii="GHEA Grapalat" w:hAnsi="GHEA Grapalat" w:cs="Arial"/>
          <w:b/>
          <w:sz w:val="20"/>
          <w:lang w:val="af-ZA"/>
        </w:rPr>
        <w:t xml:space="preserve">, </w:t>
      </w:r>
      <w:r w:rsidRPr="00794CD9">
        <w:rPr>
          <w:rFonts w:ascii="GHEA Grapalat" w:hAnsi="GHEA Grapalat" w:cs="Sylfaen"/>
          <w:b/>
          <w:sz w:val="20"/>
          <w:lang w:val="pt-BR"/>
        </w:rPr>
        <w:t>ֆիրմային</w:t>
      </w:r>
      <w:r w:rsidRPr="00794CD9">
        <w:rPr>
          <w:rFonts w:ascii="GHEA Grapalat" w:hAnsi="GHEA Grapalat" w:cs="Arial"/>
          <w:b/>
          <w:sz w:val="20"/>
          <w:lang w:val="af-ZA"/>
        </w:rPr>
        <w:t xml:space="preserve"> </w:t>
      </w:r>
      <w:r w:rsidRPr="00794CD9">
        <w:rPr>
          <w:rFonts w:ascii="GHEA Grapalat" w:hAnsi="GHEA Grapalat" w:cs="Sylfaen"/>
          <w:b/>
          <w:sz w:val="20"/>
          <w:lang w:val="pt-BR"/>
        </w:rPr>
        <w:t>անվանմանը</w:t>
      </w:r>
      <w:r w:rsidRPr="00794CD9">
        <w:rPr>
          <w:rFonts w:ascii="GHEA Grapalat" w:hAnsi="GHEA Grapalat" w:cs="Arial"/>
          <w:b/>
          <w:sz w:val="20"/>
          <w:lang w:val="af-ZA"/>
        </w:rPr>
        <w:t xml:space="preserve">, </w:t>
      </w:r>
      <w:r w:rsidRPr="00794CD9">
        <w:rPr>
          <w:rFonts w:ascii="GHEA Grapalat" w:hAnsi="GHEA Grapalat" w:cs="Sylfaen"/>
          <w:b/>
          <w:sz w:val="20"/>
          <w:lang w:val="pt-BR"/>
        </w:rPr>
        <w:t>արտոնագրին</w:t>
      </w:r>
      <w:r w:rsidRPr="00794CD9">
        <w:rPr>
          <w:rFonts w:ascii="GHEA Grapalat" w:hAnsi="GHEA Grapalat" w:cs="Arial"/>
          <w:b/>
          <w:sz w:val="20"/>
          <w:lang w:val="af-ZA"/>
        </w:rPr>
        <w:t xml:space="preserve">, </w:t>
      </w:r>
      <w:r w:rsidRPr="00794CD9">
        <w:rPr>
          <w:rFonts w:ascii="GHEA Grapalat" w:hAnsi="GHEA Grapalat" w:cs="Sylfaen"/>
          <w:b/>
          <w:sz w:val="20"/>
          <w:lang w:val="pt-BR"/>
        </w:rPr>
        <w:t>էսքիզին</w:t>
      </w:r>
      <w:r w:rsidRPr="00794CD9">
        <w:rPr>
          <w:rFonts w:ascii="GHEA Grapalat" w:hAnsi="GHEA Grapalat" w:cs="Arial"/>
          <w:b/>
          <w:sz w:val="20"/>
          <w:lang w:val="af-ZA"/>
        </w:rPr>
        <w:t xml:space="preserve"> </w:t>
      </w:r>
      <w:r w:rsidRPr="00794CD9">
        <w:rPr>
          <w:rFonts w:ascii="GHEA Grapalat" w:hAnsi="GHEA Grapalat" w:cs="Sylfaen"/>
          <w:b/>
          <w:sz w:val="20"/>
          <w:lang w:val="pt-BR"/>
        </w:rPr>
        <w:t>կամ</w:t>
      </w:r>
      <w:r w:rsidRPr="00794CD9">
        <w:rPr>
          <w:rFonts w:ascii="GHEA Grapalat" w:hAnsi="GHEA Grapalat" w:cs="Arial"/>
          <w:b/>
          <w:sz w:val="20"/>
          <w:lang w:val="af-ZA"/>
        </w:rPr>
        <w:t xml:space="preserve"> </w:t>
      </w:r>
      <w:r w:rsidRPr="00794CD9">
        <w:rPr>
          <w:rFonts w:ascii="GHEA Grapalat" w:hAnsi="GHEA Grapalat" w:cs="Sylfaen"/>
          <w:b/>
          <w:sz w:val="20"/>
          <w:lang w:val="pt-BR"/>
        </w:rPr>
        <w:t>մոդելին</w:t>
      </w:r>
      <w:r w:rsidRPr="00794CD9">
        <w:rPr>
          <w:rFonts w:ascii="GHEA Grapalat" w:hAnsi="GHEA Grapalat" w:cs="Arial"/>
          <w:b/>
          <w:sz w:val="20"/>
          <w:lang w:val="af-ZA"/>
        </w:rPr>
        <w:t xml:space="preserve">, </w:t>
      </w:r>
      <w:r w:rsidRPr="00794CD9">
        <w:rPr>
          <w:rFonts w:ascii="GHEA Grapalat" w:hAnsi="GHEA Grapalat" w:cs="Sylfaen"/>
          <w:b/>
          <w:sz w:val="20"/>
          <w:lang w:val="pt-BR"/>
        </w:rPr>
        <w:t>ծագման</w:t>
      </w:r>
      <w:r w:rsidRPr="00794CD9">
        <w:rPr>
          <w:rFonts w:ascii="GHEA Grapalat" w:hAnsi="GHEA Grapalat" w:cs="Arial"/>
          <w:b/>
          <w:sz w:val="20"/>
          <w:lang w:val="af-ZA"/>
        </w:rPr>
        <w:t xml:space="preserve"> </w:t>
      </w:r>
      <w:r w:rsidRPr="00794CD9">
        <w:rPr>
          <w:rFonts w:ascii="GHEA Grapalat" w:hAnsi="GHEA Grapalat" w:cs="Sylfaen"/>
          <w:b/>
          <w:sz w:val="20"/>
          <w:lang w:val="pt-BR"/>
        </w:rPr>
        <w:t>երկրին</w:t>
      </w:r>
      <w:r w:rsidRPr="00794CD9">
        <w:rPr>
          <w:rFonts w:ascii="GHEA Grapalat" w:hAnsi="GHEA Grapalat" w:cs="Arial"/>
          <w:b/>
          <w:sz w:val="20"/>
          <w:lang w:val="af-ZA"/>
        </w:rPr>
        <w:t xml:space="preserve"> </w:t>
      </w:r>
      <w:r w:rsidRPr="00794CD9">
        <w:rPr>
          <w:rFonts w:ascii="GHEA Grapalat" w:hAnsi="GHEA Grapalat" w:cs="Sylfaen"/>
          <w:b/>
          <w:sz w:val="20"/>
          <w:lang w:val="pt-BR"/>
        </w:rPr>
        <w:t>կամ</w:t>
      </w:r>
      <w:r w:rsidRPr="00794CD9">
        <w:rPr>
          <w:rFonts w:ascii="GHEA Grapalat" w:hAnsi="GHEA Grapalat" w:cs="Arial"/>
          <w:b/>
          <w:sz w:val="20"/>
          <w:lang w:val="af-ZA"/>
        </w:rPr>
        <w:t xml:space="preserve"> </w:t>
      </w:r>
      <w:r w:rsidRPr="00794CD9">
        <w:rPr>
          <w:rFonts w:ascii="GHEA Grapalat" w:hAnsi="GHEA Grapalat" w:cs="Sylfaen"/>
          <w:b/>
          <w:sz w:val="20"/>
          <w:lang w:val="pt-BR"/>
        </w:rPr>
        <w:t>կոնկրետ</w:t>
      </w:r>
      <w:r w:rsidRPr="00794CD9">
        <w:rPr>
          <w:rFonts w:ascii="GHEA Grapalat" w:hAnsi="GHEA Grapalat" w:cs="Arial"/>
          <w:b/>
          <w:sz w:val="20"/>
          <w:lang w:val="af-ZA"/>
        </w:rPr>
        <w:t xml:space="preserve"> </w:t>
      </w:r>
      <w:r w:rsidRPr="00794CD9">
        <w:rPr>
          <w:rFonts w:ascii="GHEA Grapalat" w:hAnsi="GHEA Grapalat" w:cs="Sylfaen"/>
          <w:b/>
          <w:sz w:val="20"/>
          <w:lang w:val="pt-BR"/>
        </w:rPr>
        <w:t>աղբյուրին</w:t>
      </w:r>
      <w:r w:rsidRPr="00794CD9">
        <w:rPr>
          <w:rFonts w:ascii="GHEA Grapalat" w:hAnsi="GHEA Grapalat" w:cs="Arial"/>
          <w:b/>
          <w:sz w:val="20"/>
          <w:lang w:val="af-ZA"/>
        </w:rPr>
        <w:t xml:space="preserve"> </w:t>
      </w:r>
      <w:r w:rsidRPr="00794CD9">
        <w:rPr>
          <w:rFonts w:ascii="GHEA Grapalat" w:hAnsi="GHEA Grapalat" w:cs="Sylfaen"/>
          <w:b/>
          <w:sz w:val="20"/>
          <w:lang w:val="pt-BR"/>
        </w:rPr>
        <w:t>կամ</w:t>
      </w:r>
      <w:r w:rsidRPr="00794CD9">
        <w:rPr>
          <w:rFonts w:ascii="GHEA Grapalat" w:hAnsi="GHEA Grapalat" w:cs="Arial"/>
          <w:b/>
          <w:sz w:val="20"/>
          <w:lang w:val="af-ZA"/>
        </w:rPr>
        <w:t xml:space="preserve"> </w:t>
      </w:r>
      <w:r w:rsidRPr="00794CD9">
        <w:rPr>
          <w:rFonts w:ascii="GHEA Grapalat" w:hAnsi="GHEA Grapalat" w:cs="Sylfaen"/>
          <w:b/>
          <w:sz w:val="20"/>
          <w:lang w:val="pt-BR"/>
        </w:rPr>
        <w:t>արտադրողին</w:t>
      </w:r>
      <w:r w:rsidRPr="00794CD9">
        <w:rPr>
          <w:rFonts w:ascii="GHEA Grapalat" w:hAnsi="GHEA Grapalat" w:cs="Arial"/>
          <w:b/>
          <w:sz w:val="20"/>
          <w:lang w:val="af-ZA"/>
        </w:rPr>
        <w:t xml:space="preserve">, </w:t>
      </w:r>
      <w:r w:rsidRPr="00794CD9">
        <w:rPr>
          <w:rFonts w:ascii="GHEA Grapalat" w:hAnsi="GHEA Grapalat" w:cs="Sylfaen"/>
          <w:b/>
          <w:sz w:val="20"/>
          <w:lang w:val="pt-BR"/>
        </w:rPr>
        <w:t>ապա</w:t>
      </w:r>
      <w:r w:rsidRPr="00794CD9">
        <w:rPr>
          <w:rFonts w:ascii="GHEA Grapalat" w:hAnsi="GHEA Grapalat"/>
          <w:b/>
          <w:sz w:val="20"/>
          <w:lang w:val="af-ZA"/>
        </w:rPr>
        <w:t xml:space="preserve"> </w:t>
      </w:r>
      <w:r w:rsidRPr="00794CD9">
        <w:rPr>
          <w:rFonts w:ascii="GHEA Grapalat" w:hAnsi="GHEA Grapalat" w:cs="Sylfaen"/>
          <w:b/>
          <w:sz w:val="20"/>
          <w:lang w:val="pt-BR"/>
        </w:rPr>
        <w:t>դեպքում</w:t>
      </w:r>
      <w:r w:rsidRPr="00794CD9">
        <w:rPr>
          <w:rFonts w:ascii="GHEA Grapalat" w:hAnsi="GHEA Grapalat" w:cs="Arial"/>
          <w:b/>
          <w:sz w:val="20"/>
          <w:lang w:val="af-ZA"/>
        </w:rPr>
        <w:t xml:space="preserve"> </w:t>
      </w:r>
      <w:r w:rsidRPr="00794CD9">
        <w:rPr>
          <w:rFonts w:ascii="GHEA Grapalat" w:hAnsi="GHEA Grapalat"/>
          <w:b/>
          <w:sz w:val="20"/>
          <w:lang w:val="af-ZA"/>
        </w:rPr>
        <w:t xml:space="preserve"> </w:t>
      </w:r>
      <w:r w:rsidRPr="00794CD9">
        <w:rPr>
          <w:rFonts w:ascii="GHEA Grapalat" w:hAnsi="GHEA Grapalat" w:cs="Sylfaen"/>
          <w:b/>
          <w:sz w:val="20"/>
          <w:lang w:val="pt-BR"/>
        </w:rPr>
        <w:t>մասնակիցները</w:t>
      </w:r>
      <w:r w:rsidRPr="00794CD9">
        <w:rPr>
          <w:rFonts w:ascii="GHEA Grapalat" w:hAnsi="GHEA Grapalat" w:cs="Arial"/>
          <w:b/>
          <w:sz w:val="20"/>
          <w:lang w:val="af-ZA"/>
        </w:rPr>
        <w:t xml:space="preserve"> </w:t>
      </w:r>
      <w:r w:rsidRPr="00794CD9">
        <w:rPr>
          <w:rFonts w:ascii="GHEA Grapalat" w:hAnsi="GHEA Grapalat" w:cs="Sylfaen"/>
          <w:b/>
          <w:sz w:val="20"/>
          <w:lang w:val="pt-BR"/>
        </w:rPr>
        <w:t>կարող</w:t>
      </w:r>
      <w:r w:rsidRPr="00794CD9">
        <w:rPr>
          <w:rFonts w:ascii="GHEA Grapalat" w:hAnsi="GHEA Grapalat" w:cs="Arial"/>
          <w:b/>
          <w:sz w:val="20"/>
          <w:lang w:val="af-ZA"/>
        </w:rPr>
        <w:t xml:space="preserve"> </w:t>
      </w:r>
      <w:r w:rsidRPr="00794CD9">
        <w:rPr>
          <w:rFonts w:ascii="GHEA Grapalat" w:hAnsi="GHEA Grapalat" w:cs="Sylfaen"/>
          <w:b/>
          <w:sz w:val="20"/>
          <w:lang w:val="pt-BR"/>
        </w:rPr>
        <w:t>են</w:t>
      </w:r>
      <w:r w:rsidRPr="00794CD9">
        <w:rPr>
          <w:rFonts w:ascii="GHEA Grapalat" w:hAnsi="GHEA Grapalat" w:cs="Arial"/>
          <w:b/>
          <w:sz w:val="20"/>
          <w:lang w:val="af-ZA"/>
        </w:rPr>
        <w:t xml:space="preserve"> </w:t>
      </w:r>
      <w:r w:rsidRPr="00794CD9">
        <w:rPr>
          <w:rFonts w:ascii="GHEA Grapalat" w:hAnsi="GHEA Grapalat" w:cs="Sylfaen"/>
          <w:b/>
          <w:sz w:val="20"/>
          <w:lang w:val="pt-BR"/>
        </w:rPr>
        <w:t>ներկայացնել</w:t>
      </w:r>
      <w:r w:rsidRPr="00794CD9">
        <w:rPr>
          <w:rFonts w:ascii="GHEA Grapalat" w:hAnsi="GHEA Grapalat" w:cs="Arial"/>
          <w:b/>
          <w:sz w:val="20"/>
          <w:lang w:val="af-ZA"/>
        </w:rPr>
        <w:t xml:space="preserve"> </w:t>
      </w:r>
      <w:r w:rsidRPr="00794CD9">
        <w:rPr>
          <w:rFonts w:ascii="GHEA Grapalat" w:hAnsi="GHEA Grapalat" w:cs="Sylfaen"/>
          <w:b/>
          <w:sz w:val="20"/>
          <w:lang w:val="pt-BR"/>
        </w:rPr>
        <w:t>տվյալ</w:t>
      </w:r>
      <w:r w:rsidRPr="00794CD9">
        <w:rPr>
          <w:rFonts w:ascii="GHEA Grapalat" w:hAnsi="GHEA Grapalat" w:cs="Arial"/>
          <w:b/>
          <w:sz w:val="20"/>
          <w:lang w:val="af-ZA"/>
        </w:rPr>
        <w:t xml:space="preserve"> </w:t>
      </w:r>
      <w:r w:rsidRPr="00794CD9">
        <w:rPr>
          <w:rFonts w:ascii="GHEA Grapalat" w:hAnsi="GHEA Grapalat" w:cs="Sylfaen"/>
          <w:b/>
          <w:sz w:val="20"/>
          <w:lang w:val="pt-BR"/>
        </w:rPr>
        <w:t>գնման</w:t>
      </w:r>
      <w:r w:rsidRPr="00794CD9">
        <w:rPr>
          <w:rFonts w:ascii="GHEA Grapalat" w:hAnsi="GHEA Grapalat" w:cs="Arial"/>
          <w:b/>
          <w:sz w:val="20"/>
          <w:lang w:val="af-ZA"/>
        </w:rPr>
        <w:t xml:space="preserve"> </w:t>
      </w:r>
      <w:r w:rsidRPr="00794CD9">
        <w:rPr>
          <w:rFonts w:ascii="GHEA Grapalat" w:hAnsi="GHEA Grapalat" w:cs="Sylfaen"/>
          <w:b/>
          <w:sz w:val="20"/>
          <w:lang w:val="pt-BR"/>
        </w:rPr>
        <w:t>առարկայի</w:t>
      </w:r>
      <w:r w:rsidRPr="00794CD9">
        <w:rPr>
          <w:rFonts w:ascii="GHEA Grapalat" w:hAnsi="GHEA Grapalat" w:cs="Arial"/>
          <w:b/>
          <w:sz w:val="20"/>
          <w:lang w:val="af-ZA"/>
        </w:rPr>
        <w:t xml:space="preserve"> </w:t>
      </w:r>
      <w:r w:rsidRPr="00794CD9">
        <w:rPr>
          <w:rFonts w:ascii="GHEA Grapalat" w:hAnsi="GHEA Grapalat" w:cs="Sylfaen"/>
          <w:b/>
          <w:sz w:val="20"/>
          <w:lang w:val="pt-BR"/>
        </w:rPr>
        <w:t>համարժեքը՝</w:t>
      </w:r>
      <w:r w:rsidRPr="00794CD9">
        <w:rPr>
          <w:rFonts w:ascii="GHEA Grapalat" w:hAnsi="GHEA Grapalat" w:cs="Arial"/>
          <w:b/>
          <w:sz w:val="20"/>
          <w:lang w:val="af-ZA"/>
        </w:rPr>
        <w:t xml:space="preserve"> </w:t>
      </w:r>
      <w:r w:rsidRPr="00794CD9">
        <w:rPr>
          <w:rFonts w:ascii="GHEA Grapalat" w:hAnsi="GHEA Grapalat" w:cs="Sylfaen"/>
          <w:b/>
          <w:sz w:val="20"/>
          <w:lang w:val="pt-BR"/>
        </w:rPr>
        <w:t>միաժամանակ</w:t>
      </w:r>
      <w:r w:rsidRPr="00794CD9">
        <w:rPr>
          <w:rFonts w:ascii="GHEA Grapalat" w:hAnsi="GHEA Grapalat" w:cs="Arial"/>
          <w:b/>
          <w:sz w:val="20"/>
          <w:lang w:val="af-ZA"/>
        </w:rPr>
        <w:t xml:space="preserve"> </w:t>
      </w:r>
      <w:r w:rsidRPr="00794CD9">
        <w:rPr>
          <w:rFonts w:ascii="GHEA Grapalat" w:hAnsi="GHEA Grapalat" w:cs="Sylfaen"/>
          <w:b/>
          <w:sz w:val="20"/>
          <w:lang w:val="pt-BR"/>
        </w:rPr>
        <w:t>հայտով</w:t>
      </w:r>
      <w:r w:rsidRPr="00794CD9">
        <w:rPr>
          <w:rFonts w:ascii="GHEA Grapalat" w:hAnsi="GHEA Grapalat" w:cs="Arial"/>
          <w:b/>
          <w:sz w:val="20"/>
          <w:lang w:val="af-ZA"/>
        </w:rPr>
        <w:t xml:space="preserve"> </w:t>
      </w:r>
      <w:r w:rsidRPr="00794CD9">
        <w:rPr>
          <w:rFonts w:ascii="GHEA Grapalat" w:hAnsi="GHEA Grapalat" w:cs="Sylfaen"/>
          <w:b/>
          <w:sz w:val="20"/>
          <w:lang w:val="pt-BR"/>
        </w:rPr>
        <w:t>ներկայացնելով</w:t>
      </w:r>
      <w:r w:rsidRPr="00794CD9">
        <w:rPr>
          <w:rFonts w:ascii="GHEA Grapalat" w:hAnsi="GHEA Grapalat" w:cs="Arial"/>
          <w:b/>
          <w:sz w:val="20"/>
          <w:lang w:val="af-ZA"/>
        </w:rPr>
        <w:t xml:space="preserve"> </w:t>
      </w:r>
      <w:r w:rsidRPr="00794CD9">
        <w:rPr>
          <w:rFonts w:ascii="GHEA Grapalat" w:hAnsi="GHEA Grapalat" w:cs="Sylfaen"/>
          <w:b/>
          <w:sz w:val="20"/>
          <w:lang w:val="pt-BR"/>
        </w:rPr>
        <w:t>համարժեքը</w:t>
      </w:r>
      <w:r w:rsidRPr="00794CD9">
        <w:rPr>
          <w:rFonts w:ascii="GHEA Grapalat" w:hAnsi="GHEA Grapalat" w:cs="Arial"/>
          <w:b/>
          <w:sz w:val="20"/>
          <w:lang w:val="af-ZA"/>
        </w:rPr>
        <w:t xml:space="preserve"> </w:t>
      </w:r>
      <w:r w:rsidRPr="00794CD9">
        <w:rPr>
          <w:rFonts w:ascii="GHEA Grapalat" w:hAnsi="GHEA Grapalat" w:cs="Sylfaen"/>
          <w:b/>
          <w:sz w:val="20"/>
          <w:lang w:val="pt-BR"/>
        </w:rPr>
        <w:t>ներկայացվող</w:t>
      </w:r>
      <w:r w:rsidRPr="00794CD9">
        <w:rPr>
          <w:rFonts w:ascii="GHEA Grapalat" w:hAnsi="GHEA Grapalat" w:cs="Arial"/>
          <w:b/>
          <w:sz w:val="20"/>
          <w:lang w:val="af-ZA"/>
        </w:rPr>
        <w:t xml:space="preserve"> </w:t>
      </w:r>
      <w:r w:rsidRPr="00794CD9">
        <w:rPr>
          <w:rFonts w:ascii="GHEA Grapalat" w:hAnsi="GHEA Grapalat" w:cs="Sylfaen"/>
          <w:b/>
          <w:sz w:val="20"/>
          <w:lang w:val="pt-BR"/>
        </w:rPr>
        <w:t>տվյալ</w:t>
      </w:r>
      <w:r w:rsidRPr="00794CD9">
        <w:rPr>
          <w:rFonts w:ascii="GHEA Grapalat" w:hAnsi="GHEA Grapalat" w:cs="Arial"/>
          <w:b/>
          <w:sz w:val="20"/>
          <w:lang w:val="af-ZA"/>
        </w:rPr>
        <w:t xml:space="preserve"> </w:t>
      </w:r>
      <w:r w:rsidRPr="00794CD9">
        <w:rPr>
          <w:rFonts w:ascii="GHEA Grapalat" w:hAnsi="GHEA Grapalat" w:cs="Sylfaen"/>
          <w:b/>
          <w:sz w:val="20"/>
          <w:lang w:val="pt-BR"/>
        </w:rPr>
        <w:t>գնման</w:t>
      </w:r>
      <w:r w:rsidRPr="00794CD9">
        <w:rPr>
          <w:rFonts w:ascii="GHEA Grapalat" w:hAnsi="GHEA Grapalat" w:cs="Arial"/>
          <w:b/>
          <w:sz w:val="20"/>
          <w:lang w:val="af-ZA"/>
        </w:rPr>
        <w:t xml:space="preserve"> </w:t>
      </w:r>
      <w:r w:rsidRPr="00794CD9">
        <w:rPr>
          <w:rFonts w:ascii="GHEA Grapalat" w:hAnsi="GHEA Grapalat" w:cs="Sylfaen"/>
          <w:b/>
          <w:sz w:val="20"/>
          <w:lang w:val="pt-BR"/>
        </w:rPr>
        <w:t>առարկայի</w:t>
      </w:r>
      <w:r w:rsidRPr="00794CD9">
        <w:rPr>
          <w:rFonts w:ascii="GHEA Grapalat" w:hAnsi="GHEA Grapalat" w:cs="Arial"/>
          <w:b/>
          <w:sz w:val="20"/>
          <w:lang w:val="af-ZA"/>
        </w:rPr>
        <w:t xml:space="preserve"> </w:t>
      </w:r>
      <w:r w:rsidRPr="00794CD9">
        <w:rPr>
          <w:rFonts w:ascii="GHEA Grapalat" w:hAnsi="GHEA Grapalat" w:cs="Sylfaen"/>
          <w:b/>
          <w:sz w:val="20"/>
          <w:lang w:val="pt-BR"/>
        </w:rPr>
        <w:t>հատկանիշները</w:t>
      </w:r>
      <w:r w:rsidRPr="00794CD9">
        <w:rPr>
          <w:rFonts w:ascii="GHEA Grapalat" w:hAnsi="GHEA Grapalat"/>
          <w:b/>
          <w:sz w:val="20"/>
          <w:lang w:val="af-ZA"/>
        </w:rPr>
        <w:t>:</w:t>
      </w:r>
    </w:p>
    <w:p w14:paraId="6EBAE35A" w14:textId="77777777" w:rsidR="00501D0A" w:rsidRPr="0037407B" w:rsidRDefault="00501D0A" w:rsidP="00501D0A">
      <w:pPr>
        <w:jc w:val="both"/>
        <w:rPr>
          <w:rFonts w:ascii="GHEA Grapalat" w:hAnsi="GHEA Grapalat"/>
          <w:sz w:val="20"/>
          <w:lang w:val="af-ZA"/>
        </w:rPr>
      </w:pPr>
    </w:p>
    <w:p w14:paraId="12B0F194" w14:textId="77777777" w:rsidR="00501D0A" w:rsidRPr="00922E6A" w:rsidRDefault="00501D0A" w:rsidP="00501D0A">
      <w:pPr>
        <w:pStyle w:val="3"/>
        <w:spacing w:line="240" w:lineRule="auto"/>
        <w:ind w:firstLine="567"/>
        <w:jc w:val="left"/>
        <w:rPr>
          <w:rFonts w:ascii="GHEA Grapalat" w:hAnsi="GHEA Grapalat"/>
          <w:b/>
          <w:lang w:val="hy-AM"/>
        </w:rPr>
      </w:pPr>
    </w:p>
    <w:p w14:paraId="2930743D" w14:textId="77777777" w:rsidR="00501D0A" w:rsidRPr="00922E6A" w:rsidRDefault="00501D0A" w:rsidP="00501D0A">
      <w:pPr>
        <w:pStyle w:val="3"/>
        <w:spacing w:line="240" w:lineRule="auto"/>
        <w:ind w:firstLine="567"/>
        <w:jc w:val="left"/>
        <w:rPr>
          <w:rFonts w:ascii="GHEA Grapalat" w:hAnsi="GHEA Grapalat"/>
          <w:b/>
          <w:lang w:val="hy-AM"/>
        </w:rPr>
      </w:pPr>
    </w:p>
    <w:p w14:paraId="42E807D9" w14:textId="77777777" w:rsidR="00501D0A" w:rsidRPr="00922E6A" w:rsidRDefault="00501D0A" w:rsidP="00501D0A">
      <w:pPr>
        <w:jc w:val="both"/>
        <w:rPr>
          <w:rFonts w:ascii="GHEA Grapalat" w:hAnsi="GHEA Grapalat"/>
          <w:sz w:val="20"/>
          <w:lang w:val="hy-AM"/>
        </w:rPr>
      </w:pPr>
    </w:p>
    <w:p w14:paraId="5A81F8CE" w14:textId="77777777" w:rsidR="00501D0A" w:rsidRPr="00A71D81" w:rsidRDefault="00501D0A" w:rsidP="00501D0A">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501D0A" w:rsidRPr="00A71D81" w14:paraId="76540B10" w14:textId="77777777" w:rsidTr="0070064C">
        <w:trPr>
          <w:jc w:val="center"/>
        </w:trPr>
        <w:tc>
          <w:tcPr>
            <w:tcW w:w="4536" w:type="dxa"/>
          </w:tcPr>
          <w:p w14:paraId="4732E308" w14:textId="77777777" w:rsidR="00501D0A" w:rsidRPr="00A71D81" w:rsidRDefault="00501D0A" w:rsidP="0070064C">
            <w:pPr>
              <w:jc w:val="center"/>
              <w:rPr>
                <w:rFonts w:ascii="GHEA Grapalat" w:hAnsi="GHEA Grapalat" w:cs="Sylfaen"/>
                <w:b/>
                <w:bCs/>
                <w:lang w:val="nb-NO"/>
              </w:rPr>
            </w:pPr>
            <w:r w:rsidRPr="00A71D81">
              <w:rPr>
                <w:rFonts w:ascii="GHEA Grapalat" w:hAnsi="GHEA Grapalat" w:cs="Sylfaen"/>
                <w:b/>
                <w:bCs/>
                <w:lang w:val="nb-NO"/>
              </w:rPr>
              <w:t>ԳՆՈՐԴ</w:t>
            </w:r>
          </w:p>
          <w:p w14:paraId="063C8ED7" w14:textId="77777777" w:rsidR="00501D0A" w:rsidRPr="00A71D81" w:rsidRDefault="00501D0A" w:rsidP="0070064C">
            <w:pPr>
              <w:rPr>
                <w:rFonts w:ascii="GHEA Grapalat" w:hAnsi="GHEA Grapalat"/>
                <w:sz w:val="22"/>
                <w:szCs w:val="22"/>
                <w:lang w:val="ru-RU"/>
              </w:rPr>
            </w:pPr>
          </w:p>
          <w:p w14:paraId="5C4074EB" w14:textId="77777777" w:rsidR="00501D0A" w:rsidRPr="00A71D81" w:rsidRDefault="00501D0A" w:rsidP="0070064C">
            <w:pPr>
              <w:rPr>
                <w:rFonts w:ascii="GHEA Grapalat" w:hAnsi="GHEA Grapalat"/>
                <w:lang w:val="ru-RU"/>
              </w:rPr>
            </w:pPr>
          </w:p>
          <w:p w14:paraId="2FD238A8" w14:textId="77777777" w:rsidR="00501D0A" w:rsidRPr="00A71D81" w:rsidRDefault="00501D0A" w:rsidP="0070064C">
            <w:pPr>
              <w:jc w:val="center"/>
              <w:rPr>
                <w:rFonts w:ascii="GHEA Grapalat" w:hAnsi="GHEA Grapalat"/>
                <w:lang w:val="ru-RU"/>
              </w:rPr>
            </w:pPr>
            <w:r w:rsidRPr="00A71D81">
              <w:rPr>
                <w:rFonts w:ascii="GHEA Grapalat" w:hAnsi="GHEA Grapalat"/>
                <w:lang w:val="ru-RU"/>
              </w:rPr>
              <w:t>---------------------------------</w:t>
            </w:r>
          </w:p>
          <w:p w14:paraId="2ED46457" w14:textId="77777777" w:rsidR="00501D0A" w:rsidRPr="00A71D81" w:rsidRDefault="00501D0A" w:rsidP="0070064C">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251A393F" w14:textId="77777777" w:rsidR="00501D0A" w:rsidRPr="00A71D81" w:rsidRDefault="00501D0A" w:rsidP="0070064C">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7A12DEFB" w14:textId="77777777" w:rsidR="00501D0A" w:rsidRPr="00A71D81" w:rsidRDefault="00501D0A" w:rsidP="0070064C">
            <w:pPr>
              <w:jc w:val="center"/>
              <w:rPr>
                <w:rFonts w:ascii="GHEA Grapalat" w:hAnsi="GHEA Grapalat"/>
                <w:lang w:val="ru-RU"/>
              </w:rPr>
            </w:pPr>
          </w:p>
        </w:tc>
        <w:tc>
          <w:tcPr>
            <w:tcW w:w="4343" w:type="dxa"/>
          </w:tcPr>
          <w:p w14:paraId="41012CC2" w14:textId="77777777" w:rsidR="00501D0A" w:rsidRPr="00A71D81" w:rsidRDefault="00501D0A" w:rsidP="0070064C">
            <w:pPr>
              <w:jc w:val="center"/>
              <w:rPr>
                <w:rFonts w:ascii="GHEA Grapalat" w:hAnsi="GHEA Grapalat" w:cs="Sylfaen"/>
                <w:b/>
                <w:bCs/>
                <w:lang w:val="ru-RU"/>
              </w:rPr>
            </w:pPr>
            <w:r w:rsidRPr="00A71D81">
              <w:rPr>
                <w:rFonts w:ascii="GHEA Grapalat" w:hAnsi="GHEA Grapalat" w:cs="Sylfaen"/>
                <w:b/>
                <w:bCs/>
                <w:lang w:val="pt-BR"/>
              </w:rPr>
              <w:t>ՎԱՃԱՌՈՂ</w:t>
            </w:r>
          </w:p>
          <w:p w14:paraId="651EE5C4" w14:textId="77777777" w:rsidR="00501D0A" w:rsidRPr="00A71D81" w:rsidRDefault="00501D0A" w:rsidP="0070064C">
            <w:pPr>
              <w:jc w:val="center"/>
              <w:rPr>
                <w:rFonts w:ascii="GHEA Grapalat" w:hAnsi="GHEA Grapalat"/>
                <w:lang w:val="ru-RU"/>
              </w:rPr>
            </w:pPr>
          </w:p>
          <w:p w14:paraId="6D61817E" w14:textId="77777777" w:rsidR="00501D0A" w:rsidRPr="00A71D81" w:rsidRDefault="00501D0A" w:rsidP="0070064C">
            <w:pPr>
              <w:jc w:val="center"/>
              <w:rPr>
                <w:rFonts w:ascii="GHEA Grapalat" w:hAnsi="GHEA Grapalat"/>
                <w:lang w:val="ru-RU"/>
              </w:rPr>
            </w:pPr>
          </w:p>
          <w:p w14:paraId="50B1B130" w14:textId="77777777" w:rsidR="00501D0A" w:rsidRPr="00A71D81" w:rsidRDefault="00501D0A" w:rsidP="0070064C">
            <w:pPr>
              <w:jc w:val="center"/>
              <w:rPr>
                <w:rFonts w:ascii="GHEA Grapalat" w:hAnsi="GHEA Grapalat"/>
                <w:lang w:val="ru-RU"/>
              </w:rPr>
            </w:pPr>
            <w:r w:rsidRPr="00A71D81">
              <w:rPr>
                <w:rFonts w:ascii="GHEA Grapalat" w:hAnsi="GHEA Grapalat"/>
                <w:lang w:val="ru-RU"/>
              </w:rPr>
              <w:t>---------------------------------</w:t>
            </w:r>
          </w:p>
          <w:p w14:paraId="4BE7665D" w14:textId="77777777" w:rsidR="00501D0A" w:rsidRPr="00A71D81" w:rsidRDefault="00501D0A" w:rsidP="0070064C">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074ED528" w14:textId="77777777" w:rsidR="00501D0A" w:rsidRPr="00A71D81" w:rsidRDefault="00501D0A" w:rsidP="0070064C">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1139531C" w14:textId="77777777" w:rsidR="00501D0A" w:rsidRPr="00A71D81" w:rsidRDefault="00501D0A" w:rsidP="00501D0A">
      <w:pPr>
        <w:jc w:val="center"/>
        <w:rPr>
          <w:rFonts w:ascii="GHEA Grapalat" w:hAnsi="GHEA Grapalat"/>
          <w:sz w:val="20"/>
        </w:rPr>
      </w:pPr>
      <w:r w:rsidRPr="00A71D81">
        <w:rPr>
          <w:rFonts w:ascii="GHEA Grapalat" w:hAnsi="GHEA Grapalat"/>
          <w:sz w:val="20"/>
        </w:rPr>
        <w:br w:type="page"/>
      </w:r>
    </w:p>
    <w:p w14:paraId="5F361B08" w14:textId="77777777" w:rsidR="00501D0A" w:rsidRPr="00B067BA" w:rsidRDefault="00501D0A" w:rsidP="00501D0A">
      <w:pPr>
        <w:jc w:val="right"/>
        <w:rPr>
          <w:rFonts w:ascii="GHEA Grapalat" w:hAnsi="GHEA Grapalat"/>
          <w:i/>
          <w:sz w:val="20"/>
          <w:lang w:val="hy-AM"/>
        </w:rPr>
      </w:pPr>
      <w:r w:rsidRPr="00B067BA">
        <w:rPr>
          <w:rFonts w:ascii="GHEA Grapalat" w:hAnsi="GHEA Grapalat"/>
          <w:i/>
          <w:sz w:val="20"/>
          <w:lang w:val="hy-AM"/>
        </w:rPr>
        <w:lastRenderedPageBreak/>
        <w:t>Հավելված N 2</w:t>
      </w:r>
    </w:p>
    <w:p w14:paraId="39B7F526" w14:textId="77777777" w:rsidR="00501D0A" w:rsidRPr="005D51AF" w:rsidRDefault="00501D0A" w:rsidP="00501D0A">
      <w:pPr>
        <w:jc w:val="right"/>
        <w:rPr>
          <w:rFonts w:ascii="GHEA Grapalat" w:hAnsi="GHEA Grapalat"/>
          <w:i/>
          <w:sz w:val="20"/>
          <w:lang w:val="hy-AM"/>
        </w:rPr>
      </w:pPr>
      <w:r w:rsidRPr="005D51AF">
        <w:rPr>
          <w:rFonts w:ascii="GHEA Grapalat" w:hAnsi="GHEA Grapalat"/>
          <w:i/>
          <w:sz w:val="20"/>
          <w:lang w:val="hy-AM"/>
        </w:rPr>
        <w:t>«</w:t>
      </w:r>
      <w:r>
        <w:rPr>
          <w:rFonts w:ascii="GHEA Grapalat" w:hAnsi="GHEA Grapalat"/>
          <w:i/>
          <w:sz w:val="20"/>
          <w:lang w:val="hy-AM"/>
        </w:rPr>
        <w:t xml:space="preserve">   </w:t>
      </w:r>
      <w:r w:rsidRPr="005D51AF">
        <w:rPr>
          <w:rFonts w:ascii="GHEA Grapalat" w:hAnsi="GHEA Grapalat"/>
          <w:i/>
          <w:sz w:val="20"/>
          <w:lang w:val="hy-AM"/>
        </w:rPr>
        <w:t>»</w:t>
      </w:r>
      <w:r>
        <w:rPr>
          <w:rFonts w:ascii="GHEA Grapalat" w:hAnsi="GHEA Grapalat"/>
          <w:i/>
          <w:sz w:val="20"/>
          <w:lang w:val="hy-AM"/>
        </w:rPr>
        <w:t xml:space="preserve">    2024</w:t>
      </w:r>
      <w:r w:rsidRPr="005D51AF">
        <w:rPr>
          <w:rFonts w:ascii="GHEA Grapalat" w:hAnsi="GHEA Grapalat"/>
          <w:i/>
          <w:sz w:val="20"/>
          <w:lang w:val="hy-AM"/>
        </w:rPr>
        <w:t xml:space="preserve">թ. կնքված </w:t>
      </w:r>
    </w:p>
    <w:p w14:paraId="61447437" w14:textId="77777777" w:rsidR="00501D0A" w:rsidRPr="005D51AF" w:rsidRDefault="00F9652F" w:rsidP="00501D0A">
      <w:pPr>
        <w:jc w:val="right"/>
        <w:rPr>
          <w:rFonts w:ascii="GHEA Grapalat" w:hAnsi="GHEA Grapalat"/>
          <w:i/>
          <w:sz w:val="20"/>
          <w:lang w:val="hy-AM"/>
        </w:rPr>
      </w:pPr>
      <w:r>
        <w:rPr>
          <w:rFonts w:ascii="GHEA Grapalat" w:hAnsi="GHEA Grapalat" w:cs="Sylfaen"/>
          <w:b/>
          <w:lang w:val="hy-AM"/>
        </w:rPr>
        <w:t>ԱՄԽՀԱՅԳ</w:t>
      </w:r>
      <w:r w:rsidR="00501D0A">
        <w:rPr>
          <w:rFonts w:ascii="GHEA Grapalat" w:hAnsi="GHEA Grapalat" w:cs="Sylfaen"/>
          <w:b/>
          <w:lang w:val="hy-AM"/>
        </w:rPr>
        <w:t>-ԳՀԱՊՁԲ-ՍՆՈՒՆԴ-24</w:t>
      </w:r>
      <w:r w:rsidR="00501D0A" w:rsidRPr="005A0F46">
        <w:rPr>
          <w:rFonts w:ascii="GHEA Grapalat" w:hAnsi="GHEA Grapalat" w:cs="Sylfaen"/>
          <w:b/>
          <w:lang w:val="hy-AM"/>
        </w:rPr>
        <w:t>/01</w:t>
      </w:r>
      <w:r w:rsidR="00501D0A" w:rsidRPr="005D51AF">
        <w:rPr>
          <w:rFonts w:ascii="GHEA Grapalat" w:hAnsi="GHEA Grapalat"/>
          <w:i/>
          <w:sz w:val="20"/>
          <w:lang w:val="hy-AM"/>
        </w:rPr>
        <w:t>ծածկագրով պայմանագրի</w:t>
      </w:r>
    </w:p>
    <w:p w14:paraId="1A2B51C7" w14:textId="77777777" w:rsidR="00501D0A" w:rsidRPr="00347BEE" w:rsidRDefault="00501D0A" w:rsidP="00501D0A">
      <w:pPr>
        <w:tabs>
          <w:tab w:val="left" w:pos="9540"/>
        </w:tabs>
        <w:rPr>
          <w:rFonts w:ascii="GHEA Grapalat" w:hAnsi="GHEA Grapalat"/>
          <w:sz w:val="20"/>
          <w:lang w:val="hy-AM"/>
        </w:rPr>
      </w:pPr>
    </w:p>
    <w:p w14:paraId="0AECF312" w14:textId="77777777" w:rsidR="00501D0A" w:rsidRPr="00347BEE" w:rsidRDefault="00501D0A" w:rsidP="00501D0A">
      <w:pPr>
        <w:tabs>
          <w:tab w:val="left" w:pos="9540"/>
        </w:tabs>
        <w:rPr>
          <w:rFonts w:ascii="GHEA Grapalat" w:hAnsi="GHEA Grapalat"/>
          <w:sz w:val="20"/>
          <w:lang w:val="hy-AM"/>
        </w:rPr>
      </w:pPr>
    </w:p>
    <w:p w14:paraId="3F35C0B9" w14:textId="77777777" w:rsidR="00501D0A" w:rsidRPr="00A71D81" w:rsidRDefault="00501D0A" w:rsidP="00501D0A">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0C2F421E" w14:textId="77777777" w:rsidR="00501D0A" w:rsidRPr="00A71D81" w:rsidRDefault="00501D0A" w:rsidP="00501D0A">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proofErr w:type="spellStart"/>
      <w:r w:rsidRPr="00A71D81">
        <w:rPr>
          <w:rFonts w:ascii="GHEA Grapalat" w:hAnsi="GHEA Grapalat" w:cs="Sylfaen"/>
          <w:sz w:val="18"/>
        </w:rPr>
        <w:t>դրամ</w:t>
      </w:r>
      <w:proofErr w:type="spellEnd"/>
    </w:p>
    <w:tbl>
      <w:tblPr>
        <w:tblW w:w="12333" w:type="dxa"/>
        <w:tblInd w:w="1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8080"/>
      </w:tblGrid>
      <w:tr w:rsidR="00501D0A" w:rsidRPr="00C2285A" w14:paraId="25806D03" w14:textId="77777777" w:rsidTr="0070064C">
        <w:trPr>
          <w:trHeight w:val="1812"/>
        </w:trPr>
        <w:tc>
          <w:tcPr>
            <w:tcW w:w="4253" w:type="dxa"/>
            <w:tcBorders>
              <w:top w:val="single" w:sz="4" w:space="0" w:color="auto"/>
              <w:left w:val="single" w:sz="4" w:space="0" w:color="auto"/>
              <w:bottom w:val="single" w:sz="4" w:space="0" w:color="auto"/>
              <w:right w:val="single" w:sz="4" w:space="0" w:color="auto"/>
            </w:tcBorders>
            <w:vAlign w:val="center"/>
            <w:hideMark/>
          </w:tcPr>
          <w:p w14:paraId="0C082243" w14:textId="77777777" w:rsidR="00501D0A" w:rsidRPr="0037407B" w:rsidRDefault="00501D0A" w:rsidP="0070064C">
            <w:pPr>
              <w:spacing w:line="276" w:lineRule="auto"/>
              <w:rPr>
                <w:rFonts w:ascii="GHEA Grapalat" w:hAnsi="GHEA Grapalat"/>
                <w:b/>
                <w:sz w:val="22"/>
                <w:szCs w:val="20"/>
                <w:lang w:val="ru-RU"/>
              </w:rPr>
            </w:pPr>
            <w:proofErr w:type="spellStart"/>
            <w:proofErr w:type="gramStart"/>
            <w:r w:rsidRPr="0037407B">
              <w:rPr>
                <w:rFonts w:ascii="GHEA Grapalat" w:hAnsi="GHEA Grapalat"/>
                <w:b/>
                <w:sz w:val="22"/>
                <w:szCs w:val="20"/>
                <w:lang w:val="ru-RU"/>
              </w:rPr>
              <w:t>Վճարման</w:t>
            </w:r>
            <w:proofErr w:type="spellEnd"/>
            <w:r w:rsidRPr="0037407B">
              <w:rPr>
                <w:rFonts w:ascii="GHEA Grapalat" w:hAnsi="GHEA Grapalat"/>
                <w:b/>
                <w:sz w:val="22"/>
                <w:szCs w:val="20"/>
                <w:lang w:val="ru-RU"/>
              </w:rPr>
              <w:t xml:space="preserve">  </w:t>
            </w:r>
            <w:proofErr w:type="spellStart"/>
            <w:r w:rsidRPr="0037407B">
              <w:rPr>
                <w:rFonts w:ascii="GHEA Grapalat" w:hAnsi="GHEA Grapalat"/>
                <w:b/>
                <w:sz w:val="22"/>
                <w:szCs w:val="20"/>
                <w:lang w:val="ru-RU"/>
              </w:rPr>
              <w:t>ժամկետը</w:t>
            </w:r>
            <w:proofErr w:type="spellEnd"/>
            <w:proofErr w:type="gramEnd"/>
            <w:r w:rsidRPr="0037407B">
              <w:rPr>
                <w:rFonts w:ascii="GHEA Grapalat" w:hAnsi="GHEA Grapalat"/>
                <w:b/>
                <w:sz w:val="22"/>
                <w:szCs w:val="20"/>
                <w:lang w:val="ru-RU"/>
              </w:rPr>
              <w:t>/</w:t>
            </w:r>
            <w:proofErr w:type="spellStart"/>
            <w:r w:rsidRPr="0037407B">
              <w:rPr>
                <w:rFonts w:ascii="GHEA Grapalat" w:hAnsi="GHEA Grapalat"/>
                <w:b/>
                <w:sz w:val="22"/>
                <w:szCs w:val="20"/>
                <w:lang w:val="ru-RU"/>
              </w:rPr>
              <w:t>վճարման</w:t>
            </w:r>
            <w:proofErr w:type="spellEnd"/>
            <w:r w:rsidRPr="0037407B">
              <w:rPr>
                <w:rFonts w:ascii="GHEA Grapalat" w:hAnsi="GHEA Grapalat"/>
                <w:b/>
                <w:sz w:val="22"/>
                <w:szCs w:val="20"/>
                <w:lang w:val="ru-RU"/>
              </w:rPr>
              <w:t xml:space="preserve">  </w:t>
            </w:r>
            <w:proofErr w:type="spellStart"/>
            <w:r w:rsidRPr="0037407B">
              <w:rPr>
                <w:rFonts w:ascii="GHEA Grapalat" w:hAnsi="GHEA Grapalat"/>
                <w:b/>
                <w:sz w:val="22"/>
                <w:szCs w:val="20"/>
                <w:lang w:val="ru-RU"/>
              </w:rPr>
              <w:t>ժամանակացույց</w:t>
            </w:r>
            <w:proofErr w:type="spellEnd"/>
          </w:p>
        </w:tc>
        <w:tc>
          <w:tcPr>
            <w:tcW w:w="8080" w:type="dxa"/>
            <w:tcBorders>
              <w:top w:val="single" w:sz="4" w:space="0" w:color="auto"/>
              <w:left w:val="single" w:sz="4" w:space="0" w:color="auto"/>
              <w:bottom w:val="single" w:sz="4" w:space="0" w:color="auto"/>
              <w:right w:val="single" w:sz="4" w:space="0" w:color="auto"/>
            </w:tcBorders>
            <w:vAlign w:val="center"/>
            <w:hideMark/>
          </w:tcPr>
          <w:p w14:paraId="2F172202" w14:textId="77777777" w:rsidR="00501D0A" w:rsidRPr="0037407B" w:rsidRDefault="00501D0A" w:rsidP="0070064C">
            <w:pPr>
              <w:spacing w:line="276" w:lineRule="auto"/>
              <w:rPr>
                <w:rFonts w:ascii="GHEA Grapalat" w:hAnsi="GHEA Grapalat" w:cs="Sylfaen"/>
                <w:b/>
                <w:sz w:val="22"/>
                <w:lang w:val="ru-RU"/>
              </w:rPr>
            </w:pPr>
            <w:proofErr w:type="spellStart"/>
            <w:r w:rsidRPr="0037407B">
              <w:rPr>
                <w:rFonts w:ascii="GHEA Grapalat" w:hAnsi="GHEA Grapalat" w:cs="Sylfaen"/>
                <w:b/>
                <w:sz w:val="22"/>
                <w:lang w:val="ru-RU"/>
              </w:rPr>
              <w:t>Վճարումներն</w:t>
            </w:r>
            <w:proofErr w:type="spellEnd"/>
            <w:r w:rsidRPr="0037407B">
              <w:rPr>
                <w:rFonts w:ascii="GHEA Grapalat" w:hAnsi="GHEA Grapalat"/>
                <w:b/>
                <w:sz w:val="22"/>
                <w:lang w:val="ru-RU"/>
              </w:rPr>
              <w:t xml:space="preserve"> </w:t>
            </w:r>
            <w:proofErr w:type="spellStart"/>
            <w:r w:rsidRPr="0037407B">
              <w:rPr>
                <w:rFonts w:ascii="GHEA Grapalat" w:hAnsi="GHEA Grapalat" w:cs="Sylfaen"/>
                <w:b/>
                <w:sz w:val="22"/>
                <w:lang w:val="ru-RU"/>
              </w:rPr>
              <w:t>իրականացվելու</w:t>
            </w:r>
            <w:proofErr w:type="spellEnd"/>
            <w:r w:rsidRPr="0037407B">
              <w:rPr>
                <w:rFonts w:ascii="GHEA Grapalat" w:hAnsi="GHEA Grapalat" w:cs="Times Armenian"/>
                <w:b/>
                <w:sz w:val="22"/>
                <w:lang w:val="ru-RU"/>
              </w:rPr>
              <w:t xml:space="preserve"> </w:t>
            </w:r>
            <w:proofErr w:type="spellStart"/>
            <w:r w:rsidRPr="0037407B">
              <w:rPr>
                <w:rFonts w:ascii="GHEA Grapalat" w:hAnsi="GHEA Grapalat" w:cs="Sylfaen"/>
                <w:b/>
                <w:sz w:val="22"/>
                <w:lang w:val="ru-RU"/>
              </w:rPr>
              <w:t>են</w:t>
            </w:r>
            <w:proofErr w:type="spellEnd"/>
            <w:r w:rsidRPr="0037407B">
              <w:rPr>
                <w:rFonts w:ascii="GHEA Grapalat" w:hAnsi="GHEA Grapalat" w:cs="Times Armenian"/>
                <w:b/>
                <w:sz w:val="22"/>
                <w:lang w:val="ru-RU"/>
              </w:rPr>
              <w:t xml:space="preserve"> </w:t>
            </w:r>
            <w:r w:rsidRPr="0037407B">
              <w:rPr>
                <w:rFonts w:ascii="GHEA Grapalat" w:hAnsi="GHEA Grapalat" w:cs="Times Armenian"/>
                <w:b/>
                <w:sz w:val="22"/>
                <w:lang w:val="pt-BR"/>
              </w:rPr>
              <w:t>Պայմանագրի գործողության շրջանականերում</w:t>
            </w:r>
            <w:r w:rsidRPr="0037407B">
              <w:rPr>
                <w:rFonts w:ascii="GHEA Grapalat" w:hAnsi="GHEA Grapalat" w:cs="Times Armenian"/>
                <w:b/>
                <w:sz w:val="22"/>
                <w:lang w:val="ru-RU"/>
              </w:rPr>
              <w:t xml:space="preserve">, </w:t>
            </w:r>
            <w:r w:rsidRPr="0037407B">
              <w:rPr>
                <w:rFonts w:ascii="GHEA Grapalat" w:hAnsi="GHEA Grapalat" w:cs="Times Armenian"/>
                <w:b/>
                <w:sz w:val="22"/>
                <w:lang w:val="pt-BR"/>
              </w:rPr>
              <w:t>յուրաքանչյուր ամսվա մինչև</w:t>
            </w:r>
            <w:r w:rsidRPr="0037407B">
              <w:rPr>
                <w:rFonts w:ascii="GHEA Grapalat" w:hAnsi="GHEA Grapalat" w:cs="Times Armenian"/>
                <w:b/>
                <w:sz w:val="22"/>
                <w:lang w:val="ru-RU"/>
              </w:rPr>
              <w:t xml:space="preserve"> 15-</w:t>
            </w:r>
            <w:r w:rsidRPr="0037407B">
              <w:rPr>
                <w:rFonts w:ascii="GHEA Grapalat" w:hAnsi="GHEA Grapalat" w:cs="Times Armenian"/>
                <w:b/>
                <w:sz w:val="22"/>
                <w:lang w:val="pt-BR"/>
              </w:rPr>
              <w:t>րդ բանկային օրը</w:t>
            </w:r>
            <w:r w:rsidRPr="0037407B">
              <w:rPr>
                <w:rFonts w:ascii="GHEA Grapalat" w:hAnsi="GHEA Grapalat" w:cs="Times Armenian"/>
                <w:b/>
                <w:sz w:val="22"/>
                <w:lang w:val="ru-RU"/>
              </w:rPr>
              <w:t>,</w:t>
            </w:r>
            <w:r w:rsidRPr="0037407B">
              <w:rPr>
                <w:rFonts w:ascii="GHEA Grapalat" w:hAnsi="GHEA Grapalat"/>
                <w:b/>
                <w:sz w:val="22"/>
                <w:lang w:val="ru-RU"/>
              </w:rPr>
              <w:t xml:space="preserve"> </w:t>
            </w:r>
            <w:proofErr w:type="spellStart"/>
            <w:r w:rsidRPr="0037407B">
              <w:rPr>
                <w:rFonts w:ascii="GHEA Grapalat" w:hAnsi="GHEA Grapalat" w:cs="Sylfaen"/>
                <w:b/>
                <w:sz w:val="22"/>
                <w:lang w:val="ru-RU"/>
              </w:rPr>
              <w:t>նախորդ</w:t>
            </w:r>
            <w:proofErr w:type="spellEnd"/>
            <w:r w:rsidRPr="0037407B">
              <w:rPr>
                <w:rFonts w:ascii="GHEA Grapalat" w:hAnsi="GHEA Grapalat" w:cs="Sylfaen"/>
                <w:b/>
                <w:sz w:val="22"/>
                <w:lang w:val="ru-RU"/>
              </w:rPr>
              <w:t xml:space="preserve"> </w:t>
            </w:r>
            <w:proofErr w:type="spellStart"/>
            <w:r w:rsidRPr="0037407B">
              <w:rPr>
                <w:rFonts w:ascii="GHEA Grapalat" w:hAnsi="GHEA Grapalat" w:cs="Sylfaen"/>
                <w:b/>
                <w:sz w:val="22"/>
                <w:lang w:val="ru-RU"/>
              </w:rPr>
              <w:t>ամսվա</w:t>
            </w:r>
            <w:proofErr w:type="spellEnd"/>
            <w:r w:rsidRPr="0037407B">
              <w:rPr>
                <w:rFonts w:ascii="GHEA Grapalat" w:hAnsi="GHEA Grapalat" w:cs="Sylfaen"/>
                <w:b/>
                <w:sz w:val="22"/>
                <w:lang w:val="ru-RU"/>
              </w:rPr>
              <w:t xml:space="preserve"> </w:t>
            </w:r>
            <w:proofErr w:type="spellStart"/>
            <w:r w:rsidRPr="0037407B">
              <w:rPr>
                <w:rFonts w:ascii="GHEA Grapalat" w:hAnsi="GHEA Grapalat" w:cs="Sylfaen"/>
                <w:b/>
                <w:sz w:val="22"/>
                <w:lang w:val="ru-RU"/>
              </w:rPr>
              <w:t>ընթացքում</w:t>
            </w:r>
            <w:proofErr w:type="spellEnd"/>
            <w:r w:rsidRPr="0037407B">
              <w:rPr>
                <w:rFonts w:ascii="GHEA Grapalat" w:hAnsi="GHEA Grapalat"/>
                <w:b/>
                <w:sz w:val="22"/>
                <w:lang w:val="ru-RU"/>
              </w:rPr>
              <w:t xml:space="preserve"> </w:t>
            </w:r>
            <w:proofErr w:type="spellStart"/>
            <w:r w:rsidRPr="0037407B">
              <w:rPr>
                <w:rFonts w:ascii="GHEA Grapalat" w:hAnsi="GHEA Grapalat" w:cs="Sylfaen"/>
                <w:b/>
                <w:sz w:val="22"/>
                <w:lang w:val="ru-RU"/>
              </w:rPr>
              <w:t>փաստացի</w:t>
            </w:r>
            <w:proofErr w:type="spellEnd"/>
            <w:r w:rsidRPr="0037407B">
              <w:rPr>
                <w:rFonts w:ascii="GHEA Grapalat" w:hAnsi="GHEA Grapalat" w:cs="Times Armenian"/>
                <w:b/>
                <w:sz w:val="22"/>
                <w:lang w:val="ru-RU"/>
              </w:rPr>
              <w:t xml:space="preserve"> </w:t>
            </w:r>
            <w:proofErr w:type="spellStart"/>
            <w:r w:rsidRPr="0037407B">
              <w:rPr>
                <w:rFonts w:ascii="GHEA Grapalat" w:hAnsi="GHEA Grapalat" w:cs="Sylfaen"/>
                <w:b/>
                <w:sz w:val="22"/>
                <w:lang w:val="ru-RU"/>
              </w:rPr>
              <w:t>մատակարարված</w:t>
            </w:r>
            <w:proofErr w:type="spellEnd"/>
            <w:r w:rsidRPr="0037407B">
              <w:rPr>
                <w:rFonts w:ascii="GHEA Grapalat" w:hAnsi="GHEA Grapalat" w:cs="Times Armenian"/>
                <w:b/>
                <w:sz w:val="22"/>
                <w:lang w:val="ru-RU"/>
              </w:rPr>
              <w:t xml:space="preserve"> </w:t>
            </w:r>
            <w:proofErr w:type="spellStart"/>
            <w:r w:rsidRPr="0037407B">
              <w:rPr>
                <w:rFonts w:ascii="GHEA Grapalat" w:hAnsi="GHEA Grapalat" w:cs="Sylfaen"/>
                <w:b/>
                <w:sz w:val="22"/>
                <w:lang w:val="ru-RU"/>
              </w:rPr>
              <w:t>ապրանքների</w:t>
            </w:r>
            <w:proofErr w:type="spellEnd"/>
            <w:r w:rsidRPr="0037407B">
              <w:rPr>
                <w:rFonts w:ascii="GHEA Grapalat" w:hAnsi="GHEA Grapalat" w:cs="Sylfaen"/>
                <w:b/>
                <w:sz w:val="22"/>
                <w:lang w:val="ru-RU"/>
              </w:rPr>
              <w:t xml:space="preserve"> 100%-</w:t>
            </w:r>
            <w:r w:rsidRPr="0037407B">
              <w:rPr>
                <w:rFonts w:ascii="GHEA Grapalat" w:hAnsi="GHEA Grapalat" w:cs="Sylfaen"/>
                <w:b/>
                <w:sz w:val="22"/>
                <w:lang w:val="es-ES"/>
              </w:rPr>
              <w:t>ի</w:t>
            </w:r>
            <w:r w:rsidRPr="0037407B">
              <w:rPr>
                <w:rFonts w:ascii="GHEA Grapalat" w:hAnsi="GHEA Grapalat" w:cs="Sylfaen"/>
                <w:b/>
                <w:sz w:val="22"/>
                <w:lang w:val="ru-RU"/>
              </w:rPr>
              <w:t xml:space="preserve"> </w:t>
            </w:r>
            <w:proofErr w:type="spellStart"/>
            <w:r w:rsidRPr="0037407B">
              <w:rPr>
                <w:rFonts w:ascii="GHEA Grapalat" w:hAnsi="GHEA Grapalat" w:cs="Sylfaen"/>
                <w:b/>
                <w:sz w:val="22"/>
                <w:lang w:val="ru-RU"/>
              </w:rPr>
              <w:t>չափով</w:t>
            </w:r>
            <w:proofErr w:type="spellEnd"/>
            <w:r w:rsidRPr="0037407B">
              <w:rPr>
                <w:rFonts w:ascii="GHEA Grapalat" w:hAnsi="GHEA Grapalat" w:cs="Sylfaen"/>
                <w:b/>
                <w:sz w:val="22"/>
                <w:lang w:val="ru-RU"/>
              </w:rPr>
              <w:t xml:space="preserve">` </w:t>
            </w:r>
            <w:proofErr w:type="spellStart"/>
            <w:r w:rsidRPr="0037407B">
              <w:rPr>
                <w:rFonts w:ascii="GHEA Grapalat" w:hAnsi="GHEA Grapalat" w:cs="Sylfaen"/>
                <w:b/>
                <w:sz w:val="22"/>
                <w:lang w:val="ru-RU"/>
              </w:rPr>
              <w:t>Վաճառ</w:t>
            </w:r>
            <w:r w:rsidRPr="0037407B">
              <w:rPr>
                <w:rFonts w:ascii="GHEA Grapalat" w:hAnsi="GHEA Grapalat" w:cs="Sylfaen"/>
                <w:b/>
                <w:sz w:val="22"/>
                <w:lang w:val="es-ES"/>
              </w:rPr>
              <w:t>ողի</w:t>
            </w:r>
            <w:proofErr w:type="spellEnd"/>
            <w:r w:rsidRPr="0037407B">
              <w:rPr>
                <w:rFonts w:ascii="GHEA Grapalat" w:hAnsi="GHEA Grapalat" w:cs="Sylfaen"/>
                <w:b/>
                <w:sz w:val="22"/>
                <w:lang w:val="es-ES"/>
              </w:rPr>
              <w:t xml:space="preserve"> </w:t>
            </w:r>
            <w:proofErr w:type="spellStart"/>
            <w:r w:rsidRPr="0037407B">
              <w:rPr>
                <w:rFonts w:ascii="GHEA Grapalat" w:hAnsi="GHEA Grapalat" w:cs="Sylfaen"/>
                <w:b/>
                <w:sz w:val="22"/>
                <w:lang w:val="es-ES"/>
              </w:rPr>
              <w:t>կողմից</w:t>
            </w:r>
            <w:proofErr w:type="spellEnd"/>
            <w:r w:rsidRPr="0037407B">
              <w:rPr>
                <w:rFonts w:ascii="GHEA Grapalat" w:hAnsi="GHEA Grapalat" w:cs="Sylfaen"/>
                <w:b/>
                <w:sz w:val="22"/>
                <w:lang w:val="es-ES"/>
              </w:rPr>
              <w:t xml:space="preserve"> </w:t>
            </w:r>
            <w:proofErr w:type="spellStart"/>
            <w:r w:rsidRPr="0037407B">
              <w:rPr>
                <w:rFonts w:ascii="GHEA Grapalat" w:hAnsi="GHEA Grapalat" w:cs="Sylfaen"/>
                <w:b/>
                <w:sz w:val="22"/>
                <w:lang w:val="es-ES"/>
              </w:rPr>
              <w:t>հաստատված</w:t>
            </w:r>
            <w:proofErr w:type="spellEnd"/>
            <w:r w:rsidRPr="0037407B">
              <w:rPr>
                <w:rFonts w:ascii="GHEA Grapalat" w:hAnsi="GHEA Grapalat" w:cs="Sylfaen"/>
                <w:b/>
                <w:sz w:val="22"/>
                <w:lang w:val="es-ES"/>
              </w:rPr>
              <w:t xml:space="preserve"> և </w:t>
            </w:r>
            <w:proofErr w:type="spellStart"/>
            <w:r w:rsidRPr="0037407B">
              <w:rPr>
                <w:rFonts w:ascii="GHEA Grapalat" w:hAnsi="GHEA Grapalat" w:cs="Sylfaen"/>
                <w:b/>
                <w:sz w:val="22"/>
                <w:lang w:val="es-ES"/>
              </w:rPr>
              <w:t>ներկայացված</w:t>
            </w:r>
            <w:proofErr w:type="spellEnd"/>
            <w:r w:rsidRPr="0037407B">
              <w:rPr>
                <w:rFonts w:ascii="GHEA Grapalat" w:hAnsi="GHEA Grapalat" w:cs="Sylfaen"/>
                <w:b/>
                <w:sz w:val="22"/>
                <w:lang w:val="es-ES"/>
              </w:rPr>
              <w:t xml:space="preserve"> </w:t>
            </w:r>
            <w:proofErr w:type="spellStart"/>
            <w:r w:rsidRPr="0037407B">
              <w:rPr>
                <w:rFonts w:ascii="GHEA Grapalat" w:hAnsi="GHEA Grapalat" w:cs="Sylfaen"/>
                <w:b/>
                <w:sz w:val="22"/>
                <w:lang w:val="es-ES"/>
              </w:rPr>
              <w:t>հաշիվ</w:t>
            </w:r>
            <w:proofErr w:type="spellEnd"/>
            <w:r w:rsidRPr="0037407B">
              <w:rPr>
                <w:rFonts w:ascii="GHEA Grapalat" w:hAnsi="GHEA Grapalat" w:cs="Sylfaen"/>
                <w:b/>
                <w:sz w:val="22"/>
                <w:lang w:val="ru-RU"/>
              </w:rPr>
              <w:t>-</w:t>
            </w:r>
            <w:proofErr w:type="spellStart"/>
            <w:r w:rsidRPr="0037407B">
              <w:rPr>
                <w:rFonts w:ascii="GHEA Grapalat" w:hAnsi="GHEA Grapalat" w:cs="Sylfaen"/>
                <w:b/>
                <w:sz w:val="22"/>
                <w:lang w:val="es-ES"/>
              </w:rPr>
              <w:t>ապրանքագրերի</w:t>
            </w:r>
            <w:proofErr w:type="spellEnd"/>
            <w:r w:rsidRPr="0037407B">
              <w:rPr>
                <w:rFonts w:ascii="GHEA Grapalat" w:hAnsi="GHEA Grapalat" w:cs="Sylfaen"/>
                <w:b/>
                <w:sz w:val="22"/>
                <w:lang w:val="es-ES"/>
              </w:rPr>
              <w:t xml:space="preserve"> և </w:t>
            </w:r>
            <w:proofErr w:type="spellStart"/>
            <w:r w:rsidRPr="0037407B">
              <w:rPr>
                <w:rFonts w:ascii="GHEA Grapalat" w:hAnsi="GHEA Grapalat" w:cs="Sylfaen"/>
                <w:b/>
                <w:sz w:val="22"/>
                <w:lang w:val="es-ES"/>
              </w:rPr>
              <w:t>հաստատված</w:t>
            </w:r>
            <w:proofErr w:type="spellEnd"/>
            <w:r w:rsidRPr="0037407B">
              <w:rPr>
                <w:rFonts w:ascii="GHEA Grapalat" w:hAnsi="GHEA Grapalat" w:cs="Sylfaen"/>
                <w:b/>
                <w:sz w:val="22"/>
                <w:lang w:val="es-ES"/>
              </w:rPr>
              <w:t xml:space="preserve"> </w:t>
            </w:r>
            <w:proofErr w:type="spellStart"/>
            <w:r w:rsidRPr="0037407B">
              <w:rPr>
                <w:rFonts w:ascii="GHEA Grapalat" w:hAnsi="GHEA Grapalat" w:cs="Sylfaen"/>
                <w:b/>
                <w:sz w:val="22"/>
                <w:lang w:val="es-ES"/>
              </w:rPr>
              <w:t>ընդունման</w:t>
            </w:r>
            <w:proofErr w:type="spellEnd"/>
            <w:r w:rsidRPr="0037407B">
              <w:rPr>
                <w:rFonts w:ascii="GHEA Grapalat" w:hAnsi="GHEA Grapalat" w:cs="Sylfaen"/>
                <w:b/>
                <w:sz w:val="22"/>
                <w:lang w:val="ru-RU"/>
              </w:rPr>
              <w:t>-</w:t>
            </w:r>
            <w:proofErr w:type="spellStart"/>
            <w:r w:rsidRPr="0037407B">
              <w:rPr>
                <w:rFonts w:ascii="GHEA Grapalat" w:hAnsi="GHEA Grapalat" w:cs="Sylfaen"/>
                <w:b/>
                <w:sz w:val="22"/>
                <w:lang w:val="es-ES"/>
              </w:rPr>
              <w:t>հանձնման</w:t>
            </w:r>
            <w:proofErr w:type="spellEnd"/>
            <w:r w:rsidRPr="0037407B">
              <w:rPr>
                <w:rFonts w:ascii="GHEA Grapalat" w:hAnsi="GHEA Grapalat" w:cs="Sylfaen"/>
                <w:b/>
                <w:sz w:val="22"/>
                <w:lang w:val="es-ES"/>
              </w:rPr>
              <w:t xml:space="preserve"> </w:t>
            </w:r>
            <w:proofErr w:type="spellStart"/>
            <w:r w:rsidRPr="0037407B">
              <w:rPr>
                <w:rFonts w:ascii="GHEA Grapalat" w:hAnsi="GHEA Grapalat" w:cs="Sylfaen"/>
                <w:b/>
                <w:sz w:val="22"/>
                <w:lang w:val="es-ES"/>
              </w:rPr>
              <w:t>արձանագրությունների</w:t>
            </w:r>
            <w:proofErr w:type="spellEnd"/>
            <w:r w:rsidRPr="0037407B">
              <w:rPr>
                <w:rFonts w:ascii="GHEA Grapalat" w:hAnsi="GHEA Grapalat" w:cs="Sylfaen"/>
                <w:b/>
                <w:sz w:val="22"/>
                <w:lang w:val="es-ES"/>
              </w:rPr>
              <w:t xml:space="preserve"> </w:t>
            </w:r>
            <w:proofErr w:type="spellStart"/>
            <w:r w:rsidRPr="0037407B">
              <w:rPr>
                <w:rFonts w:ascii="GHEA Grapalat" w:hAnsi="GHEA Grapalat" w:cs="Sylfaen"/>
                <w:b/>
                <w:sz w:val="22"/>
                <w:lang w:val="es-ES"/>
              </w:rPr>
              <w:t>հիման</w:t>
            </w:r>
            <w:proofErr w:type="spellEnd"/>
            <w:r w:rsidRPr="0037407B">
              <w:rPr>
                <w:rFonts w:ascii="GHEA Grapalat" w:hAnsi="GHEA Grapalat" w:cs="Sylfaen"/>
                <w:b/>
                <w:sz w:val="22"/>
                <w:lang w:val="es-ES"/>
              </w:rPr>
              <w:t xml:space="preserve"> </w:t>
            </w:r>
            <w:proofErr w:type="spellStart"/>
            <w:r w:rsidRPr="0037407B">
              <w:rPr>
                <w:rFonts w:ascii="GHEA Grapalat" w:hAnsi="GHEA Grapalat" w:cs="Sylfaen"/>
                <w:b/>
                <w:sz w:val="22"/>
                <w:lang w:val="es-ES"/>
              </w:rPr>
              <w:t>վրա</w:t>
            </w:r>
            <w:proofErr w:type="spellEnd"/>
            <w:r w:rsidRPr="0037407B">
              <w:rPr>
                <w:rFonts w:ascii="GHEA Grapalat" w:hAnsi="GHEA Grapalat" w:cs="Sylfaen"/>
                <w:b/>
                <w:sz w:val="22"/>
                <w:lang w:val="ru-RU"/>
              </w:rPr>
              <w:t>:</w:t>
            </w:r>
          </w:p>
        </w:tc>
      </w:tr>
    </w:tbl>
    <w:p w14:paraId="4AE2CE1A" w14:textId="77777777" w:rsidR="00501D0A" w:rsidRPr="0037407B" w:rsidRDefault="00501D0A" w:rsidP="00501D0A">
      <w:pPr>
        <w:rPr>
          <w:rFonts w:ascii="GHEA Grapalat" w:hAnsi="GHEA Grapalat"/>
          <w:i/>
          <w:sz w:val="18"/>
          <w:szCs w:val="18"/>
          <w:lang w:val="ru-RU"/>
        </w:rPr>
      </w:pPr>
    </w:p>
    <w:p w14:paraId="7A099641" w14:textId="77777777" w:rsidR="00501D0A" w:rsidRPr="00A71D81" w:rsidRDefault="00501D0A" w:rsidP="00501D0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501D0A" w:rsidRPr="00F9652F" w14:paraId="7663A058" w14:textId="77777777" w:rsidTr="0070064C">
        <w:trPr>
          <w:jc w:val="center"/>
        </w:trPr>
        <w:tc>
          <w:tcPr>
            <w:tcW w:w="4536" w:type="dxa"/>
          </w:tcPr>
          <w:p w14:paraId="5CD64182" w14:textId="77777777" w:rsidR="00501D0A" w:rsidRDefault="00501D0A" w:rsidP="0070064C">
            <w:pPr>
              <w:jc w:val="center"/>
              <w:rPr>
                <w:rFonts w:ascii="GHEA Grapalat" w:hAnsi="GHEA Grapalat" w:cs="Sylfaen"/>
                <w:b/>
                <w:bCs/>
                <w:lang w:val="nb-NO"/>
              </w:rPr>
            </w:pPr>
          </w:p>
          <w:p w14:paraId="229C08D9" w14:textId="77777777" w:rsidR="00501D0A" w:rsidRPr="00A71D81" w:rsidRDefault="00501D0A" w:rsidP="0070064C">
            <w:pPr>
              <w:jc w:val="center"/>
              <w:rPr>
                <w:rFonts w:ascii="GHEA Grapalat" w:hAnsi="GHEA Grapalat" w:cs="Sylfaen"/>
                <w:b/>
                <w:bCs/>
                <w:lang w:val="nb-NO"/>
              </w:rPr>
            </w:pPr>
            <w:r w:rsidRPr="00A71D81">
              <w:rPr>
                <w:rFonts w:ascii="GHEA Grapalat" w:hAnsi="GHEA Grapalat" w:cs="Sylfaen"/>
                <w:b/>
                <w:bCs/>
                <w:lang w:val="nb-NO"/>
              </w:rPr>
              <w:t>ԳՆՈՐԴ</w:t>
            </w:r>
          </w:p>
          <w:p w14:paraId="570C2088" w14:textId="77777777" w:rsidR="00501D0A" w:rsidRPr="00A71D81" w:rsidRDefault="00501D0A" w:rsidP="0070064C">
            <w:pPr>
              <w:rPr>
                <w:rFonts w:ascii="GHEA Grapalat" w:hAnsi="GHEA Grapalat"/>
                <w:sz w:val="22"/>
                <w:szCs w:val="22"/>
                <w:lang w:val="ru-RU"/>
              </w:rPr>
            </w:pPr>
          </w:p>
          <w:p w14:paraId="0748E7FD" w14:textId="77777777" w:rsidR="00501D0A" w:rsidRPr="00A71D81" w:rsidRDefault="00501D0A" w:rsidP="0070064C">
            <w:pPr>
              <w:rPr>
                <w:rFonts w:ascii="GHEA Grapalat" w:hAnsi="GHEA Grapalat"/>
                <w:lang w:val="ru-RU"/>
              </w:rPr>
            </w:pPr>
          </w:p>
          <w:p w14:paraId="12F87B94" w14:textId="77777777" w:rsidR="00501D0A" w:rsidRPr="00A71D81" w:rsidRDefault="00501D0A" w:rsidP="0070064C">
            <w:pPr>
              <w:jc w:val="center"/>
              <w:rPr>
                <w:rFonts w:ascii="GHEA Grapalat" w:hAnsi="GHEA Grapalat"/>
                <w:lang w:val="ru-RU"/>
              </w:rPr>
            </w:pPr>
            <w:r w:rsidRPr="00A71D81">
              <w:rPr>
                <w:rFonts w:ascii="GHEA Grapalat" w:hAnsi="GHEA Grapalat"/>
                <w:lang w:val="ru-RU"/>
              </w:rPr>
              <w:t>---------------------------------</w:t>
            </w:r>
          </w:p>
          <w:p w14:paraId="61A985C0" w14:textId="77777777" w:rsidR="00501D0A" w:rsidRPr="00A71D81" w:rsidRDefault="00501D0A" w:rsidP="0070064C">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3F7CFE4D" w14:textId="77777777" w:rsidR="00501D0A" w:rsidRPr="00A71D81" w:rsidRDefault="00501D0A" w:rsidP="0070064C">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934AADD" w14:textId="77777777" w:rsidR="00501D0A" w:rsidRPr="00A71D81" w:rsidRDefault="00501D0A" w:rsidP="0070064C">
            <w:pPr>
              <w:jc w:val="center"/>
              <w:rPr>
                <w:rFonts w:ascii="GHEA Grapalat" w:hAnsi="GHEA Grapalat"/>
                <w:lang w:val="ru-RU"/>
              </w:rPr>
            </w:pPr>
          </w:p>
        </w:tc>
        <w:tc>
          <w:tcPr>
            <w:tcW w:w="4343" w:type="dxa"/>
          </w:tcPr>
          <w:p w14:paraId="348BA06D" w14:textId="77777777" w:rsidR="00501D0A" w:rsidRDefault="00501D0A" w:rsidP="0070064C">
            <w:pPr>
              <w:jc w:val="center"/>
              <w:rPr>
                <w:rFonts w:ascii="GHEA Grapalat" w:hAnsi="GHEA Grapalat" w:cs="Sylfaen"/>
                <w:b/>
                <w:bCs/>
                <w:lang w:val="pt-BR"/>
              </w:rPr>
            </w:pPr>
          </w:p>
          <w:p w14:paraId="6B963BA7" w14:textId="77777777" w:rsidR="00501D0A" w:rsidRPr="00A71D81" w:rsidRDefault="00501D0A" w:rsidP="0070064C">
            <w:pPr>
              <w:jc w:val="center"/>
              <w:rPr>
                <w:rFonts w:ascii="GHEA Grapalat" w:hAnsi="GHEA Grapalat" w:cs="Sylfaen"/>
                <w:b/>
                <w:bCs/>
                <w:lang w:val="ru-RU"/>
              </w:rPr>
            </w:pPr>
            <w:r w:rsidRPr="00A71D81">
              <w:rPr>
                <w:rFonts w:ascii="GHEA Grapalat" w:hAnsi="GHEA Grapalat" w:cs="Sylfaen"/>
                <w:b/>
                <w:bCs/>
                <w:lang w:val="pt-BR"/>
              </w:rPr>
              <w:t>ՎԱՃԱՌՈՂ</w:t>
            </w:r>
          </w:p>
          <w:p w14:paraId="7D7B6F7F" w14:textId="77777777" w:rsidR="00501D0A" w:rsidRPr="00A71D81" w:rsidRDefault="00501D0A" w:rsidP="0070064C">
            <w:pPr>
              <w:jc w:val="center"/>
              <w:rPr>
                <w:rFonts w:ascii="GHEA Grapalat" w:hAnsi="GHEA Grapalat"/>
                <w:lang w:val="ru-RU"/>
              </w:rPr>
            </w:pPr>
          </w:p>
          <w:p w14:paraId="037168D5" w14:textId="77777777" w:rsidR="00501D0A" w:rsidRPr="00A71D81" w:rsidRDefault="00501D0A" w:rsidP="0070064C">
            <w:pPr>
              <w:jc w:val="center"/>
              <w:rPr>
                <w:rFonts w:ascii="GHEA Grapalat" w:hAnsi="GHEA Grapalat"/>
                <w:lang w:val="ru-RU"/>
              </w:rPr>
            </w:pPr>
          </w:p>
          <w:p w14:paraId="30CF5313" w14:textId="77777777" w:rsidR="00501D0A" w:rsidRPr="00A71D81" w:rsidRDefault="00501D0A" w:rsidP="0070064C">
            <w:pPr>
              <w:jc w:val="center"/>
              <w:rPr>
                <w:rFonts w:ascii="GHEA Grapalat" w:hAnsi="GHEA Grapalat"/>
                <w:lang w:val="ru-RU"/>
              </w:rPr>
            </w:pPr>
            <w:r w:rsidRPr="00A71D81">
              <w:rPr>
                <w:rFonts w:ascii="GHEA Grapalat" w:hAnsi="GHEA Grapalat"/>
                <w:lang w:val="ru-RU"/>
              </w:rPr>
              <w:t>---------------------------------</w:t>
            </w:r>
          </w:p>
          <w:p w14:paraId="1CB2D360" w14:textId="77777777" w:rsidR="00501D0A" w:rsidRPr="00A71D81" w:rsidRDefault="00501D0A" w:rsidP="0070064C">
            <w:pPr>
              <w:jc w:val="center"/>
              <w:rPr>
                <w:rFonts w:ascii="GHEA Grapalat" w:hAnsi="GHEA Grapalat"/>
                <w:sz w:val="18"/>
                <w:szCs w:val="18"/>
              </w:rPr>
            </w:pPr>
            <w:r w:rsidRPr="00A71D81">
              <w:rPr>
                <w:rFonts w:ascii="GHEA Grapalat" w:hAnsi="GHEA Grapalat"/>
                <w:sz w:val="18"/>
                <w:szCs w:val="18"/>
              </w:rPr>
              <w:t>/</w:t>
            </w:r>
            <w:proofErr w:type="spellStart"/>
            <w:r w:rsidRPr="00A71D81">
              <w:rPr>
                <w:rFonts w:ascii="GHEA Grapalat" w:hAnsi="GHEA Grapalat" w:cs="Sylfaen"/>
                <w:sz w:val="18"/>
                <w:szCs w:val="18"/>
                <w:lang w:val="ru-RU"/>
              </w:rPr>
              <w:t>ստորագրություն</w:t>
            </w:r>
            <w:proofErr w:type="spellEnd"/>
            <w:r w:rsidRPr="00A71D81">
              <w:rPr>
                <w:rFonts w:ascii="GHEA Grapalat" w:hAnsi="GHEA Grapalat"/>
                <w:sz w:val="18"/>
                <w:szCs w:val="18"/>
              </w:rPr>
              <w:t>/</w:t>
            </w:r>
          </w:p>
          <w:p w14:paraId="1363CAB1" w14:textId="77777777" w:rsidR="00501D0A" w:rsidRPr="00A71D81" w:rsidRDefault="00501D0A" w:rsidP="0070064C">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670B4B13" w14:textId="77777777" w:rsidR="00501D0A" w:rsidRPr="00F9652F" w:rsidRDefault="00501D0A" w:rsidP="00501D0A">
      <w:pPr>
        <w:rPr>
          <w:rFonts w:ascii="GHEA Grapalat" w:hAnsi="GHEA Grapalat"/>
          <w:sz w:val="20"/>
          <w:lang w:val="hy-AM"/>
        </w:rPr>
        <w:sectPr w:rsidR="00501D0A" w:rsidRPr="00F9652F" w:rsidSect="00315F6C">
          <w:footnotePr>
            <w:pos w:val="beneathText"/>
          </w:footnotePr>
          <w:pgSz w:w="16838" w:h="11906" w:orient="landscape" w:code="9"/>
          <w:pgMar w:top="426" w:right="567" w:bottom="567" w:left="567" w:header="567" w:footer="567" w:gutter="0"/>
          <w:cols w:space="720"/>
          <w:docGrid w:linePitch="326"/>
        </w:sectPr>
      </w:pPr>
    </w:p>
    <w:p w14:paraId="374C0287" w14:textId="77777777" w:rsidR="00501D0A" w:rsidRPr="00F9652F" w:rsidRDefault="00501D0A" w:rsidP="00501D0A">
      <w:pPr>
        <w:jc w:val="right"/>
        <w:rPr>
          <w:rFonts w:ascii="GHEA Grapalat" w:hAnsi="GHEA Grapalat"/>
          <w:i/>
          <w:sz w:val="18"/>
          <w:lang w:val="hy-AM"/>
        </w:rPr>
      </w:pPr>
      <w:r w:rsidRPr="00A71D81">
        <w:rPr>
          <w:rFonts w:ascii="GHEA Grapalat" w:hAnsi="GHEA Grapalat"/>
          <w:i/>
          <w:sz w:val="18"/>
          <w:lang w:val="hy-AM"/>
        </w:rPr>
        <w:lastRenderedPageBreak/>
        <w:t xml:space="preserve">Հավելված N </w:t>
      </w:r>
      <w:r w:rsidRPr="00F9652F">
        <w:rPr>
          <w:rFonts w:ascii="GHEA Grapalat" w:hAnsi="GHEA Grapalat"/>
          <w:i/>
          <w:sz w:val="18"/>
          <w:lang w:val="hy-AM"/>
        </w:rPr>
        <w:t>3</w:t>
      </w:r>
    </w:p>
    <w:p w14:paraId="7A09BAB9" w14:textId="77777777" w:rsidR="00501D0A" w:rsidRPr="00A71D81" w:rsidRDefault="00501D0A" w:rsidP="00501D0A">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624D488F" w14:textId="77777777" w:rsidR="00501D0A" w:rsidRPr="00A71D81" w:rsidRDefault="00501D0A" w:rsidP="00501D0A">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49E591CE" w14:textId="77777777" w:rsidR="00501D0A" w:rsidRPr="00F9652F" w:rsidRDefault="00501D0A" w:rsidP="00501D0A">
      <w:pPr>
        <w:ind w:left="-142" w:firstLine="142"/>
        <w:jc w:val="center"/>
        <w:rPr>
          <w:rFonts w:ascii="GHEA Grapalat" w:hAnsi="GHEA Grapalat" w:cs="Sylfaen"/>
          <w:b/>
          <w:lang w:val="hy-AM"/>
        </w:rPr>
      </w:pPr>
    </w:p>
    <w:p w14:paraId="07176F58" w14:textId="77777777" w:rsidR="00501D0A" w:rsidRPr="00F9652F" w:rsidRDefault="00501D0A" w:rsidP="00501D0A">
      <w:pPr>
        <w:ind w:left="-142" w:firstLine="142"/>
        <w:jc w:val="center"/>
        <w:rPr>
          <w:rFonts w:ascii="GHEA Grapalat" w:hAnsi="GHEA Grapalat" w:cs="Sylfaen"/>
          <w:b/>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501D0A" w:rsidRPr="00C2285A" w14:paraId="467E5EE7" w14:textId="77777777" w:rsidTr="0070064C">
        <w:trPr>
          <w:tblCellSpacing w:w="7" w:type="dxa"/>
          <w:jc w:val="center"/>
        </w:trPr>
        <w:tc>
          <w:tcPr>
            <w:tcW w:w="0" w:type="auto"/>
            <w:vAlign w:val="center"/>
          </w:tcPr>
          <w:p w14:paraId="29173ED7" w14:textId="77777777" w:rsidR="00501D0A" w:rsidRPr="00A71D81" w:rsidRDefault="00501D0A" w:rsidP="0070064C">
            <w:pPr>
              <w:jc w:val="center"/>
              <w:rPr>
                <w:rFonts w:ascii="GHEA Grapalat" w:hAnsi="GHEA Grapalat"/>
                <w:iCs/>
                <w:color w:val="000000"/>
                <w:sz w:val="21"/>
                <w:szCs w:val="21"/>
                <w:lang w:val="pt-BR"/>
              </w:rPr>
            </w:pPr>
            <w:r>
              <w:rPr>
                <w:noProof/>
              </w:rPr>
              <mc:AlternateContent>
                <mc:Choice Requires="wps">
                  <w:drawing>
                    <wp:anchor distT="0" distB="0" distL="114300" distR="114300" simplePos="0" relativeHeight="251659264" behindDoc="0" locked="0" layoutInCell="1" allowOverlap="1" wp14:anchorId="41132B32" wp14:editId="176D01A5">
                      <wp:simplePos x="0" y="0"/>
                      <wp:positionH relativeFrom="column">
                        <wp:posOffset>2400300</wp:posOffset>
                      </wp:positionH>
                      <wp:positionV relativeFrom="paragraph">
                        <wp:posOffset>167640</wp:posOffset>
                      </wp:positionV>
                      <wp:extent cx="114300"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8A9C5" id="Прямоугольник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Vpg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DWYoSVpgIAABYFAAAOAAAAAAAAAAAA&#10;AAAAAC4CAABkcnMvZTJvRG9jLnhtbFBLAQItABQABgAIAAAAIQB2OGSk4QAAAAoBAAAPAAAAAAAA&#10;AAAAAAAAAAAFAABkcnMvZG93bnJldi54bWxQSwUGAAAAAAQABADzAAAADgYAAAAA&#10;" stroked="f"/>
                  </w:pict>
                </mc:Fallback>
              </mc:AlternateContent>
            </w:r>
            <w:r w:rsidRPr="001D0535">
              <w:rPr>
                <w:rFonts w:ascii="GHEA Grapalat" w:hAnsi="GHEA Grapalat"/>
                <w:iCs/>
                <w:color w:val="000000"/>
                <w:sz w:val="21"/>
                <w:szCs w:val="21"/>
                <w:lang w:val="hy-AM"/>
              </w:rPr>
              <w:t>Պայմանագրի</w:t>
            </w:r>
            <w:r w:rsidRPr="00A71D81">
              <w:rPr>
                <w:rFonts w:ascii="GHEA Grapalat" w:hAnsi="GHEA Grapalat"/>
                <w:iCs/>
                <w:color w:val="000000"/>
                <w:sz w:val="21"/>
                <w:szCs w:val="21"/>
                <w:lang w:val="pt-BR"/>
              </w:rPr>
              <w:t xml:space="preserve"> </w:t>
            </w:r>
            <w:r w:rsidRPr="001D0535">
              <w:rPr>
                <w:rFonts w:ascii="GHEA Grapalat" w:hAnsi="GHEA Grapalat"/>
                <w:iCs/>
                <w:color w:val="000000"/>
                <w:sz w:val="21"/>
                <w:szCs w:val="21"/>
                <w:lang w:val="hy-AM"/>
              </w:rPr>
              <w:t>կողմ</w:t>
            </w:r>
            <w:r w:rsidRPr="00A71D81">
              <w:rPr>
                <w:rFonts w:ascii="GHEA Grapalat" w:hAnsi="GHEA Grapalat"/>
                <w:iCs/>
                <w:color w:val="000000"/>
                <w:sz w:val="21"/>
                <w:szCs w:val="21"/>
                <w:lang w:val="pt-BR"/>
              </w:rPr>
              <w:t xml:space="preserve"> </w:t>
            </w:r>
          </w:p>
          <w:p w14:paraId="7BD27699" w14:textId="77777777" w:rsidR="00501D0A" w:rsidRPr="00A71D81" w:rsidRDefault="00501D0A" w:rsidP="0070064C">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541CCA23" w14:textId="77777777" w:rsidR="00501D0A" w:rsidRPr="00A71D81" w:rsidRDefault="00501D0A" w:rsidP="0070064C">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6F83729C" w14:textId="77777777" w:rsidR="00501D0A" w:rsidRPr="00A71D81" w:rsidRDefault="00501D0A" w:rsidP="0070064C">
            <w:pPr>
              <w:jc w:val="center"/>
              <w:rPr>
                <w:rFonts w:ascii="GHEA Grapalat" w:hAnsi="GHEA Grapalat"/>
                <w:iCs/>
                <w:color w:val="000000"/>
                <w:sz w:val="21"/>
                <w:szCs w:val="21"/>
                <w:lang w:val="pt-BR"/>
              </w:rPr>
            </w:pPr>
            <w:r w:rsidRPr="001D0535">
              <w:rPr>
                <w:rFonts w:ascii="GHEA Grapalat" w:hAnsi="GHEA Grapalat"/>
                <w:iCs/>
                <w:color w:val="000000"/>
                <w:sz w:val="21"/>
                <w:szCs w:val="21"/>
                <w:lang w:val="hy-AM"/>
              </w:rPr>
              <w:t>գտնվելու</w:t>
            </w:r>
            <w:r w:rsidRPr="00A71D81">
              <w:rPr>
                <w:rFonts w:ascii="GHEA Grapalat" w:hAnsi="GHEA Grapalat"/>
                <w:iCs/>
                <w:color w:val="000000"/>
                <w:sz w:val="21"/>
                <w:szCs w:val="21"/>
                <w:lang w:val="pt-BR"/>
              </w:rPr>
              <w:t xml:space="preserve"> </w:t>
            </w:r>
            <w:r w:rsidRPr="001D0535">
              <w:rPr>
                <w:rFonts w:ascii="GHEA Grapalat" w:hAnsi="GHEA Grapalat"/>
                <w:iCs/>
                <w:color w:val="000000"/>
                <w:sz w:val="21"/>
                <w:szCs w:val="21"/>
                <w:lang w:val="hy-AM"/>
              </w:rPr>
              <w:t>վայրը</w:t>
            </w:r>
            <w:r w:rsidRPr="00A71D81">
              <w:rPr>
                <w:rFonts w:ascii="GHEA Grapalat" w:hAnsi="GHEA Grapalat"/>
                <w:iCs/>
                <w:color w:val="000000"/>
                <w:sz w:val="21"/>
                <w:szCs w:val="21"/>
                <w:lang w:val="pt-BR"/>
              </w:rPr>
              <w:t xml:space="preserve"> ______________</w:t>
            </w:r>
          </w:p>
          <w:p w14:paraId="20D0B8F8" w14:textId="77777777" w:rsidR="00501D0A" w:rsidRPr="00A71D81" w:rsidRDefault="00501D0A" w:rsidP="0070064C">
            <w:pPr>
              <w:jc w:val="center"/>
              <w:rPr>
                <w:rFonts w:ascii="GHEA Grapalat" w:hAnsi="GHEA Grapalat"/>
                <w:iCs/>
                <w:color w:val="000000"/>
                <w:sz w:val="21"/>
                <w:szCs w:val="21"/>
                <w:lang w:val="pt-BR"/>
              </w:rPr>
            </w:pPr>
            <w:r w:rsidRPr="001D0535">
              <w:rPr>
                <w:rFonts w:ascii="GHEA Grapalat" w:hAnsi="GHEA Grapalat"/>
                <w:iCs/>
                <w:color w:val="000000"/>
                <w:sz w:val="21"/>
                <w:szCs w:val="21"/>
                <w:lang w:val="hy-AM"/>
              </w:rPr>
              <w:t>հհ</w:t>
            </w:r>
            <w:r w:rsidRPr="00A71D81">
              <w:rPr>
                <w:rFonts w:ascii="GHEA Grapalat" w:hAnsi="GHEA Grapalat"/>
                <w:iCs/>
                <w:color w:val="000000"/>
                <w:sz w:val="21"/>
                <w:szCs w:val="21"/>
                <w:lang w:val="pt-BR"/>
              </w:rPr>
              <w:t xml:space="preserve"> _________________________ </w:t>
            </w:r>
          </w:p>
          <w:p w14:paraId="0254C3F6" w14:textId="77777777" w:rsidR="00501D0A" w:rsidRPr="00A71D81" w:rsidRDefault="00501D0A" w:rsidP="0070064C">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 xml:space="preserve"> _______________________ </w:t>
            </w:r>
          </w:p>
        </w:tc>
        <w:tc>
          <w:tcPr>
            <w:tcW w:w="0" w:type="auto"/>
            <w:vAlign w:val="center"/>
          </w:tcPr>
          <w:p w14:paraId="08EE5AE2" w14:textId="77777777" w:rsidR="00501D0A" w:rsidRPr="00A71D81" w:rsidRDefault="00501D0A" w:rsidP="0070064C">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Պատվիրատու</w:t>
            </w:r>
            <w:proofErr w:type="spellEnd"/>
          </w:p>
          <w:p w14:paraId="3B215184" w14:textId="77777777" w:rsidR="00501D0A" w:rsidRPr="00A71D81" w:rsidRDefault="00501D0A" w:rsidP="0070064C">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08411561" w14:textId="77777777" w:rsidR="00501D0A" w:rsidRPr="00A71D81" w:rsidRDefault="00501D0A" w:rsidP="0070064C">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43DDEC07" w14:textId="77777777" w:rsidR="00501D0A" w:rsidRPr="00A71D81" w:rsidRDefault="00501D0A" w:rsidP="0070064C">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_________________</w:t>
            </w:r>
          </w:p>
          <w:p w14:paraId="33B48E74" w14:textId="77777777" w:rsidR="00501D0A" w:rsidRPr="00A71D81" w:rsidRDefault="00501D0A" w:rsidP="0070064C">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____________________________</w:t>
            </w:r>
          </w:p>
          <w:p w14:paraId="30C9BDAD" w14:textId="77777777" w:rsidR="00501D0A" w:rsidRPr="00A71D81" w:rsidRDefault="00501D0A" w:rsidP="0070064C">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___________________________</w:t>
            </w:r>
          </w:p>
        </w:tc>
      </w:tr>
    </w:tbl>
    <w:p w14:paraId="790BA193" w14:textId="77777777" w:rsidR="00501D0A" w:rsidRPr="00A71D81" w:rsidRDefault="00501D0A" w:rsidP="00501D0A">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4E42868D" w14:textId="77777777" w:rsidR="00501D0A" w:rsidRPr="00A71D81" w:rsidRDefault="00501D0A" w:rsidP="00501D0A">
      <w:pPr>
        <w:ind w:firstLine="375"/>
        <w:rPr>
          <w:rFonts w:ascii="GHEA Grapalat" w:hAnsi="GHEA Grapalat"/>
          <w:iCs/>
          <w:color w:val="000000"/>
          <w:sz w:val="15"/>
          <w:szCs w:val="21"/>
          <w:lang w:val="pt-BR"/>
        </w:rPr>
      </w:pPr>
    </w:p>
    <w:p w14:paraId="6930BCB1" w14:textId="77777777" w:rsidR="00501D0A" w:rsidRPr="00A71D81" w:rsidRDefault="00501D0A" w:rsidP="00501D0A">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0DC3BA9B" w14:textId="77777777" w:rsidR="00501D0A" w:rsidRPr="00A71D81" w:rsidRDefault="00501D0A" w:rsidP="00501D0A">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28DA79CB" w14:textId="77777777" w:rsidR="00501D0A" w:rsidRPr="00A71D81" w:rsidRDefault="00501D0A" w:rsidP="00501D0A">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607F1E09" w14:textId="77777777" w:rsidR="00501D0A" w:rsidRPr="00A71D81" w:rsidRDefault="00501D0A" w:rsidP="00501D0A">
      <w:pPr>
        <w:pStyle w:val="a3"/>
        <w:spacing w:line="240" w:lineRule="auto"/>
        <w:ind w:firstLine="0"/>
        <w:jc w:val="center"/>
        <w:rPr>
          <w:b/>
          <w:bCs/>
          <w:iCs/>
          <w:lang w:val="es-ES"/>
        </w:rPr>
      </w:pPr>
    </w:p>
    <w:p w14:paraId="07B02F71" w14:textId="77777777" w:rsidR="00501D0A" w:rsidRPr="00A71D81" w:rsidRDefault="00501D0A" w:rsidP="00501D0A">
      <w:pPr>
        <w:pStyle w:val="a3"/>
        <w:spacing w:line="240" w:lineRule="auto"/>
        <w:ind w:firstLine="540"/>
        <w:rPr>
          <w:iCs/>
          <w:lang w:val="es-ES"/>
        </w:rPr>
      </w:pPr>
      <w:proofErr w:type="gramStart"/>
      <w:r w:rsidRPr="00A71D81">
        <w:rPr>
          <w:rFonts w:ascii="GHEA Grapalat" w:hAnsi="GHEA Grapalat"/>
          <w:color w:val="000000"/>
          <w:sz w:val="21"/>
          <w:szCs w:val="21"/>
          <w:lang w:val="es-ES" w:eastAsia="ru-RU"/>
        </w:rPr>
        <w:t xml:space="preserve">«  </w:t>
      </w:r>
      <w:proofErr w:type="gramEnd"/>
      <w:r w:rsidRPr="00A71D81">
        <w:rPr>
          <w:rFonts w:ascii="GHEA Grapalat" w:hAnsi="GHEA Grapalat"/>
          <w:color w:val="000000"/>
          <w:sz w:val="21"/>
          <w:szCs w:val="21"/>
          <w:lang w:val="es-ES" w:eastAsia="ru-RU"/>
        </w:rPr>
        <w:t xml:space="preserve">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0D18B24F" w14:textId="77777777" w:rsidR="00501D0A" w:rsidRPr="00A71D81" w:rsidRDefault="00501D0A" w:rsidP="00501D0A">
      <w:pPr>
        <w:pStyle w:val="a3"/>
        <w:spacing w:line="240" w:lineRule="auto"/>
        <w:ind w:firstLine="0"/>
        <w:rPr>
          <w:iCs/>
          <w:lang w:val="es-ES"/>
        </w:rPr>
      </w:pPr>
    </w:p>
    <w:p w14:paraId="077D3348" w14:textId="77777777" w:rsidR="00501D0A" w:rsidRPr="00A71D81" w:rsidRDefault="00501D0A" w:rsidP="00501D0A">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այսուհետ</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Պայմանագիր</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անվանումը</w:t>
      </w:r>
      <w:proofErr w:type="spellEnd"/>
      <w:r w:rsidRPr="00A71D81">
        <w:rPr>
          <w:rFonts w:ascii="GHEA Grapalat" w:hAnsi="GHEA Grapalat"/>
          <w:color w:val="000000"/>
          <w:sz w:val="21"/>
          <w:szCs w:val="21"/>
          <w:lang w:val="es-ES"/>
        </w:rPr>
        <w:t>` ____________________________________________________________________________________________</w:t>
      </w:r>
    </w:p>
    <w:p w14:paraId="6924F592" w14:textId="77777777" w:rsidR="00501D0A" w:rsidRPr="00A71D81" w:rsidRDefault="00501D0A" w:rsidP="00501D0A">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կնքման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ամսաթիվը</w:t>
      </w:r>
      <w:proofErr w:type="spellEnd"/>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49EDC685" w14:textId="77777777" w:rsidR="00501D0A" w:rsidRPr="00A71D81" w:rsidRDefault="00501D0A" w:rsidP="00501D0A">
      <w:pPr>
        <w:pStyle w:val="af4"/>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համարը</w:t>
      </w:r>
      <w:proofErr w:type="spellEnd"/>
      <w:r w:rsidRPr="00A71D81">
        <w:rPr>
          <w:rFonts w:ascii="GHEA Grapalat" w:hAnsi="GHEA Grapalat"/>
          <w:color w:val="000000"/>
          <w:sz w:val="21"/>
          <w:szCs w:val="21"/>
          <w:lang w:val="es-ES"/>
        </w:rPr>
        <w:t>`    __________</w:t>
      </w:r>
    </w:p>
    <w:p w14:paraId="41E5A60C" w14:textId="77777777" w:rsidR="00501D0A" w:rsidRPr="00A71D81" w:rsidRDefault="00501D0A" w:rsidP="00501D0A">
      <w:pPr>
        <w:jc w:val="both"/>
        <w:rPr>
          <w:rFonts w:ascii="GHEA Grapalat" w:hAnsi="GHEA Grapalat" w:cs="Sylfaen"/>
          <w:iCs/>
          <w:lang w:val="es-ES"/>
        </w:rPr>
      </w:pPr>
      <w:proofErr w:type="spellStart"/>
      <w:proofErr w:type="gramStart"/>
      <w:r w:rsidRPr="00A71D81">
        <w:rPr>
          <w:rFonts w:ascii="GHEA Grapalat" w:hAnsi="GHEA Grapalat"/>
          <w:iCs/>
          <w:color w:val="000000"/>
          <w:sz w:val="21"/>
          <w:szCs w:val="21"/>
        </w:rPr>
        <w:t>Պատվիրատուն</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կողմը</w:t>
      </w:r>
      <w:proofErr w:type="spellEnd"/>
      <w:r w:rsidRPr="00A71D81">
        <w:rPr>
          <w:rFonts w:ascii="GHEA Grapalat" w:hAnsi="GHEA Grapalat"/>
          <w:color w:val="000000"/>
          <w:sz w:val="21"/>
          <w:szCs w:val="21"/>
        </w:rPr>
        <w:t>՝</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proofErr w:type="spellStart"/>
      <w:r w:rsidRPr="00A71D81">
        <w:rPr>
          <w:rFonts w:ascii="GHEA Grapalat" w:hAnsi="GHEA Grapalat"/>
          <w:color w:val="000000"/>
          <w:sz w:val="21"/>
          <w:szCs w:val="21"/>
          <w:lang w:val="es-ES"/>
        </w:rPr>
        <w:t>կազմեցին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սույն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արձանագրությունը</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հետևյալի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մասին</w:t>
      </w:r>
      <w:proofErr w:type="spellEnd"/>
      <w:r w:rsidRPr="00A71D81">
        <w:rPr>
          <w:rFonts w:ascii="GHEA Grapalat" w:hAnsi="GHEA Grapalat"/>
          <w:color w:val="000000"/>
          <w:sz w:val="21"/>
          <w:szCs w:val="21"/>
          <w:lang w:val="es-ES"/>
        </w:rPr>
        <w:t>.</w:t>
      </w:r>
    </w:p>
    <w:p w14:paraId="221FEA03" w14:textId="77777777" w:rsidR="00501D0A" w:rsidRPr="00A71D81" w:rsidRDefault="00501D0A" w:rsidP="00501D0A">
      <w:pPr>
        <w:jc w:val="both"/>
        <w:rPr>
          <w:rFonts w:ascii="GHEA Grapalat" w:hAnsi="GHEA Grapalat"/>
          <w:iCs/>
          <w:color w:val="000000"/>
          <w:sz w:val="21"/>
          <w:szCs w:val="21"/>
          <w:lang w:val="hy-AM"/>
        </w:rPr>
      </w:pPr>
      <w:proofErr w:type="spellStart"/>
      <w:r w:rsidRPr="00A71D81">
        <w:rPr>
          <w:rFonts w:ascii="GHEA Grapalat" w:hAnsi="GHEA Grapalat"/>
          <w:iCs/>
          <w:color w:val="000000"/>
          <w:sz w:val="21"/>
          <w:szCs w:val="21"/>
        </w:rPr>
        <w:t>Պայմանագրի</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շրջանակներում</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snapToGrid w:val="0"/>
          <w:color w:val="000000"/>
          <w:sz w:val="21"/>
          <w:szCs w:val="21"/>
          <w:lang w:val="es-ES"/>
        </w:rPr>
        <w:t>Պայմանագրի</w:t>
      </w:r>
      <w:proofErr w:type="spellEnd"/>
      <w:r w:rsidRPr="00A71D81">
        <w:rPr>
          <w:rFonts w:ascii="GHEA Grapalat" w:hAnsi="GHEA Grapalat"/>
          <w:iCs/>
          <w:snapToGrid w:val="0"/>
          <w:color w:val="000000"/>
          <w:sz w:val="21"/>
          <w:szCs w:val="21"/>
          <w:lang w:val="es-ES"/>
        </w:rPr>
        <w:t xml:space="preserve"> </w:t>
      </w:r>
      <w:proofErr w:type="spellStart"/>
      <w:proofErr w:type="gramStart"/>
      <w:r w:rsidRPr="00A71D81">
        <w:rPr>
          <w:rFonts w:ascii="GHEA Grapalat" w:hAnsi="GHEA Grapalat"/>
          <w:iCs/>
          <w:snapToGrid w:val="0"/>
          <w:color w:val="000000"/>
          <w:sz w:val="21"/>
          <w:szCs w:val="21"/>
          <w:lang w:val="es-ES"/>
        </w:rPr>
        <w:t>կողմը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color w:val="000000"/>
          <w:sz w:val="21"/>
          <w:szCs w:val="21"/>
        </w:rPr>
        <w:t>մատակարարել</w:t>
      </w:r>
      <w:proofErr w:type="spellEnd"/>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հետևյալ</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ապրանքները</w:t>
      </w:r>
      <w:proofErr w:type="spellEnd"/>
      <w:r w:rsidRPr="00A71D81">
        <w:rPr>
          <w:rFonts w:ascii="GHEA Grapalat" w:hAnsi="GHEA Grapalat"/>
          <w:iCs/>
          <w:color w:val="000000"/>
          <w:sz w:val="21"/>
          <w:szCs w:val="21"/>
        </w:rPr>
        <w:t>՝</w:t>
      </w:r>
    </w:p>
    <w:p w14:paraId="3D612BCA" w14:textId="77777777" w:rsidR="00501D0A" w:rsidRPr="00A71D81" w:rsidRDefault="00501D0A" w:rsidP="00501D0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501D0A" w:rsidRPr="00A71D81" w14:paraId="3A18C727" w14:textId="77777777" w:rsidTr="0070064C">
        <w:trPr>
          <w:jc w:val="right"/>
        </w:trPr>
        <w:tc>
          <w:tcPr>
            <w:tcW w:w="357" w:type="dxa"/>
            <w:vMerge w:val="restart"/>
            <w:shd w:val="clear" w:color="auto" w:fill="auto"/>
            <w:vAlign w:val="center"/>
          </w:tcPr>
          <w:p w14:paraId="53D9AEC9" w14:textId="77777777" w:rsidR="00501D0A" w:rsidRPr="00A71D81" w:rsidRDefault="00501D0A" w:rsidP="0070064C">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61133D05" w14:textId="77777777" w:rsidR="00501D0A" w:rsidRPr="00A71D81" w:rsidRDefault="00501D0A" w:rsidP="00700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A71D81">
              <w:rPr>
                <w:rFonts w:ascii="GHEA Grapalat" w:hAnsi="GHEA Grapalat" w:cs="Sylfaen"/>
                <w:sz w:val="18"/>
                <w:szCs w:val="18"/>
              </w:rPr>
              <w:t>Մատակարարված</w:t>
            </w:r>
            <w:proofErr w:type="spellEnd"/>
            <w:r w:rsidRPr="00A71D81">
              <w:rPr>
                <w:rFonts w:ascii="GHEA Grapalat" w:hAnsi="GHEA Grapalat" w:cs="Courier New"/>
                <w:sz w:val="18"/>
                <w:szCs w:val="18"/>
              </w:rPr>
              <w:t xml:space="preserve"> </w:t>
            </w:r>
            <w:proofErr w:type="spellStart"/>
            <w:r w:rsidRPr="00A71D81">
              <w:rPr>
                <w:rFonts w:ascii="GHEA Grapalat" w:hAnsi="GHEA Grapalat" w:cs="Sylfaen"/>
                <w:sz w:val="18"/>
                <w:szCs w:val="18"/>
              </w:rPr>
              <w:t>ապրանքների</w:t>
            </w:r>
            <w:proofErr w:type="spellEnd"/>
          </w:p>
        </w:tc>
      </w:tr>
      <w:tr w:rsidR="00501D0A" w:rsidRPr="00A71D81" w14:paraId="72959FBB" w14:textId="77777777" w:rsidTr="0070064C">
        <w:trPr>
          <w:jc w:val="right"/>
        </w:trPr>
        <w:tc>
          <w:tcPr>
            <w:tcW w:w="357" w:type="dxa"/>
            <w:vMerge/>
            <w:shd w:val="clear" w:color="auto" w:fill="auto"/>
          </w:tcPr>
          <w:p w14:paraId="639CF0F1" w14:textId="77777777" w:rsidR="00501D0A" w:rsidRPr="00A71D81" w:rsidRDefault="00501D0A" w:rsidP="0070064C">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16D43C39" w14:textId="77777777" w:rsidR="00501D0A" w:rsidRPr="00A71D81" w:rsidRDefault="00501D0A" w:rsidP="0070064C">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անվանումը</w:t>
            </w:r>
            <w:proofErr w:type="spellEnd"/>
          </w:p>
        </w:tc>
        <w:tc>
          <w:tcPr>
            <w:tcW w:w="1440" w:type="dxa"/>
            <w:vMerge w:val="restart"/>
            <w:shd w:val="clear" w:color="auto" w:fill="auto"/>
            <w:vAlign w:val="center"/>
          </w:tcPr>
          <w:p w14:paraId="6717150C" w14:textId="77777777" w:rsidR="00501D0A" w:rsidRPr="00A71D81" w:rsidRDefault="00501D0A" w:rsidP="0070064C">
            <w:pPr>
              <w:pStyle w:val="af4"/>
              <w:spacing w:before="0" w:beforeAutospacing="0" w:after="0" w:afterAutospacing="0"/>
              <w:jc w:val="center"/>
              <w:rPr>
                <w:rFonts w:ascii="GHEA Grapalat" w:hAnsi="GHEA Grapalat"/>
                <w:sz w:val="18"/>
                <w:szCs w:val="18"/>
              </w:rPr>
            </w:pPr>
            <w:proofErr w:type="spellStart"/>
            <w:proofErr w:type="gramStart"/>
            <w:r w:rsidRPr="00A71D81">
              <w:rPr>
                <w:rFonts w:ascii="GHEA Grapalat" w:hAnsi="GHEA Grapalat"/>
                <w:sz w:val="18"/>
                <w:szCs w:val="18"/>
              </w:rPr>
              <w:t>տեխնիկական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բնութագրի</w:t>
            </w:r>
            <w:proofErr w:type="spellEnd"/>
            <w:proofErr w:type="gramEnd"/>
            <w:r w:rsidRPr="00A71D81">
              <w:rPr>
                <w:rFonts w:ascii="GHEA Grapalat" w:hAnsi="GHEA Grapalat"/>
                <w:sz w:val="18"/>
                <w:szCs w:val="18"/>
              </w:rPr>
              <w:t xml:space="preserve"> </w:t>
            </w:r>
            <w:proofErr w:type="spellStart"/>
            <w:r w:rsidRPr="00A71D81">
              <w:rPr>
                <w:rFonts w:ascii="GHEA Grapalat" w:hAnsi="GHEA Grapalat"/>
                <w:sz w:val="18"/>
                <w:szCs w:val="18"/>
              </w:rPr>
              <w:t>համառոտ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շարադրանքը</w:t>
            </w:r>
            <w:proofErr w:type="spellEnd"/>
          </w:p>
        </w:tc>
        <w:tc>
          <w:tcPr>
            <w:tcW w:w="2916" w:type="dxa"/>
            <w:gridSpan w:val="2"/>
            <w:shd w:val="clear" w:color="auto" w:fill="auto"/>
            <w:vAlign w:val="center"/>
          </w:tcPr>
          <w:p w14:paraId="7B8F4BFE" w14:textId="77777777" w:rsidR="00501D0A" w:rsidRPr="00A71D81" w:rsidRDefault="00501D0A" w:rsidP="0070064C">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քանակական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ցուցանիշը</w:t>
            </w:r>
            <w:proofErr w:type="spellEnd"/>
          </w:p>
        </w:tc>
        <w:tc>
          <w:tcPr>
            <w:tcW w:w="2976" w:type="dxa"/>
            <w:gridSpan w:val="2"/>
            <w:shd w:val="clear" w:color="auto" w:fill="auto"/>
            <w:vAlign w:val="center"/>
          </w:tcPr>
          <w:p w14:paraId="436338EC" w14:textId="77777777" w:rsidR="00501D0A" w:rsidRPr="00A71D81" w:rsidRDefault="00501D0A" w:rsidP="0070064C">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կատարման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p>
        </w:tc>
        <w:tc>
          <w:tcPr>
            <w:tcW w:w="1168" w:type="dxa"/>
            <w:vMerge w:val="restart"/>
            <w:shd w:val="clear" w:color="auto" w:fill="auto"/>
            <w:vAlign w:val="center"/>
          </w:tcPr>
          <w:p w14:paraId="508B9412" w14:textId="77777777" w:rsidR="00501D0A" w:rsidRPr="00A71D81" w:rsidRDefault="00501D0A" w:rsidP="0070064C">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ենթակա</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գումարը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հազար</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դրամ</w:t>
            </w:r>
            <w:proofErr w:type="spellEnd"/>
            <w:r w:rsidRPr="00A71D81">
              <w:rPr>
                <w:rFonts w:ascii="GHEA Grapalat" w:hAnsi="GHEA Grapalat"/>
                <w:sz w:val="18"/>
                <w:szCs w:val="18"/>
              </w:rPr>
              <w:t>/</w:t>
            </w:r>
          </w:p>
        </w:tc>
        <w:tc>
          <w:tcPr>
            <w:tcW w:w="675" w:type="dxa"/>
            <w:vMerge w:val="restart"/>
            <w:shd w:val="clear" w:color="auto" w:fill="auto"/>
            <w:vAlign w:val="center"/>
          </w:tcPr>
          <w:p w14:paraId="15BC4451" w14:textId="77777777" w:rsidR="00501D0A" w:rsidRPr="00A71D81" w:rsidRDefault="00501D0A" w:rsidP="0070064C">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r w:rsidRPr="00A71D81">
              <w:rPr>
                <w:rFonts w:ascii="GHEA Grapalat" w:hAnsi="GHEA Grapalat"/>
                <w:sz w:val="18"/>
                <w:szCs w:val="18"/>
              </w:rPr>
              <w:t>/</w:t>
            </w:r>
          </w:p>
        </w:tc>
      </w:tr>
      <w:tr w:rsidR="00501D0A" w:rsidRPr="00A71D81" w14:paraId="3A510B77" w14:textId="77777777" w:rsidTr="0070064C">
        <w:trPr>
          <w:trHeight w:val="1105"/>
          <w:jc w:val="right"/>
        </w:trPr>
        <w:tc>
          <w:tcPr>
            <w:tcW w:w="357" w:type="dxa"/>
            <w:vMerge/>
            <w:tcBorders>
              <w:bottom w:val="single" w:sz="4" w:space="0" w:color="auto"/>
            </w:tcBorders>
            <w:shd w:val="clear" w:color="auto" w:fill="auto"/>
          </w:tcPr>
          <w:p w14:paraId="711DADA2" w14:textId="77777777" w:rsidR="00501D0A" w:rsidRPr="00A71D81" w:rsidRDefault="00501D0A" w:rsidP="0070064C">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A9B24DA" w14:textId="77777777" w:rsidR="00501D0A" w:rsidRPr="00A71D81" w:rsidRDefault="00501D0A" w:rsidP="0070064C">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4CE1828E" w14:textId="77777777" w:rsidR="00501D0A" w:rsidRPr="00A71D81" w:rsidRDefault="00501D0A" w:rsidP="0070064C">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025A66BE" w14:textId="77777777" w:rsidR="00501D0A" w:rsidRPr="00A71D81" w:rsidRDefault="00501D0A" w:rsidP="0070064C">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612442BD" w14:textId="77777777" w:rsidR="00501D0A" w:rsidRPr="00A71D81" w:rsidRDefault="00501D0A" w:rsidP="0070064C">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472143F3" w14:textId="77777777" w:rsidR="00501D0A" w:rsidRPr="00A71D81" w:rsidRDefault="00501D0A" w:rsidP="0070064C">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62389259" w14:textId="77777777" w:rsidR="00501D0A" w:rsidRPr="00A71D81" w:rsidRDefault="00501D0A" w:rsidP="0070064C">
            <w:pPr>
              <w:pStyle w:val="af4"/>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2F534EB4" w14:textId="77777777" w:rsidR="00501D0A" w:rsidRPr="00A71D81" w:rsidRDefault="00501D0A" w:rsidP="0070064C">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9FF1839" w14:textId="77777777" w:rsidR="00501D0A" w:rsidRPr="00A71D81" w:rsidRDefault="00501D0A" w:rsidP="0070064C">
            <w:pPr>
              <w:pStyle w:val="af4"/>
              <w:spacing w:before="0" w:beforeAutospacing="0" w:after="0" w:afterAutospacing="0"/>
              <w:jc w:val="center"/>
              <w:rPr>
                <w:rFonts w:ascii="GHEA Grapalat" w:hAnsi="GHEA Grapalat"/>
                <w:sz w:val="18"/>
                <w:szCs w:val="18"/>
              </w:rPr>
            </w:pPr>
          </w:p>
        </w:tc>
      </w:tr>
      <w:tr w:rsidR="00501D0A" w:rsidRPr="00A71D81" w14:paraId="326F9901" w14:textId="77777777" w:rsidTr="0070064C">
        <w:trPr>
          <w:jc w:val="right"/>
        </w:trPr>
        <w:tc>
          <w:tcPr>
            <w:tcW w:w="357" w:type="dxa"/>
            <w:shd w:val="clear" w:color="auto" w:fill="auto"/>
            <w:vAlign w:val="center"/>
          </w:tcPr>
          <w:p w14:paraId="52319604" w14:textId="77777777" w:rsidR="00501D0A" w:rsidRPr="00A71D81" w:rsidRDefault="00501D0A" w:rsidP="0070064C">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535503B9" w14:textId="77777777" w:rsidR="00501D0A" w:rsidRPr="00A71D81" w:rsidRDefault="00501D0A" w:rsidP="0070064C">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7F7CBC1A" w14:textId="77777777" w:rsidR="00501D0A" w:rsidRPr="00A71D81" w:rsidRDefault="00501D0A" w:rsidP="0070064C">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6F4920DC" w14:textId="77777777" w:rsidR="00501D0A" w:rsidRPr="00A71D81" w:rsidRDefault="00501D0A" w:rsidP="0070064C">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637E9C05" w14:textId="77777777" w:rsidR="00501D0A" w:rsidRPr="00A71D81" w:rsidRDefault="00501D0A" w:rsidP="0070064C">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0B344EA6" w14:textId="77777777" w:rsidR="00501D0A" w:rsidRPr="00A71D81" w:rsidRDefault="00501D0A" w:rsidP="0070064C">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70BA002E" w14:textId="77777777" w:rsidR="00501D0A" w:rsidRPr="00A71D81" w:rsidRDefault="00501D0A" w:rsidP="0070064C">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2AA5E8A9" w14:textId="77777777" w:rsidR="00501D0A" w:rsidRPr="00A71D81" w:rsidRDefault="00501D0A" w:rsidP="0070064C">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39DB704A" w14:textId="77777777" w:rsidR="00501D0A" w:rsidRPr="00A71D81" w:rsidRDefault="00501D0A" w:rsidP="0070064C">
            <w:pPr>
              <w:pStyle w:val="af4"/>
              <w:spacing w:before="0" w:beforeAutospacing="0" w:after="0" w:afterAutospacing="0"/>
              <w:jc w:val="center"/>
              <w:rPr>
                <w:rFonts w:ascii="GHEA Grapalat" w:hAnsi="GHEA Grapalat"/>
                <w:sz w:val="18"/>
                <w:szCs w:val="18"/>
              </w:rPr>
            </w:pPr>
          </w:p>
        </w:tc>
      </w:tr>
      <w:tr w:rsidR="00501D0A" w:rsidRPr="00A71D81" w14:paraId="5538E868" w14:textId="77777777" w:rsidTr="0070064C">
        <w:trPr>
          <w:jc w:val="right"/>
        </w:trPr>
        <w:tc>
          <w:tcPr>
            <w:tcW w:w="357" w:type="dxa"/>
            <w:shd w:val="clear" w:color="auto" w:fill="auto"/>
          </w:tcPr>
          <w:p w14:paraId="7E4D9832" w14:textId="77777777" w:rsidR="00501D0A" w:rsidRPr="00A71D81" w:rsidRDefault="00501D0A" w:rsidP="0070064C">
            <w:pPr>
              <w:pStyle w:val="af4"/>
              <w:spacing w:before="0" w:beforeAutospacing="0" w:after="0" w:afterAutospacing="0"/>
              <w:jc w:val="center"/>
              <w:rPr>
                <w:rFonts w:ascii="GHEA Grapalat" w:hAnsi="GHEA Grapalat"/>
              </w:rPr>
            </w:pPr>
          </w:p>
        </w:tc>
        <w:tc>
          <w:tcPr>
            <w:tcW w:w="1173" w:type="dxa"/>
            <w:shd w:val="clear" w:color="auto" w:fill="auto"/>
          </w:tcPr>
          <w:p w14:paraId="01D4B865" w14:textId="77777777" w:rsidR="00501D0A" w:rsidRPr="00A71D81" w:rsidRDefault="00501D0A" w:rsidP="0070064C">
            <w:pPr>
              <w:pStyle w:val="af4"/>
              <w:spacing w:before="0" w:beforeAutospacing="0" w:after="0" w:afterAutospacing="0"/>
              <w:jc w:val="center"/>
              <w:rPr>
                <w:rFonts w:ascii="GHEA Grapalat" w:hAnsi="GHEA Grapalat"/>
              </w:rPr>
            </w:pPr>
          </w:p>
        </w:tc>
        <w:tc>
          <w:tcPr>
            <w:tcW w:w="1440" w:type="dxa"/>
            <w:shd w:val="clear" w:color="auto" w:fill="auto"/>
          </w:tcPr>
          <w:p w14:paraId="58B2A27A" w14:textId="77777777" w:rsidR="00501D0A" w:rsidRPr="00A71D81" w:rsidRDefault="00501D0A" w:rsidP="0070064C">
            <w:pPr>
              <w:pStyle w:val="af4"/>
              <w:spacing w:before="0" w:beforeAutospacing="0" w:after="0" w:afterAutospacing="0"/>
              <w:jc w:val="center"/>
              <w:rPr>
                <w:rFonts w:ascii="GHEA Grapalat" w:hAnsi="GHEA Grapalat"/>
              </w:rPr>
            </w:pPr>
          </w:p>
        </w:tc>
        <w:tc>
          <w:tcPr>
            <w:tcW w:w="1800" w:type="dxa"/>
            <w:shd w:val="clear" w:color="auto" w:fill="auto"/>
          </w:tcPr>
          <w:p w14:paraId="58100D78" w14:textId="77777777" w:rsidR="00501D0A" w:rsidRPr="00A71D81" w:rsidRDefault="00501D0A" w:rsidP="0070064C">
            <w:pPr>
              <w:pStyle w:val="af4"/>
              <w:spacing w:before="0" w:beforeAutospacing="0" w:after="0" w:afterAutospacing="0"/>
              <w:jc w:val="center"/>
              <w:rPr>
                <w:rFonts w:ascii="GHEA Grapalat" w:hAnsi="GHEA Grapalat"/>
              </w:rPr>
            </w:pPr>
          </w:p>
        </w:tc>
        <w:tc>
          <w:tcPr>
            <w:tcW w:w="1116" w:type="dxa"/>
            <w:shd w:val="clear" w:color="auto" w:fill="auto"/>
          </w:tcPr>
          <w:p w14:paraId="7AE19BB1" w14:textId="77777777" w:rsidR="00501D0A" w:rsidRPr="00A71D81" w:rsidRDefault="00501D0A" w:rsidP="0070064C">
            <w:pPr>
              <w:pStyle w:val="af4"/>
              <w:spacing w:before="0" w:beforeAutospacing="0" w:after="0" w:afterAutospacing="0"/>
              <w:jc w:val="center"/>
              <w:rPr>
                <w:rFonts w:ascii="GHEA Grapalat" w:hAnsi="GHEA Grapalat"/>
              </w:rPr>
            </w:pPr>
          </w:p>
        </w:tc>
        <w:tc>
          <w:tcPr>
            <w:tcW w:w="1842" w:type="dxa"/>
            <w:shd w:val="clear" w:color="auto" w:fill="auto"/>
          </w:tcPr>
          <w:p w14:paraId="3C1ED31B" w14:textId="77777777" w:rsidR="00501D0A" w:rsidRPr="00A71D81" w:rsidRDefault="00501D0A" w:rsidP="0070064C">
            <w:pPr>
              <w:pStyle w:val="af4"/>
              <w:spacing w:before="0" w:beforeAutospacing="0" w:after="0" w:afterAutospacing="0"/>
              <w:jc w:val="center"/>
              <w:rPr>
                <w:rFonts w:ascii="GHEA Grapalat" w:hAnsi="GHEA Grapalat"/>
              </w:rPr>
            </w:pPr>
          </w:p>
        </w:tc>
        <w:tc>
          <w:tcPr>
            <w:tcW w:w="1134" w:type="dxa"/>
            <w:shd w:val="clear" w:color="auto" w:fill="auto"/>
          </w:tcPr>
          <w:p w14:paraId="05958BC1" w14:textId="77777777" w:rsidR="00501D0A" w:rsidRPr="00A71D81" w:rsidRDefault="00501D0A" w:rsidP="0070064C">
            <w:pPr>
              <w:pStyle w:val="af4"/>
              <w:spacing w:before="0" w:beforeAutospacing="0" w:after="0" w:afterAutospacing="0"/>
              <w:jc w:val="center"/>
              <w:rPr>
                <w:rFonts w:ascii="GHEA Grapalat" w:hAnsi="GHEA Grapalat"/>
              </w:rPr>
            </w:pPr>
          </w:p>
        </w:tc>
        <w:tc>
          <w:tcPr>
            <w:tcW w:w="1168" w:type="dxa"/>
            <w:shd w:val="clear" w:color="auto" w:fill="auto"/>
          </w:tcPr>
          <w:p w14:paraId="551F0F87" w14:textId="77777777" w:rsidR="00501D0A" w:rsidRPr="00A71D81" w:rsidRDefault="00501D0A" w:rsidP="0070064C">
            <w:pPr>
              <w:pStyle w:val="af4"/>
              <w:spacing w:before="0" w:beforeAutospacing="0" w:after="0" w:afterAutospacing="0"/>
              <w:jc w:val="center"/>
              <w:rPr>
                <w:rFonts w:ascii="GHEA Grapalat" w:hAnsi="GHEA Grapalat"/>
              </w:rPr>
            </w:pPr>
          </w:p>
        </w:tc>
        <w:tc>
          <w:tcPr>
            <w:tcW w:w="675" w:type="dxa"/>
            <w:shd w:val="clear" w:color="auto" w:fill="auto"/>
          </w:tcPr>
          <w:p w14:paraId="23A39286" w14:textId="77777777" w:rsidR="00501D0A" w:rsidRPr="00A71D81" w:rsidRDefault="00501D0A" w:rsidP="0070064C">
            <w:pPr>
              <w:pStyle w:val="af4"/>
              <w:spacing w:before="0" w:beforeAutospacing="0" w:after="0" w:afterAutospacing="0"/>
              <w:jc w:val="center"/>
              <w:rPr>
                <w:rFonts w:ascii="GHEA Grapalat" w:hAnsi="GHEA Grapalat"/>
              </w:rPr>
            </w:pPr>
          </w:p>
        </w:tc>
      </w:tr>
    </w:tbl>
    <w:p w14:paraId="0338D3CC" w14:textId="77777777" w:rsidR="00501D0A" w:rsidRPr="00A71D81" w:rsidRDefault="00501D0A" w:rsidP="00501D0A">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3621EFCF" w14:textId="77777777" w:rsidR="00501D0A" w:rsidRPr="00A71D81" w:rsidRDefault="00501D0A" w:rsidP="00501D0A">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proofErr w:type="spellStart"/>
      <w:r w:rsidRPr="00A71D81">
        <w:rPr>
          <w:rFonts w:ascii="GHEA Grapalat" w:hAnsi="GHEA Grapalat"/>
          <w:iCs/>
          <w:snapToGrid w:val="0"/>
          <w:color w:val="000000"/>
          <w:sz w:val="21"/>
          <w:szCs w:val="21"/>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երկկողմ</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հաշիվ</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ապրանքագիրը</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proofErr w:type="spellStart"/>
      <w:r w:rsidRPr="00A71D81">
        <w:rPr>
          <w:rFonts w:ascii="GHEA Grapalat" w:hAnsi="GHEA Grapalat"/>
          <w:color w:val="000000"/>
          <w:sz w:val="21"/>
          <w:szCs w:val="21"/>
          <w:lang w:val="es-ES"/>
        </w:rPr>
        <w:t>եզրակացությունը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հանդիսանում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սույն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բաղկացուցիչ</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մասը</w:t>
      </w:r>
      <w:proofErr w:type="spellEnd"/>
      <w:r w:rsidRPr="00A71D81">
        <w:rPr>
          <w:rFonts w:ascii="GHEA Grapalat" w:hAnsi="GHEA Grapalat"/>
          <w:iCs/>
          <w:snapToGrid w:val="0"/>
          <w:color w:val="000000"/>
          <w:sz w:val="21"/>
          <w:szCs w:val="21"/>
          <w:lang w:val="es-ES"/>
        </w:rPr>
        <w:t xml:space="preserve"> և </w:t>
      </w:r>
      <w:proofErr w:type="spellStart"/>
      <w:r w:rsidRPr="00A71D81">
        <w:rPr>
          <w:rFonts w:ascii="GHEA Grapalat" w:hAnsi="GHEA Grapalat"/>
          <w:iCs/>
          <w:snapToGrid w:val="0"/>
          <w:color w:val="000000"/>
          <w:sz w:val="21"/>
          <w:szCs w:val="21"/>
          <w:lang w:val="es-ES"/>
        </w:rPr>
        <w:t>կցվում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w:t>
      </w:r>
    </w:p>
    <w:p w14:paraId="4EF9A29B" w14:textId="77777777" w:rsidR="00501D0A" w:rsidRPr="00A71D81" w:rsidRDefault="00501D0A" w:rsidP="00501D0A">
      <w:pPr>
        <w:ind w:firstLine="375"/>
        <w:jc w:val="both"/>
        <w:rPr>
          <w:rFonts w:ascii="GHEA Grapalat" w:hAnsi="GHEA Grapalat"/>
          <w:iCs/>
          <w:snapToGrid w:val="0"/>
          <w:color w:val="000000"/>
          <w:sz w:val="21"/>
          <w:szCs w:val="21"/>
          <w:lang w:val="es-ES"/>
        </w:rPr>
      </w:pPr>
    </w:p>
    <w:p w14:paraId="59DFECF3" w14:textId="77777777" w:rsidR="00501D0A" w:rsidRPr="00A71D81" w:rsidRDefault="00501D0A" w:rsidP="00501D0A">
      <w:pPr>
        <w:ind w:firstLine="375"/>
        <w:jc w:val="both"/>
        <w:rPr>
          <w:rFonts w:ascii="GHEA Grapalat" w:hAnsi="GHEA Grapalat"/>
          <w:iCs/>
          <w:snapToGrid w:val="0"/>
          <w:color w:val="000000"/>
          <w:sz w:val="2"/>
          <w:szCs w:val="21"/>
          <w:lang w:val="es-ES"/>
        </w:rPr>
      </w:pPr>
    </w:p>
    <w:p w14:paraId="7E91FB8B" w14:textId="77777777" w:rsidR="00501D0A" w:rsidRPr="00A71D81" w:rsidRDefault="00501D0A" w:rsidP="00501D0A">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501D0A" w:rsidRPr="00A71D81" w14:paraId="16AC6FB1" w14:textId="77777777" w:rsidTr="0070064C">
        <w:trPr>
          <w:trHeight w:val="266"/>
          <w:tblCellSpacing w:w="7" w:type="dxa"/>
          <w:jc w:val="center"/>
        </w:trPr>
        <w:tc>
          <w:tcPr>
            <w:tcW w:w="0" w:type="auto"/>
            <w:vAlign w:val="center"/>
          </w:tcPr>
          <w:p w14:paraId="416BF876" w14:textId="77777777" w:rsidR="00501D0A" w:rsidRPr="00A71D81" w:rsidRDefault="00501D0A" w:rsidP="0070064C">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հանձնեց</w:t>
            </w:r>
            <w:proofErr w:type="spellEnd"/>
            <w:r w:rsidRPr="00A71D81">
              <w:rPr>
                <w:rFonts w:ascii="GHEA Grapalat" w:hAnsi="GHEA Grapalat"/>
                <w:iCs/>
                <w:color w:val="000000"/>
                <w:sz w:val="21"/>
                <w:szCs w:val="21"/>
              </w:rPr>
              <w:t xml:space="preserve"> </w:t>
            </w:r>
          </w:p>
        </w:tc>
        <w:tc>
          <w:tcPr>
            <w:tcW w:w="0" w:type="auto"/>
            <w:vAlign w:val="center"/>
          </w:tcPr>
          <w:p w14:paraId="66278F2C" w14:textId="77777777" w:rsidR="00501D0A" w:rsidRPr="00A71D81" w:rsidRDefault="00501D0A" w:rsidP="0070064C">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ընդունեց</w:t>
            </w:r>
            <w:proofErr w:type="spellEnd"/>
          </w:p>
        </w:tc>
      </w:tr>
      <w:tr w:rsidR="00501D0A" w:rsidRPr="00A71D81" w14:paraId="6DE2F98F" w14:textId="77777777" w:rsidTr="0070064C">
        <w:trPr>
          <w:trHeight w:val="473"/>
          <w:tblCellSpacing w:w="7" w:type="dxa"/>
          <w:jc w:val="center"/>
        </w:trPr>
        <w:tc>
          <w:tcPr>
            <w:tcW w:w="0" w:type="auto"/>
            <w:vAlign w:val="center"/>
          </w:tcPr>
          <w:p w14:paraId="70459192" w14:textId="77777777" w:rsidR="00501D0A" w:rsidRPr="00A71D81" w:rsidRDefault="00501D0A" w:rsidP="0070064C">
            <w:pPr>
              <w:jc w:val="center"/>
              <w:rPr>
                <w:rFonts w:ascii="GHEA Grapalat" w:hAnsi="GHEA Grapalat"/>
                <w:iCs/>
                <w:sz w:val="21"/>
                <w:szCs w:val="21"/>
              </w:rPr>
            </w:pPr>
            <w:r w:rsidRPr="00A71D81">
              <w:rPr>
                <w:rFonts w:ascii="GHEA Grapalat" w:hAnsi="GHEA Grapalat"/>
                <w:iCs/>
                <w:sz w:val="21"/>
                <w:szCs w:val="21"/>
              </w:rPr>
              <w:lastRenderedPageBreak/>
              <w:t xml:space="preserve">___________________________ </w:t>
            </w:r>
          </w:p>
          <w:p w14:paraId="37EE77B0" w14:textId="77777777" w:rsidR="00501D0A" w:rsidRPr="00A71D81" w:rsidRDefault="00501D0A" w:rsidP="0070064C">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c>
          <w:tcPr>
            <w:tcW w:w="0" w:type="auto"/>
            <w:vAlign w:val="center"/>
          </w:tcPr>
          <w:p w14:paraId="52727945" w14:textId="77777777" w:rsidR="00501D0A" w:rsidRPr="00A71D81" w:rsidRDefault="00501D0A" w:rsidP="0070064C">
            <w:pPr>
              <w:jc w:val="center"/>
              <w:rPr>
                <w:rFonts w:ascii="GHEA Grapalat" w:hAnsi="GHEA Grapalat"/>
                <w:iCs/>
                <w:sz w:val="21"/>
                <w:szCs w:val="21"/>
              </w:rPr>
            </w:pPr>
            <w:r w:rsidRPr="00A71D81">
              <w:rPr>
                <w:rFonts w:ascii="GHEA Grapalat" w:hAnsi="GHEA Grapalat"/>
                <w:iCs/>
                <w:sz w:val="21"/>
                <w:szCs w:val="21"/>
              </w:rPr>
              <w:t>___________________________</w:t>
            </w:r>
          </w:p>
          <w:p w14:paraId="0CA34035" w14:textId="77777777" w:rsidR="00501D0A" w:rsidRPr="00A71D81" w:rsidRDefault="00501D0A" w:rsidP="0070064C">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r>
      <w:tr w:rsidR="00501D0A" w:rsidRPr="00A71D81" w14:paraId="4989B21E" w14:textId="77777777" w:rsidTr="0070064C">
        <w:trPr>
          <w:trHeight w:val="503"/>
          <w:tblCellSpacing w:w="7" w:type="dxa"/>
          <w:jc w:val="center"/>
        </w:trPr>
        <w:tc>
          <w:tcPr>
            <w:tcW w:w="0" w:type="auto"/>
            <w:vAlign w:val="center"/>
          </w:tcPr>
          <w:p w14:paraId="378CC7A7" w14:textId="77777777" w:rsidR="00501D0A" w:rsidRPr="00A71D81" w:rsidRDefault="00501D0A" w:rsidP="0070064C">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2ED4304E" w14:textId="77777777" w:rsidR="00501D0A" w:rsidRPr="00A71D81" w:rsidRDefault="00501D0A" w:rsidP="0070064C">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c>
          <w:tcPr>
            <w:tcW w:w="0" w:type="auto"/>
            <w:vAlign w:val="center"/>
          </w:tcPr>
          <w:p w14:paraId="1D4DE3A0" w14:textId="77777777" w:rsidR="00501D0A" w:rsidRPr="00A71D81" w:rsidRDefault="00501D0A" w:rsidP="0070064C">
            <w:pPr>
              <w:jc w:val="center"/>
              <w:rPr>
                <w:rFonts w:ascii="GHEA Grapalat" w:hAnsi="GHEA Grapalat"/>
                <w:iCs/>
                <w:sz w:val="21"/>
                <w:szCs w:val="21"/>
              </w:rPr>
            </w:pPr>
            <w:r w:rsidRPr="00A71D81">
              <w:rPr>
                <w:rFonts w:ascii="GHEA Grapalat" w:hAnsi="GHEA Grapalat"/>
                <w:iCs/>
                <w:sz w:val="21"/>
                <w:szCs w:val="21"/>
              </w:rPr>
              <w:t>___________________________</w:t>
            </w:r>
          </w:p>
          <w:p w14:paraId="502228F2" w14:textId="77777777" w:rsidR="00501D0A" w:rsidRPr="00A71D81" w:rsidRDefault="00501D0A" w:rsidP="0070064C">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անուն</w:t>
            </w:r>
          </w:p>
        </w:tc>
      </w:tr>
      <w:tr w:rsidR="00501D0A" w:rsidRPr="00A71D81" w14:paraId="199EF1D4" w14:textId="77777777" w:rsidTr="0070064C">
        <w:trPr>
          <w:trHeight w:val="281"/>
          <w:tblCellSpacing w:w="7" w:type="dxa"/>
          <w:jc w:val="center"/>
        </w:trPr>
        <w:tc>
          <w:tcPr>
            <w:tcW w:w="0" w:type="auto"/>
            <w:vAlign w:val="center"/>
          </w:tcPr>
          <w:p w14:paraId="4282F972" w14:textId="77777777" w:rsidR="00501D0A" w:rsidRPr="00A71D81" w:rsidRDefault="00501D0A" w:rsidP="0070064C">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35A86E5F" w14:textId="77777777" w:rsidR="00501D0A" w:rsidRPr="00A71D81" w:rsidRDefault="00501D0A" w:rsidP="0070064C">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01B01827" w14:textId="77777777" w:rsidR="00501D0A" w:rsidRPr="00A71D81" w:rsidRDefault="00501D0A" w:rsidP="00501D0A">
      <w:pPr>
        <w:ind w:left="-142" w:firstLine="142"/>
        <w:jc w:val="center"/>
        <w:rPr>
          <w:rFonts w:ascii="GHEA Grapalat" w:hAnsi="GHEA Grapalat" w:cs="Sylfaen"/>
          <w:b/>
        </w:rPr>
      </w:pPr>
    </w:p>
    <w:p w14:paraId="5B9B443E" w14:textId="77777777" w:rsidR="00501D0A" w:rsidRPr="00A71D81" w:rsidRDefault="00501D0A" w:rsidP="00501D0A">
      <w:pPr>
        <w:ind w:left="-142" w:firstLine="142"/>
        <w:jc w:val="center"/>
        <w:rPr>
          <w:rFonts w:ascii="GHEA Grapalat" w:hAnsi="GHEA Grapalat" w:cs="Sylfaen"/>
          <w:b/>
        </w:rPr>
      </w:pPr>
    </w:p>
    <w:p w14:paraId="6E95E194" w14:textId="77777777" w:rsidR="00501D0A" w:rsidRPr="00A71D81" w:rsidRDefault="00501D0A" w:rsidP="00501D0A">
      <w:pPr>
        <w:ind w:left="-142" w:firstLine="142"/>
        <w:jc w:val="center"/>
        <w:rPr>
          <w:rFonts w:ascii="GHEA Grapalat" w:hAnsi="GHEA Grapalat" w:cs="Sylfaen"/>
          <w:b/>
        </w:rPr>
      </w:pPr>
    </w:p>
    <w:p w14:paraId="06FBE08F" w14:textId="77777777" w:rsidR="00501D0A" w:rsidRPr="00A71D81" w:rsidRDefault="00501D0A" w:rsidP="00501D0A">
      <w:pPr>
        <w:jc w:val="right"/>
        <w:rPr>
          <w:rFonts w:ascii="GHEA Grapalat" w:hAnsi="GHEA Grapalat" w:cs="Sylfaen"/>
          <w:i/>
          <w:sz w:val="20"/>
          <w:lang w:val="pt-BR"/>
        </w:rPr>
      </w:pPr>
    </w:p>
    <w:p w14:paraId="07E26FBF" w14:textId="77777777" w:rsidR="00501D0A" w:rsidRPr="00A71D81" w:rsidRDefault="00501D0A" w:rsidP="00501D0A">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3.1</w:t>
      </w:r>
    </w:p>
    <w:p w14:paraId="14E5A2CB" w14:textId="77777777" w:rsidR="00501D0A" w:rsidRPr="00A71D81" w:rsidRDefault="00501D0A" w:rsidP="00501D0A">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8A30642" w14:textId="77777777" w:rsidR="00501D0A" w:rsidRPr="00A71D81" w:rsidRDefault="00501D0A" w:rsidP="00501D0A">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3133FAE1" w14:textId="77777777" w:rsidR="00501D0A" w:rsidRPr="00A71D81" w:rsidRDefault="00501D0A" w:rsidP="00501D0A">
      <w:pPr>
        <w:tabs>
          <w:tab w:val="left" w:pos="360"/>
          <w:tab w:val="left" w:pos="540"/>
        </w:tabs>
        <w:jc w:val="center"/>
        <w:rPr>
          <w:rFonts w:ascii="Sylfaen" w:hAnsi="Sylfaen" w:cs="Sylfaen"/>
          <w:b/>
          <w:bCs/>
        </w:rPr>
      </w:pPr>
    </w:p>
    <w:p w14:paraId="322C489B" w14:textId="77777777" w:rsidR="00501D0A" w:rsidRPr="00A71D81" w:rsidRDefault="00501D0A" w:rsidP="00501D0A">
      <w:pPr>
        <w:tabs>
          <w:tab w:val="left" w:pos="360"/>
          <w:tab w:val="left" w:pos="540"/>
        </w:tabs>
        <w:jc w:val="center"/>
        <w:rPr>
          <w:rFonts w:ascii="Sylfaen" w:hAnsi="Sylfaen" w:cs="Sylfaen"/>
          <w:b/>
          <w:bCs/>
        </w:rPr>
      </w:pPr>
    </w:p>
    <w:p w14:paraId="67EA24FE" w14:textId="77777777" w:rsidR="00501D0A" w:rsidRPr="00A71D81" w:rsidRDefault="00501D0A" w:rsidP="00501D0A">
      <w:pPr>
        <w:ind w:left="-142" w:firstLine="142"/>
        <w:jc w:val="center"/>
        <w:rPr>
          <w:rFonts w:ascii="GHEA Grapalat" w:hAnsi="GHEA Grapalat" w:cs="Sylfaen"/>
        </w:rPr>
      </w:pPr>
    </w:p>
    <w:p w14:paraId="1C9A1771" w14:textId="77777777" w:rsidR="00501D0A" w:rsidRPr="00A71D81" w:rsidRDefault="00501D0A" w:rsidP="00501D0A">
      <w:pPr>
        <w:jc w:val="center"/>
        <w:rPr>
          <w:rFonts w:ascii="GHEA Grapalat" w:hAnsi="GHEA Grapalat" w:cs="Sylfaen"/>
          <w:bCs/>
          <w:sz w:val="18"/>
          <w:szCs w:val="18"/>
        </w:rPr>
      </w:pPr>
      <w:r w:rsidRPr="00A71D81">
        <w:rPr>
          <w:rFonts w:ascii="GHEA Grapalat" w:hAnsi="GHEA Grapalat" w:cs="Sylfaen"/>
          <w:bCs/>
          <w:sz w:val="18"/>
          <w:szCs w:val="18"/>
        </w:rPr>
        <w:t xml:space="preserve">ԱԿՏ    N </w:t>
      </w:r>
      <w:r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5E82047E" w14:textId="77777777" w:rsidR="00501D0A" w:rsidRPr="00A71D81" w:rsidRDefault="00501D0A" w:rsidP="00501D0A">
      <w:pPr>
        <w:tabs>
          <w:tab w:val="left" w:pos="360"/>
          <w:tab w:val="left" w:pos="540"/>
          <w:tab w:val="left" w:pos="2250"/>
        </w:tabs>
        <w:jc w:val="center"/>
        <w:rPr>
          <w:rFonts w:ascii="GHEA Grapalat" w:hAnsi="GHEA Grapalat" w:cs="Sylfaen"/>
          <w:bCs/>
          <w:sz w:val="18"/>
          <w:szCs w:val="18"/>
        </w:rPr>
      </w:pPr>
      <w:proofErr w:type="spellStart"/>
      <w:r w:rsidRPr="00A71D81">
        <w:rPr>
          <w:rFonts w:ascii="GHEA Grapalat" w:hAnsi="GHEA Grapalat" w:cs="Sylfaen"/>
          <w:bCs/>
          <w:sz w:val="18"/>
          <w:szCs w:val="18"/>
        </w:rPr>
        <w:t>պայմանագրի</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արդյունքը</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Գնորդին</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հանձնելու</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փաստը</w:t>
      </w:r>
      <w:proofErr w:type="spellEnd"/>
      <w:r w:rsidRPr="00A71D81">
        <w:rPr>
          <w:rFonts w:ascii="GHEA Grapalat" w:hAnsi="GHEA Grapalat" w:cs="Sylfaen"/>
          <w:bCs/>
          <w:sz w:val="18"/>
          <w:szCs w:val="18"/>
        </w:rPr>
        <w:t xml:space="preserve"> ֆիքսելու վերաբերյալ                                                                                                                               </w:t>
      </w:r>
    </w:p>
    <w:p w14:paraId="3CF349B0" w14:textId="77777777" w:rsidR="00501D0A" w:rsidRPr="00A71D81" w:rsidRDefault="00501D0A" w:rsidP="00501D0A">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5C5EBEB3" w14:textId="77777777" w:rsidR="00501D0A" w:rsidRPr="00A71D81" w:rsidRDefault="00501D0A" w:rsidP="00501D0A">
      <w:pPr>
        <w:tabs>
          <w:tab w:val="left" w:pos="360"/>
          <w:tab w:val="left" w:pos="540"/>
        </w:tabs>
        <w:rPr>
          <w:rFonts w:ascii="GHEA Grapalat" w:hAnsi="GHEA Grapalat" w:cs="Sylfaen"/>
          <w:sz w:val="18"/>
          <w:szCs w:val="22"/>
        </w:rPr>
      </w:pPr>
    </w:p>
    <w:p w14:paraId="39C6CA18" w14:textId="77777777" w:rsidR="00501D0A" w:rsidRPr="00A71D81" w:rsidRDefault="00501D0A" w:rsidP="00501D0A">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proofErr w:type="spellStart"/>
      <w:r w:rsidRPr="00A71D81">
        <w:rPr>
          <w:rFonts w:ascii="GHEA Grapalat" w:hAnsi="GHEA Grapalat" w:cs="Sylfaen"/>
          <w:sz w:val="20"/>
        </w:rPr>
        <w:t>արձանագրվում</w:t>
      </w:r>
      <w:proofErr w:type="spellEnd"/>
      <w:r w:rsidRPr="00A71D81">
        <w:rPr>
          <w:rFonts w:ascii="GHEA Grapalat" w:hAnsi="GHEA Grapalat" w:cs="Sylfaen"/>
          <w:sz w:val="20"/>
        </w:rPr>
        <w:t xml:space="preserve"> է</w:t>
      </w:r>
      <w:r w:rsidRPr="00A71D81">
        <w:rPr>
          <w:rFonts w:ascii="GHEA Grapalat" w:hAnsi="GHEA Grapalat" w:cs="Sylfaen"/>
          <w:sz w:val="20"/>
          <w:lang w:val="hy-AM"/>
        </w:rPr>
        <w:t xml:space="preserve">, որ </w:t>
      </w:r>
      <w:r w:rsidRPr="00A71D81">
        <w:rPr>
          <w:rFonts w:ascii="GHEA Grapalat" w:hAnsi="GHEA Grapalat" w:cs="Sylfaen"/>
          <w:sz w:val="20"/>
          <w:u w:val="single"/>
        </w:rPr>
        <w:tab/>
      </w:r>
      <w:r w:rsidRPr="00A71D81">
        <w:rPr>
          <w:rFonts w:ascii="GHEA Grapalat" w:hAnsi="GHEA Grapalat" w:cs="Sylfaen"/>
          <w:sz w:val="20"/>
          <w:u w:val="single"/>
        </w:rPr>
        <w:tab/>
        <w:t xml:space="preserve">        </w:t>
      </w:r>
      <w:r w:rsidRPr="00A71D81">
        <w:rPr>
          <w:rFonts w:ascii="GHEA Grapalat" w:hAnsi="GHEA Grapalat" w:cs="Sylfaen"/>
          <w:sz w:val="20"/>
        </w:rPr>
        <w:t>-ի (</w:t>
      </w:r>
      <w:proofErr w:type="spellStart"/>
      <w:r w:rsidRPr="00A71D81">
        <w:rPr>
          <w:rFonts w:ascii="GHEA Grapalat" w:hAnsi="GHEA Grapalat" w:cs="Sylfaen"/>
          <w:sz w:val="20"/>
        </w:rPr>
        <w:t>այսուհետ</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Գնորդ</w:t>
      </w:r>
      <w:proofErr w:type="spellEnd"/>
      <w:r w:rsidRPr="00A71D81">
        <w:rPr>
          <w:rFonts w:ascii="GHEA Grapalat" w:hAnsi="GHEA Grapalat" w:cs="Sylfaen"/>
          <w:sz w:val="20"/>
        </w:rPr>
        <w:t xml:space="preserve">) </w:t>
      </w:r>
      <w:r w:rsidRPr="00A71D81">
        <w:rPr>
          <w:rFonts w:ascii="GHEA Grapalat" w:hAnsi="GHEA Grapalat" w:cs="Sylfaen"/>
          <w:sz w:val="20"/>
          <w:lang w:val="hy-AM"/>
        </w:rPr>
        <w:t xml:space="preserve">և </w:t>
      </w:r>
      <w:r w:rsidRPr="00A71D81">
        <w:rPr>
          <w:rFonts w:ascii="GHEA Grapalat" w:hAnsi="GHEA Grapalat" w:cs="Sylfaen"/>
          <w:sz w:val="20"/>
        </w:rPr>
        <w:t xml:space="preserve"> </w:t>
      </w:r>
      <w:r w:rsidRPr="00A71D81">
        <w:rPr>
          <w:rFonts w:ascii="GHEA Grapalat" w:hAnsi="GHEA Grapalat" w:cs="Sylfaen"/>
          <w:sz w:val="20"/>
          <w:u w:val="single"/>
        </w:rPr>
        <w:tab/>
      </w:r>
      <w:r w:rsidRPr="00A71D81">
        <w:rPr>
          <w:rFonts w:ascii="GHEA Grapalat" w:hAnsi="GHEA Grapalat" w:cs="Sylfaen"/>
          <w:sz w:val="20"/>
          <w:u w:val="single"/>
        </w:rPr>
        <w:tab/>
      </w:r>
      <w:r w:rsidRPr="00A71D81">
        <w:rPr>
          <w:rFonts w:ascii="GHEA Grapalat" w:hAnsi="GHEA Grapalat" w:cs="Sylfaen"/>
          <w:sz w:val="20"/>
          <w:u w:val="single"/>
        </w:rPr>
        <w:tab/>
      </w:r>
      <w:r w:rsidRPr="00A71D81">
        <w:rPr>
          <w:rFonts w:ascii="GHEA Grapalat" w:hAnsi="GHEA Grapalat" w:cs="Sylfaen"/>
          <w:sz w:val="20"/>
          <w:u w:val="single"/>
        </w:rPr>
        <w:tab/>
      </w:r>
    </w:p>
    <w:p w14:paraId="1A43D83B" w14:textId="77777777" w:rsidR="00501D0A" w:rsidRPr="00A71D81" w:rsidRDefault="00501D0A" w:rsidP="00501D0A">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proofErr w:type="spellStart"/>
      <w:r w:rsidRPr="00A71D81">
        <w:rPr>
          <w:rFonts w:ascii="GHEA Grapalat" w:hAnsi="GHEA Grapalat" w:cs="Sylfaen"/>
          <w:sz w:val="12"/>
          <w:szCs w:val="16"/>
        </w:rPr>
        <w:t>Գնորդի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w:t>
      </w:r>
      <w:proofErr w:type="spellStart"/>
      <w:r w:rsidRPr="00A71D81">
        <w:rPr>
          <w:rFonts w:ascii="GHEA Grapalat" w:hAnsi="GHEA Grapalat" w:cs="Sylfaen"/>
          <w:sz w:val="12"/>
          <w:szCs w:val="16"/>
        </w:rPr>
        <w:t>Վաճառողի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Pr="00A71D81">
        <w:rPr>
          <w:rFonts w:ascii="GHEA Grapalat" w:hAnsi="GHEA Grapalat" w:cs="Sylfaen"/>
          <w:sz w:val="12"/>
          <w:szCs w:val="16"/>
        </w:rPr>
        <w:tab/>
      </w:r>
    </w:p>
    <w:p w14:paraId="37CB1D49" w14:textId="77777777" w:rsidR="00501D0A" w:rsidRPr="00A71D81" w:rsidRDefault="00501D0A" w:rsidP="00501D0A">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proofErr w:type="spellStart"/>
      <w:r w:rsidRPr="00A71D81">
        <w:rPr>
          <w:rFonts w:ascii="GHEA Grapalat" w:hAnsi="GHEA Grapalat" w:cs="Sylfaen"/>
          <w:sz w:val="20"/>
        </w:rPr>
        <w:t>Վաճառող</w:t>
      </w:r>
      <w:proofErr w:type="spellEnd"/>
      <w:r w:rsidRPr="00A71D81">
        <w:rPr>
          <w:rFonts w:ascii="GHEA Grapalat" w:hAnsi="GHEA Grapalat" w:cs="Sylfaen"/>
          <w:sz w:val="20"/>
          <w:lang w:val="hy-AM"/>
        </w:rPr>
        <w:t>)</w:t>
      </w:r>
      <w:r w:rsidRPr="00A71D81">
        <w:rPr>
          <w:rFonts w:ascii="GHEA Grapalat" w:hAnsi="GHEA Grapalat" w:cs="Sylfaen"/>
          <w:sz w:val="20"/>
        </w:rPr>
        <w:t xml:space="preserve"> միջև 20     թ. </w:t>
      </w:r>
      <w:r w:rsidRPr="00A71D81">
        <w:rPr>
          <w:rFonts w:ascii="GHEA Grapalat" w:hAnsi="GHEA Grapalat" w:cs="Sylfaen"/>
          <w:sz w:val="20"/>
          <w:u w:val="single"/>
        </w:rPr>
        <w:tab/>
      </w:r>
      <w:r w:rsidRPr="00A71D81">
        <w:rPr>
          <w:rFonts w:ascii="GHEA Grapalat" w:hAnsi="GHEA Grapalat" w:cs="Sylfaen"/>
          <w:sz w:val="20"/>
          <w:u w:val="single"/>
        </w:rPr>
        <w:tab/>
      </w:r>
      <w:r w:rsidRPr="00A71D81">
        <w:rPr>
          <w:rFonts w:ascii="GHEA Grapalat" w:hAnsi="GHEA Grapalat" w:cs="Sylfaen"/>
          <w:sz w:val="20"/>
          <w:u w:val="single"/>
        </w:rPr>
        <w:tab/>
      </w:r>
      <w:r w:rsidRPr="00A71D81">
        <w:rPr>
          <w:rFonts w:ascii="GHEA Grapalat" w:hAnsi="GHEA Grapalat" w:cs="Sylfaen"/>
          <w:sz w:val="20"/>
          <w:u w:val="single"/>
        </w:rPr>
        <w:tab/>
      </w:r>
      <w:r w:rsidRPr="00A71D81">
        <w:rPr>
          <w:rFonts w:ascii="GHEA Grapalat" w:hAnsi="GHEA Grapalat" w:cs="Sylfaen"/>
          <w:sz w:val="20"/>
          <w:lang w:val="hy-AM"/>
        </w:rPr>
        <w:t xml:space="preserve"> -ին կնքված N </w:t>
      </w:r>
      <w:r w:rsidRPr="00A71D81">
        <w:rPr>
          <w:rFonts w:ascii="GHEA Grapalat" w:hAnsi="GHEA Grapalat" w:cs="Sylfaen"/>
          <w:sz w:val="20"/>
          <w:u w:val="single"/>
          <w:lang w:val="hy-AM"/>
        </w:rPr>
        <w:tab/>
      </w:r>
      <w:r w:rsidRPr="00A71D81">
        <w:rPr>
          <w:rFonts w:ascii="GHEA Grapalat" w:hAnsi="GHEA Grapalat" w:cs="Sylfaen"/>
          <w:sz w:val="20"/>
          <w:u w:val="single"/>
          <w:lang w:val="hy-AM"/>
        </w:rPr>
        <w:tab/>
      </w:r>
      <w:r w:rsidRPr="00A71D81">
        <w:rPr>
          <w:rFonts w:ascii="GHEA Grapalat" w:hAnsi="GHEA Grapalat" w:cs="Sylfaen"/>
          <w:sz w:val="20"/>
          <w:u w:val="single"/>
          <w:lang w:val="hy-AM"/>
        </w:rPr>
        <w:tab/>
      </w:r>
      <w:r w:rsidRPr="00A71D81">
        <w:rPr>
          <w:rFonts w:ascii="GHEA Grapalat" w:hAnsi="GHEA Grapalat" w:cs="Sylfaen"/>
          <w:sz w:val="20"/>
          <w:u w:val="single"/>
          <w:lang w:val="hy-AM"/>
        </w:rPr>
        <w:tab/>
      </w:r>
    </w:p>
    <w:p w14:paraId="062F48CC" w14:textId="77777777" w:rsidR="00501D0A" w:rsidRPr="00A71D81" w:rsidRDefault="00501D0A" w:rsidP="00501D0A">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5F087454" w14:textId="77777777" w:rsidR="00501D0A" w:rsidRPr="00A71D81" w:rsidRDefault="00501D0A" w:rsidP="00501D0A">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Pr="00A71D81">
        <w:rPr>
          <w:rFonts w:ascii="GHEA Grapalat" w:hAnsi="GHEA Grapalat" w:cs="Sylfaen"/>
          <w:sz w:val="20"/>
          <w:u w:val="single"/>
          <w:lang w:val="hy-AM"/>
        </w:rPr>
        <w:tab/>
      </w:r>
      <w:r w:rsidRPr="00A71D81">
        <w:rPr>
          <w:rFonts w:ascii="GHEA Grapalat" w:hAnsi="GHEA Grapalat" w:cs="Sylfaen"/>
          <w:sz w:val="20"/>
          <w:u w:val="single"/>
          <w:lang w:val="hy-AM"/>
        </w:rPr>
        <w:tab/>
      </w:r>
      <w:r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62639986" w14:textId="77777777" w:rsidR="00501D0A" w:rsidRPr="00A71D81" w:rsidRDefault="00501D0A" w:rsidP="00501D0A">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501D0A" w:rsidRPr="00A71D81" w14:paraId="4A6AC1C7" w14:textId="77777777" w:rsidTr="0070064C">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2058FCF" w14:textId="77777777" w:rsidR="00501D0A" w:rsidRPr="00A71D81" w:rsidRDefault="00501D0A" w:rsidP="0070064C">
            <w:pPr>
              <w:jc w:val="center"/>
              <w:rPr>
                <w:rFonts w:ascii="GHEA Grapalat" w:hAnsi="GHEA Grapalat" w:cs="Sylfaen"/>
                <w:bCs/>
                <w:sz w:val="18"/>
                <w:szCs w:val="18"/>
                <w:lang w:eastAsia="ru-RU"/>
              </w:rPr>
            </w:pPr>
            <w:proofErr w:type="spellStart"/>
            <w:r w:rsidRPr="00A71D81">
              <w:rPr>
                <w:rFonts w:ascii="GHEA Grapalat" w:hAnsi="GHEA Grapalat" w:cs="Sylfaen"/>
                <w:bCs/>
                <w:sz w:val="18"/>
                <w:szCs w:val="18"/>
                <w:lang w:eastAsia="ru-RU"/>
              </w:rPr>
              <w:t>Ապրանքի</w:t>
            </w:r>
            <w:proofErr w:type="spellEnd"/>
          </w:p>
        </w:tc>
      </w:tr>
      <w:tr w:rsidR="00501D0A" w:rsidRPr="00A71D81" w14:paraId="73F53FC9" w14:textId="77777777" w:rsidTr="0070064C">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C98D75D" w14:textId="77777777" w:rsidR="00501D0A" w:rsidRPr="00A71D81" w:rsidRDefault="00501D0A" w:rsidP="0070064C">
            <w:pPr>
              <w:jc w:val="center"/>
              <w:rPr>
                <w:rFonts w:ascii="GHEA Grapalat" w:hAnsi="GHEA Grapalat"/>
                <w:sz w:val="18"/>
                <w:szCs w:val="18"/>
              </w:rPr>
            </w:pPr>
            <w:proofErr w:type="spellStart"/>
            <w:r w:rsidRPr="00A71D81">
              <w:rPr>
                <w:rFonts w:ascii="GHEA Grapalat" w:hAnsi="GHEA Grapalat" w:cs="Sylfaen"/>
                <w:sz w:val="18"/>
                <w:szCs w:val="18"/>
              </w:rPr>
              <w:t>անվանումը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0E8B1674" w14:textId="77777777" w:rsidR="00501D0A" w:rsidRPr="00A71D81" w:rsidRDefault="00501D0A" w:rsidP="0070064C">
            <w:pPr>
              <w:jc w:val="center"/>
              <w:rPr>
                <w:rFonts w:ascii="GHEA Grapalat" w:hAnsi="GHEA Grapalat"/>
                <w:sz w:val="18"/>
                <w:szCs w:val="18"/>
              </w:rPr>
            </w:pPr>
            <w:proofErr w:type="spellStart"/>
            <w:r w:rsidRPr="00A71D81">
              <w:rPr>
                <w:rFonts w:ascii="GHEA Grapalat" w:hAnsi="GHEA Grapalat" w:cs="Sylfaen"/>
                <w:sz w:val="18"/>
                <w:szCs w:val="18"/>
              </w:rPr>
              <w:t>չափման</w:t>
            </w:r>
            <w:proofErr w:type="spellEnd"/>
            <w:r w:rsidRPr="00A71D81">
              <w:rPr>
                <w:rFonts w:ascii="GHEA Grapalat" w:hAnsi="GHEA Grapalat" w:cs="Sylfaen"/>
                <w:sz w:val="18"/>
                <w:szCs w:val="18"/>
              </w:rPr>
              <w:t xml:space="preserve"> </w:t>
            </w:r>
            <w:proofErr w:type="spellStart"/>
            <w:r w:rsidRPr="00A71D81">
              <w:rPr>
                <w:rFonts w:ascii="GHEA Grapalat" w:hAnsi="GHEA Grapalat" w:cs="Sylfaen"/>
                <w:sz w:val="18"/>
                <w:szCs w:val="18"/>
              </w:rPr>
              <w:t>միավորը</w:t>
            </w:r>
            <w:proofErr w:type="spellEnd"/>
            <w:r w:rsidRPr="00A71D81">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08E929CC" w14:textId="77777777" w:rsidR="00501D0A" w:rsidRPr="00A71D81" w:rsidRDefault="00501D0A" w:rsidP="0070064C">
            <w:pPr>
              <w:jc w:val="center"/>
              <w:rPr>
                <w:rFonts w:ascii="GHEA Grapalat" w:hAnsi="GHEA Grapalat"/>
                <w:sz w:val="18"/>
                <w:szCs w:val="18"/>
              </w:rPr>
            </w:pPr>
            <w:proofErr w:type="spellStart"/>
            <w:r w:rsidRPr="00A71D81">
              <w:rPr>
                <w:rFonts w:ascii="GHEA Grapalat" w:hAnsi="GHEA Grapalat" w:cs="Sylfaen"/>
                <w:sz w:val="18"/>
                <w:szCs w:val="18"/>
              </w:rPr>
              <w:t>քանակը</w:t>
            </w:r>
            <w:proofErr w:type="spellEnd"/>
            <w:r w:rsidRPr="00A71D81">
              <w:rPr>
                <w:rFonts w:ascii="GHEA Grapalat" w:hAnsi="GHEA Grapalat"/>
                <w:sz w:val="18"/>
                <w:szCs w:val="18"/>
              </w:rPr>
              <w:t xml:space="preserve"> (</w:t>
            </w:r>
            <w:proofErr w:type="spellStart"/>
            <w:r w:rsidRPr="00A71D81">
              <w:rPr>
                <w:rFonts w:ascii="GHEA Grapalat" w:hAnsi="GHEA Grapalat" w:cs="Sylfaen"/>
                <w:sz w:val="18"/>
                <w:szCs w:val="18"/>
              </w:rPr>
              <w:t>փաստացի</w:t>
            </w:r>
            <w:proofErr w:type="spellEnd"/>
            <w:r w:rsidRPr="00A71D81">
              <w:rPr>
                <w:rFonts w:ascii="GHEA Grapalat" w:hAnsi="GHEA Grapalat"/>
                <w:sz w:val="18"/>
                <w:szCs w:val="18"/>
              </w:rPr>
              <w:t>)</w:t>
            </w:r>
          </w:p>
        </w:tc>
      </w:tr>
      <w:tr w:rsidR="00501D0A" w:rsidRPr="00A71D81" w14:paraId="5F72EC79" w14:textId="77777777" w:rsidTr="0070064C">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29D0991" w14:textId="77777777" w:rsidR="00501D0A" w:rsidRPr="00A71D81" w:rsidRDefault="00501D0A" w:rsidP="0070064C">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D84C9C7" w14:textId="77777777" w:rsidR="00501D0A" w:rsidRPr="00A71D81" w:rsidRDefault="00501D0A" w:rsidP="0070064C">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6A3DC9C8" w14:textId="77777777" w:rsidR="00501D0A" w:rsidRPr="00A71D81" w:rsidRDefault="00501D0A" w:rsidP="0070064C">
            <w:pPr>
              <w:jc w:val="center"/>
              <w:rPr>
                <w:rFonts w:ascii="GHEA Grapalat" w:hAnsi="GHEA Grapalat" w:cs="Sylfaen"/>
                <w:sz w:val="18"/>
                <w:szCs w:val="18"/>
                <w:lang w:val="ru-RU" w:eastAsia="ru-RU"/>
              </w:rPr>
            </w:pPr>
          </w:p>
        </w:tc>
      </w:tr>
      <w:tr w:rsidR="00501D0A" w:rsidRPr="00A71D81" w14:paraId="1915E5B4" w14:textId="77777777" w:rsidTr="0070064C">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56E6D099" w14:textId="77777777" w:rsidR="00501D0A" w:rsidRPr="00A71D81" w:rsidRDefault="00501D0A" w:rsidP="0070064C">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6FDD53F9" w14:textId="77777777" w:rsidR="00501D0A" w:rsidRPr="00A71D81" w:rsidRDefault="00501D0A" w:rsidP="0070064C">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18EB61DC" w14:textId="77777777" w:rsidR="00501D0A" w:rsidRPr="00A71D81" w:rsidRDefault="00501D0A" w:rsidP="0070064C">
            <w:pPr>
              <w:jc w:val="center"/>
              <w:rPr>
                <w:rFonts w:ascii="GHEA Grapalat" w:hAnsi="GHEA Grapalat" w:cs="Sylfaen"/>
                <w:sz w:val="18"/>
                <w:szCs w:val="18"/>
                <w:lang w:val="ru-RU" w:eastAsia="ru-RU"/>
              </w:rPr>
            </w:pPr>
          </w:p>
        </w:tc>
      </w:tr>
    </w:tbl>
    <w:p w14:paraId="7819E761" w14:textId="77777777" w:rsidR="00501D0A" w:rsidRPr="00A71D81" w:rsidRDefault="00501D0A" w:rsidP="00501D0A">
      <w:pPr>
        <w:tabs>
          <w:tab w:val="left" w:pos="360"/>
          <w:tab w:val="left" w:pos="540"/>
        </w:tabs>
        <w:jc w:val="both"/>
        <w:rPr>
          <w:rFonts w:ascii="GHEA Grapalat" w:hAnsi="GHEA Grapalat" w:cs="Sylfaen"/>
          <w:lang w:eastAsia="ru-RU"/>
        </w:rPr>
      </w:pPr>
    </w:p>
    <w:p w14:paraId="14CE6EE6" w14:textId="77777777" w:rsidR="00501D0A" w:rsidRPr="00A71D81" w:rsidRDefault="00501D0A" w:rsidP="00501D0A">
      <w:pPr>
        <w:tabs>
          <w:tab w:val="left" w:pos="360"/>
          <w:tab w:val="left" w:pos="540"/>
        </w:tabs>
        <w:jc w:val="both"/>
        <w:rPr>
          <w:rFonts w:ascii="GHEA Grapalat" w:hAnsi="GHEA Grapalat" w:cs="Sylfaen"/>
          <w:sz w:val="20"/>
        </w:rPr>
      </w:pPr>
      <w:proofErr w:type="spellStart"/>
      <w:r w:rsidRPr="00A71D81">
        <w:rPr>
          <w:rFonts w:ascii="GHEA Grapalat" w:hAnsi="GHEA Grapalat" w:cs="Sylfaen"/>
          <w:sz w:val="20"/>
        </w:rPr>
        <w:t>Սույն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ակտը</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կազմված</w:t>
      </w:r>
      <w:proofErr w:type="spellEnd"/>
      <w:r w:rsidRPr="00A71D81">
        <w:rPr>
          <w:rFonts w:ascii="GHEA Grapalat" w:hAnsi="GHEA Grapalat" w:cs="Sylfaen"/>
          <w:sz w:val="20"/>
        </w:rPr>
        <w:t xml:space="preserve"> է 2 </w:t>
      </w:r>
      <w:proofErr w:type="spellStart"/>
      <w:r w:rsidRPr="00A71D81">
        <w:rPr>
          <w:rFonts w:ascii="GHEA Grapalat" w:hAnsi="GHEA Grapalat" w:cs="Sylfaen"/>
          <w:sz w:val="20"/>
        </w:rPr>
        <w:t>օրինակից</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յուրաքանչյուր</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կողմին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Sylfaen"/>
          <w:sz w:val="20"/>
        </w:rPr>
        <w:t xml:space="preserve"> է </w:t>
      </w:r>
      <w:proofErr w:type="spellStart"/>
      <w:r w:rsidRPr="00A71D81">
        <w:rPr>
          <w:rFonts w:ascii="GHEA Grapalat" w:hAnsi="GHEA Grapalat" w:cs="Sylfaen"/>
          <w:sz w:val="20"/>
        </w:rPr>
        <w:t>մեկական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օրինակ</w:t>
      </w:r>
      <w:proofErr w:type="spellEnd"/>
      <w:r w:rsidRPr="00A71D81">
        <w:rPr>
          <w:rFonts w:ascii="GHEA Grapalat" w:hAnsi="GHEA Grapalat" w:cs="Sylfaen"/>
          <w:sz w:val="20"/>
        </w:rPr>
        <w:t>:</w:t>
      </w:r>
    </w:p>
    <w:p w14:paraId="4E812E5E" w14:textId="77777777" w:rsidR="00501D0A" w:rsidRPr="00A71D81" w:rsidRDefault="00501D0A" w:rsidP="00501D0A">
      <w:pPr>
        <w:tabs>
          <w:tab w:val="left" w:pos="360"/>
          <w:tab w:val="left" w:pos="540"/>
        </w:tabs>
        <w:rPr>
          <w:rFonts w:ascii="GHEA Grapalat" w:hAnsi="GHEA Grapalat" w:cs="Sylfaen"/>
          <w:sz w:val="22"/>
          <w:szCs w:val="22"/>
          <w:lang w:val="hy-AM"/>
        </w:rPr>
      </w:pPr>
    </w:p>
    <w:p w14:paraId="4CDCAA8F" w14:textId="77777777" w:rsidR="00501D0A" w:rsidRPr="00A71D81" w:rsidRDefault="00501D0A" w:rsidP="00501D0A">
      <w:pPr>
        <w:jc w:val="center"/>
        <w:rPr>
          <w:rFonts w:ascii="GHEA Grapalat" w:hAnsi="GHEA Grapalat" w:cs="Sylfaen"/>
          <w:sz w:val="22"/>
          <w:szCs w:val="22"/>
          <w:lang w:val="hy-AM"/>
        </w:rPr>
      </w:pPr>
    </w:p>
    <w:p w14:paraId="488804B1" w14:textId="77777777" w:rsidR="00501D0A" w:rsidRPr="00A71D81" w:rsidRDefault="00501D0A" w:rsidP="00501D0A">
      <w:pPr>
        <w:jc w:val="center"/>
        <w:rPr>
          <w:rFonts w:ascii="GHEA Grapalat" w:hAnsi="GHEA Grapalat" w:cs="Sylfaen"/>
          <w:sz w:val="14"/>
          <w:szCs w:val="14"/>
          <w:lang w:val="hy-AM"/>
        </w:rPr>
      </w:pPr>
    </w:p>
    <w:p w14:paraId="2528E4DA" w14:textId="77777777" w:rsidR="00501D0A" w:rsidRPr="00A71D81" w:rsidRDefault="00501D0A" w:rsidP="00501D0A">
      <w:pPr>
        <w:jc w:val="center"/>
        <w:rPr>
          <w:rFonts w:ascii="GHEA Grapalat" w:hAnsi="GHEA Grapalat" w:cs="Sylfaen"/>
          <w:sz w:val="22"/>
          <w:szCs w:val="22"/>
          <w:lang w:val="hy-AM"/>
        </w:rPr>
      </w:pPr>
    </w:p>
    <w:p w14:paraId="2CE03DE9" w14:textId="77777777" w:rsidR="00501D0A" w:rsidRPr="00A71D81" w:rsidRDefault="00501D0A" w:rsidP="00501D0A">
      <w:pPr>
        <w:jc w:val="center"/>
        <w:rPr>
          <w:rFonts w:ascii="GHEA Grapalat" w:hAnsi="GHEA Grapalat" w:cs="Sylfaen"/>
          <w:sz w:val="22"/>
          <w:szCs w:val="22"/>
        </w:rPr>
      </w:pPr>
      <w:r w:rsidRPr="00A71D81">
        <w:rPr>
          <w:rFonts w:ascii="GHEA Grapalat" w:hAnsi="GHEA Grapalat" w:cs="Sylfaen"/>
          <w:sz w:val="22"/>
          <w:szCs w:val="22"/>
        </w:rPr>
        <w:t>ԿՈՂՄԵՐԸ</w:t>
      </w:r>
    </w:p>
    <w:p w14:paraId="31B3EEC2" w14:textId="77777777" w:rsidR="00501D0A" w:rsidRPr="00A71D81" w:rsidRDefault="00501D0A" w:rsidP="00501D0A">
      <w:pPr>
        <w:jc w:val="center"/>
        <w:rPr>
          <w:rFonts w:ascii="GHEA Grapalat" w:hAnsi="GHEA Grapalat" w:cs="Sylfaen"/>
          <w:sz w:val="22"/>
          <w:szCs w:val="22"/>
        </w:rPr>
      </w:pPr>
    </w:p>
    <w:p w14:paraId="5EDB5D85" w14:textId="77777777" w:rsidR="00501D0A" w:rsidRPr="00A71D81" w:rsidRDefault="00501D0A" w:rsidP="00501D0A">
      <w:pPr>
        <w:tabs>
          <w:tab w:val="left" w:pos="360"/>
          <w:tab w:val="left" w:pos="540"/>
        </w:tabs>
        <w:rPr>
          <w:rFonts w:ascii="GHEA Grapalat" w:hAnsi="GHEA Grapalat" w:cs="Sylfaen"/>
          <w:sz w:val="22"/>
          <w:szCs w:val="22"/>
        </w:rPr>
      </w:pPr>
    </w:p>
    <w:p w14:paraId="209F9760" w14:textId="77777777" w:rsidR="00501D0A" w:rsidRPr="00A71D81" w:rsidRDefault="00501D0A" w:rsidP="00501D0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634"/>
        <w:gridCol w:w="5055"/>
      </w:tblGrid>
      <w:tr w:rsidR="00501D0A" w:rsidRPr="00A71D81" w14:paraId="38685236" w14:textId="77777777" w:rsidTr="0070064C">
        <w:tc>
          <w:tcPr>
            <w:tcW w:w="4785" w:type="dxa"/>
          </w:tcPr>
          <w:p w14:paraId="257F1279" w14:textId="77777777" w:rsidR="00501D0A" w:rsidRPr="00A71D81" w:rsidRDefault="00501D0A" w:rsidP="0070064C">
            <w:pPr>
              <w:tabs>
                <w:tab w:val="left" w:pos="360"/>
                <w:tab w:val="left" w:pos="540"/>
              </w:tabs>
              <w:jc w:val="center"/>
              <w:rPr>
                <w:rFonts w:ascii="GHEA Grapalat" w:hAnsi="GHEA Grapalat" w:cs="Sylfaen"/>
                <w:b/>
                <w:bCs/>
                <w:sz w:val="22"/>
                <w:szCs w:val="22"/>
                <w:lang w:eastAsia="ru-RU"/>
              </w:rPr>
            </w:pPr>
            <w:proofErr w:type="spellStart"/>
            <w:r w:rsidRPr="00A71D81">
              <w:rPr>
                <w:rFonts w:ascii="GHEA Grapalat" w:hAnsi="GHEA Grapalat" w:cs="Sylfaen"/>
                <w:b/>
                <w:bCs/>
                <w:sz w:val="22"/>
                <w:szCs w:val="22"/>
              </w:rPr>
              <w:t>Հանձնեց</w:t>
            </w:r>
            <w:proofErr w:type="spellEnd"/>
          </w:p>
        </w:tc>
        <w:tc>
          <w:tcPr>
            <w:tcW w:w="5223" w:type="dxa"/>
          </w:tcPr>
          <w:p w14:paraId="16F46235" w14:textId="77777777" w:rsidR="00501D0A" w:rsidRPr="00A71D81" w:rsidRDefault="00501D0A" w:rsidP="0070064C">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w:t>
            </w:r>
            <w:proofErr w:type="spellStart"/>
            <w:r w:rsidRPr="00A71D81">
              <w:rPr>
                <w:rFonts w:ascii="GHEA Grapalat" w:hAnsi="GHEA Grapalat" w:cs="Sylfaen"/>
                <w:b/>
                <w:bCs/>
                <w:sz w:val="22"/>
                <w:szCs w:val="22"/>
              </w:rPr>
              <w:t>Ընդունեց</w:t>
            </w:r>
            <w:proofErr w:type="spellEnd"/>
          </w:p>
        </w:tc>
      </w:tr>
    </w:tbl>
    <w:p w14:paraId="1526BBFC" w14:textId="77777777" w:rsidR="00501D0A" w:rsidRPr="00A71D81" w:rsidRDefault="00501D0A" w:rsidP="00501D0A">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հայտը</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նախագծած</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ներկայացուցիչ</w:t>
      </w:r>
      <w:proofErr w:type="spellEnd"/>
      <w:r w:rsidRPr="00A71D81">
        <w:rPr>
          <w:rFonts w:ascii="GHEA Grapalat" w:hAnsi="GHEA Grapalat" w:cs="Sylfaen"/>
          <w:sz w:val="20"/>
          <w:szCs w:val="20"/>
          <w:lang w:eastAsia="ru-RU"/>
        </w:rPr>
        <w:t>`</w:t>
      </w:r>
    </w:p>
    <w:p w14:paraId="0A066846" w14:textId="77777777" w:rsidR="00501D0A" w:rsidRPr="00A71D81" w:rsidRDefault="00501D0A" w:rsidP="00501D0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501D0A" w:rsidRPr="00A71D81" w14:paraId="3244A7C1" w14:textId="77777777" w:rsidTr="0070064C">
        <w:trPr>
          <w:tblCellSpacing w:w="7" w:type="dxa"/>
          <w:jc w:val="center"/>
        </w:trPr>
        <w:tc>
          <w:tcPr>
            <w:tcW w:w="0" w:type="auto"/>
            <w:vAlign w:val="center"/>
          </w:tcPr>
          <w:p w14:paraId="32DB01F9" w14:textId="77777777" w:rsidR="00501D0A" w:rsidRPr="00A71D81" w:rsidRDefault="00501D0A" w:rsidP="0070064C">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16E77E4F" w14:textId="77777777" w:rsidR="00501D0A" w:rsidRPr="00A71D81" w:rsidRDefault="00501D0A" w:rsidP="0070064C">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c>
          <w:tcPr>
            <w:tcW w:w="0" w:type="auto"/>
            <w:vAlign w:val="center"/>
          </w:tcPr>
          <w:p w14:paraId="49E54FCD" w14:textId="77777777" w:rsidR="00501D0A" w:rsidRPr="00A71D81" w:rsidRDefault="00501D0A" w:rsidP="0070064C">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7D3340AA" w14:textId="77777777" w:rsidR="00501D0A" w:rsidRPr="00A71D81" w:rsidRDefault="00501D0A" w:rsidP="0070064C">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r>
      <w:tr w:rsidR="00501D0A" w:rsidRPr="00AE2768" w14:paraId="01B2235B" w14:textId="77777777" w:rsidTr="0070064C">
        <w:trPr>
          <w:tblCellSpacing w:w="7" w:type="dxa"/>
          <w:jc w:val="center"/>
        </w:trPr>
        <w:tc>
          <w:tcPr>
            <w:tcW w:w="0" w:type="auto"/>
            <w:vAlign w:val="center"/>
          </w:tcPr>
          <w:p w14:paraId="0EE46378" w14:textId="77777777" w:rsidR="00501D0A" w:rsidRPr="00A71D81" w:rsidRDefault="00501D0A" w:rsidP="0070064C">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6AC8A997" w14:textId="77777777" w:rsidR="00501D0A" w:rsidRPr="00A71D81" w:rsidRDefault="00501D0A" w:rsidP="0070064C">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c>
          <w:tcPr>
            <w:tcW w:w="0" w:type="auto"/>
            <w:vAlign w:val="center"/>
          </w:tcPr>
          <w:p w14:paraId="2F1EEC22" w14:textId="77777777" w:rsidR="00501D0A" w:rsidRPr="00A71D81" w:rsidRDefault="00501D0A" w:rsidP="0070064C">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5055ABF1" w14:textId="77777777" w:rsidR="00501D0A" w:rsidRPr="00AE2768" w:rsidRDefault="00501D0A" w:rsidP="0070064C">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r>
      <w:tr w:rsidR="00501D0A" w:rsidRPr="00AE2768" w14:paraId="5F2415A2" w14:textId="77777777" w:rsidTr="0070064C">
        <w:trPr>
          <w:tblCellSpacing w:w="7" w:type="dxa"/>
          <w:jc w:val="center"/>
        </w:trPr>
        <w:tc>
          <w:tcPr>
            <w:tcW w:w="0" w:type="auto"/>
            <w:vAlign w:val="center"/>
          </w:tcPr>
          <w:p w14:paraId="2A0315A1" w14:textId="77777777" w:rsidR="00501D0A" w:rsidRPr="00AE2768" w:rsidRDefault="00501D0A" w:rsidP="0070064C">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5361847A" w14:textId="77777777" w:rsidR="00501D0A" w:rsidRPr="00AE2768" w:rsidRDefault="00501D0A" w:rsidP="0070064C">
            <w:pPr>
              <w:rPr>
                <w:rFonts w:ascii="GHEA Grapalat" w:hAnsi="GHEA Grapalat" w:cs="GHEA Grapalat"/>
                <w:color w:val="000000"/>
                <w:sz w:val="21"/>
                <w:szCs w:val="21"/>
                <w:lang w:val="ru-RU" w:eastAsia="ru-RU"/>
              </w:rPr>
            </w:pPr>
          </w:p>
        </w:tc>
      </w:tr>
    </w:tbl>
    <w:p w14:paraId="065ED57A" w14:textId="77777777" w:rsidR="00501D0A" w:rsidRDefault="00501D0A" w:rsidP="00501D0A">
      <w:pPr>
        <w:rPr>
          <w:rFonts w:ascii="GHEA Grapalat" w:hAnsi="GHEA Grapalat" w:cs="Sylfaen"/>
          <w:b/>
        </w:rPr>
      </w:pPr>
    </w:p>
    <w:p w14:paraId="7F3052D4" w14:textId="77777777" w:rsidR="00501D0A" w:rsidRPr="00140600" w:rsidRDefault="00501D0A" w:rsidP="00501D0A">
      <w:pPr>
        <w:rPr>
          <w:rFonts w:ascii="GHEA Grapalat" w:hAnsi="GHEA Grapalat" w:cs="Sylfaen"/>
        </w:rPr>
      </w:pPr>
    </w:p>
    <w:p w14:paraId="7BE680FA" w14:textId="77777777" w:rsidR="00501D0A" w:rsidRPr="00140600" w:rsidRDefault="00501D0A" w:rsidP="00501D0A">
      <w:pPr>
        <w:rPr>
          <w:rFonts w:ascii="GHEA Grapalat" w:hAnsi="GHEA Grapalat" w:cs="Sylfaen"/>
        </w:rPr>
      </w:pPr>
    </w:p>
    <w:p w14:paraId="54EF01A9" w14:textId="77777777" w:rsidR="00501D0A" w:rsidRPr="00140600" w:rsidRDefault="00501D0A" w:rsidP="00501D0A">
      <w:pPr>
        <w:rPr>
          <w:rFonts w:ascii="GHEA Grapalat" w:hAnsi="GHEA Grapalat" w:cs="Sylfaen"/>
        </w:rPr>
      </w:pPr>
    </w:p>
    <w:p w14:paraId="701FA08F" w14:textId="77777777" w:rsidR="00501D0A" w:rsidRDefault="00501D0A" w:rsidP="00501D0A">
      <w:pPr>
        <w:rPr>
          <w:rFonts w:ascii="GHEA Grapalat" w:hAnsi="GHEA Grapalat" w:cs="Sylfaen"/>
        </w:rPr>
      </w:pPr>
    </w:p>
    <w:p w14:paraId="085F8AEF" w14:textId="77777777" w:rsidR="00501D0A" w:rsidRPr="00131E9C" w:rsidRDefault="00501D0A" w:rsidP="00501D0A">
      <w:pPr>
        <w:tabs>
          <w:tab w:val="left" w:pos="8640"/>
        </w:tabs>
        <w:rPr>
          <w:rFonts w:ascii="GHEA Grapalat" w:hAnsi="GHEA Grapalat" w:cs="GHEA Grapalat"/>
          <w:sz w:val="22"/>
          <w:szCs w:val="22"/>
          <w:lang w:val="hy-AM"/>
        </w:rPr>
      </w:pPr>
      <w:r>
        <w:rPr>
          <w:rFonts w:ascii="GHEA Grapalat" w:hAnsi="GHEA Grapalat" w:cs="Sylfaen"/>
        </w:rPr>
        <w:tab/>
      </w:r>
    </w:p>
    <w:p w14:paraId="5461A566" w14:textId="77777777" w:rsidR="00CC43F9" w:rsidRDefault="00CC43F9" w:rsidP="00501D0A"/>
    <w:sectPr w:rsidR="00CC43F9">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3519C" w14:textId="77777777" w:rsidR="00315F6C" w:rsidRDefault="00315F6C" w:rsidP="00501D0A">
      <w:r>
        <w:separator/>
      </w:r>
    </w:p>
  </w:endnote>
  <w:endnote w:type="continuationSeparator" w:id="0">
    <w:p w14:paraId="21850755" w14:textId="77777777" w:rsidR="00315F6C" w:rsidRDefault="00315F6C" w:rsidP="0050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Times New Roman"/>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HEA Mariam">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F9EA2" w14:textId="77777777" w:rsidR="00315F6C" w:rsidRDefault="00315F6C" w:rsidP="00501D0A">
      <w:r>
        <w:separator/>
      </w:r>
    </w:p>
  </w:footnote>
  <w:footnote w:type="continuationSeparator" w:id="0">
    <w:p w14:paraId="7D5BDBA0" w14:textId="77777777" w:rsidR="00315F6C" w:rsidRDefault="00315F6C" w:rsidP="00501D0A">
      <w:r>
        <w:continuationSeparator/>
      </w:r>
    </w:p>
  </w:footnote>
  <w:footnote w:id="1">
    <w:p w14:paraId="04DDEC1F" w14:textId="77777777" w:rsidR="00A64D96" w:rsidRPr="006265F4" w:rsidRDefault="00A64D96" w:rsidP="00501D0A">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2">
    <w:p w14:paraId="50B8248C" w14:textId="77777777" w:rsidR="00A64D96" w:rsidRPr="000B7538" w:rsidRDefault="00A64D96" w:rsidP="00501D0A">
      <w:pPr>
        <w:pStyle w:val="af4"/>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435EED0B" w14:textId="77777777" w:rsidR="00A64D96" w:rsidRPr="00685FE1" w:rsidRDefault="00A64D96" w:rsidP="00501D0A">
      <w:pPr>
        <w:pStyle w:val="af2"/>
        <w:rPr>
          <w:rFonts w:ascii="Calibri" w:hAnsi="Calibri"/>
          <w:lang w:val="hy-AM"/>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3">
    <w:p w14:paraId="2BB8A533" w14:textId="77777777" w:rsidR="00A64D96" w:rsidRPr="005F1C06" w:rsidRDefault="00A64D96" w:rsidP="00501D0A">
      <w:pPr>
        <w:pStyle w:val="af2"/>
        <w:rPr>
          <w:rFonts w:ascii="GHEA Grapalat" w:hAnsi="GHEA Grapalat"/>
          <w:i/>
          <w:lang w:val="af-ZA"/>
        </w:rPr>
      </w:pPr>
      <w:r w:rsidRPr="005F1C06">
        <w:rPr>
          <w:rFonts w:ascii="GHEA Grapalat" w:hAnsi="GHEA Grapalat"/>
          <w:i/>
          <w:lang w:val="hy-AM"/>
        </w:rPr>
        <w:t>*</w:t>
      </w:r>
      <w:r w:rsidRPr="00685FE1">
        <w:rPr>
          <w:rFonts w:ascii="GHEA Grapalat" w:hAnsi="GHEA Grapalat"/>
          <w:i/>
          <w:lang w:val="hy-AM"/>
        </w:rPr>
        <w:t>լրացվում</w:t>
      </w:r>
      <w:r w:rsidRPr="005F1C06">
        <w:rPr>
          <w:rFonts w:ascii="GHEA Grapalat" w:hAnsi="GHEA Grapalat"/>
          <w:i/>
          <w:lang w:val="af-ZA"/>
        </w:rPr>
        <w:t xml:space="preserve"> </w:t>
      </w:r>
      <w:r w:rsidRPr="00685FE1">
        <w:rPr>
          <w:rFonts w:ascii="GHEA Grapalat" w:hAnsi="GHEA Grapalat"/>
          <w:i/>
          <w:lang w:val="hy-AM"/>
        </w:rPr>
        <w:t>է</w:t>
      </w:r>
      <w:r w:rsidRPr="005F1C06">
        <w:rPr>
          <w:rFonts w:ascii="GHEA Grapalat" w:hAnsi="GHEA Grapalat"/>
          <w:i/>
          <w:lang w:val="af-ZA"/>
        </w:rPr>
        <w:t xml:space="preserve"> </w:t>
      </w:r>
      <w:r w:rsidRPr="00685FE1">
        <w:rPr>
          <w:rFonts w:ascii="GHEA Grapalat" w:hAnsi="GHEA Grapalat"/>
          <w:i/>
          <w:lang w:val="hy-AM"/>
        </w:rPr>
        <w:t>հանձնաժողովի</w:t>
      </w:r>
      <w:r w:rsidRPr="005F1C06">
        <w:rPr>
          <w:rFonts w:ascii="GHEA Grapalat" w:hAnsi="GHEA Grapalat"/>
          <w:i/>
          <w:lang w:val="af-ZA"/>
        </w:rPr>
        <w:t xml:space="preserve"> </w:t>
      </w:r>
      <w:r w:rsidRPr="00685FE1">
        <w:rPr>
          <w:rFonts w:ascii="GHEA Grapalat" w:hAnsi="GHEA Grapalat"/>
          <w:i/>
          <w:lang w:val="hy-AM"/>
        </w:rPr>
        <w:t>քարտուղարի</w:t>
      </w:r>
      <w:r w:rsidRPr="005F1C06">
        <w:rPr>
          <w:rFonts w:ascii="GHEA Grapalat" w:hAnsi="GHEA Grapalat"/>
          <w:i/>
          <w:lang w:val="af-ZA"/>
        </w:rPr>
        <w:t xml:space="preserve"> </w:t>
      </w:r>
      <w:r w:rsidRPr="00685FE1">
        <w:rPr>
          <w:rFonts w:ascii="GHEA Grapalat" w:hAnsi="GHEA Grapalat"/>
          <w:i/>
          <w:lang w:val="hy-AM"/>
        </w:rPr>
        <w:t>կողմից</w:t>
      </w:r>
      <w:r w:rsidRPr="005F1C06">
        <w:rPr>
          <w:rFonts w:ascii="GHEA Grapalat" w:hAnsi="GHEA Grapalat"/>
          <w:i/>
          <w:lang w:val="af-ZA"/>
        </w:rPr>
        <w:t xml:space="preserve">` </w:t>
      </w:r>
      <w:r w:rsidRPr="00685FE1">
        <w:rPr>
          <w:rFonts w:ascii="GHEA Grapalat" w:hAnsi="GHEA Grapalat"/>
          <w:i/>
          <w:lang w:val="hy-AM"/>
        </w:rPr>
        <w:t>մինչև</w:t>
      </w:r>
      <w:r w:rsidRPr="005F1C06">
        <w:rPr>
          <w:rFonts w:ascii="GHEA Grapalat" w:hAnsi="GHEA Grapalat"/>
          <w:i/>
          <w:lang w:val="af-ZA"/>
        </w:rPr>
        <w:t xml:space="preserve"> </w:t>
      </w:r>
      <w:r w:rsidRPr="00685FE1">
        <w:rPr>
          <w:rFonts w:ascii="GHEA Grapalat" w:hAnsi="GHEA Grapalat"/>
          <w:i/>
          <w:lang w:val="hy-AM"/>
        </w:rPr>
        <w:t>հրավերը</w:t>
      </w:r>
      <w:r w:rsidRPr="005F1C06">
        <w:rPr>
          <w:rFonts w:ascii="GHEA Grapalat" w:hAnsi="GHEA Grapalat"/>
          <w:i/>
          <w:lang w:val="af-ZA"/>
        </w:rPr>
        <w:t xml:space="preserve"> </w:t>
      </w:r>
      <w:r w:rsidRPr="00685FE1">
        <w:rPr>
          <w:rFonts w:ascii="GHEA Grapalat" w:hAnsi="GHEA Grapalat"/>
          <w:i/>
          <w:lang w:val="hy-AM"/>
        </w:rPr>
        <w:t>տեղեկագրում</w:t>
      </w:r>
      <w:r w:rsidRPr="005F1C06">
        <w:rPr>
          <w:rFonts w:ascii="GHEA Grapalat" w:hAnsi="GHEA Grapalat"/>
          <w:i/>
          <w:lang w:val="af-ZA"/>
        </w:rPr>
        <w:t xml:space="preserve"> </w:t>
      </w:r>
      <w:r w:rsidRPr="00685FE1">
        <w:rPr>
          <w:rFonts w:ascii="GHEA Grapalat" w:hAnsi="GHEA Grapalat"/>
          <w:i/>
          <w:lang w:val="hy-AM"/>
        </w:rPr>
        <w:t>հրապարակելը</w:t>
      </w:r>
      <w:r w:rsidRPr="005F1C06">
        <w:rPr>
          <w:rFonts w:ascii="GHEA Grapalat" w:hAnsi="GHEA Grapalat"/>
          <w:i/>
          <w:lang w:val="hy-AM"/>
        </w:rPr>
        <w:t>:</w:t>
      </w:r>
    </w:p>
    <w:p w14:paraId="65A66613" w14:textId="77777777" w:rsidR="00A64D96" w:rsidRPr="008C7473" w:rsidRDefault="00A64D96" w:rsidP="00501D0A">
      <w:pPr>
        <w:pStyle w:val="31"/>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14:paraId="3BA6CADB" w14:textId="77777777" w:rsidR="00A64D96" w:rsidRPr="008C7473" w:rsidRDefault="00A64D96" w:rsidP="00501D0A">
      <w:pPr>
        <w:pStyle w:val="31"/>
        <w:spacing w:line="240" w:lineRule="auto"/>
        <w:ind w:left="142" w:firstLine="0"/>
        <w:rPr>
          <w:rFonts w:ascii="GHEA Grapalat" w:hAnsi="GHEA Grapalat"/>
          <w:i/>
          <w:lang w:val="af-ZA" w:eastAsia="ru-RU"/>
        </w:rPr>
      </w:pPr>
    </w:p>
    <w:p w14:paraId="08C1193D" w14:textId="77777777" w:rsidR="00A64D96" w:rsidRPr="008C7473" w:rsidRDefault="00A64D96" w:rsidP="00501D0A">
      <w:pPr>
        <w:pStyle w:val="31"/>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72F1FF4A" w14:textId="77777777" w:rsidR="00A64D96" w:rsidRPr="008C7473" w:rsidRDefault="00A64D96" w:rsidP="00501D0A">
      <w:pPr>
        <w:pStyle w:val="af2"/>
        <w:jc w:val="both"/>
        <w:rPr>
          <w:rFonts w:ascii="GHEA Grapalat" w:hAnsi="GHEA Grapalat"/>
          <w:i/>
          <w:lang w:val="af-ZA"/>
        </w:rPr>
      </w:pPr>
    </w:p>
    <w:p w14:paraId="48DBBAAF" w14:textId="77777777" w:rsidR="00A64D96" w:rsidRPr="008C7473" w:rsidRDefault="00A64D96" w:rsidP="00501D0A">
      <w:pPr>
        <w:pStyle w:val="af2"/>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rPr>
        <w:t>եթե</w:t>
      </w:r>
      <w:r w:rsidRPr="008C7473">
        <w:rPr>
          <w:rFonts w:ascii="GHEA Grapalat" w:hAnsi="GHEA Grapalat"/>
          <w:i/>
          <w:lang w:val="af-ZA"/>
        </w:rPr>
        <w:t xml:space="preserve"> </w:t>
      </w:r>
      <w:r w:rsidRPr="005F1C06">
        <w:rPr>
          <w:rFonts w:ascii="GHEA Grapalat" w:hAnsi="GHEA Grapalat"/>
          <w:i/>
        </w:rPr>
        <w:t>մասնակիցը</w:t>
      </w:r>
      <w:r w:rsidRPr="008C7473">
        <w:rPr>
          <w:rFonts w:ascii="GHEA Grapalat" w:hAnsi="GHEA Grapalat"/>
          <w:i/>
          <w:lang w:val="af-ZA"/>
        </w:rPr>
        <w:t xml:space="preserve"> </w:t>
      </w:r>
      <w:r w:rsidRPr="005F1C06">
        <w:rPr>
          <w:rFonts w:ascii="GHEA Grapalat" w:hAnsi="GHEA Grapalat"/>
          <w:i/>
        </w:rPr>
        <w:t>անհատ</w:t>
      </w:r>
      <w:r w:rsidRPr="008C7473">
        <w:rPr>
          <w:rFonts w:ascii="GHEA Grapalat" w:hAnsi="GHEA Grapalat"/>
          <w:i/>
          <w:lang w:val="af-ZA"/>
        </w:rPr>
        <w:t xml:space="preserve"> </w:t>
      </w:r>
      <w:r w:rsidRPr="005F1C06">
        <w:rPr>
          <w:rFonts w:ascii="GHEA Grapalat" w:hAnsi="GHEA Grapalat"/>
          <w:i/>
        </w:rPr>
        <w:t>ձեռնարկատեր</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w:t>
      </w:r>
      <w:r w:rsidRPr="005F1C06">
        <w:rPr>
          <w:rFonts w:ascii="GHEA Grapalat" w:hAnsi="GHEA Grapalat"/>
          <w:i/>
        </w:rPr>
        <w:t>կամ</w:t>
      </w:r>
      <w:r w:rsidRPr="008C7473">
        <w:rPr>
          <w:rFonts w:ascii="GHEA Grapalat" w:hAnsi="GHEA Grapalat"/>
          <w:i/>
          <w:lang w:val="af-ZA"/>
        </w:rPr>
        <w:t xml:space="preserve"> </w:t>
      </w:r>
      <w:r w:rsidRPr="005F1C06">
        <w:rPr>
          <w:rFonts w:ascii="GHEA Grapalat" w:hAnsi="GHEA Grapalat"/>
          <w:i/>
        </w:rPr>
        <w:t>ֆիզիկական</w:t>
      </w:r>
      <w:r w:rsidRPr="008C7473">
        <w:rPr>
          <w:rFonts w:ascii="GHEA Grapalat" w:hAnsi="GHEA Grapalat"/>
          <w:i/>
          <w:lang w:val="af-ZA"/>
        </w:rPr>
        <w:t xml:space="preserve"> </w:t>
      </w:r>
      <w:r w:rsidRPr="005F1C06">
        <w:rPr>
          <w:rFonts w:ascii="GHEA Grapalat" w:hAnsi="GHEA Grapalat"/>
          <w:i/>
        </w:rPr>
        <w:t>անձ</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իրական</w:t>
      </w:r>
      <w:r w:rsidRPr="008C7473">
        <w:rPr>
          <w:rFonts w:ascii="GHEA Grapalat" w:hAnsi="GHEA Grapalat"/>
          <w:i/>
          <w:lang w:val="af-ZA"/>
        </w:rPr>
        <w:t xml:space="preserve"> </w:t>
      </w:r>
      <w:r w:rsidRPr="005F1C06">
        <w:rPr>
          <w:rFonts w:ascii="GHEA Grapalat" w:hAnsi="GHEA Grapalat"/>
          <w:i/>
        </w:rPr>
        <w:t>շահառուների</w:t>
      </w:r>
      <w:r w:rsidRPr="008C7473">
        <w:rPr>
          <w:rFonts w:ascii="GHEA Grapalat" w:hAnsi="GHEA Grapalat"/>
          <w:i/>
          <w:lang w:val="af-ZA"/>
        </w:rPr>
        <w:t xml:space="preserve"> </w:t>
      </w:r>
      <w:r w:rsidRPr="005F1C06">
        <w:rPr>
          <w:rFonts w:ascii="GHEA Grapalat" w:hAnsi="GHEA Grapalat"/>
          <w:i/>
        </w:rPr>
        <w:t>վերաբերյալ</w:t>
      </w:r>
      <w:r w:rsidRPr="008C7473">
        <w:rPr>
          <w:rFonts w:ascii="GHEA Grapalat" w:hAnsi="GHEA Grapalat"/>
          <w:i/>
          <w:lang w:val="af-ZA"/>
        </w:rPr>
        <w:t xml:space="preserve"> </w:t>
      </w:r>
      <w:r w:rsidRPr="005F1C06">
        <w:rPr>
          <w:rFonts w:ascii="GHEA Grapalat" w:hAnsi="GHEA Grapalat"/>
          <w:i/>
        </w:rPr>
        <w:t>տեղեկատվություն</w:t>
      </w:r>
      <w:r w:rsidRPr="008C7473">
        <w:rPr>
          <w:rFonts w:ascii="GHEA Grapalat" w:hAnsi="GHEA Grapalat"/>
          <w:i/>
          <w:lang w:val="af-ZA"/>
        </w:rPr>
        <w:t xml:space="preserve"> </w:t>
      </w:r>
      <w:r w:rsidRPr="005F1C06">
        <w:rPr>
          <w:rFonts w:ascii="GHEA Grapalat" w:hAnsi="GHEA Grapalat"/>
          <w:i/>
        </w:rPr>
        <w:t>չի</w:t>
      </w:r>
      <w:r w:rsidRPr="008C7473">
        <w:rPr>
          <w:rFonts w:ascii="GHEA Grapalat" w:hAnsi="GHEA Grapalat"/>
          <w:i/>
          <w:lang w:val="af-ZA"/>
        </w:rPr>
        <w:t xml:space="preserve"> </w:t>
      </w:r>
      <w:r w:rsidRPr="005F1C06">
        <w:rPr>
          <w:rFonts w:ascii="GHEA Grapalat" w:hAnsi="GHEA Grapalat"/>
          <w:i/>
        </w:rPr>
        <w:t>ներկայացնում</w:t>
      </w:r>
      <w:r w:rsidRPr="008C7473">
        <w:rPr>
          <w:rFonts w:ascii="GHEA Grapalat" w:hAnsi="GHEA Grapalat"/>
          <w:i/>
          <w:lang w:val="af-ZA"/>
        </w:rPr>
        <w:t>:</w:t>
      </w:r>
    </w:p>
    <w:p w14:paraId="3095AEB5" w14:textId="77777777" w:rsidR="00A64D96" w:rsidRPr="00BF58CA" w:rsidRDefault="00A64D96" w:rsidP="00501D0A">
      <w:pPr>
        <w:pStyle w:val="af2"/>
        <w:jc w:val="both"/>
        <w:rPr>
          <w:rFonts w:ascii="GHEA Grapalat" w:hAnsi="GHEA Grapalat"/>
          <w:i/>
          <w:sz w:val="16"/>
          <w:szCs w:val="16"/>
          <w:lang w:val="hy-AM"/>
        </w:rPr>
      </w:pPr>
    </w:p>
    <w:p w14:paraId="795C1524" w14:textId="77777777" w:rsidR="00A64D96" w:rsidRPr="00B20703" w:rsidDel="006C3873" w:rsidRDefault="00A64D96" w:rsidP="00501D0A">
      <w:pPr>
        <w:jc w:val="both"/>
        <w:rPr>
          <w:del w:id="5" w:author="User" w:date="2019-05-26T09:52:00Z"/>
          <w:rFonts w:ascii="GHEA Grapalat" w:hAnsi="GHEA Grapalat" w:cs="Sylfaen"/>
          <w:sz w:val="20"/>
          <w:lang w:val="hy-AM"/>
        </w:rPr>
      </w:pPr>
    </w:p>
  </w:footnote>
  <w:footnote w:id="4">
    <w:p w14:paraId="5CA3F98B" w14:textId="77777777" w:rsidR="00A64D96" w:rsidRPr="006265F4" w:rsidRDefault="00A64D96" w:rsidP="00501D0A">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19A91FE4" w14:textId="77777777" w:rsidR="00A64D96" w:rsidRPr="006265F4" w:rsidRDefault="00A64D96" w:rsidP="00501D0A">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083931DE" w14:textId="77777777" w:rsidR="00A64D96" w:rsidRPr="006265F4" w:rsidDel="00856FDE" w:rsidRDefault="00A64D96" w:rsidP="00501D0A">
      <w:pPr>
        <w:pStyle w:val="af2"/>
        <w:rPr>
          <w:del w:id="8" w:author="User" w:date="2019-05-26T09:57:00Z"/>
          <w:i/>
          <w:lang w:val="af-Z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3B619B9"/>
    <w:multiLevelType w:val="hybridMultilevel"/>
    <w:tmpl w:val="00FABA58"/>
    <w:lvl w:ilvl="0" w:tplc="8452E334">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1B1115A"/>
    <w:multiLevelType w:val="hybridMultilevel"/>
    <w:tmpl w:val="7FF43684"/>
    <w:lvl w:ilvl="0" w:tplc="5A5CFFDE">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847820199">
    <w:abstractNumId w:val="20"/>
  </w:num>
  <w:num w:numId="2" w16cid:durableId="1453791133">
    <w:abstractNumId w:val="7"/>
  </w:num>
  <w:num w:numId="3" w16cid:durableId="298192642">
    <w:abstractNumId w:val="18"/>
  </w:num>
  <w:num w:numId="4" w16cid:durableId="1197621655">
    <w:abstractNumId w:val="15"/>
  </w:num>
  <w:num w:numId="5" w16cid:durableId="677973675">
    <w:abstractNumId w:val="23"/>
  </w:num>
  <w:num w:numId="6" w16cid:durableId="854658606">
    <w:abstractNumId w:val="20"/>
    <w:lvlOverride w:ilvl="0">
      <w:startOverride w:val="1"/>
    </w:lvlOverride>
    <w:lvlOverride w:ilvl="1"/>
    <w:lvlOverride w:ilvl="2"/>
    <w:lvlOverride w:ilvl="3"/>
    <w:lvlOverride w:ilvl="4"/>
    <w:lvlOverride w:ilvl="5"/>
    <w:lvlOverride w:ilvl="6"/>
    <w:lvlOverride w:ilvl="7"/>
    <w:lvlOverride w:ilvl="8"/>
  </w:num>
  <w:num w:numId="7" w16cid:durableId="14081863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85728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88922903">
    <w:abstractNumId w:val="17"/>
  </w:num>
  <w:num w:numId="10" w16cid:durableId="1777679441">
    <w:abstractNumId w:val="4"/>
  </w:num>
  <w:num w:numId="11" w16cid:durableId="2012371694">
    <w:abstractNumId w:val="6"/>
  </w:num>
  <w:num w:numId="12" w16cid:durableId="1687749690">
    <w:abstractNumId w:val="27"/>
  </w:num>
  <w:num w:numId="13" w16cid:durableId="36855228">
    <w:abstractNumId w:val="24"/>
  </w:num>
  <w:num w:numId="14" w16cid:durableId="906576074">
    <w:abstractNumId w:val="9"/>
  </w:num>
  <w:num w:numId="15" w16cid:durableId="1811438439">
    <w:abstractNumId w:val="25"/>
  </w:num>
  <w:num w:numId="16" w16cid:durableId="27994253">
    <w:abstractNumId w:val="13"/>
  </w:num>
  <w:num w:numId="17" w16cid:durableId="1759985089">
    <w:abstractNumId w:val="5"/>
  </w:num>
  <w:num w:numId="18" w16cid:durableId="1965891521">
    <w:abstractNumId w:val="1"/>
  </w:num>
  <w:num w:numId="19" w16cid:durableId="1597249179">
    <w:abstractNumId w:val="3"/>
  </w:num>
  <w:num w:numId="20" w16cid:durableId="1241597665">
    <w:abstractNumId w:val="2"/>
  </w:num>
  <w:num w:numId="21" w16cid:durableId="1962373849">
    <w:abstractNumId w:val="28"/>
  </w:num>
  <w:num w:numId="22" w16cid:durableId="1268611308">
    <w:abstractNumId w:val="26"/>
  </w:num>
  <w:num w:numId="23" w16cid:durableId="2135831316">
    <w:abstractNumId w:val="21"/>
  </w:num>
  <w:num w:numId="24" w16cid:durableId="346521510">
    <w:abstractNumId w:val="0"/>
  </w:num>
  <w:num w:numId="25" w16cid:durableId="1789276246">
    <w:abstractNumId w:val="12"/>
  </w:num>
  <w:num w:numId="26" w16cid:durableId="742415313">
    <w:abstractNumId w:val="16"/>
  </w:num>
  <w:num w:numId="27" w16cid:durableId="698774027">
    <w:abstractNumId w:val="14"/>
  </w:num>
  <w:num w:numId="28" w16cid:durableId="1418286451">
    <w:abstractNumId w:val="8"/>
  </w:num>
  <w:num w:numId="29" w16cid:durableId="321203561">
    <w:abstractNumId w:val="11"/>
  </w:num>
  <w:num w:numId="30" w16cid:durableId="2098477135">
    <w:abstractNumId w:val="19"/>
  </w:num>
  <w:num w:numId="31" w16cid:durableId="256065442">
    <w:abstractNumId w:val="22"/>
  </w:num>
  <w:num w:numId="32" w16cid:durableId="199722097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E82"/>
    <w:rsid w:val="000F260E"/>
    <w:rsid w:val="00106B21"/>
    <w:rsid w:val="00190DDD"/>
    <w:rsid w:val="001D0535"/>
    <w:rsid w:val="00315F6C"/>
    <w:rsid w:val="003A56AA"/>
    <w:rsid w:val="00415F60"/>
    <w:rsid w:val="0046089D"/>
    <w:rsid w:val="004975AE"/>
    <w:rsid w:val="00501D0A"/>
    <w:rsid w:val="005E2968"/>
    <w:rsid w:val="0070064C"/>
    <w:rsid w:val="007908A5"/>
    <w:rsid w:val="007B4AC9"/>
    <w:rsid w:val="008F021E"/>
    <w:rsid w:val="00A64D96"/>
    <w:rsid w:val="00BA1140"/>
    <w:rsid w:val="00C2285A"/>
    <w:rsid w:val="00CC43F9"/>
    <w:rsid w:val="00CC72F5"/>
    <w:rsid w:val="00CD4201"/>
    <w:rsid w:val="00D60E82"/>
    <w:rsid w:val="00F93493"/>
    <w:rsid w:val="00F96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B0EF0"/>
  <w15:chartTrackingRefBased/>
  <w15:docId w15:val="{66C0619B-F51B-43A5-AE62-E403E572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1D0A"/>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501D0A"/>
    <w:pPr>
      <w:keepNext/>
      <w:jc w:val="center"/>
      <w:outlineLvl w:val="0"/>
    </w:pPr>
    <w:rPr>
      <w:rFonts w:ascii="Arial Armenian" w:hAnsi="Arial Armenian"/>
      <w:sz w:val="28"/>
      <w:szCs w:val="20"/>
      <w:lang w:eastAsia="ru-RU"/>
    </w:rPr>
  </w:style>
  <w:style w:type="paragraph" w:styleId="2">
    <w:name w:val="heading 2"/>
    <w:basedOn w:val="a"/>
    <w:next w:val="a"/>
    <w:link w:val="20"/>
    <w:qFormat/>
    <w:rsid w:val="00501D0A"/>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501D0A"/>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501D0A"/>
    <w:pPr>
      <w:keepNext/>
      <w:outlineLvl w:val="3"/>
    </w:pPr>
    <w:rPr>
      <w:rFonts w:ascii="Arial LatArm" w:hAnsi="Arial LatArm"/>
      <w:i/>
      <w:sz w:val="18"/>
      <w:szCs w:val="20"/>
    </w:rPr>
  </w:style>
  <w:style w:type="paragraph" w:styleId="5">
    <w:name w:val="heading 5"/>
    <w:basedOn w:val="a"/>
    <w:next w:val="a"/>
    <w:link w:val="50"/>
    <w:qFormat/>
    <w:rsid w:val="00501D0A"/>
    <w:pPr>
      <w:keepNext/>
      <w:jc w:val="center"/>
      <w:outlineLvl w:val="4"/>
    </w:pPr>
    <w:rPr>
      <w:rFonts w:ascii="Arial LatArm" w:hAnsi="Arial LatArm"/>
      <w:b/>
      <w:sz w:val="26"/>
      <w:szCs w:val="20"/>
      <w:lang w:eastAsia="ru-RU"/>
    </w:rPr>
  </w:style>
  <w:style w:type="paragraph" w:styleId="6">
    <w:name w:val="heading 6"/>
    <w:basedOn w:val="a"/>
    <w:next w:val="a"/>
    <w:link w:val="60"/>
    <w:qFormat/>
    <w:rsid w:val="00501D0A"/>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501D0A"/>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501D0A"/>
    <w:pPr>
      <w:keepNext/>
      <w:outlineLvl w:val="7"/>
    </w:pPr>
    <w:rPr>
      <w:rFonts w:ascii="Times Armenian" w:hAnsi="Times Armenian"/>
      <w:i/>
      <w:sz w:val="20"/>
      <w:szCs w:val="20"/>
      <w:lang w:val="nl-NL"/>
    </w:rPr>
  </w:style>
  <w:style w:type="paragraph" w:styleId="9">
    <w:name w:val="heading 9"/>
    <w:basedOn w:val="a"/>
    <w:next w:val="a"/>
    <w:link w:val="90"/>
    <w:qFormat/>
    <w:rsid w:val="00501D0A"/>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1D0A"/>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501D0A"/>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501D0A"/>
    <w:rPr>
      <w:rFonts w:ascii="Arial LatArm" w:eastAsia="Times New Roman" w:hAnsi="Arial LatArm" w:cs="Times New Roman"/>
      <w:i/>
      <w:sz w:val="20"/>
      <w:szCs w:val="20"/>
      <w:lang w:val="en-AU"/>
    </w:rPr>
  </w:style>
  <w:style w:type="character" w:customStyle="1" w:styleId="40">
    <w:name w:val="Заголовок 4 Знак"/>
    <w:basedOn w:val="a0"/>
    <w:link w:val="4"/>
    <w:rsid w:val="00501D0A"/>
    <w:rPr>
      <w:rFonts w:ascii="Arial LatArm" w:eastAsia="Times New Roman" w:hAnsi="Arial LatArm" w:cs="Times New Roman"/>
      <w:i/>
      <w:sz w:val="18"/>
      <w:szCs w:val="20"/>
    </w:rPr>
  </w:style>
  <w:style w:type="character" w:customStyle="1" w:styleId="50">
    <w:name w:val="Заголовок 5 Знак"/>
    <w:basedOn w:val="a0"/>
    <w:link w:val="5"/>
    <w:rsid w:val="00501D0A"/>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501D0A"/>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501D0A"/>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501D0A"/>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501D0A"/>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501D0A"/>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501D0A"/>
    <w:rPr>
      <w:rFonts w:ascii="Arial LatArm" w:eastAsia="Times New Roman" w:hAnsi="Arial LatArm" w:cs="Times New Roman"/>
      <w:i/>
      <w:sz w:val="20"/>
      <w:szCs w:val="20"/>
      <w:lang w:val="en-AU"/>
    </w:rPr>
  </w:style>
  <w:style w:type="paragraph" w:styleId="a5">
    <w:name w:val="footer"/>
    <w:basedOn w:val="a"/>
    <w:link w:val="a6"/>
    <w:rsid w:val="00501D0A"/>
    <w:pPr>
      <w:tabs>
        <w:tab w:val="center" w:pos="4320"/>
        <w:tab w:val="right" w:pos="8640"/>
      </w:tabs>
    </w:pPr>
    <w:rPr>
      <w:sz w:val="20"/>
      <w:szCs w:val="20"/>
    </w:rPr>
  </w:style>
  <w:style w:type="character" w:customStyle="1" w:styleId="a6">
    <w:name w:val="Нижний колонтитул Знак"/>
    <w:basedOn w:val="a0"/>
    <w:link w:val="a5"/>
    <w:rsid w:val="00501D0A"/>
    <w:rPr>
      <w:rFonts w:ascii="Times New Roman" w:eastAsia="Times New Roman" w:hAnsi="Times New Roman" w:cs="Times New Roman"/>
      <w:sz w:val="20"/>
      <w:szCs w:val="20"/>
    </w:rPr>
  </w:style>
  <w:style w:type="paragraph" w:styleId="31">
    <w:name w:val="Body Text Indent 3"/>
    <w:basedOn w:val="a"/>
    <w:link w:val="32"/>
    <w:rsid w:val="00501D0A"/>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501D0A"/>
    <w:rPr>
      <w:rFonts w:ascii="Times Armenian" w:eastAsia="Times New Roman" w:hAnsi="Times Armenian" w:cs="Times New Roman"/>
      <w:sz w:val="20"/>
      <w:szCs w:val="20"/>
    </w:rPr>
  </w:style>
  <w:style w:type="paragraph" w:styleId="21">
    <w:name w:val="Body Text 2"/>
    <w:basedOn w:val="a"/>
    <w:link w:val="22"/>
    <w:rsid w:val="00501D0A"/>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501D0A"/>
    <w:rPr>
      <w:rFonts w:ascii="Arial LatArm" w:eastAsia="Times New Roman" w:hAnsi="Arial LatArm" w:cs="Times New Roman"/>
      <w:sz w:val="20"/>
      <w:szCs w:val="20"/>
    </w:rPr>
  </w:style>
  <w:style w:type="paragraph" w:styleId="23">
    <w:name w:val="Body Text Indent 2"/>
    <w:basedOn w:val="a"/>
    <w:link w:val="24"/>
    <w:rsid w:val="00501D0A"/>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501D0A"/>
    <w:rPr>
      <w:rFonts w:ascii="Baltica" w:eastAsia="Times New Roman" w:hAnsi="Baltica" w:cs="Times New Roman"/>
      <w:sz w:val="20"/>
      <w:szCs w:val="20"/>
      <w:lang w:val="af-ZA"/>
    </w:rPr>
  </w:style>
  <w:style w:type="paragraph" w:customStyle="1" w:styleId="Char">
    <w:name w:val="Char"/>
    <w:basedOn w:val="a"/>
    <w:semiHidden/>
    <w:rsid w:val="00501D0A"/>
    <w:pPr>
      <w:spacing w:after="160" w:line="360" w:lineRule="auto"/>
      <w:ind w:firstLine="709"/>
      <w:jc w:val="both"/>
    </w:pPr>
    <w:rPr>
      <w:rFonts w:ascii="Arial AMU" w:hAnsi="Arial AMU" w:cs="Arial"/>
      <w:sz w:val="22"/>
      <w:szCs w:val="20"/>
    </w:rPr>
  </w:style>
  <w:style w:type="paragraph" w:customStyle="1" w:styleId="Default">
    <w:name w:val="Default"/>
    <w:rsid w:val="00501D0A"/>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501D0A"/>
    <w:rPr>
      <w:rFonts w:ascii="Tahoma" w:hAnsi="Tahoma"/>
      <w:sz w:val="16"/>
      <w:szCs w:val="16"/>
    </w:rPr>
  </w:style>
  <w:style w:type="character" w:customStyle="1" w:styleId="a8">
    <w:name w:val="Текст выноски Знак"/>
    <w:basedOn w:val="a0"/>
    <w:link w:val="a7"/>
    <w:rsid w:val="00501D0A"/>
    <w:rPr>
      <w:rFonts w:ascii="Tahoma" w:eastAsia="Times New Roman" w:hAnsi="Tahoma" w:cs="Times New Roman"/>
      <w:sz w:val="16"/>
      <w:szCs w:val="16"/>
    </w:rPr>
  </w:style>
  <w:style w:type="character" w:styleId="a9">
    <w:name w:val="Hyperlink"/>
    <w:rsid w:val="00501D0A"/>
    <w:rPr>
      <w:color w:val="0000FF"/>
      <w:u w:val="single"/>
    </w:rPr>
  </w:style>
  <w:style w:type="character" w:customStyle="1" w:styleId="CharChar1">
    <w:name w:val="Char Char1"/>
    <w:locked/>
    <w:rsid w:val="00501D0A"/>
    <w:rPr>
      <w:rFonts w:ascii="Arial LatArm" w:hAnsi="Arial LatArm"/>
      <w:i/>
      <w:lang w:val="en-AU" w:eastAsia="en-US" w:bidi="ar-SA"/>
    </w:rPr>
  </w:style>
  <w:style w:type="paragraph" w:styleId="aa">
    <w:name w:val="Body Text"/>
    <w:basedOn w:val="a"/>
    <w:link w:val="ab"/>
    <w:rsid w:val="00501D0A"/>
    <w:pPr>
      <w:spacing w:after="120"/>
    </w:pPr>
  </w:style>
  <w:style w:type="character" w:customStyle="1" w:styleId="ab">
    <w:name w:val="Основной текст Знак"/>
    <w:basedOn w:val="a0"/>
    <w:link w:val="aa"/>
    <w:rsid w:val="00501D0A"/>
    <w:rPr>
      <w:rFonts w:ascii="Times New Roman" w:eastAsia="Times New Roman" w:hAnsi="Times New Roman" w:cs="Times New Roman"/>
      <w:sz w:val="24"/>
      <w:szCs w:val="24"/>
    </w:rPr>
  </w:style>
  <w:style w:type="paragraph" w:styleId="11">
    <w:name w:val="index 1"/>
    <w:basedOn w:val="a"/>
    <w:next w:val="a"/>
    <w:autoRedefine/>
    <w:semiHidden/>
    <w:rsid w:val="00501D0A"/>
    <w:pPr>
      <w:ind w:left="240" w:hanging="240"/>
    </w:pPr>
  </w:style>
  <w:style w:type="paragraph" w:styleId="ac">
    <w:name w:val="index heading"/>
    <w:basedOn w:val="a"/>
    <w:next w:val="11"/>
    <w:semiHidden/>
    <w:rsid w:val="00501D0A"/>
    <w:rPr>
      <w:sz w:val="20"/>
      <w:szCs w:val="20"/>
      <w:lang w:val="en-AU" w:eastAsia="ru-RU"/>
    </w:rPr>
  </w:style>
  <w:style w:type="paragraph" w:styleId="ad">
    <w:name w:val="header"/>
    <w:basedOn w:val="a"/>
    <w:link w:val="ae"/>
    <w:rsid w:val="00501D0A"/>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501D0A"/>
    <w:rPr>
      <w:rFonts w:ascii="Times New Roman" w:eastAsia="Times New Roman" w:hAnsi="Times New Roman" w:cs="Times New Roman"/>
      <w:sz w:val="20"/>
      <w:szCs w:val="20"/>
      <w:lang w:val="en-AU" w:eastAsia="ru-RU"/>
    </w:rPr>
  </w:style>
  <w:style w:type="paragraph" w:styleId="33">
    <w:name w:val="Body Text 3"/>
    <w:basedOn w:val="a"/>
    <w:link w:val="34"/>
    <w:rsid w:val="00501D0A"/>
    <w:pPr>
      <w:jc w:val="both"/>
    </w:pPr>
    <w:rPr>
      <w:rFonts w:ascii="Arial LatArm" w:hAnsi="Arial LatArm"/>
      <w:sz w:val="20"/>
      <w:szCs w:val="20"/>
      <w:lang w:eastAsia="ru-RU"/>
    </w:rPr>
  </w:style>
  <w:style w:type="character" w:customStyle="1" w:styleId="34">
    <w:name w:val="Основной текст 3 Знак"/>
    <w:basedOn w:val="a0"/>
    <w:link w:val="33"/>
    <w:rsid w:val="00501D0A"/>
    <w:rPr>
      <w:rFonts w:ascii="Arial LatArm" w:eastAsia="Times New Roman" w:hAnsi="Arial LatArm" w:cs="Times New Roman"/>
      <w:sz w:val="20"/>
      <w:szCs w:val="20"/>
      <w:lang w:eastAsia="ru-RU"/>
    </w:rPr>
  </w:style>
  <w:style w:type="paragraph" w:styleId="af">
    <w:name w:val="Title"/>
    <w:basedOn w:val="a"/>
    <w:link w:val="af0"/>
    <w:qFormat/>
    <w:rsid w:val="00501D0A"/>
    <w:pPr>
      <w:jc w:val="center"/>
    </w:pPr>
    <w:rPr>
      <w:rFonts w:ascii="Arial Armenian" w:hAnsi="Arial Armenian"/>
      <w:szCs w:val="20"/>
    </w:rPr>
  </w:style>
  <w:style w:type="character" w:customStyle="1" w:styleId="af0">
    <w:name w:val="Заголовок Знак"/>
    <w:basedOn w:val="a0"/>
    <w:link w:val="af"/>
    <w:rsid w:val="00501D0A"/>
    <w:rPr>
      <w:rFonts w:ascii="Arial Armenian" w:eastAsia="Times New Roman" w:hAnsi="Arial Armenian" w:cs="Times New Roman"/>
      <w:sz w:val="24"/>
      <w:szCs w:val="20"/>
    </w:rPr>
  </w:style>
  <w:style w:type="character" w:styleId="af1">
    <w:name w:val="page number"/>
    <w:basedOn w:val="a0"/>
    <w:rsid w:val="00501D0A"/>
  </w:style>
  <w:style w:type="paragraph" w:styleId="af2">
    <w:name w:val="footnote text"/>
    <w:basedOn w:val="a"/>
    <w:link w:val="af3"/>
    <w:semiHidden/>
    <w:rsid w:val="00501D0A"/>
    <w:rPr>
      <w:rFonts w:ascii="Times Armenian" w:hAnsi="Times Armenian"/>
      <w:sz w:val="20"/>
      <w:szCs w:val="20"/>
      <w:lang w:eastAsia="ru-RU"/>
    </w:rPr>
  </w:style>
  <w:style w:type="character" w:customStyle="1" w:styleId="af3">
    <w:name w:val="Текст сноски Знак"/>
    <w:basedOn w:val="a0"/>
    <w:link w:val="af2"/>
    <w:semiHidden/>
    <w:rsid w:val="00501D0A"/>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501D0A"/>
    <w:pPr>
      <w:spacing w:after="160" w:line="240" w:lineRule="exact"/>
    </w:pPr>
    <w:rPr>
      <w:rFonts w:ascii="Arial" w:hAnsi="Arial" w:cs="Arial"/>
      <w:sz w:val="20"/>
      <w:szCs w:val="20"/>
    </w:rPr>
  </w:style>
  <w:style w:type="paragraph" w:customStyle="1" w:styleId="norm">
    <w:name w:val="norm"/>
    <w:basedOn w:val="a"/>
    <w:rsid w:val="00501D0A"/>
    <w:pPr>
      <w:spacing w:line="480" w:lineRule="auto"/>
      <w:ind w:firstLine="709"/>
      <w:jc w:val="both"/>
    </w:pPr>
    <w:rPr>
      <w:rFonts w:ascii="Arial Armenian" w:hAnsi="Arial Armenian"/>
      <w:sz w:val="22"/>
      <w:szCs w:val="20"/>
      <w:lang w:eastAsia="ru-RU"/>
    </w:rPr>
  </w:style>
  <w:style w:type="character" w:customStyle="1" w:styleId="normChar">
    <w:name w:val="norm Char"/>
    <w:locked/>
    <w:rsid w:val="00501D0A"/>
    <w:rPr>
      <w:rFonts w:ascii="Arial Armenian" w:hAnsi="Arial Armenian"/>
      <w:sz w:val="22"/>
      <w:lang w:val="en-US" w:eastAsia="ru-RU" w:bidi="ar-SA"/>
    </w:rPr>
  </w:style>
  <w:style w:type="character" w:customStyle="1" w:styleId="CharCharChar">
    <w:name w:val="Char Char Char"/>
    <w:rsid w:val="00501D0A"/>
    <w:rPr>
      <w:rFonts w:ascii="Arial LatArm" w:hAnsi="Arial LatArm"/>
      <w:sz w:val="24"/>
      <w:lang w:eastAsia="ru-RU"/>
    </w:rPr>
  </w:style>
  <w:style w:type="paragraph" w:styleId="af4">
    <w:name w:val="Normal (Web)"/>
    <w:basedOn w:val="a"/>
    <w:uiPriority w:val="99"/>
    <w:rsid w:val="00501D0A"/>
    <w:pPr>
      <w:spacing w:before="100" w:beforeAutospacing="1" w:after="100" w:afterAutospacing="1"/>
    </w:pPr>
  </w:style>
  <w:style w:type="character" w:styleId="af5">
    <w:name w:val="Strong"/>
    <w:uiPriority w:val="22"/>
    <w:qFormat/>
    <w:rsid w:val="00501D0A"/>
    <w:rPr>
      <w:b/>
      <w:bCs/>
    </w:rPr>
  </w:style>
  <w:style w:type="character" w:styleId="af6">
    <w:name w:val="footnote reference"/>
    <w:semiHidden/>
    <w:rsid w:val="00501D0A"/>
    <w:rPr>
      <w:vertAlign w:val="superscript"/>
    </w:rPr>
  </w:style>
  <w:style w:type="character" w:customStyle="1" w:styleId="CharChar22">
    <w:name w:val="Char Char22"/>
    <w:rsid w:val="00501D0A"/>
    <w:rPr>
      <w:rFonts w:ascii="Arial Armenian" w:hAnsi="Arial Armenian"/>
      <w:sz w:val="28"/>
      <w:lang w:val="en-US"/>
    </w:rPr>
  </w:style>
  <w:style w:type="character" w:customStyle="1" w:styleId="CharChar20">
    <w:name w:val="Char Char20"/>
    <w:rsid w:val="00501D0A"/>
    <w:rPr>
      <w:rFonts w:ascii="Times LatArm" w:hAnsi="Times LatArm"/>
      <w:b/>
      <w:sz w:val="28"/>
      <w:lang w:val="en-US"/>
    </w:rPr>
  </w:style>
  <w:style w:type="character" w:customStyle="1" w:styleId="CharChar16">
    <w:name w:val="Char Char16"/>
    <w:rsid w:val="00501D0A"/>
    <w:rPr>
      <w:rFonts w:ascii="Times Armenian" w:hAnsi="Times Armenian"/>
      <w:b/>
      <w:lang w:val="hy-AM"/>
    </w:rPr>
  </w:style>
  <w:style w:type="character" w:customStyle="1" w:styleId="CharChar15">
    <w:name w:val="Char Char15"/>
    <w:rsid w:val="00501D0A"/>
    <w:rPr>
      <w:rFonts w:ascii="Times Armenian" w:hAnsi="Times Armenian"/>
      <w:i/>
      <w:lang w:val="nl-NL"/>
    </w:rPr>
  </w:style>
  <w:style w:type="character" w:customStyle="1" w:styleId="CharChar13">
    <w:name w:val="Char Char13"/>
    <w:rsid w:val="00501D0A"/>
    <w:rPr>
      <w:rFonts w:ascii="Arial Armenian" w:hAnsi="Arial Armenian"/>
      <w:lang w:val="en-US"/>
    </w:rPr>
  </w:style>
  <w:style w:type="character" w:styleId="af7">
    <w:name w:val="annotation reference"/>
    <w:semiHidden/>
    <w:rsid w:val="00501D0A"/>
    <w:rPr>
      <w:sz w:val="16"/>
      <w:szCs w:val="16"/>
    </w:rPr>
  </w:style>
  <w:style w:type="paragraph" w:styleId="af8">
    <w:name w:val="annotation text"/>
    <w:basedOn w:val="a"/>
    <w:link w:val="af9"/>
    <w:semiHidden/>
    <w:rsid w:val="00501D0A"/>
    <w:rPr>
      <w:rFonts w:ascii="Times Armenian" w:hAnsi="Times Armenian"/>
      <w:sz w:val="20"/>
      <w:szCs w:val="20"/>
      <w:lang w:eastAsia="ru-RU"/>
    </w:rPr>
  </w:style>
  <w:style w:type="character" w:customStyle="1" w:styleId="af9">
    <w:name w:val="Текст примечания Знак"/>
    <w:basedOn w:val="a0"/>
    <w:link w:val="af8"/>
    <w:semiHidden/>
    <w:rsid w:val="00501D0A"/>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501D0A"/>
    <w:rPr>
      <w:b/>
      <w:bCs/>
    </w:rPr>
  </w:style>
  <w:style w:type="character" w:customStyle="1" w:styleId="afb">
    <w:name w:val="Тема примечания Знак"/>
    <w:basedOn w:val="af9"/>
    <w:link w:val="afa"/>
    <w:semiHidden/>
    <w:rsid w:val="00501D0A"/>
    <w:rPr>
      <w:rFonts w:ascii="Times Armenian" w:eastAsia="Times New Roman" w:hAnsi="Times Armenian" w:cs="Times New Roman"/>
      <w:b/>
      <w:bCs/>
      <w:sz w:val="20"/>
      <w:szCs w:val="20"/>
      <w:lang w:eastAsia="ru-RU"/>
    </w:rPr>
  </w:style>
  <w:style w:type="paragraph" w:styleId="afc">
    <w:name w:val="endnote text"/>
    <w:basedOn w:val="a"/>
    <w:link w:val="afd"/>
    <w:semiHidden/>
    <w:rsid w:val="00501D0A"/>
    <w:rPr>
      <w:rFonts w:ascii="Times Armenian" w:hAnsi="Times Armenian"/>
      <w:sz w:val="20"/>
      <w:szCs w:val="20"/>
      <w:lang w:eastAsia="ru-RU"/>
    </w:rPr>
  </w:style>
  <w:style w:type="character" w:customStyle="1" w:styleId="afd">
    <w:name w:val="Текст концевой сноски Знак"/>
    <w:basedOn w:val="a0"/>
    <w:link w:val="afc"/>
    <w:semiHidden/>
    <w:rsid w:val="00501D0A"/>
    <w:rPr>
      <w:rFonts w:ascii="Times Armenian" w:eastAsia="Times New Roman" w:hAnsi="Times Armenian" w:cs="Times New Roman"/>
      <w:sz w:val="20"/>
      <w:szCs w:val="20"/>
      <w:lang w:eastAsia="ru-RU"/>
    </w:rPr>
  </w:style>
  <w:style w:type="character" w:styleId="afe">
    <w:name w:val="endnote reference"/>
    <w:semiHidden/>
    <w:rsid w:val="00501D0A"/>
    <w:rPr>
      <w:vertAlign w:val="superscript"/>
    </w:rPr>
  </w:style>
  <w:style w:type="paragraph" w:styleId="aff">
    <w:name w:val="Document Map"/>
    <w:basedOn w:val="a"/>
    <w:link w:val="aff0"/>
    <w:semiHidden/>
    <w:rsid w:val="00501D0A"/>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501D0A"/>
    <w:rPr>
      <w:rFonts w:ascii="Tahoma" w:eastAsia="Times New Roman" w:hAnsi="Tahoma" w:cs="Tahoma"/>
      <w:sz w:val="20"/>
      <w:szCs w:val="20"/>
      <w:shd w:val="clear" w:color="auto" w:fill="000080"/>
      <w:lang w:eastAsia="ru-RU"/>
    </w:rPr>
  </w:style>
  <w:style w:type="paragraph" w:styleId="aff1">
    <w:name w:val="Revision"/>
    <w:hidden/>
    <w:semiHidden/>
    <w:rsid w:val="00501D0A"/>
    <w:pPr>
      <w:spacing w:after="0" w:line="240" w:lineRule="auto"/>
    </w:pPr>
    <w:rPr>
      <w:rFonts w:ascii="Times Armenian" w:eastAsia="Times New Roman" w:hAnsi="Times Armenian" w:cs="Times New Roman"/>
      <w:sz w:val="24"/>
      <w:szCs w:val="20"/>
      <w:lang w:eastAsia="ru-RU"/>
    </w:rPr>
  </w:style>
  <w:style w:type="table" w:styleId="aff2">
    <w:name w:val="Table Grid"/>
    <w:basedOn w:val="a1"/>
    <w:uiPriority w:val="39"/>
    <w:rsid w:val="00501D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501D0A"/>
    <w:pPr>
      <w:spacing w:after="160" w:line="240" w:lineRule="exact"/>
    </w:pPr>
    <w:rPr>
      <w:rFonts w:ascii="Verdana" w:hAnsi="Verdana"/>
      <w:sz w:val="20"/>
      <w:szCs w:val="20"/>
    </w:rPr>
  </w:style>
  <w:style w:type="paragraph" w:customStyle="1" w:styleId="Style2">
    <w:name w:val="Style2"/>
    <w:basedOn w:val="a"/>
    <w:rsid w:val="00501D0A"/>
    <w:pPr>
      <w:jc w:val="center"/>
    </w:pPr>
    <w:rPr>
      <w:rFonts w:ascii="Arial Armenian" w:hAnsi="Arial Armenian"/>
      <w:w w:val="90"/>
      <w:sz w:val="22"/>
      <w:szCs w:val="20"/>
      <w:lang w:eastAsia="ru-RU"/>
    </w:rPr>
  </w:style>
  <w:style w:type="character" w:customStyle="1" w:styleId="CharChar23">
    <w:name w:val="Char Char23"/>
    <w:rsid w:val="00501D0A"/>
    <w:rPr>
      <w:rFonts w:ascii="Arial Armenian" w:hAnsi="Arial Armenian"/>
      <w:sz w:val="28"/>
      <w:lang w:val="en-US" w:eastAsia="ru-RU" w:bidi="ar-SA"/>
    </w:rPr>
  </w:style>
  <w:style w:type="character" w:customStyle="1" w:styleId="CharChar21">
    <w:name w:val="Char Char21"/>
    <w:rsid w:val="00501D0A"/>
    <w:rPr>
      <w:rFonts w:ascii="Arial LatArm" w:hAnsi="Arial LatArm"/>
      <w:b/>
      <w:color w:val="0000FF"/>
      <w:lang w:val="en-US" w:eastAsia="ru-RU" w:bidi="ar-SA"/>
    </w:rPr>
  </w:style>
  <w:style w:type="paragraph" w:styleId="aff3">
    <w:name w:val="List Paragraph"/>
    <w:basedOn w:val="a"/>
    <w:link w:val="aff4"/>
    <w:uiPriority w:val="34"/>
    <w:qFormat/>
    <w:rsid w:val="00501D0A"/>
    <w:pPr>
      <w:ind w:left="720"/>
    </w:pPr>
    <w:rPr>
      <w:rFonts w:ascii="Times Armenian" w:hAnsi="Times Armenian"/>
      <w:lang w:eastAsia="ru-RU"/>
    </w:rPr>
  </w:style>
  <w:style w:type="character" w:customStyle="1" w:styleId="CharChar25">
    <w:name w:val="Char Char25"/>
    <w:rsid w:val="00501D0A"/>
    <w:rPr>
      <w:rFonts w:ascii="Arial Armenian" w:hAnsi="Arial Armenian"/>
      <w:sz w:val="28"/>
      <w:lang w:val="en-US" w:eastAsia="ru-RU" w:bidi="ar-SA"/>
    </w:rPr>
  </w:style>
  <w:style w:type="character" w:customStyle="1" w:styleId="CharChar24">
    <w:name w:val="Char Char24"/>
    <w:rsid w:val="00501D0A"/>
    <w:rPr>
      <w:rFonts w:ascii="Arial LatArm" w:hAnsi="Arial LatArm"/>
      <w:b/>
      <w:color w:val="0000FF"/>
      <w:lang w:val="en-US" w:eastAsia="ru-RU" w:bidi="ar-SA"/>
    </w:rPr>
  </w:style>
  <w:style w:type="paragraph" w:styleId="aff5">
    <w:name w:val="Block Text"/>
    <w:basedOn w:val="a"/>
    <w:rsid w:val="00501D0A"/>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01D0A"/>
    <w:pPr>
      <w:autoSpaceDE w:val="0"/>
      <w:autoSpaceDN w:val="0"/>
      <w:adjustRightInd w:val="0"/>
    </w:pPr>
    <w:rPr>
      <w:rFonts w:ascii="Times Armenian" w:hAnsi="Times Armenian"/>
      <w:lang w:val="ru-RU" w:eastAsia="ru-RU"/>
    </w:rPr>
  </w:style>
  <w:style w:type="paragraph" w:customStyle="1" w:styleId="Normal2">
    <w:name w:val="Normal+2"/>
    <w:basedOn w:val="a"/>
    <w:next w:val="a"/>
    <w:rsid w:val="00501D0A"/>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01D0A"/>
    <w:pPr>
      <w:widowControl w:val="0"/>
      <w:bidi/>
      <w:adjustRightInd w:val="0"/>
      <w:spacing w:after="160" w:line="240" w:lineRule="exact"/>
    </w:pPr>
    <w:rPr>
      <w:sz w:val="20"/>
      <w:szCs w:val="20"/>
      <w:lang w:val="en-GB" w:eastAsia="ru-RU" w:bidi="he-IL"/>
    </w:rPr>
  </w:style>
  <w:style w:type="paragraph" w:customStyle="1" w:styleId="xl63">
    <w:name w:val="xl63"/>
    <w:basedOn w:val="a"/>
    <w:rsid w:val="00501D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01D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01D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01D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01D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01D0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01D0A"/>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01D0A"/>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01D0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01D0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01D0A"/>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01D0A"/>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01D0A"/>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01D0A"/>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01D0A"/>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01D0A"/>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01D0A"/>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01D0A"/>
    <w:pPr>
      <w:spacing w:before="100" w:beforeAutospacing="1" w:after="100" w:afterAutospacing="1"/>
    </w:pPr>
    <w:rPr>
      <w:rFonts w:eastAsia="Arial Unicode MS"/>
      <w:sz w:val="16"/>
      <w:szCs w:val="16"/>
    </w:rPr>
  </w:style>
  <w:style w:type="paragraph" w:customStyle="1" w:styleId="font13">
    <w:name w:val="font13"/>
    <w:basedOn w:val="a"/>
    <w:rsid w:val="00501D0A"/>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01D0A"/>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01D0A"/>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01D0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01D0A"/>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01D0A"/>
    <w:pPr>
      <w:suppressAutoHyphens/>
      <w:spacing w:line="100" w:lineRule="atLeast"/>
    </w:pPr>
    <w:rPr>
      <w:kern w:val="1"/>
      <w:sz w:val="20"/>
      <w:szCs w:val="20"/>
      <w:lang w:val="en-AU" w:eastAsia="ar-SA"/>
    </w:rPr>
  </w:style>
  <w:style w:type="character" w:styleId="aff6">
    <w:name w:val="FollowedHyperlink"/>
    <w:rsid w:val="00501D0A"/>
    <w:rPr>
      <w:color w:val="800080"/>
      <w:u w:val="single"/>
    </w:rPr>
  </w:style>
  <w:style w:type="character" w:customStyle="1" w:styleId="CharCharCharChar1">
    <w:name w:val="Char Char Char Char1"/>
    <w:aliases w:val=" Char Char Char Char Char Char"/>
    <w:rsid w:val="00501D0A"/>
    <w:rPr>
      <w:rFonts w:ascii="Arial LatArm" w:hAnsi="Arial LatArm"/>
      <w:sz w:val="24"/>
      <w:lang w:val="en-US" w:eastAsia="ru-RU" w:bidi="ar-SA"/>
    </w:rPr>
  </w:style>
  <w:style w:type="character" w:customStyle="1" w:styleId="CharChar">
    <w:name w:val="Char Char"/>
    <w:locked/>
    <w:rsid w:val="00501D0A"/>
    <w:rPr>
      <w:lang w:val="en-US" w:eastAsia="en-US" w:bidi="ar-SA"/>
    </w:rPr>
  </w:style>
  <w:style w:type="paragraph" w:customStyle="1" w:styleId="Char3CharCharChar">
    <w:name w:val="Char3 Char Char Char"/>
    <w:basedOn w:val="a"/>
    <w:next w:val="a"/>
    <w:semiHidden/>
    <w:rsid w:val="00501D0A"/>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501D0A"/>
    <w:rPr>
      <w:rFonts w:ascii="Times Armenian" w:eastAsia="Times New Roman" w:hAnsi="Times Armenian" w:cs="Times New Roman"/>
      <w:sz w:val="24"/>
      <w:szCs w:val="24"/>
      <w:lang w:eastAsia="ru-RU"/>
    </w:rPr>
  </w:style>
  <w:style w:type="character" w:styleId="aff7">
    <w:name w:val="Emphasis"/>
    <w:qFormat/>
    <w:rsid w:val="00501D0A"/>
    <w:rPr>
      <w:i/>
      <w:iCs/>
    </w:rPr>
  </w:style>
  <w:style w:type="character" w:customStyle="1" w:styleId="12">
    <w:name w:val="Неразрешенное упоминание1"/>
    <w:uiPriority w:val="99"/>
    <w:semiHidden/>
    <w:unhideWhenUsed/>
    <w:rsid w:val="00501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Standard_%26_Poor%E2%80%99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63</Pages>
  <Words>23457</Words>
  <Characters>133711</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GA-H510M</dc:creator>
  <cp:keywords/>
  <dc:description/>
  <cp:lastModifiedBy>User</cp:lastModifiedBy>
  <cp:revision>25</cp:revision>
  <cp:lastPrinted>2024-04-26T06:02:00Z</cp:lastPrinted>
  <dcterms:created xsi:type="dcterms:W3CDTF">2024-04-26T05:40:00Z</dcterms:created>
  <dcterms:modified xsi:type="dcterms:W3CDTF">2024-05-02T08:27:00Z</dcterms:modified>
</cp:coreProperties>
</file>