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6DDC4478"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0D7970">
        <w:rPr>
          <w:rFonts w:ascii="Arial" w:hAnsi="Arial" w:cs="Arial"/>
          <w:i w:val="0"/>
          <w:lang w:val="af-ZA"/>
        </w:rPr>
        <w:t>2806-1</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553A09D7" w:rsidR="00491EAB" w:rsidRDefault="00496E18" w:rsidP="00491EAB">
      <w:pPr>
        <w:pStyle w:val="a3"/>
        <w:spacing w:line="240" w:lineRule="auto"/>
        <w:jc w:val="center"/>
        <w:rPr>
          <w:rFonts w:ascii="Arial" w:hAnsi="Arial" w:cs="Arial"/>
          <w:i w:val="0"/>
          <w:lang w:val="af-ZA"/>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F60C47">
        <w:rPr>
          <w:rFonts w:ascii="Arial" w:hAnsi="Arial" w:cs="Arial"/>
          <w:i w:val="0"/>
          <w:lang w:val="hy-AM"/>
        </w:rPr>
        <w:t>ԵՕՄՌԵՊ</w:t>
      </w:r>
      <w:r w:rsidR="00491EAB" w:rsidRPr="00491EAB">
        <w:rPr>
          <w:rFonts w:ascii="Arial" w:hAnsi="Arial" w:cs="Arial"/>
          <w:i w:val="0"/>
          <w:lang w:val="af-ZA"/>
        </w:rPr>
        <w:t>-2022-1</w:t>
      </w:r>
    </w:p>
    <w:p w14:paraId="2E9861BC" w14:textId="26EA40F7" w:rsidR="00895C23" w:rsidRDefault="00895C23" w:rsidP="00491EAB">
      <w:pPr>
        <w:pStyle w:val="a3"/>
        <w:spacing w:line="240" w:lineRule="auto"/>
        <w:jc w:val="center"/>
        <w:rPr>
          <w:rFonts w:ascii="Arial" w:hAnsi="Arial" w:cs="Arial"/>
          <w:i w:val="0"/>
          <w:lang w:val="af-ZA"/>
        </w:rPr>
      </w:pPr>
    </w:p>
    <w:p w14:paraId="45904C72" w14:textId="28B38403" w:rsidR="0091042F" w:rsidRPr="00DE5824" w:rsidRDefault="00491EAB" w:rsidP="00491EAB">
      <w:pPr>
        <w:pStyle w:val="a3"/>
        <w:spacing w:line="240" w:lineRule="auto"/>
        <w:jc w:val="center"/>
        <w:rPr>
          <w:rFonts w:ascii="Arial" w:hAnsi="Arial" w:cs="Arial"/>
          <w:i w:val="0"/>
          <w:lang w:val="af-ZA"/>
        </w:rPr>
      </w:pPr>
      <w:bookmarkStart w:id="0" w:name="_GoBack"/>
      <w:bookmarkEnd w:id="0"/>
      <w:r w:rsidRPr="00DE5824">
        <w:rPr>
          <w:rFonts w:ascii="Arial" w:hAnsi="Arial" w:cs="Arial"/>
          <w:i w:val="0"/>
          <w:lang w:val="af-ZA"/>
        </w:rPr>
        <w:t xml:space="preserve"> </w:t>
      </w:r>
    </w:p>
    <w:p w14:paraId="379CDD91" w14:textId="32087C93"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F60C47">
        <w:rPr>
          <w:rFonts w:ascii="Arial" w:hAnsi="Arial" w:cs="Arial"/>
          <w:i w:val="0"/>
          <w:lang w:val="hy-AM"/>
        </w:rPr>
        <w:t>մեկ անձից գնման ընթացակարգ</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p>
    <w:p w14:paraId="7EF6C4C0" w14:textId="3037E30A"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1" w:name="_Hlk23167417"/>
      <w:r w:rsidR="00496E18" w:rsidRPr="00DE5824">
        <w:rPr>
          <w:rFonts w:ascii="Arial" w:hAnsi="Arial" w:cs="Arial"/>
          <w:i w:val="0"/>
          <w:lang w:val="af-ZA"/>
        </w:rPr>
        <w:t>Սույն ընթացակարգի</w:t>
      </w:r>
      <w:bookmarkEnd w:id="1"/>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F60C47">
        <w:rPr>
          <w:rFonts w:ascii="Arial" w:hAnsi="Arial" w:cs="Arial"/>
          <w:i w:val="0"/>
          <w:lang w:val="hy-AM"/>
        </w:rPr>
        <w:t xml:space="preserve">երկրորդ օպերատորի, մոնտաժի ռեժիսորի և ենթագրերի պատրաստման </w:t>
      </w:r>
      <w:r w:rsidR="000D7970">
        <w:rPr>
          <w:rFonts w:ascii="Arial" w:hAnsi="Arial" w:cs="Arial"/>
          <w:i w:val="0"/>
          <w:lang w:val="hy-AM"/>
        </w:rPr>
        <w:t>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2" w:name="_Hlk23167512"/>
      <w:r w:rsidR="00496E18" w:rsidRPr="00DE5824">
        <w:rPr>
          <w:rFonts w:ascii="Arial" w:hAnsi="Arial" w:cs="Arial"/>
          <w:i w:val="0"/>
          <w:lang w:val="af-ZA"/>
        </w:rPr>
        <w:t xml:space="preserve">ոչ գնային պայմաններով բավարար գնահատված </w:t>
      </w:r>
      <w:bookmarkEnd w:id="2"/>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0B8368AE"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553A22">
        <w:rPr>
          <w:rFonts w:ascii="Arial" w:hAnsi="Arial" w:cs="Arial"/>
          <w:i w:val="0"/>
          <w:lang w:val="hy-AM"/>
        </w:rPr>
        <w:t>Հուլ</w:t>
      </w:r>
      <w:r w:rsidR="00B0779E">
        <w:rPr>
          <w:rFonts w:ascii="Arial" w:hAnsi="Arial" w:cs="Arial"/>
          <w:i w:val="0"/>
          <w:lang w:val="hy-AM"/>
        </w:rPr>
        <w:t>իսի</w:t>
      </w:r>
      <w:r w:rsidRPr="007E567A">
        <w:rPr>
          <w:rFonts w:ascii="Arial" w:hAnsi="Arial" w:cs="Arial"/>
          <w:i w:val="0"/>
          <w:lang w:val="af-ZA"/>
        </w:rPr>
        <w:t>» «</w:t>
      </w:r>
      <w:r w:rsidR="00553A22">
        <w:rPr>
          <w:rFonts w:ascii="Arial" w:hAnsi="Arial" w:cs="Arial"/>
          <w:i w:val="0"/>
          <w:lang w:val="hy-AM"/>
        </w:rPr>
        <w:t>22</w:t>
      </w:r>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2CF5C9D2" w14:textId="7B337D73" w:rsidR="009F18D0" w:rsidRDefault="00754697" w:rsidP="00553A2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0160AD3A" w14:textId="77777777" w:rsidR="00553A22" w:rsidRPr="00DE5824" w:rsidRDefault="00553A22" w:rsidP="00553A22">
      <w:pPr>
        <w:pStyle w:val="a3"/>
        <w:spacing w:line="240" w:lineRule="auto"/>
        <w:rPr>
          <w:rFonts w:ascii="Arial" w:hAnsi="Arial" w:cs="Arial"/>
          <w:i w:val="0"/>
          <w:lang w:val="af-ZA"/>
        </w:rPr>
      </w:pPr>
    </w:p>
    <w:p w14:paraId="6C4C5B3F" w14:textId="250CC4CB"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w:t>
      </w:r>
      <w:r w:rsidR="00553A22">
        <w:rPr>
          <w:rFonts w:ascii="Arial" w:hAnsi="Arial" w:cs="Arial"/>
          <w:i w:val="0"/>
          <w:lang w:val="hy-AM"/>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7AF84047"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CD33C9">
        <w:rPr>
          <w:rFonts w:ascii="Arial" w:hAnsi="Arial" w:cs="Arial"/>
          <w:lang w:val="hy-AM"/>
        </w:rPr>
        <w:t xml:space="preserve">ԵՐԿՐՈՐԴ ՕՊԵՐԱՏՈՐԻ, ՄՈՆՏԱԺԻ ՌԵԺԻՍՈՐԻ և ԵՆԹԱԳՐԵՐԻ ՊԱՏՐԱՍՏՄԱՆ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7B8300C3"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ՆԱԽԱԳԾՒ </w:t>
      </w:r>
      <w:r w:rsidR="000B369C">
        <w:rPr>
          <w:rFonts w:ascii="Arial" w:hAnsi="Arial" w:cs="Arial"/>
          <w:b/>
          <w:sz w:val="20"/>
          <w:lang w:val="hy-AM"/>
        </w:rPr>
        <w:t xml:space="preserve">ԵՐԿՐՈՐԴ ՕՊԵՐԱՏՈՐԻ, ՄՈՆՏԱԺԻ ՌԵԺԻՍՈՐԻ, ԵՆԹԱԳՐԵՐԻ ՊԱՏՐԱՍՏՄԱՆ </w:t>
      </w:r>
      <w:r w:rsidR="00454328">
        <w:rPr>
          <w:rFonts w:ascii="Arial" w:hAnsi="Arial" w:cs="Arial"/>
          <w:b/>
          <w:sz w:val="20"/>
          <w:lang w:val="hy-AM"/>
        </w:rPr>
        <w:t xml:space="preserve"> </w:t>
      </w:r>
      <w:r w:rsidRPr="00EB098A">
        <w:rPr>
          <w:rFonts w:ascii="Arial" w:hAnsi="Arial" w:cs="Arial"/>
          <w:b/>
          <w:sz w:val="20"/>
          <w:lang w:val="af-ZA"/>
        </w:rPr>
        <w:t xml:space="preserve">ԾԱՌԱՅՈՒԹՅՈՒՆՆԵՐԻ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gramStart"/>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221546D9"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2F67C8">
        <w:rPr>
          <w:rFonts w:ascii="Arial" w:hAnsi="Arial" w:cs="Arial"/>
          <w:sz w:val="20"/>
          <w:lang w:val="hy-AM"/>
        </w:rPr>
        <w:t>ԵՕՄՌԵՊ</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DD50D9" w:rsidRPr="007E567A">
        <w:rPr>
          <w:rFonts w:ascii="Arial" w:hAnsi="Arial" w:cs="Arial"/>
          <w:sz w:val="20"/>
        </w:rPr>
        <w:t>բաց</w:t>
      </w:r>
      <w:r w:rsidR="00DD50D9" w:rsidRPr="00454328">
        <w:rPr>
          <w:rFonts w:ascii="Arial" w:hAnsi="Arial" w:cs="Arial"/>
          <w:sz w:val="20"/>
          <w:lang w:val="af-ZA"/>
        </w:rPr>
        <w:t xml:space="preserve"> </w:t>
      </w:r>
      <w:r w:rsidR="00DD50D9" w:rsidRPr="007E567A">
        <w:rPr>
          <w:rFonts w:ascii="Arial" w:hAnsi="Arial" w:cs="Arial"/>
          <w:sz w:val="20"/>
        </w:rPr>
        <w:t>մրցույթի</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495AD092"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2F67C8">
        <w:rPr>
          <w:rFonts w:ascii="Arial" w:hAnsi="Arial" w:cs="Arial"/>
          <w:i w:val="0"/>
          <w:lang w:val="af-ZA"/>
        </w:rPr>
        <w:t>Պա</w:t>
      </w:r>
      <w:r w:rsidR="001F14EC" w:rsidRPr="001F14EC">
        <w:rPr>
          <w:rFonts w:ascii="Arial" w:hAnsi="Arial" w:cs="Arial"/>
          <w:i w:val="0"/>
          <w:lang w:val="af-ZA"/>
        </w:rPr>
        <w:t xml:space="preserve">յքար նախագծի համար </w:t>
      </w:r>
      <w:r w:rsidR="002F67C8">
        <w:rPr>
          <w:rFonts w:ascii="Arial" w:hAnsi="Arial" w:cs="Arial"/>
          <w:i w:val="0"/>
          <w:lang w:val="hy-AM"/>
        </w:rPr>
        <w:t>երկրորդ</w:t>
      </w:r>
      <w:r w:rsidR="00454328">
        <w:rPr>
          <w:rFonts w:ascii="Arial" w:hAnsi="Arial" w:cs="Arial"/>
          <w:i w:val="0"/>
          <w:lang w:val="hy-AM"/>
        </w:rPr>
        <w:t xml:space="preserve"> օպերատորի</w:t>
      </w:r>
      <w:r w:rsidR="002F67C8">
        <w:rPr>
          <w:rFonts w:ascii="Arial" w:hAnsi="Arial" w:cs="Arial"/>
          <w:i w:val="0"/>
          <w:lang w:val="hy-AM"/>
        </w:rPr>
        <w:t>, մոնտաժի ռեժիսորի և ենթագրերի պատրաստման</w:t>
      </w:r>
      <w:r w:rsidR="001F14EC" w:rsidRPr="001F14EC">
        <w:rPr>
          <w:rFonts w:ascii="Arial" w:hAnsi="Arial" w:cs="Arial"/>
          <w:i w:val="0"/>
          <w:lang w:val="af-ZA"/>
        </w:rPr>
        <w:t xml:space="preserve">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F60C47"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642C6792" w:rsidR="00AF1694" w:rsidRPr="002F67C8" w:rsidRDefault="002F67C8" w:rsidP="00AF1694">
            <w:pPr>
              <w:pStyle w:val="23"/>
              <w:spacing w:line="240" w:lineRule="auto"/>
              <w:ind w:firstLine="0"/>
              <w:jc w:val="center"/>
              <w:rPr>
                <w:rFonts w:ascii="Arial" w:hAnsi="Arial" w:cs="Arial"/>
                <w:lang w:val="hy-AM"/>
              </w:rPr>
            </w:pPr>
            <w:r w:rsidRPr="002F67C8">
              <w:rPr>
                <w:rFonts w:ascii="Arial" w:hAnsi="Arial" w:cs="Arial"/>
                <w:lang w:val="hy-AM"/>
              </w:rPr>
              <w:t>420</w:t>
            </w:r>
            <w:r w:rsidR="00DA7DA4" w:rsidRPr="002F67C8">
              <w:rPr>
                <w:rFonts w:ascii="Arial" w:hAnsi="Arial" w:cs="Arial"/>
                <w:lang w:val="hy-AM"/>
              </w:rPr>
              <w:t xml:space="preserve"> 000</w:t>
            </w:r>
          </w:p>
        </w:tc>
        <w:tc>
          <w:tcPr>
            <w:tcW w:w="6806" w:type="dxa"/>
            <w:vAlign w:val="center"/>
          </w:tcPr>
          <w:p w14:paraId="433DE288" w14:textId="46C552B4" w:rsidR="00AF1694" w:rsidRPr="002F67C8" w:rsidRDefault="002F67C8" w:rsidP="00454328">
            <w:pPr>
              <w:pStyle w:val="23"/>
              <w:spacing w:line="240" w:lineRule="auto"/>
              <w:ind w:firstLine="0"/>
              <w:rPr>
                <w:rFonts w:ascii="Arial" w:hAnsi="Arial" w:cs="Arial"/>
                <w:u w:val="single"/>
                <w:vertAlign w:val="subscript"/>
                <w:lang w:val="hy-AM"/>
              </w:rPr>
            </w:pPr>
            <w:r>
              <w:rPr>
                <w:rFonts w:ascii="Arial" w:hAnsi="Arial" w:cs="Arial"/>
                <w:u w:val="single"/>
                <w:lang w:val="hy-AM"/>
              </w:rPr>
              <w:t>Երկրորդ օպերատորի ծառայություններ</w:t>
            </w:r>
          </w:p>
        </w:tc>
      </w:tr>
      <w:tr w:rsidR="00AF1694" w:rsidRPr="00F60C47" w14:paraId="582AA8D4" w14:textId="77777777" w:rsidTr="009E1D1C">
        <w:tc>
          <w:tcPr>
            <w:tcW w:w="1701" w:type="dxa"/>
            <w:vAlign w:val="center"/>
          </w:tcPr>
          <w:p w14:paraId="7C9DA311"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2</w:t>
            </w:r>
          </w:p>
        </w:tc>
        <w:tc>
          <w:tcPr>
            <w:tcW w:w="1843" w:type="dxa"/>
            <w:vAlign w:val="center"/>
          </w:tcPr>
          <w:p w14:paraId="4685AD80" w14:textId="62C09EFD" w:rsidR="00AF1694" w:rsidRPr="002F67C8" w:rsidRDefault="002F67C8" w:rsidP="00AF1694">
            <w:pPr>
              <w:pStyle w:val="23"/>
              <w:spacing w:line="240" w:lineRule="auto"/>
              <w:ind w:firstLine="0"/>
              <w:jc w:val="center"/>
              <w:rPr>
                <w:rFonts w:ascii="Arial" w:hAnsi="Arial" w:cs="Arial"/>
                <w:lang w:val="hy-AM"/>
              </w:rPr>
            </w:pPr>
            <w:r w:rsidRPr="002F67C8">
              <w:rPr>
                <w:rFonts w:ascii="Arial" w:hAnsi="Arial" w:cs="Arial"/>
                <w:lang w:val="hy-AM"/>
              </w:rPr>
              <w:t>800 000</w:t>
            </w:r>
          </w:p>
        </w:tc>
        <w:tc>
          <w:tcPr>
            <w:tcW w:w="6806" w:type="dxa"/>
            <w:vAlign w:val="center"/>
          </w:tcPr>
          <w:p w14:paraId="115DD7C0" w14:textId="77032CEA" w:rsidR="00AF1694" w:rsidRPr="002F67C8" w:rsidRDefault="002F67C8" w:rsidP="00EF3662">
            <w:pPr>
              <w:pStyle w:val="23"/>
              <w:spacing w:line="240" w:lineRule="auto"/>
              <w:ind w:firstLine="0"/>
              <w:rPr>
                <w:rFonts w:ascii="Arial" w:hAnsi="Arial" w:cs="Arial"/>
                <w:lang w:val="hy-AM"/>
              </w:rPr>
            </w:pPr>
            <w:r w:rsidRPr="002F67C8">
              <w:rPr>
                <w:rFonts w:ascii="Arial" w:hAnsi="Arial" w:cs="Arial"/>
                <w:lang w:val="hy-AM"/>
              </w:rPr>
              <w:t xml:space="preserve">Մոնտաժի </w:t>
            </w:r>
            <w:r>
              <w:rPr>
                <w:rFonts w:ascii="Arial" w:hAnsi="Arial" w:cs="Arial"/>
                <w:lang w:val="hy-AM"/>
              </w:rPr>
              <w:t xml:space="preserve">Ռեժիսորի </w:t>
            </w:r>
            <w:r>
              <w:rPr>
                <w:rFonts w:ascii="Arial" w:hAnsi="Arial" w:cs="Arial"/>
                <w:lang w:val="en-US"/>
              </w:rPr>
              <w:t>(DIT)</w:t>
            </w:r>
            <w:r>
              <w:rPr>
                <w:rFonts w:ascii="Arial" w:hAnsi="Arial" w:cs="Arial"/>
                <w:lang w:val="hy-AM"/>
              </w:rPr>
              <w:t xml:space="preserve"> ծառայություններ</w:t>
            </w:r>
          </w:p>
        </w:tc>
      </w:tr>
      <w:tr w:rsidR="00AF1694" w:rsidRPr="00DE5824" w14:paraId="6FC20285" w14:textId="77777777" w:rsidTr="009E1D1C">
        <w:tc>
          <w:tcPr>
            <w:tcW w:w="1701" w:type="dxa"/>
            <w:vAlign w:val="center"/>
          </w:tcPr>
          <w:p w14:paraId="779BC32D" w14:textId="614C6D06" w:rsidR="00AF1694" w:rsidRPr="00DE5824" w:rsidRDefault="002F67C8" w:rsidP="00EF3662">
            <w:pPr>
              <w:pStyle w:val="23"/>
              <w:spacing w:line="240" w:lineRule="auto"/>
              <w:ind w:firstLine="0"/>
              <w:jc w:val="center"/>
              <w:rPr>
                <w:rFonts w:ascii="Arial" w:hAnsi="Arial" w:cs="Arial"/>
              </w:rPr>
            </w:pPr>
            <w:r>
              <w:rPr>
                <w:rFonts w:ascii="Arial" w:hAnsi="Arial" w:cs="Arial"/>
              </w:rPr>
              <w:t>3</w:t>
            </w:r>
          </w:p>
        </w:tc>
        <w:tc>
          <w:tcPr>
            <w:tcW w:w="1843" w:type="dxa"/>
            <w:vAlign w:val="center"/>
          </w:tcPr>
          <w:p w14:paraId="2D9B8059" w14:textId="37C1E4CD" w:rsidR="00AF1694" w:rsidRPr="002F67C8" w:rsidRDefault="002F67C8" w:rsidP="00AF1694">
            <w:pPr>
              <w:pStyle w:val="23"/>
              <w:spacing w:line="240" w:lineRule="auto"/>
              <w:ind w:firstLine="0"/>
              <w:jc w:val="center"/>
              <w:rPr>
                <w:rFonts w:ascii="Arial" w:hAnsi="Arial" w:cs="Arial"/>
                <w:lang w:val="hy-AM"/>
              </w:rPr>
            </w:pPr>
            <w:r>
              <w:rPr>
                <w:rFonts w:ascii="Arial" w:hAnsi="Arial" w:cs="Arial"/>
                <w:lang w:val="hy-AM"/>
              </w:rPr>
              <w:t>300 000</w:t>
            </w:r>
          </w:p>
        </w:tc>
        <w:tc>
          <w:tcPr>
            <w:tcW w:w="6806" w:type="dxa"/>
            <w:vAlign w:val="center"/>
          </w:tcPr>
          <w:p w14:paraId="4197987E" w14:textId="12BA6F1D" w:rsidR="00AF1694" w:rsidRPr="002F67C8" w:rsidRDefault="002F67C8" w:rsidP="00EF3662">
            <w:pPr>
              <w:pStyle w:val="23"/>
              <w:spacing w:line="240" w:lineRule="auto"/>
              <w:ind w:firstLine="0"/>
              <w:rPr>
                <w:rFonts w:ascii="Arial" w:hAnsi="Arial" w:cs="Arial"/>
                <w:lang w:val="hy-AM"/>
              </w:rPr>
            </w:pPr>
            <w:r>
              <w:rPr>
                <w:rFonts w:ascii="Arial" w:hAnsi="Arial" w:cs="Arial"/>
                <w:lang w:val="hy-AM"/>
              </w:rPr>
              <w:t>Ենթագրերի պատրաստում</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09B6001E" w:rsidR="0085236E" w:rsidRPr="001F14EC" w:rsidRDefault="00E456DA" w:rsidP="00EF3662">
            <w:pPr>
              <w:jc w:val="center"/>
              <w:rPr>
                <w:rFonts w:ascii="Arial" w:hAnsi="Arial" w:cs="Arial"/>
                <w:sz w:val="20"/>
                <w:szCs w:val="20"/>
                <w:lang w:val="hy-AM"/>
              </w:rPr>
            </w:pPr>
            <w:r>
              <w:rPr>
                <w:rFonts w:ascii="Arial" w:hAnsi="Arial" w:cs="Arial"/>
                <w:sz w:val="20"/>
                <w:szCs w:val="20"/>
                <w:lang w:val="hy-AM"/>
              </w:rPr>
              <w:t>210 000</w:t>
            </w:r>
          </w:p>
        </w:tc>
        <w:tc>
          <w:tcPr>
            <w:tcW w:w="3776" w:type="dxa"/>
          </w:tcPr>
          <w:p w14:paraId="000718EB" w14:textId="0358D2B8" w:rsidR="0085236E" w:rsidRPr="001F14EC" w:rsidRDefault="00E456DA" w:rsidP="00EF3662">
            <w:pPr>
              <w:jc w:val="center"/>
              <w:rPr>
                <w:rFonts w:ascii="Arial" w:hAnsi="Arial" w:cs="Arial"/>
                <w:sz w:val="20"/>
                <w:szCs w:val="20"/>
                <w:lang w:val="hy-AM"/>
              </w:rPr>
            </w:pPr>
            <w:r>
              <w:rPr>
                <w:rFonts w:ascii="Arial" w:hAnsi="Arial" w:cs="Arial"/>
                <w:sz w:val="20"/>
                <w:szCs w:val="20"/>
                <w:lang w:val="hy-AM"/>
              </w:rPr>
              <w:t>Հուլ</w:t>
            </w:r>
            <w:r w:rsidR="001F14EC">
              <w:rPr>
                <w:rFonts w:ascii="Arial" w:hAnsi="Arial" w:cs="Arial"/>
                <w:sz w:val="20"/>
                <w:szCs w:val="20"/>
                <w:lang w:val="hy-AM"/>
              </w:rPr>
              <w:t>իս 2022</w:t>
            </w:r>
          </w:p>
        </w:tc>
      </w:tr>
      <w:tr w:rsidR="0085236E" w:rsidRPr="00DE5824" w14:paraId="17FA659A" w14:textId="77777777" w:rsidTr="006D1826">
        <w:trPr>
          <w:jc w:val="center"/>
        </w:trPr>
        <w:tc>
          <w:tcPr>
            <w:tcW w:w="2580" w:type="dxa"/>
          </w:tcPr>
          <w:p w14:paraId="4092E7EA" w14:textId="1EBA28C9" w:rsidR="0085236E" w:rsidRPr="00E456DA" w:rsidRDefault="00E456DA" w:rsidP="00EF3662">
            <w:pPr>
              <w:jc w:val="center"/>
              <w:rPr>
                <w:rFonts w:ascii="Arial" w:hAnsi="Arial" w:cs="Arial"/>
                <w:sz w:val="20"/>
                <w:szCs w:val="20"/>
                <w:lang w:val="hy-AM"/>
              </w:rPr>
            </w:pPr>
            <w:r>
              <w:rPr>
                <w:rFonts w:ascii="Arial" w:hAnsi="Arial" w:cs="Arial"/>
                <w:sz w:val="20"/>
                <w:szCs w:val="20"/>
                <w:lang w:val="hy-AM"/>
              </w:rPr>
              <w:t>410 000</w:t>
            </w:r>
          </w:p>
        </w:tc>
        <w:tc>
          <w:tcPr>
            <w:tcW w:w="3776" w:type="dxa"/>
          </w:tcPr>
          <w:p w14:paraId="5ED7CDAE" w14:textId="256EBE60" w:rsidR="0085236E" w:rsidRPr="00E456DA" w:rsidRDefault="00E456DA" w:rsidP="00EF3662">
            <w:pPr>
              <w:jc w:val="center"/>
              <w:rPr>
                <w:rFonts w:ascii="Arial" w:hAnsi="Arial" w:cs="Arial"/>
                <w:sz w:val="20"/>
                <w:szCs w:val="20"/>
                <w:lang w:val="hy-AM"/>
              </w:rPr>
            </w:pPr>
            <w:r>
              <w:rPr>
                <w:rFonts w:ascii="Arial" w:hAnsi="Arial" w:cs="Arial"/>
                <w:sz w:val="20"/>
                <w:szCs w:val="20"/>
                <w:lang w:val="hy-AM"/>
              </w:rPr>
              <w:t>Օգոստոս 2022</w:t>
            </w:r>
          </w:p>
        </w:tc>
      </w:tr>
      <w:tr w:rsidR="00E456DA" w:rsidRPr="00DE5824" w14:paraId="33BF491B" w14:textId="77777777" w:rsidTr="006D1826">
        <w:trPr>
          <w:jc w:val="center"/>
        </w:trPr>
        <w:tc>
          <w:tcPr>
            <w:tcW w:w="2580" w:type="dxa"/>
          </w:tcPr>
          <w:p w14:paraId="7FCD8502" w14:textId="7628D072" w:rsidR="00E456DA" w:rsidRDefault="00E456DA" w:rsidP="00E456DA">
            <w:pPr>
              <w:jc w:val="center"/>
              <w:rPr>
                <w:rFonts w:ascii="Arial" w:hAnsi="Arial" w:cs="Arial"/>
                <w:sz w:val="20"/>
                <w:szCs w:val="20"/>
                <w:lang w:val="hy-AM"/>
              </w:rPr>
            </w:pPr>
            <w:r>
              <w:rPr>
                <w:rFonts w:ascii="Arial" w:hAnsi="Arial" w:cs="Arial"/>
                <w:sz w:val="20"/>
                <w:szCs w:val="20"/>
                <w:lang w:val="hy-AM"/>
              </w:rPr>
              <w:t>400 000</w:t>
            </w:r>
          </w:p>
        </w:tc>
        <w:tc>
          <w:tcPr>
            <w:tcW w:w="3776" w:type="dxa"/>
          </w:tcPr>
          <w:p w14:paraId="0A74892D" w14:textId="44E9BA5F" w:rsidR="00E456DA" w:rsidRDefault="00E456DA" w:rsidP="00EF3662">
            <w:pPr>
              <w:jc w:val="center"/>
              <w:rPr>
                <w:rFonts w:ascii="Arial" w:hAnsi="Arial" w:cs="Arial"/>
                <w:sz w:val="20"/>
                <w:szCs w:val="20"/>
                <w:lang w:val="hy-AM"/>
              </w:rPr>
            </w:pPr>
            <w:r>
              <w:rPr>
                <w:rFonts w:ascii="Arial" w:hAnsi="Arial" w:cs="Arial"/>
                <w:sz w:val="20"/>
                <w:szCs w:val="20"/>
                <w:lang w:val="hy-AM"/>
              </w:rPr>
              <w:t>Հոկտեմբեր 2022</w:t>
            </w:r>
          </w:p>
        </w:tc>
      </w:tr>
    </w:tbl>
    <w:p w14:paraId="09866F98" w14:textId="77777777" w:rsidR="00E456DA" w:rsidRDefault="00E456DA" w:rsidP="00EF3662">
      <w:pPr>
        <w:pStyle w:val="23"/>
        <w:spacing w:line="240" w:lineRule="auto"/>
        <w:ind w:firstLine="567"/>
        <w:rPr>
          <w:rFonts w:ascii="Arial" w:hAnsi="Arial" w:cs="Arial"/>
        </w:rPr>
      </w:pPr>
    </w:p>
    <w:p w14:paraId="484204D8" w14:textId="77777777" w:rsidR="00E456DA" w:rsidRDefault="00E456DA" w:rsidP="00EF3662">
      <w:pPr>
        <w:pStyle w:val="23"/>
        <w:spacing w:line="240" w:lineRule="auto"/>
        <w:ind w:firstLine="567"/>
        <w:rPr>
          <w:rFonts w:ascii="Arial" w:hAnsi="Arial" w:cs="Arial"/>
        </w:rPr>
      </w:pPr>
    </w:p>
    <w:p w14:paraId="7C18932B" w14:textId="0573D86A"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lastRenderedPageBreak/>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w:t>
      </w:r>
      <w:r w:rsidRPr="00DE5824">
        <w:rPr>
          <w:rFonts w:ascii="Arial" w:hAnsi="Arial" w:cs="Arial"/>
          <w:sz w:val="20"/>
          <w:lang w:val="af-ZA"/>
        </w:rPr>
        <w:lastRenderedPageBreak/>
        <w:t xml:space="preserve">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proofErr w:type="gramStart"/>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proofErr w:type="gramEnd"/>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lastRenderedPageBreak/>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proofErr w:type="gramStart"/>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lastRenderedPageBreak/>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proofErr w:type="gramStart"/>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proofErr w:type="gramEnd"/>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lastRenderedPageBreak/>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w:t>
      </w:r>
      <w:r w:rsidR="004E2F96" w:rsidRPr="00DE5824">
        <w:rPr>
          <w:rFonts w:ascii="Arial" w:hAnsi="Arial" w:cs="Arial"/>
          <w:sz w:val="20"/>
          <w:lang w:val="hy-AM"/>
        </w:rPr>
        <w:lastRenderedPageBreak/>
        <w:t>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20FE42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Pr="00DE5824" w:rsidRDefault="00DB3B2E" w:rsidP="00921327">
      <w:pPr>
        <w:pStyle w:val="af4"/>
        <w:shd w:val="clear" w:color="auto" w:fill="FFFFFF"/>
        <w:spacing w:before="0" w:beforeAutospacing="0" w:after="0" w:afterAutospacing="0"/>
        <w:ind w:firstLine="375"/>
        <w:jc w:val="both"/>
        <w:rPr>
          <w:rFonts w:ascii="Arial" w:hAnsi="Arial" w:cs="Arial"/>
          <w:sz w:val="20"/>
          <w:lang w:val="hy-AM"/>
        </w:rPr>
      </w:pPr>
    </w:p>
    <w:p w14:paraId="08415F98" w14:textId="77777777" w:rsidR="00921327" w:rsidRPr="00DE5824" w:rsidRDefault="000272DA"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br w:type="page"/>
      </w:r>
      <w:r w:rsidR="00921327" w:rsidRPr="00DE5824">
        <w:rPr>
          <w:rFonts w:ascii="Arial" w:hAnsi="Arial" w:cs="Arial"/>
          <w:sz w:val="20"/>
          <w:lang w:val="hy-AM"/>
        </w:rPr>
        <w:lastRenderedPageBreak/>
        <w:t xml:space="preserve"> </w:t>
      </w:r>
    </w:p>
    <w:p w14:paraId="4EFD0988" w14:textId="77777777" w:rsidR="00CF12EE" w:rsidRPr="00DE5824" w:rsidRDefault="00DB3B2E" w:rsidP="00921327">
      <w:pPr>
        <w:ind w:firstLine="567"/>
        <w:jc w:val="both"/>
        <w:rPr>
          <w:rFonts w:ascii="Arial" w:hAnsi="Arial" w:cs="Arial"/>
          <w:color w:val="FFFFFF"/>
          <w:sz w:val="20"/>
          <w:lang w:val="af-ZA"/>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248ECC4E"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lastRenderedPageBreak/>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3E1EEEFB"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454328">
        <w:rPr>
          <w:rFonts w:ascii="Arial" w:hAnsi="Arial" w:cs="Arial"/>
          <w:b/>
          <w:lang w:val="hy-AM"/>
        </w:rPr>
        <w:t>ԲՕԾ</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6A274466"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747E4C">
        <w:rPr>
          <w:rFonts w:ascii="Arial" w:hAnsi="Arial" w:cs="Arial"/>
          <w:i/>
          <w:lang w:val="hy-AM"/>
        </w:rPr>
        <w:t>ԵՕՄՌԵՊ</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1F4B31C3"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1) բավարարում է «---ԲՄ</w:t>
      </w:r>
      <w:r w:rsidR="00AD2FAF" w:rsidRPr="00DE5824">
        <w:rPr>
          <w:rFonts w:ascii="Arial" w:hAnsi="Arial" w:cs="Arial"/>
          <w:sz w:val="20"/>
          <w:szCs w:val="20"/>
          <w:lang w:val="es-ES"/>
        </w:rPr>
        <w:t>Ծ</w:t>
      </w:r>
      <w:r w:rsidRPr="00DE5824">
        <w:rPr>
          <w:rFonts w:ascii="Arial" w:hAnsi="Arial" w:cs="Arial"/>
          <w:sz w:val="20"/>
          <w:szCs w:val="20"/>
          <w:lang w:val="es-ES"/>
        </w:rPr>
        <w:t xml:space="preserve">ՁԲ---/---»*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5CF12915"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DE5824">
        <w:rPr>
          <w:rFonts w:ascii="Arial" w:hAnsi="Arial" w:cs="Arial"/>
          <w:lang w:val="es-ES"/>
        </w:rPr>
        <w:t>«</w:t>
      </w:r>
      <w:r w:rsidR="006C3873" w:rsidRPr="00DE5824">
        <w:rPr>
          <w:rFonts w:ascii="Arial" w:hAnsi="Arial" w:cs="Arial"/>
          <w:sz w:val="22"/>
          <w:szCs w:val="22"/>
          <w:lang w:val="hy-AM"/>
        </w:rPr>
        <w:t>---ԲՄ</w:t>
      </w:r>
      <w:r w:rsidR="00AD2FAF" w:rsidRPr="00DE5824">
        <w:rPr>
          <w:rFonts w:ascii="Arial" w:hAnsi="Arial" w:cs="Arial"/>
          <w:sz w:val="22"/>
          <w:szCs w:val="22"/>
          <w:lang w:val="hy-AM"/>
        </w:rPr>
        <w:t>Ծ</w:t>
      </w:r>
      <w:r w:rsidR="006C3873" w:rsidRPr="00DE5824">
        <w:rPr>
          <w:rFonts w:ascii="Arial" w:hAnsi="Arial" w:cs="Arial"/>
          <w:sz w:val="20"/>
          <w:szCs w:val="20"/>
          <w:lang w:val="es-ES"/>
        </w:rPr>
        <w:t>ՁԲ</w:t>
      </w:r>
      <w:r w:rsidR="006C3873" w:rsidRPr="00DE5824">
        <w:rPr>
          <w:rFonts w:ascii="Arial" w:hAnsi="Arial" w:cs="Arial"/>
          <w:sz w:val="22"/>
          <w:szCs w:val="22"/>
          <w:lang w:val="hy-AM"/>
        </w:rPr>
        <w:t>---/---</w:t>
      </w:r>
      <w:r w:rsidR="006C3873" w:rsidRPr="00DE5824">
        <w:rPr>
          <w:rFonts w:ascii="Arial" w:hAnsi="Arial" w:cs="Arial"/>
          <w:lang w:val="es-ES"/>
        </w:rPr>
        <w:t>»</w:t>
      </w:r>
      <w:r w:rsidR="006C3873" w:rsidRPr="00DE5824">
        <w:rPr>
          <w:rFonts w:ascii="Arial" w:hAnsi="Arial" w:cs="Arial"/>
          <w:sz w:val="22"/>
          <w:szCs w:val="22"/>
          <w:lang w:val="hy-AM"/>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195DE21D"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w:t>
      </w:r>
      <w:r w:rsidR="00747E4C">
        <w:rPr>
          <w:rFonts w:ascii="Arial" w:hAnsi="Arial" w:cs="Arial"/>
          <w:b/>
          <w:lang w:val="hy-AM"/>
        </w:rPr>
        <w:t>ԵՕՄՌԵՊ</w:t>
      </w:r>
      <w:r w:rsidRPr="00454328">
        <w:rPr>
          <w:rFonts w:ascii="Arial" w:hAnsi="Arial" w:cs="Arial"/>
          <w:b/>
          <w:lang w:val="es-ES"/>
        </w:rPr>
        <w:t>-2022-1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77777777" w:rsidR="00CE11B7" w:rsidRPr="00DE5824" w:rsidRDefault="00CE11B7" w:rsidP="00CE11B7">
      <w:pPr>
        <w:rPr>
          <w:rFonts w:ascii="Arial" w:eastAsia="GHEA Grapalat" w:hAnsi="Arial" w:cs="Arial"/>
        </w:rPr>
      </w:pPr>
      <w:r w:rsidRPr="00DE5824">
        <w:rPr>
          <w:rFonts w:ascii="Arial" w:hAnsi="Arial" w:cs="Arial"/>
        </w:rPr>
        <w:br w:type="page"/>
      </w: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lastRenderedPageBreak/>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FC7803"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FC7803"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0E9F4A26" w14:textId="77777777"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DE5824">
        <w:rPr>
          <w:rFonts w:ascii="Arial" w:eastAsia="GHEA Grapalat" w:hAnsi="Arial" w:cs="Arial"/>
        </w:rPr>
        <w:lastRenderedPageBreak/>
        <w:t>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«Իրական շահառու հանդիսանալու հիմքերը (բացառությամբ ընդերքօգտագործման ոլորտի հաշվետու </w:t>
      </w:r>
      <w:proofErr w:type="gramStart"/>
      <w:r w:rsidRPr="00DE5824">
        <w:rPr>
          <w:rFonts w:ascii="Arial" w:eastAsia="GHEA Grapalat" w:hAnsi="Arial" w:cs="Arial"/>
        </w:rPr>
        <w:t>կազմակերպությունների)»</w:t>
      </w:r>
      <w:proofErr w:type="gramEnd"/>
      <w:r w:rsidRPr="00DE5824">
        <w:rPr>
          <w:rFonts w:ascii="Arial" w:eastAsia="GHEA Grapalat" w:hAnsi="Arial" w:cs="Arial"/>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E5824">
        <w:rPr>
          <w:rFonts w:ascii="Arial" w:eastAsia="GHEA Grapalat" w:hAnsi="Arial" w:cs="Arial"/>
        </w:rPr>
        <w:t>մասնակցություն)։</w:t>
      </w:r>
      <w:proofErr w:type="gramEnd"/>
      <w:r w:rsidRPr="00DE5824">
        <w:rPr>
          <w:rFonts w:ascii="Arial" w:eastAsia="GHEA Grapalat" w:hAnsi="Arial" w:cs="Arial"/>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DE5824">
        <w:rPr>
          <w:rFonts w:ascii="Arial" w:eastAsia="GHEA Grapalat" w:hAnsi="Arial" w:cs="Arial"/>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 xml:space="preserve">«Իրական շահառու հանդիսանալու հիմքերը (ընդերքօգտագործման ոլորտի հաշվետու կազմակերպությունների </w:t>
      </w:r>
      <w:proofErr w:type="gramStart"/>
      <w:r w:rsidRPr="00DE5824">
        <w:rPr>
          <w:rFonts w:ascii="Arial" w:eastAsia="GHEA Grapalat" w:hAnsi="Arial" w:cs="Arial"/>
        </w:rPr>
        <w:t>համար)»</w:t>
      </w:r>
      <w:proofErr w:type="gramEnd"/>
      <w:r w:rsidRPr="00DE5824">
        <w:rPr>
          <w:rFonts w:ascii="Arial" w:eastAsia="GHEA Grapalat" w:hAnsi="Arial" w:cs="Arial"/>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lastRenderedPageBreak/>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0A497417" w:rsidR="00B2572B" w:rsidRPr="00DE5824" w:rsidRDefault="00747E4C" w:rsidP="00EF3662">
      <w:pPr>
        <w:pStyle w:val="31"/>
        <w:spacing w:line="240" w:lineRule="auto"/>
        <w:jc w:val="right"/>
        <w:rPr>
          <w:rFonts w:ascii="Arial" w:hAnsi="Arial" w:cs="Arial"/>
          <w:b/>
          <w:lang w:val="hy-AM"/>
        </w:rPr>
      </w:pPr>
      <w:r>
        <w:rPr>
          <w:rFonts w:ascii="Arial" w:hAnsi="Arial" w:cs="Arial"/>
          <w:b/>
          <w:lang w:val="hy-AM"/>
        </w:rPr>
        <w:t>ՄՖ-ՀՄԱԾՁԲ-ԵՕՄՌԵՊ</w:t>
      </w:r>
      <w:r w:rsidR="00454328" w:rsidRPr="00454328">
        <w:rPr>
          <w:rFonts w:ascii="Arial" w:hAnsi="Arial" w:cs="Arial"/>
          <w:b/>
          <w:lang w:val="hy-AM"/>
        </w:rPr>
        <w:t xml:space="preserve">-2022-1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37F2F927"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747E4C">
        <w:rPr>
          <w:rFonts w:ascii="Arial" w:hAnsi="Arial" w:cs="Arial"/>
          <w:sz w:val="20"/>
          <w:szCs w:val="20"/>
          <w:lang w:val="es-ES"/>
        </w:rPr>
        <w:t>ՄՖ-ՀՄԱԾՁԲ-</w:t>
      </w:r>
      <w:r w:rsidR="00747E4C" w:rsidRPr="00747E4C">
        <w:rPr>
          <w:rFonts w:ascii="Arial" w:hAnsi="Arial" w:cs="Arial"/>
          <w:sz w:val="20"/>
          <w:szCs w:val="20"/>
          <w:lang w:val="es-ES"/>
        </w:rPr>
        <w:t>ԵՕՄՌԵՊ</w:t>
      </w:r>
      <w:r w:rsidR="00454328" w:rsidRPr="00454328">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F60C47"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F60C47"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F60C47"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F60C47"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47E3C252"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F60C47"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F60C47"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F60C47"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F60C47"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F60C47"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3632A46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36F49941" w14:textId="5B3141E7"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t>Հավ</w:t>
      </w:r>
      <w:r w:rsidR="00D81C25">
        <w:rPr>
          <w:rFonts w:ascii="Arial" w:hAnsi="Arial" w:cs="Arial"/>
          <w:b/>
          <w:lang w:val="hy-AM"/>
        </w:rPr>
        <w:t>ելված 4</w:t>
      </w:r>
      <w:r w:rsidRPr="00DE5824">
        <w:rPr>
          <w:rFonts w:ascii="Arial" w:hAnsi="Arial" w:cs="Arial"/>
          <w:b/>
          <w:lang w:val="hy-AM"/>
        </w:rPr>
        <w:t>.1</w:t>
      </w:r>
    </w:p>
    <w:p w14:paraId="528BBF2B" w14:textId="46B7CF8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lastRenderedPageBreak/>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F60C47"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F60C47"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F60C47"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F60C47"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F60C47"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2624DA69"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Pr>
          <w:rFonts w:ascii="Arial" w:hAnsi="Arial" w:cs="Arial"/>
          <w:b/>
          <w:lang w:val="hy-AM"/>
        </w:rPr>
        <w:t>ԲՕԾ</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 xml:space="preserve">ը` նախատեսված ֆինանսական միջոցների չափով, փոխարինվում է  երաշխիքով կամ կանխիկ փողով` հաշվի առնելով ՀՀ կառավարության 2017 թվականի </w:t>
      </w:r>
      <w:r w:rsidRPr="00DE5824">
        <w:rPr>
          <w:rFonts w:ascii="Arial" w:hAnsi="Arial" w:cs="Arial"/>
          <w:sz w:val="20"/>
          <w:szCs w:val="20"/>
          <w:lang w:val="hy-AM" w:eastAsia="ru-RU"/>
        </w:rPr>
        <w:lastRenderedPageBreak/>
        <w:t>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00DFFB37"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59BE8492" w14:textId="77777777" w:rsidR="005E7CE7" w:rsidRPr="00DE5824" w:rsidRDefault="005E7CE7" w:rsidP="005E7CE7">
      <w:pPr>
        <w:jc w:val="right"/>
        <w:rPr>
          <w:rFonts w:ascii="Arial" w:hAnsi="Arial" w:cs="Arial"/>
          <w:i/>
          <w:sz w:val="18"/>
          <w:lang w:val="hy-AM"/>
        </w:rPr>
      </w:pPr>
    </w:p>
    <w:p w14:paraId="7CF0B70B" w14:textId="77777777" w:rsidR="005E7CE7" w:rsidRPr="00DE5824" w:rsidRDefault="005E7CE7" w:rsidP="005E7CE7">
      <w:pPr>
        <w:jc w:val="right"/>
        <w:rPr>
          <w:rFonts w:ascii="Arial" w:hAnsi="Arial" w:cs="Arial"/>
          <w:i/>
          <w:sz w:val="18"/>
          <w:lang w:val="hy-AM"/>
        </w:rPr>
      </w:pPr>
    </w:p>
    <w:p w14:paraId="39AB1CC7" w14:textId="77777777" w:rsidR="005E7CE7" w:rsidRPr="00DE5824" w:rsidRDefault="005E7CE7" w:rsidP="005E7CE7">
      <w:pPr>
        <w:jc w:val="right"/>
        <w:rPr>
          <w:rFonts w:ascii="Arial" w:hAnsi="Arial" w:cs="Arial"/>
          <w:i/>
          <w:sz w:val="18"/>
          <w:lang w:val="hy-AM"/>
        </w:rPr>
      </w:pPr>
    </w:p>
    <w:p w14:paraId="747BDAD4" w14:textId="77777777" w:rsidR="007678FA" w:rsidRPr="00DE5824" w:rsidRDefault="007678FA" w:rsidP="007678FA">
      <w:pPr>
        <w:jc w:val="center"/>
        <w:rPr>
          <w:rFonts w:ascii="Arial" w:hAnsi="Arial" w:cs="Arial"/>
          <w:sz w:val="20"/>
          <w:lang w:val="hy-AM"/>
        </w:rPr>
      </w:pPr>
    </w:p>
    <w:p w14:paraId="4E86DD5E" w14:textId="77777777" w:rsidR="00193F14" w:rsidRPr="00DE5824" w:rsidRDefault="00193F14" w:rsidP="007678FA">
      <w:pPr>
        <w:jc w:val="center"/>
        <w:rPr>
          <w:rFonts w:ascii="Arial" w:hAnsi="Arial" w:cs="Arial"/>
          <w:sz w:val="20"/>
          <w:lang w:val="hy-AM"/>
        </w:rPr>
      </w:pPr>
    </w:p>
    <w:p w14:paraId="26E73DC9" w14:textId="77777777" w:rsidR="00193F14" w:rsidRPr="00DE5824" w:rsidRDefault="00193F14" w:rsidP="007678FA">
      <w:pPr>
        <w:jc w:val="center"/>
        <w:rPr>
          <w:rFonts w:ascii="Arial" w:hAnsi="Arial" w:cs="Arial"/>
          <w:sz w:val="20"/>
          <w:lang w:val="hy-AM"/>
        </w:rPr>
      </w:pPr>
    </w:p>
    <w:p w14:paraId="103A0B4F" w14:textId="77777777" w:rsidR="00193F14" w:rsidRPr="00DE5824" w:rsidRDefault="00193F14" w:rsidP="007678FA">
      <w:pPr>
        <w:jc w:val="center"/>
        <w:rPr>
          <w:rFonts w:ascii="Arial" w:hAnsi="Arial" w:cs="Arial"/>
          <w:sz w:val="20"/>
          <w:lang w:val="hy-AM"/>
        </w:rPr>
      </w:pPr>
    </w:p>
    <w:p w14:paraId="1DD08D86" w14:textId="77777777" w:rsidR="00193F14" w:rsidRPr="00DE5824" w:rsidRDefault="00193F14" w:rsidP="007678FA">
      <w:pPr>
        <w:jc w:val="center"/>
        <w:rPr>
          <w:rFonts w:ascii="Arial" w:hAnsi="Arial" w:cs="Arial"/>
          <w:sz w:val="20"/>
          <w:lang w:val="hy-AM"/>
        </w:rPr>
      </w:pPr>
    </w:p>
    <w:p w14:paraId="64D20D84" w14:textId="77777777" w:rsidR="00193F14" w:rsidRPr="00DE5824" w:rsidRDefault="00193F14" w:rsidP="007678FA">
      <w:pPr>
        <w:jc w:val="center"/>
        <w:rPr>
          <w:rFonts w:ascii="Arial" w:hAnsi="Arial" w:cs="Arial"/>
          <w:sz w:val="20"/>
          <w:lang w:val="hy-AM"/>
        </w:rPr>
      </w:pPr>
    </w:p>
    <w:p w14:paraId="695D77DD" w14:textId="77777777" w:rsidR="00193F14" w:rsidRPr="00DE5824" w:rsidRDefault="00193F14" w:rsidP="007678FA">
      <w:pPr>
        <w:jc w:val="center"/>
        <w:rPr>
          <w:rFonts w:ascii="Arial" w:hAnsi="Arial" w:cs="Arial"/>
          <w:sz w:val="20"/>
          <w:lang w:val="hy-AM"/>
        </w:rPr>
      </w:pPr>
    </w:p>
    <w:p w14:paraId="41CC3D3D" w14:textId="77777777" w:rsidR="00193F14" w:rsidRPr="00DE5824" w:rsidRDefault="00193F14" w:rsidP="007678FA">
      <w:pPr>
        <w:jc w:val="center"/>
        <w:rPr>
          <w:rFonts w:ascii="Arial" w:hAnsi="Arial" w:cs="Arial"/>
          <w:sz w:val="20"/>
          <w:lang w:val="hy-AM"/>
        </w:rPr>
      </w:pPr>
    </w:p>
    <w:p w14:paraId="535632D6" w14:textId="77777777" w:rsidR="00193F14" w:rsidRPr="00DE5824" w:rsidRDefault="00193F14" w:rsidP="007678FA">
      <w:pPr>
        <w:jc w:val="center"/>
        <w:rPr>
          <w:rFonts w:ascii="Arial" w:hAnsi="Arial" w:cs="Arial"/>
          <w:sz w:val="20"/>
          <w:lang w:val="hy-AM"/>
        </w:rPr>
      </w:pPr>
    </w:p>
    <w:p w14:paraId="2CE9283D" w14:textId="77777777" w:rsidR="00193F14" w:rsidRPr="00DE5824" w:rsidRDefault="00193F14" w:rsidP="007678FA">
      <w:pPr>
        <w:jc w:val="center"/>
        <w:rPr>
          <w:rFonts w:ascii="Arial" w:hAnsi="Arial" w:cs="Arial"/>
          <w:sz w:val="20"/>
          <w:lang w:val="hy-AM"/>
        </w:rPr>
      </w:pPr>
    </w:p>
    <w:p w14:paraId="07B9869A" w14:textId="77777777" w:rsidR="00193F14" w:rsidRPr="00DE5824" w:rsidRDefault="00193F14" w:rsidP="007678FA">
      <w:pPr>
        <w:jc w:val="center"/>
        <w:rPr>
          <w:rFonts w:ascii="Arial" w:hAnsi="Arial" w:cs="Arial"/>
          <w:sz w:val="20"/>
          <w:lang w:val="hy-AM"/>
        </w:rPr>
      </w:pPr>
    </w:p>
    <w:p w14:paraId="736D7EA2" w14:textId="77777777" w:rsidR="00193F14" w:rsidRPr="00DE5824" w:rsidRDefault="00193F14" w:rsidP="007678FA">
      <w:pPr>
        <w:jc w:val="center"/>
        <w:rPr>
          <w:rFonts w:ascii="Arial" w:hAnsi="Arial" w:cs="Arial"/>
          <w:sz w:val="20"/>
          <w:lang w:val="hy-AM"/>
        </w:rPr>
      </w:pPr>
    </w:p>
    <w:p w14:paraId="4AA01200" w14:textId="77777777" w:rsidR="00193F14" w:rsidRPr="00DE5824" w:rsidRDefault="00193F14" w:rsidP="007678FA">
      <w:pPr>
        <w:jc w:val="center"/>
        <w:rPr>
          <w:rFonts w:ascii="Arial" w:hAnsi="Arial" w:cs="Arial"/>
          <w:sz w:val="20"/>
          <w:lang w:val="hy-AM"/>
        </w:rPr>
      </w:pPr>
    </w:p>
    <w:p w14:paraId="79DF5B4B" w14:textId="77777777" w:rsidR="00193F14" w:rsidRPr="00DE5824" w:rsidRDefault="00193F14" w:rsidP="007678FA">
      <w:pPr>
        <w:jc w:val="center"/>
        <w:rPr>
          <w:rFonts w:ascii="Arial" w:hAnsi="Arial" w:cs="Arial"/>
          <w:sz w:val="20"/>
          <w:lang w:val="hy-AM"/>
        </w:rPr>
      </w:pPr>
    </w:p>
    <w:p w14:paraId="08BE4F86" w14:textId="77777777" w:rsidR="00193F14" w:rsidRPr="00DE5824" w:rsidRDefault="00193F14" w:rsidP="007678FA">
      <w:pPr>
        <w:jc w:val="center"/>
        <w:rPr>
          <w:rFonts w:ascii="Arial" w:hAnsi="Arial" w:cs="Arial"/>
          <w:sz w:val="20"/>
          <w:lang w:val="hy-AM"/>
        </w:rPr>
      </w:pPr>
    </w:p>
    <w:p w14:paraId="07FD8427" w14:textId="77777777" w:rsidR="00193F14" w:rsidRPr="00DE5824" w:rsidRDefault="00193F14" w:rsidP="007678FA">
      <w:pPr>
        <w:jc w:val="center"/>
        <w:rPr>
          <w:rFonts w:ascii="Arial" w:hAnsi="Arial" w:cs="Arial"/>
          <w:sz w:val="20"/>
          <w:lang w:val="hy-AM"/>
        </w:rPr>
      </w:pPr>
    </w:p>
    <w:p w14:paraId="23C36FB0" w14:textId="77777777" w:rsidR="007678FA" w:rsidRPr="00DE5824" w:rsidRDefault="007678FA" w:rsidP="007678FA">
      <w:pPr>
        <w:jc w:val="right"/>
        <w:rPr>
          <w:rFonts w:ascii="Arial" w:hAnsi="Arial" w:cs="Arial"/>
          <w:sz w:val="20"/>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F60C47"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F60C47"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gramStart"/>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lastRenderedPageBreak/>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98F4" w14:textId="77777777" w:rsidR="00FC7803" w:rsidRDefault="00FC7803">
      <w:r>
        <w:separator/>
      </w:r>
    </w:p>
  </w:endnote>
  <w:endnote w:type="continuationSeparator" w:id="0">
    <w:p w14:paraId="10E3C128" w14:textId="77777777" w:rsidR="00FC7803" w:rsidRDefault="00FC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88B4" w14:textId="77777777" w:rsidR="00FC7803" w:rsidRDefault="00FC7803">
      <w:r>
        <w:separator/>
      </w:r>
    </w:p>
  </w:footnote>
  <w:footnote w:type="continuationSeparator" w:id="0">
    <w:p w14:paraId="421D057C" w14:textId="77777777" w:rsidR="00FC7803" w:rsidRDefault="00FC7803">
      <w:r>
        <w:continuationSeparator/>
      </w:r>
    </w:p>
  </w:footnote>
  <w:footnote w:id="1">
    <w:p w14:paraId="6EA78009" w14:textId="77777777" w:rsidR="00454328" w:rsidRPr="009E1D1C" w:rsidRDefault="00454328"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454328" w:rsidRPr="00E22A1B" w:rsidRDefault="00454328"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454328" w:rsidRPr="004F18BD" w:rsidRDefault="00454328"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454328" w:rsidRPr="008B6255" w:rsidRDefault="00454328"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454328" w:rsidDel="000677B2" w:rsidRDefault="00454328"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454328" w:rsidRDefault="00454328"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454328" w:rsidRPr="00EC6281" w:rsidRDefault="00454328" w:rsidP="006C1D25">
      <w:pPr>
        <w:pStyle w:val="af2"/>
        <w:jc w:val="both"/>
        <w:rPr>
          <w:lang w:val="en-US"/>
        </w:rPr>
      </w:pPr>
    </w:p>
  </w:footnote>
  <w:footnote w:id="5">
    <w:p w14:paraId="0D8AECE0" w14:textId="77777777" w:rsidR="00454328" w:rsidRPr="008B6255" w:rsidRDefault="00454328"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454328" w:rsidRPr="00357E6C" w:rsidRDefault="00454328">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454328" w:rsidRPr="00CE432D" w:rsidRDefault="00454328"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454328" w:rsidRPr="004B72E3" w:rsidRDefault="00454328"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54328" w:rsidRPr="004B72E3" w:rsidRDefault="00454328"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54328" w:rsidRPr="004B72E3" w:rsidRDefault="00454328"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54328" w:rsidRPr="009E1D1C" w:rsidRDefault="00454328" w:rsidP="00615D8F">
      <w:pPr>
        <w:pStyle w:val="af2"/>
        <w:rPr>
          <w:rFonts w:asciiTheme="minorHAnsi" w:hAnsiTheme="minorHAnsi"/>
          <w:vertAlign w:val="superscript"/>
          <w:lang w:val="hy-AM"/>
        </w:rPr>
      </w:pPr>
    </w:p>
    <w:p w14:paraId="232CE773" w14:textId="77777777" w:rsidR="00454328" w:rsidRPr="001B25D3" w:rsidRDefault="00454328"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454328" w:rsidRPr="00915006"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454328" w:rsidRPr="00425161" w:rsidRDefault="00454328">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454328" w:rsidRPr="003C196A" w:rsidRDefault="00454328"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54328" w:rsidRPr="00915006" w:rsidRDefault="00454328"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54328" w:rsidRPr="008519CC" w:rsidRDefault="00454328"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54328" w:rsidRPr="008519CC" w:rsidRDefault="00454328">
      <w:pPr>
        <w:pStyle w:val="af2"/>
        <w:rPr>
          <w:rFonts w:ascii="Times New Roman" w:hAnsi="Times New Roman"/>
          <w:vertAlign w:val="superscript"/>
          <w:lang w:val="hy-AM"/>
        </w:rPr>
      </w:pPr>
    </w:p>
  </w:footnote>
  <w:footnote w:id="10">
    <w:p w14:paraId="7CE33027" w14:textId="77777777" w:rsidR="00454328" w:rsidRPr="007567B1" w:rsidRDefault="00454328">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454328" w:rsidRPr="00EC2CDE" w:rsidRDefault="0045432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454328" w:rsidRPr="00125AB7" w:rsidRDefault="00454328">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454328" w:rsidRPr="002D4DC4" w:rsidRDefault="00454328" w:rsidP="00E74BF6">
      <w:pPr>
        <w:pStyle w:val="af2"/>
        <w:jc w:val="both"/>
        <w:rPr>
          <w:lang w:val="af-ZA"/>
        </w:rPr>
      </w:pPr>
    </w:p>
  </w:footnote>
  <w:footnote w:id="14">
    <w:p w14:paraId="1C00B717" w14:textId="77777777" w:rsidR="00454328" w:rsidRPr="00B01C80" w:rsidRDefault="00454328"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454328" w:rsidRPr="002A4619" w:rsidRDefault="0045432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54328" w:rsidRDefault="00454328" w:rsidP="00821851">
      <w:pPr>
        <w:jc w:val="both"/>
        <w:rPr>
          <w:rFonts w:ascii="GHEA Grapalat" w:hAnsi="GHEA Grapalat"/>
          <w:i/>
          <w:sz w:val="16"/>
          <w:szCs w:val="16"/>
          <w:lang w:val="hy-AM" w:eastAsia="ru-RU"/>
        </w:rPr>
      </w:pPr>
    </w:p>
    <w:p w14:paraId="7360E7AA" w14:textId="77777777" w:rsidR="00454328"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54328" w:rsidRPr="00821851"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54328" w:rsidRPr="00821851" w:rsidRDefault="00454328" w:rsidP="00821851">
      <w:pPr>
        <w:jc w:val="both"/>
        <w:rPr>
          <w:rFonts w:ascii="GHEA Grapalat" w:hAnsi="GHEA Grapalat"/>
          <w:i/>
          <w:sz w:val="16"/>
          <w:szCs w:val="16"/>
          <w:lang w:val="hy-AM" w:eastAsia="ru-RU"/>
        </w:rPr>
      </w:pPr>
    </w:p>
    <w:p w14:paraId="72E5BF95" w14:textId="77777777" w:rsidR="00454328" w:rsidRPr="00821851" w:rsidRDefault="0045432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54328" w:rsidRPr="00821851" w:rsidRDefault="00454328" w:rsidP="00821851">
      <w:pPr>
        <w:pStyle w:val="af2"/>
        <w:rPr>
          <w:rFonts w:ascii="GHEA Grapalat" w:hAnsi="GHEA Grapalat"/>
          <w:i/>
          <w:sz w:val="16"/>
          <w:szCs w:val="16"/>
          <w:lang w:val="hy-AM"/>
        </w:rPr>
      </w:pPr>
    </w:p>
    <w:p w14:paraId="24E5A8F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54328" w:rsidRPr="00821851" w:rsidRDefault="00454328" w:rsidP="00821851">
      <w:pPr>
        <w:jc w:val="both"/>
        <w:rPr>
          <w:rFonts w:ascii="GHEA Grapalat" w:hAnsi="GHEA Grapalat"/>
          <w:i/>
          <w:sz w:val="16"/>
          <w:szCs w:val="16"/>
          <w:lang w:val="hy-AM" w:eastAsia="ru-RU"/>
        </w:rPr>
      </w:pPr>
    </w:p>
    <w:p w14:paraId="2BE32FFE" w14:textId="77777777" w:rsidR="00454328" w:rsidRPr="00821851" w:rsidRDefault="00454328" w:rsidP="00821851">
      <w:pPr>
        <w:jc w:val="both"/>
        <w:rPr>
          <w:rFonts w:asciiTheme="minorHAnsi" w:hAnsiTheme="minorHAnsi"/>
          <w:lang w:val="hy-AM"/>
        </w:rPr>
      </w:pPr>
    </w:p>
    <w:p w14:paraId="45B4E044" w14:textId="77777777" w:rsidR="00454328" w:rsidRPr="00821851" w:rsidRDefault="00454328" w:rsidP="00CE3A99">
      <w:pPr>
        <w:jc w:val="both"/>
        <w:rPr>
          <w:rFonts w:ascii="GHEA Grapalat" w:hAnsi="GHEA Grapalat" w:cs="Sylfaen"/>
          <w:sz w:val="20"/>
          <w:lang w:val="hy-AM"/>
        </w:rPr>
      </w:pPr>
    </w:p>
  </w:footnote>
  <w:footnote w:id="16">
    <w:p w14:paraId="470C64FF" w14:textId="77777777" w:rsidR="00454328" w:rsidRPr="001E7733" w:rsidRDefault="0045432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54328" w:rsidRPr="0015088E" w:rsidRDefault="0045432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54328" w:rsidRPr="001E7733" w:rsidDel="00856FDE" w:rsidRDefault="00454328" w:rsidP="00B2572B">
      <w:pPr>
        <w:pStyle w:val="af2"/>
        <w:rPr>
          <w:del w:id="10" w:author="User" w:date="2019-05-26T09:57:00Z"/>
          <w:i/>
          <w:lang w:val="af-ZA"/>
        </w:rPr>
      </w:pPr>
    </w:p>
  </w:footnote>
  <w:footnote w:id="17">
    <w:p w14:paraId="4D29B94F" w14:textId="77777777" w:rsidR="00454328" w:rsidRPr="00DF6AA5" w:rsidRDefault="00454328"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454328" w:rsidRPr="00DF6AA5" w:rsidRDefault="00454328">
      <w:pPr>
        <w:pStyle w:val="af2"/>
        <w:rPr>
          <w:rFonts w:ascii="Sylfaen" w:hAnsi="Sylfaen"/>
          <w:lang w:val="af-ZA"/>
        </w:rPr>
      </w:pPr>
    </w:p>
  </w:footnote>
  <w:footnote w:id="18">
    <w:p w14:paraId="0A03549D" w14:textId="77777777" w:rsidR="00454328" w:rsidRPr="00D35832" w:rsidRDefault="00454328">
      <w:pPr>
        <w:pStyle w:val="af2"/>
        <w:rPr>
          <w:rFonts w:ascii="Sylfaen" w:hAnsi="Sylfaen"/>
          <w:lang w:val="hy-AM"/>
        </w:rPr>
      </w:pPr>
    </w:p>
  </w:footnote>
  <w:footnote w:id="19">
    <w:p w14:paraId="3CD1D464" w14:textId="77777777" w:rsidR="00454328" w:rsidRDefault="00454328" w:rsidP="006C09E8">
      <w:pPr>
        <w:pStyle w:val="af2"/>
        <w:rPr>
          <w:rFonts w:ascii="Sylfaen" w:hAnsi="Sylfaen"/>
          <w:lang w:val="hy-AM"/>
        </w:rPr>
      </w:pPr>
    </w:p>
    <w:p w14:paraId="58CDD37F" w14:textId="77777777" w:rsidR="00454328" w:rsidRDefault="00454328"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54328" w:rsidRPr="00650D3A" w:rsidRDefault="00454328"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454328" w:rsidRDefault="00454328"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54328" w:rsidRPr="00CB6DA8" w:rsidRDefault="00454328"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54328" w:rsidRPr="00CB6DA8" w:rsidRDefault="00454328"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454328" w:rsidRPr="00CE432D" w:rsidRDefault="00454328"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454328" w:rsidDel="00343637" w:rsidRDefault="00454328" w:rsidP="007678FA">
      <w:pPr>
        <w:pStyle w:val="af2"/>
        <w:rPr>
          <w:del w:id="11" w:author="User" w:date="2019-05-26T11:24:00Z"/>
        </w:rPr>
      </w:pPr>
    </w:p>
  </w:footnote>
  <w:footnote w:id="21">
    <w:p w14:paraId="093339C8" w14:textId="77777777" w:rsidR="00454328" w:rsidRPr="002B5F7E" w:rsidDel="00CE70A2" w:rsidRDefault="00454328"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454328" w:rsidRPr="006411BD" w:rsidDel="00CE70A2" w:rsidRDefault="00454328"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454328" w:rsidDel="00D90DD6" w:rsidRDefault="00454328"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454328" w:rsidRPr="00CD51B9" w:rsidRDefault="00454328"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454328" w:rsidRPr="005C6BE8" w:rsidRDefault="00454328" w:rsidP="007678FA">
      <w:pPr>
        <w:pStyle w:val="af2"/>
        <w:jc w:val="both"/>
        <w:rPr>
          <w:rFonts w:ascii="GHEA Grapalat" w:hAnsi="GHEA Grapalat"/>
          <w:i/>
          <w:sz w:val="16"/>
          <w:szCs w:val="24"/>
          <w:lang w:val="hy-AM" w:eastAsia="en-US"/>
        </w:rPr>
      </w:pPr>
    </w:p>
    <w:p w14:paraId="60CBE7BE" w14:textId="77777777" w:rsidR="00454328" w:rsidRPr="005C6BE8" w:rsidRDefault="0045432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69C"/>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7C8"/>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A22"/>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4C"/>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5C23"/>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3C9"/>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6DA"/>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47"/>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803"/>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3209202">
      <w:bodyDiv w:val="1"/>
      <w:marLeft w:val="0"/>
      <w:marRight w:val="0"/>
      <w:marTop w:val="0"/>
      <w:marBottom w:val="0"/>
      <w:divBdr>
        <w:top w:val="none" w:sz="0" w:space="0" w:color="auto"/>
        <w:left w:val="none" w:sz="0" w:space="0" w:color="auto"/>
        <w:bottom w:val="none" w:sz="0" w:space="0" w:color="auto"/>
        <w:right w:val="none" w:sz="0" w:space="0" w:color="auto"/>
      </w:divBdr>
      <w:divsChild>
        <w:div w:id="560560916">
          <w:marLeft w:val="0"/>
          <w:marRight w:val="0"/>
          <w:marTop w:val="120"/>
          <w:marBottom w:val="0"/>
          <w:divBdr>
            <w:top w:val="none" w:sz="0" w:space="0" w:color="auto"/>
            <w:left w:val="none" w:sz="0" w:space="0" w:color="auto"/>
            <w:bottom w:val="none" w:sz="0" w:space="0" w:color="auto"/>
            <w:right w:val="none" w:sz="0" w:space="0" w:color="auto"/>
          </w:divBdr>
          <w:divsChild>
            <w:div w:id="1638415929">
              <w:marLeft w:val="0"/>
              <w:marRight w:val="0"/>
              <w:marTop w:val="0"/>
              <w:marBottom w:val="0"/>
              <w:divBdr>
                <w:top w:val="none" w:sz="0" w:space="0" w:color="auto"/>
                <w:left w:val="none" w:sz="0" w:space="0" w:color="auto"/>
                <w:bottom w:val="none" w:sz="0" w:space="0" w:color="auto"/>
                <w:right w:val="none" w:sz="0" w:space="0" w:color="auto"/>
              </w:divBdr>
              <w:divsChild>
                <w:div w:id="588513689">
                  <w:marLeft w:val="0"/>
                  <w:marRight w:val="0"/>
                  <w:marTop w:val="0"/>
                  <w:marBottom w:val="0"/>
                  <w:divBdr>
                    <w:top w:val="none" w:sz="0" w:space="0" w:color="auto"/>
                    <w:left w:val="none" w:sz="0" w:space="0" w:color="auto"/>
                    <w:bottom w:val="none" w:sz="0" w:space="0" w:color="auto"/>
                    <w:right w:val="none" w:sz="0" w:space="0" w:color="auto"/>
                  </w:divBdr>
                  <w:divsChild>
                    <w:div w:id="608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4B3B-864C-4788-93C5-07E49002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65</Pages>
  <Words>21382</Words>
  <Characters>121883</Characters>
  <Application>Microsoft Office Word</Application>
  <DocSecurity>0</DocSecurity>
  <Lines>1015</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142980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Asus</cp:lastModifiedBy>
  <cp:revision>31</cp:revision>
  <cp:lastPrinted>2018-02-16T07:12:00Z</cp:lastPrinted>
  <dcterms:created xsi:type="dcterms:W3CDTF">2022-05-30T16:51:00Z</dcterms:created>
  <dcterms:modified xsi:type="dcterms:W3CDTF">2022-07-18T12:55:00Z</dcterms:modified>
</cp:coreProperties>
</file>