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9647D" w14:textId="77777777" w:rsidR="00096865" w:rsidRPr="00D27A36" w:rsidRDefault="00096865" w:rsidP="00EF3662">
      <w:pPr>
        <w:pStyle w:val="a3"/>
        <w:spacing w:line="240" w:lineRule="auto"/>
        <w:jc w:val="center"/>
        <w:rPr>
          <w:rFonts w:ascii="GHEA Grapalat" w:hAnsi="GHEA Grapalat"/>
          <w:i w:val="0"/>
          <w:lang w:val="en-US"/>
        </w:rPr>
      </w:pPr>
    </w:p>
    <w:p w14:paraId="1FF0D4CC"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7520513A" w14:textId="44040767" w:rsidR="00642EFE" w:rsidRPr="005E1F72" w:rsidRDefault="00BB7125"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ՄԱՍԻՆ</w:t>
      </w:r>
    </w:p>
    <w:p w14:paraId="73D903F8" w14:textId="77777777" w:rsidR="00642EFE" w:rsidRPr="005E1F72" w:rsidRDefault="00642EFE" w:rsidP="00EF3662">
      <w:pPr>
        <w:pStyle w:val="a3"/>
        <w:spacing w:line="240" w:lineRule="auto"/>
        <w:jc w:val="center"/>
        <w:rPr>
          <w:rFonts w:ascii="GHEA Grapalat" w:hAnsi="GHEA Grapalat"/>
          <w:i w:val="0"/>
          <w:lang w:val="af-ZA"/>
        </w:rPr>
      </w:pPr>
    </w:p>
    <w:p w14:paraId="677A427E"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5855D049" w14:textId="434CDDAD" w:rsidR="0091042F" w:rsidRPr="005E1F72" w:rsidRDefault="007B54E9" w:rsidP="00D21F8D">
      <w:pPr>
        <w:pStyle w:val="a3"/>
        <w:spacing w:line="240" w:lineRule="auto"/>
        <w:jc w:val="center"/>
        <w:rPr>
          <w:rFonts w:ascii="GHEA Grapalat" w:hAnsi="GHEA Grapalat"/>
          <w:i w:val="0"/>
          <w:lang w:val="af-ZA"/>
        </w:rPr>
      </w:pPr>
      <w:r>
        <w:rPr>
          <w:rFonts w:ascii="GHEA Grapalat" w:hAnsi="GHEA Grapalat"/>
          <w:i w:val="0"/>
          <w:lang w:val="af-ZA"/>
        </w:rPr>
        <w:t>2024</w:t>
      </w:r>
      <w:r w:rsidR="00F5653D" w:rsidRPr="005E1F72">
        <w:rPr>
          <w:rFonts w:ascii="GHEA Grapalat" w:hAnsi="GHEA Grapalat"/>
          <w:i w:val="0"/>
          <w:lang w:val="af-ZA"/>
        </w:rPr>
        <w:t xml:space="preserve"> </w:t>
      </w:r>
      <w:r w:rsidR="00642EFE" w:rsidRPr="005E1F72">
        <w:rPr>
          <w:rFonts w:ascii="GHEA Grapalat" w:hAnsi="GHEA Grapalat"/>
          <w:i w:val="0"/>
          <w:lang w:val="af-ZA"/>
        </w:rPr>
        <w:t xml:space="preserve">թվականի </w:t>
      </w:r>
      <w:r w:rsidR="007519AB">
        <w:rPr>
          <w:rFonts w:ascii="GHEA Grapalat" w:hAnsi="GHEA Grapalat"/>
          <w:i w:val="0"/>
          <w:lang w:val="ru-RU"/>
        </w:rPr>
        <w:t>մարտի</w:t>
      </w:r>
      <w:r w:rsidRPr="007B54E9">
        <w:rPr>
          <w:rFonts w:ascii="GHEA Grapalat" w:hAnsi="GHEA Grapalat"/>
          <w:i w:val="0"/>
          <w:lang w:val="af-ZA"/>
        </w:rPr>
        <w:t xml:space="preserve"> </w:t>
      </w:r>
      <w:r w:rsidR="006F035B">
        <w:rPr>
          <w:rFonts w:ascii="GHEA Grapalat" w:hAnsi="GHEA Grapalat"/>
          <w:i w:val="0"/>
          <w:lang w:val="af-ZA"/>
        </w:rPr>
        <w:t>1</w:t>
      </w:r>
      <w:r w:rsidR="00B31953">
        <w:rPr>
          <w:rFonts w:ascii="GHEA Grapalat" w:hAnsi="GHEA Grapalat"/>
          <w:i w:val="0"/>
          <w:lang w:val="af-ZA"/>
        </w:rPr>
        <w:t>4</w:t>
      </w:r>
      <w:r w:rsidR="001602E1">
        <w:rPr>
          <w:rFonts w:ascii="GHEA Grapalat" w:hAnsi="GHEA Grapalat"/>
          <w:i w:val="0"/>
          <w:lang w:val="af-ZA"/>
        </w:rPr>
        <w:t>-</w:t>
      </w:r>
      <w:r w:rsidR="00BB7125">
        <w:rPr>
          <w:rFonts w:ascii="GHEA Grapalat" w:hAnsi="GHEA Grapalat"/>
          <w:i w:val="0"/>
          <w:lang w:val="af-ZA"/>
        </w:rPr>
        <w:t xml:space="preserve">ի թիվ 1 </w:t>
      </w:r>
      <w:r w:rsidR="00642EFE" w:rsidRPr="005E1F72">
        <w:rPr>
          <w:rFonts w:ascii="GHEA Grapalat" w:hAnsi="GHEA Grapalat"/>
          <w:i w:val="0"/>
          <w:lang w:val="af-ZA"/>
        </w:rPr>
        <w:t xml:space="preserve">որոշմամբ </w:t>
      </w:r>
    </w:p>
    <w:p w14:paraId="6F246BAA" w14:textId="77777777" w:rsidR="0091042F" w:rsidRPr="005E1F72" w:rsidRDefault="0091042F" w:rsidP="00EF3662">
      <w:pPr>
        <w:pStyle w:val="a3"/>
        <w:spacing w:line="240" w:lineRule="auto"/>
        <w:jc w:val="center"/>
        <w:rPr>
          <w:rFonts w:ascii="GHEA Grapalat" w:hAnsi="GHEA Grapalat"/>
          <w:i w:val="0"/>
          <w:lang w:val="af-ZA"/>
        </w:rPr>
      </w:pPr>
    </w:p>
    <w:p w14:paraId="63434F38" w14:textId="627E77F9"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BB7125" w:rsidRPr="00837D86">
        <w:rPr>
          <w:rFonts w:ascii="GHEA Grapalat" w:hAnsi="GHEA Grapalat"/>
          <w:i w:val="0"/>
          <w:lang w:val="af-ZA"/>
        </w:rPr>
        <w:t>ՈՒԱԿ-ԳՀԱՊՁԲ</w:t>
      </w:r>
      <w:r w:rsidR="007519AB">
        <w:rPr>
          <w:rFonts w:ascii="GHEA Grapalat" w:hAnsi="GHEA Grapalat"/>
          <w:i w:val="0"/>
          <w:lang w:val="af-ZA"/>
        </w:rPr>
        <w:t>-</w:t>
      </w:r>
      <w:r w:rsidR="00B31953">
        <w:rPr>
          <w:rFonts w:ascii="GHEA Grapalat" w:hAnsi="GHEA Grapalat"/>
          <w:i w:val="0"/>
          <w:lang w:val="af-ZA"/>
        </w:rPr>
        <w:t>24/57</w:t>
      </w:r>
      <w:r w:rsidR="009F18D0" w:rsidRPr="005E1F72">
        <w:rPr>
          <w:rFonts w:ascii="GHEA Grapalat" w:hAnsi="GHEA Grapalat"/>
          <w:i w:val="0"/>
          <w:u w:val="single"/>
          <w:lang w:val="af-ZA"/>
        </w:rPr>
        <w:t xml:space="preserve">        </w:t>
      </w:r>
    </w:p>
    <w:p w14:paraId="2842F7EE" w14:textId="77777777" w:rsidR="0091042F" w:rsidRPr="005E1F72" w:rsidRDefault="0091042F" w:rsidP="00EF3662">
      <w:pPr>
        <w:pStyle w:val="a3"/>
        <w:spacing w:line="240" w:lineRule="auto"/>
        <w:rPr>
          <w:rFonts w:ascii="GHEA Grapalat" w:hAnsi="GHEA Grapalat"/>
          <w:i w:val="0"/>
          <w:lang w:val="af-ZA"/>
        </w:rPr>
      </w:pPr>
    </w:p>
    <w:p w14:paraId="0F42D7DD" w14:textId="77777777" w:rsidR="00BB7125" w:rsidRPr="005E1F72" w:rsidRDefault="00BB7125" w:rsidP="00BB7125">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Պատվիրատուն` </w:t>
      </w:r>
      <w:bookmarkStart w:id="0" w:name="_Hlk105669277"/>
      <w:r w:rsidRPr="00837D86">
        <w:rPr>
          <w:rFonts w:ascii="GHEA Grapalat" w:hAnsi="GHEA Grapalat"/>
          <w:i w:val="0"/>
          <w:lang w:val="hy-AM"/>
        </w:rPr>
        <w:t>«Վ</w:t>
      </w:r>
      <w:r w:rsidRPr="00837D86">
        <w:rPr>
          <w:rFonts w:ascii="Cambria Math" w:hAnsi="Cambria Math" w:cs="Cambria Math"/>
          <w:i w:val="0"/>
          <w:lang w:val="hy-AM"/>
        </w:rPr>
        <w:t>․</w:t>
      </w:r>
      <w:r w:rsidRPr="00837D86">
        <w:rPr>
          <w:rFonts w:ascii="GHEA Grapalat" w:hAnsi="GHEA Grapalat"/>
          <w:i w:val="0"/>
          <w:lang w:val="hy-AM"/>
        </w:rPr>
        <w:t xml:space="preserve"> </w:t>
      </w:r>
      <w:r w:rsidRPr="00837D86">
        <w:rPr>
          <w:rFonts w:ascii="GHEA Grapalat" w:hAnsi="GHEA Grapalat" w:cs="GHEA Grapalat"/>
          <w:i w:val="0"/>
          <w:lang w:val="hy-AM"/>
        </w:rPr>
        <w:t>Ա</w:t>
      </w:r>
      <w:r w:rsidRPr="00837D86">
        <w:rPr>
          <w:rFonts w:ascii="Cambria Math" w:hAnsi="Cambria Math" w:cs="Cambria Math"/>
          <w:i w:val="0"/>
          <w:lang w:val="hy-AM"/>
        </w:rPr>
        <w:t>․</w:t>
      </w:r>
      <w:r w:rsidRPr="00837D86">
        <w:rPr>
          <w:rFonts w:ascii="GHEA Grapalat" w:hAnsi="GHEA Grapalat"/>
          <w:i w:val="0"/>
          <w:lang w:val="hy-AM"/>
        </w:rPr>
        <w:t xml:space="preserve"> </w:t>
      </w:r>
      <w:r w:rsidRPr="00837D86">
        <w:rPr>
          <w:rFonts w:ascii="GHEA Grapalat" w:hAnsi="GHEA Grapalat" w:cs="GHEA Grapalat"/>
          <w:i w:val="0"/>
          <w:lang w:val="hy-AM"/>
        </w:rPr>
        <w:t>Ֆանարջյանի</w:t>
      </w:r>
      <w:r w:rsidRPr="00837D86">
        <w:rPr>
          <w:rFonts w:ascii="GHEA Grapalat" w:hAnsi="GHEA Grapalat"/>
          <w:i w:val="0"/>
          <w:lang w:val="hy-AM"/>
        </w:rPr>
        <w:t xml:space="preserve"> </w:t>
      </w:r>
      <w:r w:rsidRPr="00837D86">
        <w:rPr>
          <w:rFonts w:ascii="GHEA Grapalat" w:hAnsi="GHEA Grapalat" w:cs="GHEA Grapalat"/>
          <w:i w:val="0"/>
          <w:lang w:val="hy-AM"/>
        </w:rPr>
        <w:t>անվան</w:t>
      </w:r>
      <w:r w:rsidRPr="00837D86">
        <w:rPr>
          <w:rFonts w:ascii="GHEA Grapalat" w:hAnsi="GHEA Grapalat"/>
          <w:i w:val="0"/>
          <w:lang w:val="hy-AM"/>
        </w:rPr>
        <w:t xml:space="preserve"> </w:t>
      </w:r>
      <w:r w:rsidRPr="00837D86">
        <w:rPr>
          <w:rFonts w:ascii="GHEA Grapalat" w:hAnsi="GHEA Grapalat" w:cs="GHEA Grapalat"/>
          <w:i w:val="0"/>
          <w:lang w:val="hy-AM"/>
        </w:rPr>
        <w:t>ուռուցքաբանության</w:t>
      </w:r>
      <w:r w:rsidRPr="00837D86">
        <w:rPr>
          <w:rFonts w:ascii="GHEA Grapalat" w:hAnsi="GHEA Grapalat"/>
          <w:i w:val="0"/>
          <w:lang w:val="hy-AM"/>
        </w:rPr>
        <w:t xml:space="preserve"> </w:t>
      </w:r>
      <w:r w:rsidRPr="00837D86">
        <w:rPr>
          <w:rFonts w:ascii="GHEA Grapalat" w:hAnsi="GHEA Grapalat" w:cs="GHEA Grapalat"/>
          <w:i w:val="0"/>
          <w:lang w:val="hy-AM"/>
        </w:rPr>
        <w:t>ազգային</w:t>
      </w:r>
      <w:r w:rsidRPr="00837D86">
        <w:rPr>
          <w:rFonts w:ascii="GHEA Grapalat" w:hAnsi="GHEA Grapalat"/>
          <w:i w:val="0"/>
          <w:lang w:val="hy-AM"/>
        </w:rPr>
        <w:t xml:space="preserve"> </w:t>
      </w:r>
      <w:r w:rsidRPr="00837D86">
        <w:rPr>
          <w:rFonts w:ascii="GHEA Grapalat" w:hAnsi="GHEA Grapalat" w:cs="GHEA Grapalat"/>
          <w:i w:val="0"/>
          <w:lang w:val="hy-AM"/>
        </w:rPr>
        <w:t>կենտրոն</w:t>
      </w:r>
      <w:r w:rsidRPr="00837D86">
        <w:rPr>
          <w:rFonts w:ascii="GHEA Grapalat" w:hAnsi="GHEA Grapalat"/>
          <w:i w:val="0"/>
          <w:lang w:val="hy-AM"/>
        </w:rPr>
        <w:t>» ՓԲԸ</w:t>
      </w:r>
      <w:bookmarkEnd w:id="0"/>
      <w:r w:rsidRPr="005E1F72">
        <w:rPr>
          <w:rFonts w:ascii="GHEA Grapalat" w:hAnsi="GHEA Grapalat"/>
          <w:i w:val="0"/>
          <w:lang w:val="af-ZA"/>
        </w:rPr>
        <w:t>, որը գտնվում է</w:t>
      </w:r>
      <w:r>
        <w:rPr>
          <w:rFonts w:ascii="GHEA Grapalat" w:hAnsi="GHEA Grapalat"/>
          <w:i w:val="0"/>
          <w:lang w:val="af-ZA"/>
        </w:rPr>
        <w:t xml:space="preserve"> </w:t>
      </w:r>
      <w:r w:rsidRPr="00837D86">
        <w:rPr>
          <w:rFonts w:ascii="GHEA Grapalat" w:hAnsi="GHEA Grapalat"/>
          <w:i w:val="0"/>
          <w:lang w:val="hy-AM"/>
        </w:rPr>
        <w:t>ՀՀ, ք</w:t>
      </w:r>
      <w:r w:rsidRPr="00837D86">
        <w:rPr>
          <w:rFonts w:ascii="Cambria Math" w:hAnsi="Cambria Math" w:cs="Cambria Math"/>
          <w:i w:val="0"/>
          <w:lang w:val="hy-AM"/>
        </w:rPr>
        <w:t>․</w:t>
      </w:r>
      <w:r w:rsidRPr="00837D86">
        <w:rPr>
          <w:rFonts w:ascii="GHEA Grapalat" w:hAnsi="GHEA Grapalat"/>
          <w:i w:val="0"/>
          <w:lang w:val="hy-AM"/>
        </w:rPr>
        <w:t xml:space="preserve"> </w:t>
      </w:r>
      <w:r w:rsidRPr="00837D86">
        <w:rPr>
          <w:rFonts w:ascii="GHEA Grapalat" w:hAnsi="GHEA Grapalat" w:cs="GHEA Grapalat"/>
          <w:i w:val="0"/>
          <w:lang w:val="hy-AM"/>
        </w:rPr>
        <w:t>Երևան</w:t>
      </w:r>
      <w:r w:rsidRPr="00837D86">
        <w:rPr>
          <w:rFonts w:ascii="GHEA Grapalat" w:hAnsi="GHEA Grapalat"/>
          <w:i w:val="0"/>
          <w:lang w:val="hy-AM"/>
        </w:rPr>
        <w:t>, Ֆանարջյան 76շ</w:t>
      </w:r>
      <w:r w:rsidRPr="00837D86">
        <w:rPr>
          <w:rFonts w:ascii="Cambria Math" w:hAnsi="Cambria Math" w:cs="Cambria Math"/>
          <w:i w:val="0"/>
          <w:lang w:val="hy-AM"/>
        </w:rPr>
        <w:t>․</w:t>
      </w:r>
      <w:r w:rsidRPr="00837D86">
        <w:rPr>
          <w:rFonts w:ascii="GHEA Grapalat" w:hAnsi="GHEA Grapalat"/>
          <w:i w:val="0"/>
          <w:lang w:val="af-ZA"/>
        </w:rPr>
        <w:t xml:space="preserve"> հասցեում</w:t>
      </w:r>
      <w:r>
        <w:rPr>
          <w:rFonts w:ascii="GHEA Grapalat" w:hAnsi="GHEA Grapalat"/>
          <w:i w:val="0"/>
          <w:lang w:val="af-ZA"/>
        </w:rPr>
        <w:t>,</w:t>
      </w:r>
      <w:r w:rsidRPr="005E1F72">
        <w:rPr>
          <w:rFonts w:ascii="GHEA Grapalat" w:hAnsi="GHEA Grapalat"/>
          <w:i w:val="0"/>
          <w:lang w:val="af-ZA"/>
        </w:rPr>
        <w:t xml:space="preserve">հայտարարում է </w:t>
      </w:r>
      <w:r>
        <w:rPr>
          <w:rFonts w:ascii="GHEA Grapalat" w:hAnsi="GHEA Grapalat"/>
          <w:i w:val="0"/>
          <w:lang w:val="af-ZA"/>
        </w:rPr>
        <w:t>գնանշման հարցում</w:t>
      </w:r>
      <w:r w:rsidRPr="005E1F72">
        <w:rPr>
          <w:rFonts w:ascii="GHEA Grapalat" w:hAnsi="GHEA Grapalat"/>
          <w:i w:val="0"/>
          <w:lang w:val="af-ZA"/>
        </w:rPr>
        <w:t xml:space="preserve">, որն իրականացվում է մեկ փուլով` էլեկտրոնային գնումների </w:t>
      </w:r>
      <w:r w:rsidRPr="005E1F72">
        <w:rPr>
          <w:rFonts w:ascii="GHEA Grapalat" w:hAnsi="GHEA Grapalat"/>
          <w:i w:val="0"/>
          <w:lang w:val="af-ZA" w:eastAsia="ru-RU"/>
        </w:rPr>
        <w:t>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xml:space="preserve">) </w:t>
      </w:r>
      <w:r w:rsidRPr="005E1F72">
        <w:rPr>
          <w:rFonts w:ascii="GHEA Grapalat" w:hAnsi="GHEA Grapalat"/>
          <w:i w:val="0"/>
          <w:lang w:val="af-ZA"/>
        </w:rPr>
        <w:t>համակարգի միջոցով:</w:t>
      </w:r>
    </w:p>
    <w:p w14:paraId="125FF4B5" w14:textId="3AEA46DE" w:rsidR="00BB7125" w:rsidRPr="005E1F72" w:rsidRDefault="00BB7125" w:rsidP="00BB7125">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1" w:name="_Hlk23167417"/>
      <w:r>
        <w:rPr>
          <w:rFonts w:ascii="GHEA Grapalat" w:hAnsi="GHEA Grapalat"/>
          <w:i w:val="0"/>
          <w:lang w:val="af-ZA"/>
        </w:rPr>
        <w:t>Սույն ընթացակարգի</w:t>
      </w:r>
      <w:bookmarkEnd w:id="1"/>
      <w:r>
        <w:rPr>
          <w:rFonts w:ascii="GHEA Grapalat" w:hAnsi="GHEA Grapalat"/>
          <w:i w:val="0"/>
          <w:lang w:val="af-ZA"/>
        </w:rPr>
        <w:t xml:space="preserve">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bookmarkStart w:id="2" w:name="_Hlk105669263"/>
      <w:r w:rsidR="00B31953">
        <w:rPr>
          <w:rFonts w:ascii="GHEA Grapalat" w:hAnsi="GHEA Grapalat"/>
          <w:i w:val="0"/>
          <w:lang w:val="af-ZA"/>
        </w:rPr>
        <w:t>բժշկական սարքավորումներ</w:t>
      </w:r>
      <w:r w:rsidR="00791100">
        <w:rPr>
          <w:rFonts w:ascii="GHEA Grapalat" w:hAnsi="GHEA Grapalat"/>
          <w:i w:val="0"/>
          <w:lang w:val="af-ZA"/>
        </w:rPr>
        <w:t>ի</w:t>
      </w:r>
      <w:r>
        <w:rPr>
          <w:rFonts w:ascii="GHEA Grapalat" w:hAnsi="GHEA Grapalat"/>
          <w:i w:val="0"/>
          <w:lang w:val="af-ZA"/>
        </w:rPr>
        <w:t xml:space="preserve"> </w:t>
      </w:r>
      <w:r w:rsidRPr="005E1F72">
        <w:rPr>
          <w:rFonts w:ascii="GHEA Grapalat" w:hAnsi="GHEA Grapalat"/>
          <w:i w:val="0"/>
          <w:lang w:val="af-ZA"/>
        </w:rPr>
        <w:t xml:space="preserve"> </w:t>
      </w:r>
      <w:bookmarkEnd w:id="2"/>
      <w:r w:rsidRPr="005E1F72">
        <w:rPr>
          <w:rFonts w:ascii="GHEA Grapalat" w:hAnsi="GHEA Grapalat"/>
          <w:i w:val="0"/>
          <w:lang w:val="af-ZA"/>
        </w:rPr>
        <w:t>մատակարարման պայմանագիր (այսուհետ`</w:t>
      </w:r>
      <w:r>
        <w:rPr>
          <w:rFonts w:ascii="GHEA Grapalat" w:hAnsi="GHEA Grapalat"/>
          <w:i w:val="0"/>
          <w:lang w:val="af-ZA"/>
        </w:rPr>
        <w:t xml:space="preserve"> </w:t>
      </w:r>
      <w:r w:rsidRPr="005E1F72">
        <w:rPr>
          <w:rFonts w:ascii="GHEA Grapalat" w:hAnsi="GHEA Grapalat"/>
          <w:i w:val="0"/>
          <w:lang w:val="af-ZA"/>
        </w:rPr>
        <w:t xml:space="preserve">պայմանագիր)։ </w:t>
      </w:r>
    </w:p>
    <w:p w14:paraId="063B78CF" w14:textId="77777777" w:rsidR="00BB7125" w:rsidRPr="00796854" w:rsidRDefault="00BB7125" w:rsidP="00BB7125">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 xml:space="preserve">ընթացակարգին </w:t>
      </w:r>
      <w:r w:rsidRPr="005E1F72">
        <w:rPr>
          <w:rFonts w:ascii="GHEA Grapalat" w:hAnsi="GHEA Grapalat"/>
          <w:i w:val="0"/>
          <w:lang w:val="af-ZA"/>
        </w:rPr>
        <w:t>մասնակցելու հավասար իրավունք:</w:t>
      </w:r>
    </w:p>
    <w:p w14:paraId="32964164" w14:textId="77777777" w:rsidR="00BB7125" w:rsidRPr="005E1F72" w:rsidRDefault="00BB7125" w:rsidP="00BB7125">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Pr="005E1F72">
        <w:rPr>
          <w:rFonts w:ascii="GHEA Grapalat" w:hAnsi="GHEA Grapalat"/>
          <w:sz w:val="20"/>
          <w:szCs w:val="20"/>
          <w:lang w:val="af-ZA"/>
        </w:rPr>
        <w:t xml:space="preserve">մասնակցելու իրավունք չունեցող անձանց, ինչպես նաև մասնակիցներին ներկայացվող </w:t>
      </w:r>
      <w:r>
        <w:rPr>
          <w:rFonts w:ascii="GHEA Grapalat" w:hAnsi="GHEA Grapalat"/>
          <w:sz w:val="20"/>
          <w:szCs w:val="20"/>
          <w:lang w:val="af-ZA"/>
        </w:rPr>
        <w:t xml:space="preserve">պայմանները </w:t>
      </w:r>
      <w:r w:rsidRPr="005E1F72">
        <w:rPr>
          <w:rFonts w:ascii="GHEA Grapalat" w:hAnsi="GHEA Grapalat"/>
          <w:sz w:val="20"/>
          <w:szCs w:val="20"/>
          <w:lang w:val="af-ZA"/>
        </w:rPr>
        <w:t>սահմանված են սույն ընթացակարգի հրավերով:</w:t>
      </w:r>
    </w:p>
    <w:p w14:paraId="495768E7" w14:textId="77777777" w:rsidR="00BB7125" w:rsidRPr="005E1F72" w:rsidRDefault="00BB7125" w:rsidP="00BB7125">
      <w:pPr>
        <w:pStyle w:val="a3"/>
        <w:spacing w:line="240" w:lineRule="auto"/>
        <w:rPr>
          <w:rFonts w:ascii="GHEA Grapalat" w:hAnsi="GHEA Grapalat"/>
          <w:i w:val="0"/>
          <w:lang w:val="af-ZA"/>
        </w:rPr>
      </w:pPr>
      <w:r w:rsidRPr="005E1F72">
        <w:rPr>
          <w:rFonts w:ascii="GHEA Grapalat" w:hAnsi="GHEA Grapalat"/>
          <w:i w:val="0"/>
          <w:lang w:val="af-ZA"/>
        </w:rPr>
        <w:t xml:space="preserve">Ընտրված մասնակիցը որոշվում է </w:t>
      </w:r>
      <w:bookmarkStart w:id="3" w:name="_Hlk23167512"/>
      <w:r>
        <w:rPr>
          <w:rFonts w:ascii="GHEA Grapalat" w:hAnsi="GHEA Grapalat"/>
          <w:i w:val="0"/>
          <w:lang w:val="af-ZA"/>
        </w:rPr>
        <w:t xml:space="preserve">ոչ գնային պայմաններով բավարար գնահատված </w:t>
      </w:r>
      <w:bookmarkEnd w:id="3"/>
      <w:r w:rsidRPr="005E1F72">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39603C03" w14:textId="77777777" w:rsidR="00BB7125" w:rsidRPr="005E1F72" w:rsidRDefault="00BB7125" w:rsidP="00BB7125">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3BEB0D9E" w14:textId="5DD968AD" w:rsidR="00BB7125" w:rsidRPr="005E1F72" w:rsidRDefault="00BB7125" w:rsidP="00BB7125">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9"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bookmarkStart w:id="4" w:name="_Hlk105669150"/>
      <w:r w:rsidR="00952E8A">
        <w:rPr>
          <w:rFonts w:ascii="GHEA Grapalat" w:hAnsi="GHEA Grapalat"/>
          <w:i w:val="0"/>
          <w:lang w:val="af-ZA"/>
        </w:rPr>
        <w:t>7-րդ օ</w:t>
      </w:r>
      <w:r w:rsidRPr="00837D86">
        <w:rPr>
          <w:rFonts w:ascii="GHEA Grapalat" w:hAnsi="GHEA Grapalat"/>
          <w:i w:val="0"/>
          <w:lang w:val="af-ZA"/>
        </w:rPr>
        <w:t xml:space="preserve">րը </w:t>
      </w:r>
      <w:r w:rsidR="006F035B">
        <w:rPr>
          <w:rFonts w:ascii="GHEA Grapalat" w:hAnsi="GHEA Grapalat"/>
          <w:i w:val="0"/>
          <w:lang w:val="af-ZA"/>
        </w:rPr>
        <w:t>/</w:t>
      </w:r>
      <w:r w:rsidR="00B31953">
        <w:rPr>
          <w:rFonts w:ascii="GHEA Grapalat" w:hAnsi="GHEA Grapalat"/>
          <w:i w:val="0"/>
          <w:lang w:val="af-ZA"/>
        </w:rPr>
        <w:t>21.03.2024</w:t>
      </w:r>
      <w:r w:rsidR="006F035B">
        <w:rPr>
          <w:rFonts w:ascii="GHEA Grapalat" w:hAnsi="GHEA Grapalat"/>
          <w:i w:val="0"/>
          <w:lang w:val="af-ZA"/>
        </w:rPr>
        <w:t>թ</w:t>
      </w:r>
      <w:r>
        <w:rPr>
          <w:rFonts w:ascii="GHEA Grapalat" w:hAnsi="GHEA Grapalat"/>
          <w:i w:val="0"/>
          <w:lang w:val="hy-AM"/>
        </w:rPr>
        <w:t>.</w:t>
      </w:r>
      <w:r w:rsidRPr="00837D86">
        <w:rPr>
          <w:rFonts w:ascii="GHEA Grapalat" w:hAnsi="GHEA Grapalat"/>
          <w:i w:val="0"/>
          <w:lang w:val="af-ZA"/>
        </w:rPr>
        <w:t xml:space="preserve">/ </w:t>
      </w:r>
      <w:bookmarkStart w:id="5" w:name="_Hlk105669155"/>
      <w:bookmarkEnd w:id="4"/>
      <w:r w:rsidRPr="00837D86">
        <w:rPr>
          <w:rFonts w:ascii="GHEA Grapalat" w:hAnsi="GHEA Grapalat"/>
          <w:i w:val="0"/>
          <w:lang w:val="af-ZA"/>
        </w:rPr>
        <w:t xml:space="preserve">ժամը </w:t>
      </w:r>
      <w:r w:rsidR="00663EBA">
        <w:rPr>
          <w:rFonts w:ascii="GHEA Grapalat" w:hAnsi="GHEA Grapalat"/>
          <w:i w:val="0"/>
          <w:lang w:val="af-ZA"/>
        </w:rPr>
        <w:t>15:00</w:t>
      </w:r>
      <w:bookmarkEnd w:id="5"/>
      <w:r w:rsidRPr="005E1F72">
        <w:rPr>
          <w:rFonts w:ascii="GHEA Grapalat" w:hAnsi="GHEA Grapalat"/>
          <w:i w:val="0"/>
          <w:lang w:val="af-ZA"/>
        </w:rPr>
        <w:t>-</w:t>
      </w:r>
      <w:r>
        <w:rPr>
          <w:rFonts w:ascii="GHEA Grapalat" w:hAnsi="GHEA Grapalat"/>
          <w:i w:val="0"/>
          <w:lang w:val="af-ZA"/>
        </w:rPr>
        <w:t>ն</w:t>
      </w:r>
      <w:r w:rsidRPr="005E1F72">
        <w:rPr>
          <w:rFonts w:ascii="GHEA Grapalat" w:hAnsi="GHEA Grapalat"/>
          <w:i w:val="0"/>
          <w:lang w:val="af-ZA"/>
        </w:rPr>
        <w:t xml:space="preserve">: Հայտերը, հայերենից բացի, կարող են ներկայացվել նաև անգլերեն կամ ռուսերեն: </w:t>
      </w:r>
    </w:p>
    <w:p w14:paraId="437627A9" w14:textId="1D2675D2" w:rsidR="00BB7125" w:rsidRPr="005E1F72" w:rsidRDefault="00BB7125" w:rsidP="00BB7125">
      <w:pPr>
        <w:pStyle w:val="a3"/>
        <w:spacing w:line="240" w:lineRule="auto"/>
        <w:ind w:firstLine="708"/>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sidR="00952E8A">
        <w:rPr>
          <w:rFonts w:ascii="GHEA Grapalat" w:hAnsi="GHEA Grapalat"/>
          <w:i w:val="0"/>
          <w:lang w:val="af-ZA"/>
        </w:rPr>
        <w:t>7-րդ օ</w:t>
      </w:r>
      <w:r w:rsidRPr="00837D86">
        <w:rPr>
          <w:rFonts w:ascii="GHEA Grapalat" w:hAnsi="GHEA Grapalat"/>
          <w:i w:val="0"/>
          <w:lang w:val="af-ZA"/>
        </w:rPr>
        <w:t xml:space="preserve">րը </w:t>
      </w:r>
      <w:r w:rsidR="006F035B">
        <w:rPr>
          <w:rFonts w:ascii="GHEA Grapalat" w:hAnsi="GHEA Grapalat"/>
          <w:i w:val="0"/>
          <w:lang w:val="af-ZA"/>
        </w:rPr>
        <w:t>/</w:t>
      </w:r>
      <w:r w:rsidR="00B31953">
        <w:rPr>
          <w:rFonts w:ascii="GHEA Grapalat" w:hAnsi="GHEA Grapalat"/>
          <w:i w:val="0"/>
          <w:lang w:val="af-ZA"/>
        </w:rPr>
        <w:t>21.03.2024</w:t>
      </w:r>
      <w:r w:rsidR="006F035B">
        <w:rPr>
          <w:rFonts w:ascii="GHEA Grapalat" w:hAnsi="GHEA Grapalat"/>
          <w:i w:val="0"/>
          <w:lang w:val="af-ZA"/>
        </w:rPr>
        <w:t>թ</w:t>
      </w:r>
      <w:r>
        <w:rPr>
          <w:rFonts w:ascii="GHEA Grapalat" w:hAnsi="GHEA Grapalat"/>
          <w:i w:val="0"/>
          <w:lang w:val="hy-AM"/>
        </w:rPr>
        <w:t>.</w:t>
      </w:r>
      <w:r w:rsidRPr="00837D86">
        <w:rPr>
          <w:rFonts w:ascii="GHEA Grapalat" w:hAnsi="GHEA Grapalat"/>
          <w:i w:val="0"/>
          <w:lang w:val="af-ZA"/>
        </w:rPr>
        <w:t xml:space="preserve">/ </w:t>
      </w:r>
      <w:r w:rsidRPr="005E1F72">
        <w:rPr>
          <w:rFonts w:ascii="GHEA Grapalat" w:hAnsi="GHEA Grapalat"/>
          <w:i w:val="0"/>
          <w:lang w:val="af-ZA"/>
        </w:rPr>
        <w:t xml:space="preserve">ժամը </w:t>
      </w:r>
      <w:r w:rsidR="00B876E2">
        <w:rPr>
          <w:rFonts w:ascii="GHEA Grapalat" w:hAnsi="GHEA Grapalat"/>
          <w:i w:val="0"/>
          <w:lang w:val="af-ZA"/>
        </w:rPr>
        <w:t xml:space="preserve"> </w:t>
      </w:r>
      <w:r w:rsidR="00663EBA">
        <w:rPr>
          <w:rFonts w:ascii="GHEA Grapalat" w:hAnsi="GHEA Grapalat"/>
          <w:i w:val="0"/>
          <w:lang w:val="af-ZA"/>
        </w:rPr>
        <w:t>15:00</w:t>
      </w:r>
      <w:r>
        <w:rPr>
          <w:rFonts w:ascii="GHEA Grapalat" w:hAnsi="GHEA Grapalat"/>
          <w:i w:val="0"/>
          <w:lang w:val="af-ZA"/>
        </w:rPr>
        <w:t>-</w:t>
      </w:r>
      <w:r w:rsidRPr="005E1F72">
        <w:rPr>
          <w:rFonts w:ascii="GHEA Grapalat" w:hAnsi="GHEA Grapalat"/>
          <w:i w:val="0"/>
          <w:lang w:val="af-ZA"/>
        </w:rPr>
        <w:t xml:space="preserve">ին։ </w:t>
      </w:r>
    </w:p>
    <w:p w14:paraId="26DC6041" w14:textId="77777777" w:rsidR="00BB7125" w:rsidRPr="001F3550" w:rsidRDefault="00BB7125" w:rsidP="00BB7125">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1F3550">
        <w:rPr>
          <w:rFonts w:ascii="GHEA Grapalat" w:hAnsi="GHEA Grapalat"/>
          <w:i w:val="0"/>
          <w:lang w:val="hy-AM"/>
        </w:rPr>
        <w:t>Գնումների</w:t>
      </w:r>
      <w:r w:rsidRPr="00BA41C0">
        <w:rPr>
          <w:rFonts w:ascii="GHEA Grapalat" w:hAnsi="GHEA Grapalat"/>
          <w:i w:val="0"/>
          <w:lang w:val="af-ZA"/>
        </w:rPr>
        <w:t xml:space="preserve"> </w:t>
      </w:r>
      <w:r w:rsidRPr="001F3550">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1F3550">
        <w:rPr>
          <w:rFonts w:ascii="GHEA Grapalat" w:hAnsi="GHEA Grapalat"/>
          <w:i w:val="0"/>
          <w:lang w:val="hy-AM"/>
        </w:rPr>
        <w:t>ՀՀ</w:t>
      </w:r>
      <w:r w:rsidRPr="00BA41C0">
        <w:rPr>
          <w:rFonts w:ascii="GHEA Grapalat" w:hAnsi="GHEA Grapalat"/>
          <w:i w:val="0"/>
          <w:lang w:val="af-ZA"/>
        </w:rPr>
        <w:t xml:space="preserve"> </w:t>
      </w:r>
      <w:r w:rsidRPr="001F3550">
        <w:rPr>
          <w:rFonts w:ascii="GHEA Grapalat" w:hAnsi="GHEA Grapalat"/>
          <w:i w:val="0"/>
          <w:lang w:val="hy-AM"/>
        </w:rPr>
        <w:t>օրենքով</w:t>
      </w:r>
      <w:r w:rsidRPr="00BA41C0">
        <w:rPr>
          <w:rFonts w:ascii="GHEA Grapalat" w:hAnsi="GHEA Grapalat"/>
          <w:i w:val="0"/>
          <w:lang w:val="af-ZA"/>
        </w:rPr>
        <w:t xml:space="preserve"> </w:t>
      </w:r>
      <w:r w:rsidRPr="001F3550">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6F6559A1" w14:textId="7176C0DE" w:rsidR="00BB7125" w:rsidRPr="002B52F1" w:rsidRDefault="00BB7125" w:rsidP="00BB7125">
      <w:pPr>
        <w:pStyle w:val="a3"/>
        <w:spacing w:line="240" w:lineRule="auto"/>
        <w:rPr>
          <w:rFonts w:ascii="GHEA Grapalat" w:hAnsi="GHEA Grapalat"/>
          <w:i w:val="0"/>
          <w:lang w:val="hy-AM"/>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af-ZA"/>
        </w:rPr>
        <w:t xml:space="preserve"> Անահիտ Եղիազարյանին</w:t>
      </w:r>
      <w:r w:rsidR="002B52F1" w:rsidRPr="002B52F1">
        <w:rPr>
          <w:rFonts w:ascii="GHEA Grapalat" w:hAnsi="GHEA Grapalat"/>
          <w:i w:val="0"/>
          <w:lang w:val="hy-AM"/>
        </w:rPr>
        <w:t>:</w:t>
      </w:r>
    </w:p>
    <w:p w14:paraId="1E2C6249" w14:textId="77777777" w:rsidR="00BB7125" w:rsidRDefault="00BB7125" w:rsidP="00BB7125">
      <w:pPr>
        <w:pStyle w:val="a3"/>
        <w:spacing w:line="240" w:lineRule="auto"/>
        <w:rPr>
          <w:rFonts w:ascii="GHEA Grapalat" w:hAnsi="GHEA Grapalat"/>
          <w:i w:val="0"/>
          <w:lang w:val="af-ZA"/>
        </w:rPr>
      </w:pPr>
      <w:r w:rsidRPr="005E1F72">
        <w:rPr>
          <w:rFonts w:ascii="GHEA Grapalat" w:hAnsi="GHEA Grapalat"/>
          <w:i w:val="0"/>
          <w:lang w:val="af-ZA"/>
        </w:rPr>
        <w:t xml:space="preserve">                                      </w:t>
      </w:r>
    </w:p>
    <w:p w14:paraId="27C35A78" w14:textId="77777777" w:rsidR="00BB7125" w:rsidRPr="00424B66" w:rsidRDefault="00BB7125" w:rsidP="00BB7125">
      <w:pPr>
        <w:pStyle w:val="a3"/>
        <w:spacing w:line="240" w:lineRule="auto"/>
        <w:rPr>
          <w:rFonts w:ascii="GHEA Grapalat" w:hAnsi="GHEA Grapalat"/>
          <w:lang w:val="hy-AM"/>
        </w:rPr>
      </w:pPr>
      <w:r w:rsidRPr="001E0486">
        <w:rPr>
          <w:rFonts w:ascii="GHEA Grapalat" w:hAnsi="GHEA Grapalat"/>
          <w:lang w:val="af-ZA"/>
        </w:rPr>
        <w:t xml:space="preserve">Հեռախոս </w:t>
      </w:r>
      <w:r w:rsidRPr="00424B66">
        <w:rPr>
          <w:rFonts w:ascii="GHEA Grapalat" w:hAnsi="GHEA Grapalat"/>
          <w:lang w:val="hy-AM"/>
        </w:rPr>
        <w:t>/010/</w:t>
      </w:r>
      <w:r w:rsidRPr="001E0486">
        <w:rPr>
          <w:rFonts w:ascii="GHEA Grapalat" w:hAnsi="GHEA Grapalat"/>
          <w:lang w:val="hy-AM"/>
        </w:rPr>
        <w:t xml:space="preserve"> </w:t>
      </w:r>
      <w:r w:rsidRPr="00424B66">
        <w:rPr>
          <w:rFonts w:ascii="GHEA Grapalat" w:hAnsi="GHEA Grapalat"/>
          <w:lang w:val="hy-AM"/>
        </w:rPr>
        <w:t>205050 /</w:t>
      </w:r>
      <w:r w:rsidRPr="00961A4D">
        <w:rPr>
          <w:rFonts w:ascii="GHEA Grapalat" w:hAnsi="GHEA Grapalat"/>
          <w:lang w:val="hy-AM"/>
        </w:rPr>
        <w:t>102</w:t>
      </w:r>
      <w:r w:rsidRPr="00424B66">
        <w:rPr>
          <w:rFonts w:ascii="GHEA Grapalat" w:hAnsi="GHEA Grapalat"/>
          <w:lang w:val="hy-AM"/>
        </w:rPr>
        <w:t>/</w:t>
      </w:r>
    </w:p>
    <w:p w14:paraId="0C72802B" w14:textId="77777777" w:rsidR="00BB7125" w:rsidRPr="001E0486" w:rsidRDefault="00BB7125" w:rsidP="00BB7125">
      <w:pPr>
        <w:pStyle w:val="a3"/>
        <w:spacing w:line="240" w:lineRule="auto"/>
        <w:rPr>
          <w:rFonts w:ascii="GHEA Grapalat" w:hAnsi="GHEA Grapalat"/>
          <w:lang w:val="af-ZA"/>
        </w:rPr>
      </w:pPr>
      <w:r w:rsidRPr="001E0486">
        <w:rPr>
          <w:rFonts w:ascii="GHEA Grapalat" w:hAnsi="GHEA Grapalat"/>
          <w:lang w:val="af-ZA"/>
        </w:rPr>
        <w:t xml:space="preserve">Էլ. փոստ </w:t>
      </w:r>
      <w:hyperlink r:id="rId10" w:history="1">
        <w:r w:rsidRPr="001E0486">
          <w:rPr>
            <w:rStyle w:val="a9"/>
            <w:rFonts w:ascii="GHEA Grapalat" w:hAnsi="GHEA Grapalat"/>
            <w:lang w:val="af-ZA"/>
          </w:rPr>
          <w:t>anahit.yeghiazaryan@oncology.am</w:t>
        </w:r>
      </w:hyperlink>
    </w:p>
    <w:p w14:paraId="1FABAB8B" w14:textId="77777777" w:rsidR="00BB7125" w:rsidRPr="001E0486" w:rsidRDefault="00BB7125" w:rsidP="00BB7125">
      <w:pPr>
        <w:pStyle w:val="a3"/>
        <w:spacing w:line="240" w:lineRule="auto"/>
        <w:rPr>
          <w:rFonts w:ascii="GHEA Grapalat" w:hAnsi="GHEA Grapalat" w:cs="Sylfaen"/>
          <w:b/>
          <w:lang w:val="hy-AM"/>
        </w:rPr>
      </w:pPr>
      <w:r w:rsidRPr="001E0486">
        <w:rPr>
          <w:rFonts w:ascii="GHEA Grapalat" w:hAnsi="GHEA Grapalat"/>
          <w:lang w:val="af-ZA"/>
        </w:rPr>
        <w:t xml:space="preserve">Պատվիրատու </w:t>
      </w:r>
      <w:r w:rsidRPr="001E0486">
        <w:rPr>
          <w:rFonts w:ascii="GHEA Grapalat" w:hAnsi="GHEA Grapalat"/>
          <w:lang w:val="hy-AM"/>
        </w:rPr>
        <w:t>«Վ</w:t>
      </w:r>
      <w:r w:rsidRPr="001E0486">
        <w:rPr>
          <w:rFonts w:ascii="Cambria Math" w:hAnsi="Cambria Math" w:cs="Cambria Math"/>
          <w:lang w:val="hy-AM"/>
        </w:rPr>
        <w:t>․</w:t>
      </w:r>
      <w:r w:rsidRPr="001E0486">
        <w:rPr>
          <w:rFonts w:ascii="GHEA Grapalat" w:hAnsi="GHEA Grapalat"/>
          <w:lang w:val="hy-AM"/>
        </w:rPr>
        <w:t xml:space="preserve"> </w:t>
      </w:r>
      <w:r w:rsidRPr="001E0486">
        <w:rPr>
          <w:rFonts w:ascii="GHEA Grapalat" w:hAnsi="GHEA Grapalat" w:cs="GHEA Grapalat"/>
          <w:lang w:val="hy-AM"/>
        </w:rPr>
        <w:t>Ա</w:t>
      </w:r>
      <w:r w:rsidRPr="001E0486">
        <w:rPr>
          <w:rFonts w:ascii="Cambria Math" w:hAnsi="Cambria Math" w:cs="Cambria Math"/>
          <w:lang w:val="hy-AM"/>
        </w:rPr>
        <w:t>․</w:t>
      </w:r>
      <w:r w:rsidRPr="001E0486">
        <w:rPr>
          <w:rFonts w:ascii="GHEA Grapalat" w:hAnsi="GHEA Grapalat"/>
          <w:lang w:val="hy-AM"/>
        </w:rPr>
        <w:t xml:space="preserve"> </w:t>
      </w:r>
      <w:r w:rsidRPr="001E0486">
        <w:rPr>
          <w:rFonts w:ascii="GHEA Grapalat" w:hAnsi="GHEA Grapalat" w:cs="GHEA Grapalat"/>
          <w:lang w:val="hy-AM"/>
        </w:rPr>
        <w:t>Ֆանարջյանի</w:t>
      </w:r>
      <w:r w:rsidRPr="001E0486">
        <w:rPr>
          <w:rFonts w:ascii="GHEA Grapalat" w:hAnsi="GHEA Grapalat"/>
          <w:lang w:val="hy-AM"/>
        </w:rPr>
        <w:t xml:space="preserve"> </w:t>
      </w:r>
      <w:r w:rsidRPr="001E0486">
        <w:rPr>
          <w:rFonts w:ascii="GHEA Grapalat" w:hAnsi="GHEA Grapalat" w:cs="GHEA Grapalat"/>
          <w:lang w:val="hy-AM"/>
        </w:rPr>
        <w:t>անվան</w:t>
      </w:r>
      <w:r w:rsidRPr="001E0486">
        <w:rPr>
          <w:rFonts w:ascii="GHEA Grapalat" w:hAnsi="GHEA Grapalat"/>
          <w:lang w:val="hy-AM"/>
        </w:rPr>
        <w:t xml:space="preserve"> </w:t>
      </w:r>
      <w:r w:rsidRPr="001E0486">
        <w:rPr>
          <w:rFonts w:ascii="GHEA Grapalat" w:hAnsi="GHEA Grapalat" w:cs="GHEA Grapalat"/>
          <w:lang w:val="hy-AM"/>
        </w:rPr>
        <w:t>ուռուցքաբանության</w:t>
      </w:r>
      <w:r w:rsidRPr="001E0486">
        <w:rPr>
          <w:rFonts w:ascii="GHEA Grapalat" w:hAnsi="GHEA Grapalat"/>
          <w:lang w:val="hy-AM"/>
        </w:rPr>
        <w:t xml:space="preserve"> </w:t>
      </w:r>
      <w:r w:rsidRPr="001E0486">
        <w:rPr>
          <w:rFonts w:ascii="GHEA Grapalat" w:hAnsi="GHEA Grapalat" w:cs="GHEA Grapalat"/>
          <w:lang w:val="hy-AM"/>
        </w:rPr>
        <w:t>ազգային</w:t>
      </w:r>
      <w:r w:rsidRPr="001E0486">
        <w:rPr>
          <w:rFonts w:ascii="GHEA Grapalat" w:hAnsi="GHEA Grapalat"/>
          <w:lang w:val="hy-AM"/>
        </w:rPr>
        <w:t xml:space="preserve"> </w:t>
      </w:r>
      <w:r w:rsidRPr="001E0486">
        <w:rPr>
          <w:rFonts w:ascii="GHEA Grapalat" w:hAnsi="GHEA Grapalat" w:cs="GHEA Grapalat"/>
          <w:lang w:val="hy-AM"/>
        </w:rPr>
        <w:t>կենտ</w:t>
      </w:r>
      <w:r>
        <w:rPr>
          <w:rFonts w:ascii="GHEA Grapalat" w:hAnsi="GHEA Grapalat" w:cs="GHEA Grapalat"/>
          <w:lang w:val="en-US"/>
        </w:rPr>
        <w:t>րո</w:t>
      </w:r>
      <w:r w:rsidRPr="001E0486">
        <w:rPr>
          <w:rFonts w:ascii="GHEA Grapalat" w:hAnsi="GHEA Grapalat" w:cs="GHEA Grapalat"/>
          <w:lang w:val="hy-AM"/>
        </w:rPr>
        <w:t>ն</w:t>
      </w:r>
      <w:r w:rsidRPr="001E0486">
        <w:rPr>
          <w:rFonts w:ascii="GHEA Grapalat" w:hAnsi="GHEA Grapalat"/>
          <w:lang w:val="hy-AM"/>
        </w:rPr>
        <w:t>» ՓԲԸ</w:t>
      </w:r>
    </w:p>
    <w:p w14:paraId="17E0B6A2" w14:textId="77777777" w:rsidR="00BB7125" w:rsidRPr="00C203CD" w:rsidRDefault="00BB7125" w:rsidP="00BB7125">
      <w:pPr>
        <w:pStyle w:val="a3"/>
        <w:spacing w:line="240" w:lineRule="auto"/>
        <w:rPr>
          <w:rFonts w:ascii="GHEA Grapalat" w:hAnsi="GHEA Grapalat"/>
          <w:i w:val="0"/>
          <w:u w:val="single"/>
          <w:lang w:val="hy-AM"/>
        </w:rPr>
      </w:pPr>
    </w:p>
    <w:p w14:paraId="22CB351A" w14:textId="77777777" w:rsidR="00BB7125" w:rsidRPr="005E1F72" w:rsidRDefault="00BB7125" w:rsidP="00BB7125">
      <w:pPr>
        <w:pStyle w:val="a3"/>
        <w:spacing w:line="240" w:lineRule="auto"/>
        <w:rPr>
          <w:rFonts w:ascii="GHEA Grapalat" w:hAnsi="GHEA Grapalat"/>
          <w:i w:val="0"/>
          <w:lang w:val="af-ZA"/>
        </w:rPr>
      </w:pPr>
    </w:p>
    <w:p w14:paraId="68C0EE86" w14:textId="77777777" w:rsidR="00BB7125" w:rsidRPr="005E1F72" w:rsidRDefault="00BB7125" w:rsidP="00BB7125">
      <w:pPr>
        <w:pStyle w:val="a3"/>
        <w:spacing w:line="240" w:lineRule="auto"/>
        <w:rPr>
          <w:rFonts w:ascii="GHEA Grapalat" w:hAnsi="GHEA Grapalat"/>
          <w:i w:val="0"/>
          <w:lang w:val="af-ZA"/>
        </w:rPr>
      </w:pPr>
    </w:p>
    <w:p w14:paraId="4C8B80D7" w14:textId="77777777" w:rsidR="00BB7125" w:rsidRPr="00837D86" w:rsidRDefault="00BB7125" w:rsidP="00BB7125">
      <w:pPr>
        <w:jc w:val="center"/>
        <w:rPr>
          <w:rFonts w:ascii="GHEA Grapalat" w:hAnsi="GHEA Grapalat"/>
          <w:b/>
          <w:bCs/>
          <w:sz w:val="20"/>
          <w:szCs w:val="22"/>
          <w:u w:val="single"/>
          <w:lang w:val="af-ZA"/>
        </w:rPr>
      </w:pPr>
      <w:r w:rsidRPr="00837D86">
        <w:rPr>
          <w:rFonts w:ascii="GHEA Grapalat" w:hAnsi="GHEA Grapalat" w:cs="Sylfaen"/>
          <w:b/>
          <w:bCs/>
          <w:sz w:val="20"/>
          <w:szCs w:val="22"/>
          <w:u w:val="single"/>
          <w:lang w:val="af-ZA"/>
        </w:rPr>
        <w:t>Սույն</w:t>
      </w:r>
      <w:r w:rsidRPr="00837D86">
        <w:rPr>
          <w:rFonts w:ascii="GHEA Grapalat" w:hAnsi="GHEA Grapalat"/>
          <w:b/>
          <w:bCs/>
          <w:sz w:val="20"/>
          <w:szCs w:val="22"/>
          <w:u w:val="single"/>
          <w:lang w:val="af-ZA"/>
        </w:rPr>
        <w:t xml:space="preserve"> </w:t>
      </w:r>
      <w:r w:rsidRPr="00837D86">
        <w:rPr>
          <w:rFonts w:ascii="GHEA Grapalat" w:hAnsi="GHEA Grapalat" w:cs="Sylfaen"/>
          <w:b/>
          <w:bCs/>
          <w:sz w:val="20"/>
          <w:szCs w:val="22"/>
          <w:u w:val="single"/>
          <w:lang w:val="af-ZA"/>
        </w:rPr>
        <w:t>գնման</w:t>
      </w:r>
      <w:r w:rsidRPr="00837D86">
        <w:rPr>
          <w:rFonts w:ascii="GHEA Grapalat" w:hAnsi="GHEA Grapalat"/>
          <w:b/>
          <w:bCs/>
          <w:sz w:val="20"/>
          <w:szCs w:val="22"/>
          <w:u w:val="single"/>
          <w:lang w:val="af-ZA"/>
        </w:rPr>
        <w:t xml:space="preserve"> </w:t>
      </w:r>
      <w:r w:rsidRPr="00837D86">
        <w:rPr>
          <w:rFonts w:ascii="GHEA Grapalat" w:hAnsi="GHEA Grapalat" w:cs="Sylfaen"/>
          <w:b/>
          <w:bCs/>
          <w:sz w:val="20"/>
          <w:szCs w:val="22"/>
          <w:u w:val="single"/>
          <w:lang w:val="af-ZA"/>
        </w:rPr>
        <w:t>գործընթացը</w:t>
      </w:r>
      <w:r w:rsidRPr="00837D86">
        <w:rPr>
          <w:rFonts w:ascii="GHEA Grapalat" w:hAnsi="GHEA Grapalat"/>
          <w:b/>
          <w:bCs/>
          <w:sz w:val="20"/>
          <w:szCs w:val="22"/>
          <w:u w:val="single"/>
          <w:lang w:val="af-ZA"/>
        </w:rPr>
        <w:t xml:space="preserve"> </w:t>
      </w:r>
      <w:r w:rsidRPr="00837D86">
        <w:rPr>
          <w:rFonts w:ascii="GHEA Grapalat" w:hAnsi="GHEA Grapalat" w:cs="Sylfaen"/>
          <w:b/>
          <w:bCs/>
          <w:sz w:val="20"/>
          <w:szCs w:val="22"/>
          <w:u w:val="single"/>
          <w:lang w:val="af-ZA"/>
        </w:rPr>
        <w:t>կազմակերպվում</w:t>
      </w:r>
      <w:r w:rsidRPr="00837D86">
        <w:rPr>
          <w:rFonts w:ascii="GHEA Grapalat" w:hAnsi="GHEA Grapalat"/>
          <w:b/>
          <w:bCs/>
          <w:sz w:val="20"/>
          <w:szCs w:val="22"/>
          <w:u w:val="single"/>
          <w:lang w:val="af-ZA"/>
        </w:rPr>
        <w:t xml:space="preserve"> </w:t>
      </w:r>
      <w:r w:rsidRPr="00837D86">
        <w:rPr>
          <w:rFonts w:ascii="GHEA Grapalat" w:hAnsi="GHEA Grapalat" w:cs="Sylfaen"/>
          <w:b/>
          <w:bCs/>
          <w:sz w:val="20"/>
          <w:szCs w:val="22"/>
          <w:u w:val="single"/>
          <w:lang w:val="af-ZA"/>
        </w:rPr>
        <w:t>է</w:t>
      </w:r>
      <w:r w:rsidRPr="00837D86">
        <w:rPr>
          <w:rFonts w:ascii="GHEA Grapalat" w:hAnsi="GHEA Grapalat"/>
          <w:b/>
          <w:bCs/>
          <w:sz w:val="20"/>
          <w:szCs w:val="22"/>
          <w:u w:val="single"/>
          <w:lang w:val="af-ZA"/>
        </w:rPr>
        <w:t xml:space="preserve"> </w:t>
      </w:r>
      <w:r w:rsidRPr="00837D86">
        <w:rPr>
          <w:rFonts w:ascii="GHEA Grapalat" w:hAnsi="GHEA Grapalat"/>
          <w:b/>
          <w:bCs/>
          <w:sz w:val="20"/>
          <w:szCs w:val="22"/>
          <w:u w:val="single"/>
          <w:lang w:val="hy-AM"/>
        </w:rPr>
        <w:t>«</w:t>
      </w:r>
      <w:r w:rsidRPr="00837D86">
        <w:rPr>
          <w:rFonts w:ascii="GHEA Grapalat" w:hAnsi="GHEA Grapalat" w:cs="Sylfaen"/>
          <w:b/>
          <w:bCs/>
          <w:sz w:val="20"/>
          <w:szCs w:val="22"/>
          <w:u w:val="single"/>
          <w:lang w:val="hy-AM"/>
        </w:rPr>
        <w:t>Գնումների</w:t>
      </w:r>
      <w:r w:rsidRPr="00837D86">
        <w:rPr>
          <w:rFonts w:ascii="GHEA Grapalat" w:hAnsi="GHEA Grapalat"/>
          <w:b/>
          <w:bCs/>
          <w:sz w:val="20"/>
          <w:szCs w:val="22"/>
          <w:u w:val="single"/>
          <w:lang w:val="hy-AM"/>
        </w:rPr>
        <w:t xml:space="preserve"> </w:t>
      </w:r>
      <w:r w:rsidRPr="00837D86">
        <w:rPr>
          <w:rFonts w:ascii="GHEA Grapalat" w:hAnsi="GHEA Grapalat" w:cs="Sylfaen"/>
          <w:b/>
          <w:bCs/>
          <w:sz w:val="20"/>
          <w:szCs w:val="22"/>
          <w:u w:val="single"/>
          <w:lang w:val="hy-AM"/>
        </w:rPr>
        <w:t>մասին</w:t>
      </w:r>
      <w:r w:rsidRPr="00837D86">
        <w:rPr>
          <w:rFonts w:ascii="GHEA Grapalat" w:hAnsi="GHEA Grapalat"/>
          <w:b/>
          <w:bCs/>
          <w:sz w:val="20"/>
          <w:szCs w:val="22"/>
          <w:u w:val="single"/>
          <w:lang w:val="hy-AM"/>
        </w:rPr>
        <w:t xml:space="preserve">» </w:t>
      </w:r>
      <w:r w:rsidRPr="00837D86">
        <w:rPr>
          <w:rFonts w:ascii="GHEA Grapalat" w:hAnsi="GHEA Grapalat" w:cs="Sylfaen"/>
          <w:b/>
          <w:bCs/>
          <w:sz w:val="20"/>
          <w:szCs w:val="22"/>
          <w:u w:val="single"/>
          <w:lang w:val="af-ZA"/>
        </w:rPr>
        <w:t>ՀՀ</w:t>
      </w:r>
      <w:r w:rsidRPr="00837D86">
        <w:rPr>
          <w:rFonts w:ascii="Calibri" w:hAnsi="Calibri" w:cs="Calibri"/>
          <w:b/>
          <w:bCs/>
          <w:sz w:val="20"/>
          <w:szCs w:val="22"/>
          <w:u w:val="single"/>
          <w:lang w:val="af-ZA"/>
        </w:rPr>
        <w:t> </w:t>
      </w:r>
      <w:r w:rsidRPr="00837D86">
        <w:rPr>
          <w:rFonts w:ascii="GHEA Grapalat" w:hAnsi="GHEA Grapalat"/>
          <w:b/>
          <w:bCs/>
          <w:sz w:val="20"/>
          <w:szCs w:val="22"/>
          <w:u w:val="single"/>
          <w:lang w:val="af-ZA"/>
        </w:rPr>
        <w:t xml:space="preserve"> </w:t>
      </w:r>
      <w:r w:rsidRPr="00837D86">
        <w:rPr>
          <w:rFonts w:ascii="GHEA Grapalat" w:hAnsi="GHEA Grapalat" w:cs="Sylfaen"/>
          <w:b/>
          <w:bCs/>
          <w:sz w:val="20"/>
          <w:szCs w:val="22"/>
          <w:u w:val="single"/>
          <w:lang w:val="hy-AM"/>
        </w:rPr>
        <w:t>օրենքի</w:t>
      </w:r>
      <w:r w:rsidRPr="00837D86">
        <w:rPr>
          <w:rFonts w:ascii="Calibri" w:hAnsi="Calibri" w:cs="Calibri"/>
          <w:b/>
          <w:bCs/>
          <w:sz w:val="20"/>
          <w:szCs w:val="22"/>
          <w:u w:val="single"/>
          <w:lang w:val="hy-AM"/>
        </w:rPr>
        <w:t> </w:t>
      </w:r>
      <w:r w:rsidRPr="00837D86">
        <w:rPr>
          <w:rFonts w:ascii="GHEA Grapalat" w:hAnsi="GHEA Grapalat"/>
          <w:b/>
          <w:bCs/>
          <w:sz w:val="20"/>
          <w:szCs w:val="22"/>
          <w:u w:val="single"/>
          <w:lang w:val="hy-AM"/>
        </w:rPr>
        <w:t xml:space="preserve"> 15-</w:t>
      </w:r>
      <w:r w:rsidRPr="00837D86">
        <w:rPr>
          <w:rFonts w:ascii="GHEA Grapalat" w:hAnsi="GHEA Grapalat" w:cs="Sylfaen"/>
          <w:b/>
          <w:bCs/>
          <w:sz w:val="20"/>
          <w:szCs w:val="22"/>
          <w:u w:val="single"/>
          <w:lang w:val="hy-AM"/>
        </w:rPr>
        <w:t>րդ</w:t>
      </w:r>
      <w:r w:rsidRPr="00837D86">
        <w:rPr>
          <w:rFonts w:ascii="GHEA Grapalat" w:hAnsi="GHEA Grapalat"/>
          <w:b/>
          <w:bCs/>
          <w:sz w:val="20"/>
          <w:szCs w:val="22"/>
          <w:u w:val="single"/>
          <w:lang w:val="hy-AM"/>
        </w:rPr>
        <w:t xml:space="preserve"> </w:t>
      </w:r>
      <w:r w:rsidRPr="00837D86">
        <w:rPr>
          <w:rFonts w:ascii="GHEA Grapalat" w:hAnsi="GHEA Grapalat" w:cs="Sylfaen"/>
          <w:b/>
          <w:bCs/>
          <w:sz w:val="20"/>
          <w:szCs w:val="22"/>
          <w:u w:val="single"/>
          <w:lang w:val="hy-AM"/>
        </w:rPr>
        <w:t>հոդվածի</w:t>
      </w:r>
      <w:r w:rsidRPr="00837D86">
        <w:rPr>
          <w:rFonts w:ascii="GHEA Grapalat" w:hAnsi="GHEA Grapalat"/>
          <w:b/>
          <w:bCs/>
          <w:sz w:val="20"/>
          <w:szCs w:val="22"/>
          <w:u w:val="single"/>
          <w:lang w:val="hy-AM"/>
        </w:rPr>
        <w:t xml:space="preserve"> 6-</w:t>
      </w:r>
      <w:r w:rsidRPr="00837D86">
        <w:rPr>
          <w:rFonts w:ascii="GHEA Grapalat" w:hAnsi="GHEA Grapalat" w:cs="Sylfaen"/>
          <w:b/>
          <w:bCs/>
          <w:sz w:val="20"/>
          <w:szCs w:val="22"/>
          <w:u w:val="single"/>
          <w:lang w:val="hy-AM"/>
        </w:rPr>
        <w:t>րդ</w:t>
      </w:r>
      <w:r w:rsidRPr="00837D86">
        <w:rPr>
          <w:rFonts w:ascii="GHEA Grapalat" w:hAnsi="GHEA Grapalat"/>
          <w:b/>
          <w:bCs/>
          <w:sz w:val="20"/>
          <w:szCs w:val="22"/>
          <w:u w:val="single"/>
          <w:lang w:val="hy-AM"/>
        </w:rPr>
        <w:t xml:space="preserve"> </w:t>
      </w:r>
      <w:r w:rsidRPr="00837D86">
        <w:rPr>
          <w:rFonts w:ascii="GHEA Grapalat" w:hAnsi="GHEA Grapalat" w:cs="Sylfaen"/>
          <w:b/>
          <w:bCs/>
          <w:sz w:val="20"/>
          <w:szCs w:val="22"/>
          <w:u w:val="single"/>
          <w:lang w:val="hy-AM"/>
        </w:rPr>
        <w:t>մասի</w:t>
      </w:r>
      <w:r w:rsidRPr="00837D86">
        <w:rPr>
          <w:rFonts w:ascii="GHEA Grapalat" w:hAnsi="GHEA Grapalat"/>
          <w:b/>
          <w:bCs/>
          <w:sz w:val="20"/>
          <w:szCs w:val="22"/>
          <w:u w:val="single"/>
          <w:lang w:val="hy-AM"/>
        </w:rPr>
        <w:t xml:space="preserve"> </w:t>
      </w:r>
      <w:r w:rsidRPr="00837D86">
        <w:rPr>
          <w:rFonts w:ascii="GHEA Grapalat" w:hAnsi="GHEA Grapalat" w:cs="Sylfaen"/>
          <w:b/>
          <w:bCs/>
          <w:sz w:val="20"/>
          <w:szCs w:val="22"/>
          <w:u w:val="single"/>
          <w:lang w:val="af-ZA"/>
        </w:rPr>
        <w:t>պահանջներին</w:t>
      </w:r>
      <w:r w:rsidRPr="00837D86">
        <w:rPr>
          <w:rFonts w:ascii="GHEA Grapalat" w:hAnsi="GHEA Grapalat"/>
          <w:b/>
          <w:bCs/>
          <w:sz w:val="20"/>
          <w:szCs w:val="22"/>
          <w:u w:val="single"/>
          <w:lang w:val="af-ZA"/>
        </w:rPr>
        <w:t xml:space="preserve"> </w:t>
      </w:r>
      <w:r w:rsidRPr="00837D86">
        <w:rPr>
          <w:rFonts w:ascii="GHEA Grapalat" w:hAnsi="GHEA Grapalat" w:cs="Sylfaen"/>
          <w:b/>
          <w:bCs/>
          <w:sz w:val="20"/>
          <w:szCs w:val="22"/>
          <w:u w:val="single"/>
          <w:lang w:val="af-ZA"/>
        </w:rPr>
        <w:t>համապատասխան:</w:t>
      </w:r>
    </w:p>
    <w:p w14:paraId="1EDAA31B" w14:textId="77777777" w:rsidR="00BB7125" w:rsidRPr="00837D86" w:rsidRDefault="00BB7125" w:rsidP="00BB7125">
      <w:pPr>
        <w:pStyle w:val="a3"/>
        <w:spacing w:line="240" w:lineRule="auto"/>
        <w:ind w:firstLine="0"/>
        <w:jc w:val="left"/>
        <w:rPr>
          <w:rFonts w:ascii="GHEA Grapalat" w:hAnsi="GHEA Grapalat"/>
          <w:i w:val="0"/>
          <w:lang w:val="af-ZA"/>
        </w:rPr>
      </w:pPr>
    </w:p>
    <w:p w14:paraId="1AF5D476" w14:textId="77777777" w:rsidR="00754697" w:rsidRPr="00BB7125" w:rsidRDefault="00754697" w:rsidP="00EF3662">
      <w:pPr>
        <w:pStyle w:val="31"/>
        <w:spacing w:after="240" w:line="240" w:lineRule="auto"/>
        <w:ind w:firstLine="709"/>
        <w:rPr>
          <w:rFonts w:ascii="GHEA Grapalat" w:hAnsi="GHEA Grapalat" w:cs="Sylfaen"/>
          <w:b/>
          <w:lang w:val="af-ZA"/>
        </w:rPr>
      </w:pPr>
    </w:p>
    <w:p w14:paraId="63E47793" w14:textId="77777777" w:rsidR="00754697" w:rsidRPr="005E1F72" w:rsidRDefault="00754697" w:rsidP="00EF3662">
      <w:pPr>
        <w:pStyle w:val="a3"/>
        <w:spacing w:line="240" w:lineRule="auto"/>
        <w:ind w:left="1404"/>
        <w:rPr>
          <w:rFonts w:ascii="GHEA Grapalat" w:hAnsi="GHEA Grapalat"/>
          <w:i w:val="0"/>
          <w:lang w:val="af-ZA"/>
        </w:rPr>
      </w:pPr>
    </w:p>
    <w:p w14:paraId="4ECC31E5" w14:textId="77777777" w:rsidR="00A12C95" w:rsidRPr="005E1F72" w:rsidRDefault="00A12C95" w:rsidP="00EF3662">
      <w:pPr>
        <w:pStyle w:val="a3"/>
        <w:spacing w:line="240" w:lineRule="auto"/>
        <w:ind w:left="1404"/>
        <w:rPr>
          <w:rFonts w:ascii="GHEA Grapalat" w:hAnsi="GHEA Grapalat"/>
          <w:i w:val="0"/>
          <w:lang w:val="af-ZA"/>
        </w:rPr>
      </w:pPr>
    </w:p>
    <w:p w14:paraId="0AA302D3" w14:textId="77777777" w:rsidR="00055CC2" w:rsidRPr="005E1F72" w:rsidRDefault="00055CC2" w:rsidP="00EF3662">
      <w:pPr>
        <w:pStyle w:val="aa"/>
        <w:ind w:right="-7" w:firstLine="567"/>
        <w:jc w:val="right"/>
        <w:rPr>
          <w:rFonts w:ascii="GHEA Grapalat" w:hAnsi="GHEA Grapalat" w:cs="Sylfaen"/>
          <w:i/>
          <w:sz w:val="22"/>
          <w:lang w:val="af-ZA"/>
        </w:rPr>
      </w:pPr>
    </w:p>
    <w:p w14:paraId="2AB009F5" w14:textId="77777777" w:rsidR="00055CC2" w:rsidRPr="005E1F72" w:rsidRDefault="00055CC2" w:rsidP="00EF3662">
      <w:pPr>
        <w:pStyle w:val="aa"/>
        <w:ind w:right="-7" w:firstLine="567"/>
        <w:jc w:val="right"/>
        <w:rPr>
          <w:rFonts w:ascii="GHEA Grapalat" w:hAnsi="GHEA Grapalat" w:cs="Sylfaen"/>
          <w:i/>
          <w:sz w:val="22"/>
          <w:lang w:val="af-ZA"/>
        </w:rPr>
      </w:pPr>
    </w:p>
    <w:p w14:paraId="3E7AC369" w14:textId="77777777" w:rsidR="00055CC2" w:rsidRPr="005E1F72" w:rsidRDefault="00055CC2" w:rsidP="00EF3662">
      <w:pPr>
        <w:pStyle w:val="aa"/>
        <w:ind w:right="-7" w:firstLine="567"/>
        <w:jc w:val="right"/>
        <w:rPr>
          <w:rFonts w:ascii="GHEA Grapalat" w:hAnsi="GHEA Grapalat" w:cs="Sylfaen"/>
          <w:i/>
          <w:sz w:val="22"/>
          <w:lang w:val="af-ZA"/>
        </w:rPr>
      </w:pPr>
    </w:p>
    <w:p w14:paraId="06A770F5" w14:textId="35546D62" w:rsidR="00037DDE" w:rsidRDefault="00037DDE" w:rsidP="00EF3662">
      <w:pPr>
        <w:pStyle w:val="aa"/>
        <w:ind w:right="-7" w:firstLine="567"/>
        <w:jc w:val="right"/>
        <w:rPr>
          <w:rFonts w:ascii="GHEA Grapalat" w:hAnsi="GHEA Grapalat" w:cs="Sylfaen"/>
          <w:i/>
          <w:sz w:val="22"/>
          <w:lang w:val="af-ZA"/>
        </w:rPr>
      </w:pPr>
    </w:p>
    <w:p w14:paraId="02F51DE0" w14:textId="77777777" w:rsidR="00080390" w:rsidRPr="005E1F72" w:rsidRDefault="00080390" w:rsidP="00EF3662">
      <w:pPr>
        <w:pStyle w:val="aa"/>
        <w:ind w:right="-7" w:firstLine="567"/>
        <w:jc w:val="right"/>
        <w:rPr>
          <w:rFonts w:ascii="GHEA Grapalat" w:hAnsi="GHEA Grapalat" w:cs="Sylfaen"/>
          <w:i/>
          <w:sz w:val="22"/>
          <w:lang w:val="af-ZA"/>
        </w:rPr>
      </w:pPr>
    </w:p>
    <w:p w14:paraId="60A52A5D" w14:textId="77777777" w:rsidR="00037DDE" w:rsidRPr="005E1F72" w:rsidRDefault="00037DDE" w:rsidP="00EF3662">
      <w:pPr>
        <w:pStyle w:val="aa"/>
        <w:ind w:right="-7" w:firstLine="567"/>
        <w:jc w:val="right"/>
        <w:rPr>
          <w:rFonts w:ascii="GHEA Grapalat" w:hAnsi="GHEA Grapalat" w:cs="Sylfaen"/>
          <w:i/>
          <w:sz w:val="22"/>
          <w:lang w:val="af-ZA"/>
        </w:rPr>
      </w:pPr>
    </w:p>
    <w:p w14:paraId="14F387C6" w14:textId="77777777" w:rsidR="00055CC2" w:rsidRPr="00EB0A91" w:rsidRDefault="00055CC2" w:rsidP="00EF3662">
      <w:pPr>
        <w:pStyle w:val="aa"/>
        <w:spacing w:after="0"/>
        <w:ind w:firstLine="567"/>
        <w:jc w:val="right"/>
        <w:rPr>
          <w:rFonts w:ascii="GHEA Grapalat" w:hAnsi="GHEA Grapalat" w:cs="Sylfaen"/>
          <w:i/>
          <w:sz w:val="20"/>
          <w:szCs w:val="20"/>
          <w:lang w:val="af-ZA"/>
        </w:rPr>
      </w:pPr>
    </w:p>
    <w:p w14:paraId="5DAC6A1B" w14:textId="77777777" w:rsidR="00096865" w:rsidRPr="00EB0A91" w:rsidRDefault="00096865" w:rsidP="00EF3662">
      <w:pPr>
        <w:pStyle w:val="aa"/>
        <w:spacing w:after="0"/>
        <w:ind w:firstLine="567"/>
        <w:jc w:val="right"/>
        <w:rPr>
          <w:rFonts w:ascii="GHEA Grapalat" w:hAnsi="GHEA Grapalat" w:cs="Sylfaen"/>
          <w:i/>
          <w:sz w:val="20"/>
          <w:szCs w:val="20"/>
          <w:lang w:val="af-ZA"/>
        </w:rPr>
      </w:pPr>
      <w:r w:rsidRPr="005E1F72">
        <w:rPr>
          <w:rFonts w:ascii="GHEA Grapalat" w:hAnsi="GHEA Grapalat" w:cs="Sylfaen"/>
          <w:i/>
          <w:sz w:val="20"/>
          <w:szCs w:val="20"/>
        </w:rPr>
        <w:t>Հաստատված</w:t>
      </w:r>
      <w:r w:rsidRPr="00EB0A91">
        <w:rPr>
          <w:rFonts w:ascii="GHEA Grapalat" w:hAnsi="GHEA Grapalat" w:cs="Sylfaen"/>
          <w:i/>
          <w:sz w:val="20"/>
          <w:szCs w:val="20"/>
          <w:lang w:val="af-ZA"/>
        </w:rPr>
        <w:t xml:space="preserve"> </w:t>
      </w:r>
      <w:r w:rsidRPr="005E1F72">
        <w:rPr>
          <w:rFonts w:ascii="GHEA Grapalat" w:hAnsi="GHEA Grapalat" w:cs="Sylfaen"/>
          <w:i/>
          <w:sz w:val="20"/>
          <w:szCs w:val="20"/>
        </w:rPr>
        <w:t>է</w:t>
      </w:r>
    </w:p>
    <w:p w14:paraId="3A6F69F9" w14:textId="6DE7216C" w:rsidR="00096865" w:rsidRPr="00EB0A91" w:rsidRDefault="0098712D" w:rsidP="00EF3662">
      <w:pPr>
        <w:pStyle w:val="aa"/>
        <w:spacing w:after="0"/>
        <w:ind w:firstLine="567"/>
        <w:jc w:val="right"/>
        <w:rPr>
          <w:rFonts w:ascii="GHEA Grapalat" w:hAnsi="GHEA Grapalat" w:cs="Sylfaen"/>
          <w:i/>
          <w:sz w:val="20"/>
          <w:szCs w:val="20"/>
          <w:lang w:val="af-ZA"/>
        </w:rPr>
      </w:pPr>
      <w:r w:rsidRPr="0098712D">
        <w:rPr>
          <w:rFonts w:ascii="GHEA Grapalat" w:hAnsi="GHEA Grapalat" w:cs="Sylfaen"/>
          <w:i/>
          <w:sz w:val="20"/>
          <w:szCs w:val="20"/>
        </w:rPr>
        <w:t>ՈՒԱԿ</w:t>
      </w:r>
      <w:r w:rsidRPr="00EB0A91">
        <w:rPr>
          <w:rFonts w:ascii="GHEA Grapalat" w:hAnsi="GHEA Grapalat" w:cs="Sylfaen"/>
          <w:i/>
          <w:sz w:val="20"/>
          <w:szCs w:val="20"/>
          <w:lang w:val="af-ZA"/>
        </w:rPr>
        <w:t>-</w:t>
      </w:r>
      <w:r w:rsidRPr="0098712D">
        <w:rPr>
          <w:rFonts w:ascii="GHEA Grapalat" w:hAnsi="GHEA Grapalat" w:cs="Sylfaen"/>
          <w:i/>
          <w:sz w:val="20"/>
          <w:szCs w:val="20"/>
        </w:rPr>
        <w:t>ԳՀԱՊՁԲ</w:t>
      </w:r>
      <w:r w:rsidR="007519AB">
        <w:rPr>
          <w:rFonts w:ascii="GHEA Grapalat" w:hAnsi="GHEA Grapalat" w:cs="Sylfaen"/>
          <w:i/>
          <w:sz w:val="20"/>
          <w:szCs w:val="20"/>
          <w:lang w:val="af-ZA"/>
        </w:rPr>
        <w:t>-</w:t>
      </w:r>
      <w:r w:rsidR="00B31953">
        <w:rPr>
          <w:rFonts w:ascii="GHEA Grapalat" w:hAnsi="GHEA Grapalat" w:cs="Sylfaen"/>
          <w:i/>
          <w:sz w:val="20"/>
          <w:szCs w:val="20"/>
          <w:lang w:val="af-ZA"/>
        </w:rPr>
        <w:t>24/57</w:t>
      </w:r>
      <w:r w:rsidR="009F18D0" w:rsidRPr="00EB0A91">
        <w:rPr>
          <w:rFonts w:ascii="GHEA Grapalat" w:hAnsi="GHEA Grapalat" w:cs="Sylfaen"/>
          <w:i/>
          <w:sz w:val="20"/>
          <w:szCs w:val="20"/>
          <w:lang w:val="af-ZA"/>
        </w:rPr>
        <w:t xml:space="preserve"> </w:t>
      </w:r>
      <w:r w:rsidR="00096865" w:rsidRPr="005E1F72">
        <w:rPr>
          <w:rFonts w:ascii="GHEA Grapalat" w:hAnsi="GHEA Grapalat" w:cs="Sylfaen"/>
          <w:i/>
          <w:sz w:val="20"/>
          <w:szCs w:val="20"/>
        </w:rPr>
        <w:t>ծածկա</w:t>
      </w:r>
      <w:r w:rsidR="00096865" w:rsidRPr="0098712D">
        <w:rPr>
          <w:rFonts w:ascii="GHEA Grapalat" w:hAnsi="GHEA Grapalat" w:cs="Sylfaen"/>
          <w:i/>
          <w:sz w:val="20"/>
          <w:szCs w:val="20"/>
        </w:rPr>
        <w:t>գ</w:t>
      </w:r>
      <w:r w:rsidR="00096865" w:rsidRPr="005E1F72">
        <w:rPr>
          <w:rFonts w:ascii="GHEA Grapalat" w:hAnsi="GHEA Grapalat" w:cs="Sylfaen"/>
          <w:i/>
          <w:sz w:val="20"/>
          <w:szCs w:val="20"/>
        </w:rPr>
        <w:t>րով</w:t>
      </w:r>
      <w:r w:rsidR="00096865" w:rsidRPr="00EB0A91">
        <w:rPr>
          <w:rFonts w:ascii="GHEA Grapalat" w:hAnsi="GHEA Grapalat" w:cs="Sylfaen"/>
          <w:i/>
          <w:sz w:val="20"/>
          <w:szCs w:val="20"/>
          <w:lang w:val="af-ZA"/>
        </w:rPr>
        <w:t xml:space="preserve"> </w:t>
      </w:r>
    </w:p>
    <w:p w14:paraId="5F4138F7" w14:textId="51F80272" w:rsidR="00096865" w:rsidRPr="00EB0A91" w:rsidRDefault="00BB7125"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Գնանշման</w:t>
      </w:r>
      <w:r w:rsidRPr="00EB0A91">
        <w:rPr>
          <w:rFonts w:ascii="GHEA Grapalat" w:hAnsi="GHEA Grapalat" w:cs="Sylfaen"/>
          <w:i/>
          <w:sz w:val="20"/>
          <w:szCs w:val="20"/>
          <w:lang w:val="af-ZA"/>
        </w:rPr>
        <w:t xml:space="preserve"> </w:t>
      </w:r>
      <w:r>
        <w:rPr>
          <w:rFonts w:ascii="GHEA Grapalat" w:hAnsi="GHEA Grapalat" w:cs="Sylfaen"/>
          <w:i/>
          <w:sz w:val="20"/>
          <w:szCs w:val="20"/>
        </w:rPr>
        <w:t>հարց</w:t>
      </w:r>
      <w:r w:rsidR="0098712D">
        <w:rPr>
          <w:rFonts w:ascii="GHEA Grapalat" w:hAnsi="GHEA Grapalat" w:cs="Sylfaen"/>
          <w:i/>
          <w:sz w:val="20"/>
          <w:szCs w:val="20"/>
        </w:rPr>
        <w:t>ման</w:t>
      </w:r>
      <w:r w:rsidR="00096865" w:rsidRPr="00EB0A91">
        <w:rPr>
          <w:rFonts w:ascii="GHEA Grapalat" w:hAnsi="GHEA Grapalat" w:cs="Sylfaen"/>
          <w:i/>
          <w:sz w:val="20"/>
          <w:szCs w:val="20"/>
          <w:lang w:val="af-ZA"/>
        </w:rPr>
        <w:t xml:space="preserve"> </w:t>
      </w:r>
      <w:r w:rsidR="00EE5855" w:rsidRPr="0098712D">
        <w:rPr>
          <w:rFonts w:ascii="GHEA Grapalat" w:hAnsi="GHEA Grapalat" w:cs="Sylfaen"/>
          <w:i/>
          <w:sz w:val="20"/>
          <w:szCs w:val="20"/>
        </w:rPr>
        <w:t>գնահատող</w:t>
      </w:r>
      <w:r w:rsidR="00EE5855" w:rsidRPr="00EB0A91">
        <w:rPr>
          <w:rFonts w:ascii="GHEA Grapalat" w:hAnsi="GHEA Grapalat" w:cs="Sylfaen"/>
          <w:i/>
          <w:sz w:val="20"/>
          <w:szCs w:val="20"/>
          <w:lang w:val="af-ZA"/>
        </w:rPr>
        <w:t xml:space="preserve"> </w:t>
      </w:r>
      <w:r w:rsidR="00096865" w:rsidRPr="005E1F72">
        <w:rPr>
          <w:rFonts w:ascii="GHEA Grapalat" w:hAnsi="GHEA Grapalat" w:cs="Sylfaen"/>
          <w:i/>
          <w:sz w:val="20"/>
          <w:szCs w:val="20"/>
        </w:rPr>
        <w:t>հանձնաժողովի</w:t>
      </w:r>
    </w:p>
    <w:p w14:paraId="4D35CBA9" w14:textId="51E51FF9" w:rsidR="00096865" w:rsidRPr="005E1F72" w:rsidRDefault="00096865" w:rsidP="0063200C">
      <w:pPr>
        <w:pStyle w:val="aa"/>
        <w:spacing w:after="0"/>
        <w:ind w:firstLine="567"/>
        <w:jc w:val="right"/>
        <w:rPr>
          <w:rFonts w:ascii="GHEA Grapalat" w:hAnsi="GHEA Grapalat"/>
          <w:lang w:val="af-ZA"/>
        </w:rPr>
      </w:pPr>
      <w:r w:rsidRPr="005E1F72">
        <w:rPr>
          <w:rFonts w:ascii="GHEA Grapalat" w:hAnsi="GHEA Grapalat" w:cs="Sylfaen"/>
          <w:i/>
          <w:sz w:val="20"/>
          <w:szCs w:val="20"/>
          <w:lang w:val="af-ZA"/>
        </w:rPr>
        <w:t xml:space="preserve"> </w:t>
      </w:r>
      <w:r w:rsidR="007B54E9">
        <w:rPr>
          <w:rFonts w:ascii="GHEA Grapalat" w:hAnsi="GHEA Grapalat" w:cs="Sylfaen"/>
          <w:i/>
          <w:sz w:val="20"/>
          <w:szCs w:val="20"/>
          <w:lang w:val="af-ZA"/>
        </w:rPr>
        <w:t>2024</w:t>
      </w:r>
      <w:r w:rsidR="00C7286A">
        <w:rPr>
          <w:rFonts w:ascii="GHEA Grapalat" w:hAnsi="GHEA Grapalat" w:cs="Sylfaen"/>
          <w:i/>
          <w:sz w:val="20"/>
          <w:szCs w:val="20"/>
          <w:lang w:val="af-ZA"/>
        </w:rPr>
        <w:t>թ</w:t>
      </w:r>
      <w:r w:rsidRPr="005E1F72">
        <w:rPr>
          <w:rFonts w:ascii="GHEA Grapalat" w:hAnsi="GHEA Grapalat" w:cs="Times Armenian"/>
          <w:i/>
          <w:sz w:val="20"/>
          <w:szCs w:val="20"/>
          <w:lang w:val="af-ZA"/>
        </w:rPr>
        <w:t>.</w:t>
      </w:r>
      <w:r w:rsidR="0098712D">
        <w:rPr>
          <w:rFonts w:ascii="GHEA Grapalat" w:hAnsi="GHEA Grapalat" w:cs="Times Armenian"/>
          <w:i/>
          <w:sz w:val="20"/>
          <w:szCs w:val="20"/>
          <w:lang w:val="af-ZA"/>
        </w:rPr>
        <w:t xml:space="preserve"> </w:t>
      </w:r>
      <w:r w:rsidR="007519AB">
        <w:rPr>
          <w:rFonts w:ascii="GHEA Grapalat" w:hAnsi="GHEA Grapalat" w:cs="Times Armenian"/>
          <w:i/>
          <w:sz w:val="20"/>
          <w:szCs w:val="20"/>
          <w:lang w:val="ru-RU"/>
        </w:rPr>
        <w:t>մարտի</w:t>
      </w:r>
      <w:r w:rsidR="007519AB" w:rsidRPr="006F035B">
        <w:rPr>
          <w:rFonts w:ascii="GHEA Grapalat" w:hAnsi="GHEA Grapalat" w:cs="Times Armenian"/>
          <w:i/>
          <w:sz w:val="20"/>
          <w:szCs w:val="20"/>
          <w:lang w:val="af-ZA"/>
        </w:rPr>
        <w:t xml:space="preserve"> </w:t>
      </w:r>
      <w:r w:rsidR="00B31953">
        <w:rPr>
          <w:rFonts w:ascii="GHEA Grapalat" w:hAnsi="GHEA Grapalat" w:cs="Times Armenian"/>
          <w:i/>
          <w:sz w:val="20"/>
          <w:szCs w:val="20"/>
          <w:lang w:val="af-ZA"/>
        </w:rPr>
        <w:t>14</w:t>
      </w:r>
      <w:r w:rsidR="0098712D">
        <w:rPr>
          <w:rFonts w:ascii="GHEA Grapalat" w:hAnsi="GHEA Grapalat" w:cs="Times Armenian"/>
          <w:i/>
          <w:sz w:val="20"/>
          <w:szCs w:val="20"/>
          <w:lang w:val="af-ZA"/>
        </w:rPr>
        <w:t>-ի</w:t>
      </w:r>
      <w:r w:rsidR="005C6159" w:rsidRPr="005E1F72">
        <w:rPr>
          <w:rFonts w:ascii="GHEA Grapalat" w:hAnsi="GHEA Grapalat" w:cs="Times Armenian"/>
          <w:i/>
          <w:sz w:val="20"/>
          <w:szCs w:val="20"/>
          <w:lang w:val="af-ZA"/>
        </w:rPr>
        <w:t xml:space="preserve"> </w:t>
      </w:r>
      <w:r w:rsidRPr="005E1F72">
        <w:rPr>
          <w:rFonts w:ascii="GHEA Grapalat" w:hAnsi="GHEA Grapalat" w:cs="Times Armenian"/>
          <w:i/>
          <w:sz w:val="20"/>
          <w:szCs w:val="20"/>
          <w:vertAlign w:val="subscript"/>
          <w:lang w:val="af-ZA"/>
        </w:rPr>
        <w:t xml:space="preserve"> </w:t>
      </w:r>
      <w:r w:rsidR="005C6159" w:rsidRPr="005E1F72">
        <w:rPr>
          <w:rFonts w:ascii="GHEA Grapalat" w:hAnsi="GHEA Grapalat" w:cs="Times Armenian"/>
          <w:i/>
          <w:sz w:val="20"/>
          <w:szCs w:val="20"/>
          <w:lang w:val="af-ZA"/>
        </w:rPr>
        <w:t xml:space="preserve">N </w:t>
      </w:r>
      <w:r w:rsidR="0098712D">
        <w:rPr>
          <w:rFonts w:ascii="GHEA Grapalat" w:hAnsi="GHEA Grapalat" w:cs="Times Armenian"/>
          <w:i/>
          <w:sz w:val="20"/>
          <w:szCs w:val="20"/>
          <w:lang w:val="af-ZA"/>
        </w:rPr>
        <w:t>1</w:t>
      </w:r>
      <w:r w:rsidR="0018618F">
        <w:rPr>
          <w:rFonts w:ascii="GHEA Grapalat" w:hAnsi="GHEA Grapalat" w:cs="Times Armenian"/>
          <w:i/>
          <w:sz w:val="20"/>
          <w:szCs w:val="20"/>
          <w:lang w:val="af-ZA"/>
        </w:rPr>
        <w:t xml:space="preserve"> </w:t>
      </w:r>
      <w:r w:rsidRPr="005E1F72">
        <w:rPr>
          <w:rFonts w:ascii="GHEA Grapalat" w:hAnsi="GHEA Grapalat" w:cs="Sylfaen"/>
          <w:i/>
          <w:sz w:val="20"/>
          <w:szCs w:val="20"/>
        </w:rPr>
        <w:t>որոշմամբ</w:t>
      </w:r>
    </w:p>
    <w:p w14:paraId="23D2EBC9" w14:textId="77777777" w:rsidR="00096865" w:rsidRPr="005E1F72" w:rsidRDefault="00096865" w:rsidP="00EF3662">
      <w:pPr>
        <w:pStyle w:val="aa"/>
        <w:ind w:right="-7" w:firstLine="567"/>
        <w:jc w:val="center"/>
        <w:rPr>
          <w:rFonts w:ascii="GHEA Grapalat" w:hAnsi="GHEA Grapalat"/>
          <w:lang w:val="af-ZA"/>
        </w:rPr>
      </w:pPr>
    </w:p>
    <w:p w14:paraId="6DAC4C3E" w14:textId="77777777" w:rsidR="00096865" w:rsidRPr="005E1F72" w:rsidRDefault="00096865" w:rsidP="00EF3662">
      <w:pPr>
        <w:pStyle w:val="aa"/>
        <w:ind w:right="-7" w:firstLine="567"/>
        <w:jc w:val="center"/>
        <w:rPr>
          <w:rFonts w:ascii="GHEA Grapalat" w:hAnsi="GHEA Grapalat"/>
          <w:lang w:val="af-ZA"/>
        </w:rPr>
      </w:pPr>
    </w:p>
    <w:p w14:paraId="05F5D8A5" w14:textId="77777777" w:rsidR="00096865" w:rsidRPr="005E1F72" w:rsidRDefault="00096865" w:rsidP="00EF3662">
      <w:pPr>
        <w:pStyle w:val="aa"/>
        <w:ind w:right="-7" w:firstLine="567"/>
        <w:jc w:val="center"/>
        <w:rPr>
          <w:rFonts w:ascii="GHEA Grapalat" w:hAnsi="GHEA Grapalat"/>
          <w:lang w:val="af-ZA"/>
        </w:rPr>
      </w:pPr>
    </w:p>
    <w:p w14:paraId="5A512356" w14:textId="2FB7630F" w:rsidR="00096865" w:rsidRPr="00A42B83" w:rsidRDefault="00A42B83" w:rsidP="00A42B83">
      <w:pPr>
        <w:pStyle w:val="aa"/>
        <w:tabs>
          <w:tab w:val="left" w:pos="5968"/>
        </w:tabs>
        <w:ind w:right="-7" w:firstLine="567"/>
        <w:jc w:val="center"/>
        <w:rPr>
          <w:rFonts w:ascii="GHEA Grapalat" w:hAnsi="GHEA Grapalat"/>
          <w:b/>
          <w:bCs/>
          <w:sz w:val="20"/>
          <w:szCs w:val="20"/>
          <w:lang w:val="af-ZA"/>
        </w:rPr>
      </w:pPr>
      <w:r w:rsidRPr="00A42B83">
        <w:rPr>
          <w:rFonts w:ascii="GHEA Grapalat" w:hAnsi="GHEA Grapalat"/>
          <w:b/>
          <w:bCs/>
          <w:sz w:val="20"/>
          <w:szCs w:val="20"/>
          <w:lang w:val="hy-AM"/>
        </w:rPr>
        <w:t>«Վ</w:t>
      </w:r>
      <w:r w:rsidRPr="00A42B83">
        <w:rPr>
          <w:rFonts w:ascii="Cambria Math" w:hAnsi="Cambria Math" w:cs="Cambria Math"/>
          <w:b/>
          <w:bCs/>
          <w:sz w:val="20"/>
          <w:szCs w:val="20"/>
          <w:lang w:val="hy-AM"/>
        </w:rPr>
        <w:t>․</w:t>
      </w:r>
      <w:r w:rsidRPr="00A42B83">
        <w:rPr>
          <w:rFonts w:ascii="GHEA Grapalat" w:hAnsi="GHEA Grapalat"/>
          <w:b/>
          <w:bCs/>
          <w:sz w:val="20"/>
          <w:szCs w:val="20"/>
          <w:lang w:val="hy-AM"/>
        </w:rPr>
        <w:t xml:space="preserve"> </w:t>
      </w:r>
      <w:r w:rsidRPr="00A42B83">
        <w:rPr>
          <w:rFonts w:ascii="GHEA Grapalat" w:hAnsi="GHEA Grapalat" w:cs="GHEA Grapalat"/>
          <w:b/>
          <w:bCs/>
          <w:sz w:val="20"/>
          <w:szCs w:val="20"/>
          <w:lang w:val="hy-AM"/>
        </w:rPr>
        <w:t>Ա</w:t>
      </w:r>
      <w:r w:rsidRPr="00A42B83">
        <w:rPr>
          <w:rFonts w:ascii="Cambria Math" w:hAnsi="Cambria Math" w:cs="Cambria Math"/>
          <w:b/>
          <w:bCs/>
          <w:sz w:val="20"/>
          <w:szCs w:val="20"/>
          <w:lang w:val="hy-AM"/>
        </w:rPr>
        <w:t>․</w:t>
      </w:r>
      <w:r w:rsidRPr="00A42B83">
        <w:rPr>
          <w:rFonts w:ascii="GHEA Grapalat" w:hAnsi="GHEA Grapalat"/>
          <w:b/>
          <w:bCs/>
          <w:sz w:val="20"/>
          <w:szCs w:val="20"/>
          <w:lang w:val="hy-AM"/>
        </w:rPr>
        <w:t xml:space="preserve"> </w:t>
      </w:r>
      <w:r w:rsidRPr="00A42B83">
        <w:rPr>
          <w:rFonts w:ascii="GHEA Grapalat" w:hAnsi="GHEA Grapalat" w:cs="GHEA Grapalat"/>
          <w:b/>
          <w:bCs/>
          <w:sz w:val="20"/>
          <w:szCs w:val="20"/>
          <w:lang w:val="hy-AM"/>
        </w:rPr>
        <w:t>ՖԱՆԱՐՋՅԱՆԻ</w:t>
      </w:r>
      <w:r w:rsidRPr="00A42B83">
        <w:rPr>
          <w:rFonts w:ascii="GHEA Grapalat" w:hAnsi="GHEA Grapalat"/>
          <w:b/>
          <w:bCs/>
          <w:sz w:val="20"/>
          <w:szCs w:val="20"/>
          <w:lang w:val="hy-AM"/>
        </w:rPr>
        <w:t xml:space="preserve"> </w:t>
      </w:r>
      <w:r w:rsidRPr="00A42B83">
        <w:rPr>
          <w:rFonts w:ascii="GHEA Grapalat" w:hAnsi="GHEA Grapalat" w:cs="GHEA Grapalat"/>
          <w:b/>
          <w:bCs/>
          <w:sz w:val="20"/>
          <w:szCs w:val="20"/>
          <w:lang w:val="hy-AM"/>
        </w:rPr>
        <w:t>ԱՆՎԱՆ</w:t>
      </w:r>
      <w:r w:rsidRPr="00A42B83">
        <w:rPr>
          <w:rFonts w:ascii="GHEA Grapalat" w:hAnsi="GHEA Grapalat"/>
          <w:b/>
          <w:bCs/>
          <w:sz w:val="20"/>
          <w:szCs w:val="20"/>
          <w:lang w:val="hy-AM"/>
        </w:rPr>
        <w:t xml:space="preserve"> </w:t>
      </w:r>
      <w:r w:rsidRPr="00A42B83">
        <w:rPr>
          <w:rFonts w:ascii="GHEA Grapalat" w:hAnsi="GHEA Grapalat" w:cs="GHEA Grapalat"/>
          <w:b/>
          <w:bCs/>
          <w:sz w:val="20"/>
          <w:szCs w:val="20"/>
          <w:lang w:val="hy-AM"/>
        </w:rPr>
        <w:t>ՈՒՌՈՒՑՔԱԲԱՆՈՒԹՅԱՆ</w:t>
      </w:r>
      <w:r w:rsidRPr="00A42B83">
        <w:rPr>
          <w:rFonts w:ascii="GHEA Grapalat" w:hAnsi="GHEA Grapalat"/>
          <w:b/>
          <w:bCs/>
          <w:sz w:val="20"/>
          <w:szCs w:val="20"/>
          <w:lang w:val="hy-AM"/>
        </w:rPr>
        <w:t xml:space="preserve"> </w:t>
      </w:r>
      <w:r w:rsidRPr="00A42B83">
        <w:rPr>
          <w:rFonts w:ascii="GHEA Grapalat" w:hAnsi="GHEA Grapalat" w:cs="GHEA Grapalat"/>
          <w:b/>
          <w:bCs/>
          <w:sz w:val="20"/>
          <w:szCs w:val="20"/>
          <w:lang w:val="hy-AM"/>
        </w:rPr>
        <w:t>ԱԶԳԱՅԻՆ</w:t>
      </w:r>
      <w:r w:rsidRPr="00A42B83">
        <w:rPr>
          <w:rFonts w:ascii="GHEA Grapalat" w:hAnsi="GHEA Grapalat"/>
          <w:b/>
          <w:bCs/>
          <w:sz w:val="20"/>
          <w:szCs w:val="20"/>
          <w:lang w:val="hy-AM"/>
        </w:rPr>
        <w:t xml:space="preserve"> </w:t>
      </w:r>
      <w:r w:rsidRPr="00A42B83">
        <w:rPr>
          <w:rFonts w:ascii="GHEA Grapalat" w:hAnsi="GHEA Grapalat" w:cs="GHEA Grapalat"/>
          <w:b/>
          <w:bCs/>
          <w:sz w:val="20"/>
          <w:szCs w:val="20"/>
          <w:lang w:val="hy-AM"/>
        </w:rPr>
        <w:t>ԿԵՆՏՐՈՆ</w:t>
      </w:r>
      <w:r w:rsidRPr="00A42B83">
        <w:rPr>
          <w:rFonts w:ascii="GHEA Grapalat" w:hAnsi="GHEA Grapalat"/>
          <w:b/>
          <w:bCs/>
          <w:sz w:val="20"/>
          <w:szCs w:val="20"/>
          <w:lang w:val="hy-AM"/>
        </w:rPr>
        <w:t>» ՓԲԸ</w:t>
      </w:r>
    </w:p>
    <w:p w14:paraId="75C59100" w14:textId="77777777" w:rsidR="00096865" w:rsidRPr="005E1F72" w:rsidRDefault="00096865" w:rsidP="00EF3662">
      <w:pPr>
        <w:pStyle w:val="aa"/>
        <w:ind w:right="-7" w:firstLine="567"/>
        <w:jc w:val="center"/>
        <w:rPr>
          <w:rFonts w:ascii="GHEA Grapalat" w:hAnsi="GHEA Grapalat"/>
          <w:lang w:val="af-ZA"/>
        </w:rPr>
      </w:pPr>
    </w:p>
    <w:p w14:paraId="3758A962" w14:textId="77777777" w:rsidR="00096865" w:rsidRPr="005E1F72" w:rsidRDefault="00096865" w:rsidP="00EF3662">
      <w:pPr>
        <w:pStyle w:val="aa"/>
        <w:ind w:right="-7" w:firstLine="567"/>
        <w:jc w:val="center"/>
        <w:rPr>
          <w:rFonts w:ascii="GHEA Grapalat" w:hAnsi="GHEA Grapalat"/>
          <w:lang w:val="af-ZA"/>
        </w:rPr>
      </w:pPr>
    </w:p>
    <w:p w14:paraId="5F66DC28" w14:textId="77777777" w:rsidR="00CE0D95" w:rsidRPr="005E1F72" w:rsidRDefault="00CE0D95" w:rsidP="00EF3662">
      <w:pPr>
        <w:pStyle w:val="aa"/>
        <w:ind w:right="-7" w:firstLine="567"/>
        <w:jc w:val="center"/>
        <w:rPr>
          <w:rFonts w:ascii="GHEA Grapalat" w:hAnsi="GHEA Grapalat"/>
          <w:lang w:val="af-ZA"/>
        </w:rPr>
      </w:pPr>
    </w:p>
    <w:p w14:paraId="0818D648" w14:textId="77777777" w:rsidR="00096865" w:rsidRPr="005E1F72" w:rsidRDefault="00096865" w:rsidP="00EF3662">
      <w:pPr>
        <w:pStyle w:val="aa"/>
        <w:ind w:right="-7" w:firstLine="567"/>
        <w:jc w:val="center"/>
        <w:rPr>
          <w:rFonts w:ascii="GHEA Grapalat" w:hAnsi="GHEA Grapalat"/>
          <w:lang w:val="af-ZA"/>
        </w:rPr>
      </w:pPr>
    </w:p>
    <w:p w14:paraId="3BE14346" w14:textId="77777777"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4BDEBA55" w14:textId="77777777" w:rsidR="00096865" w:rsidRPr="005E1F72" w:rsidRDefault="00096865" w:rsidP="00EF3662">
      <w:pPr>
        <w:pStyle w:val="aa"/>
        <w:ind w:right="-7" w:firstLine="567"/>
        <w:jc w:val="center"/>
        <w:rPr>
          <w:rFonts w:ascii="GHEA Grapalat" w:hAnsi="GHEA Grapalat" w:cs="Sylfaen"/>
          <w:lang w:val="af-ZA"/>
        </w:rPr>
      </w:pPr>
    </w:p>
    <w:p w14:paraId="3A9F29EB" w14:textId="77777777" w:rsidR="00096865" w:rsidRPr="005E1F72" w:rsidRDefault="00096865" w:rsidP="00EF3662">
      <w:pPr>
        <w:pStyle w:val="aa"/>
        <w:ind w:right="-7" w:firstLine="567"/>
        <w:jc w:val="center"/>
        <w:rPr>
          <w:rFonts w:ascii="GHEA Grapalat" w:hAnsi="GHEA Grapalat" w:cs="Sylfaen"/>
          <w:lang w:val="af-ZA"/>
        </w:rPr>
      </w:pPr>
    </w:p>
    <w:p w14:paraId="0717EA73" w14:textId="18BAEDAE" w:rsidR="00096865" w:rsidRPr="005E1F72" w:rsidRDefault="00A42B83" w:rsidP="00EF3662">
      <w:pPr>
        <w:pStyle w:val="aa"/>
        <w:ind w:right="-7"/>
        <w:jc w:val="center"/>
        <w:rPr>
          <w:rFonts w:ascii="GHEA Grapalat" w:hAnsi="GHEA Grapalat"/>
          <w:szCs w:val="22"/>
          <w:lang w:val="af-ZA"/>
        </w:rPr>
      </w:pPr>
      <w:r w:rsidRPr="00A42B83">
        <w:rPr>
          <w:rFonts w:ascii="GHEA Grapalat" w:hAnsi="GHEA Grapalat" w:cs="Sylfaen"/>
          <w:lang w:val="af-ZA"/>
        </w:rPr>
        <w:t>«Վ</w:t>
      </w:r>
      <w:r w:rsidRPr="00A42B83">
        <w:rPr>
          <w:rFonts w:ascii="Cambria Math" w:hAnsi="Cambria Math" w:cs="Cambria Math"/>
          <w:lang w:val="af-ZA"/>
        </w:rPr>
        <w:t>․</w:t>
      </w:r>
      <w:r w:rsidRPr="00A42B83">
        <w:rPr>
          <w:rFonts w:ascii="GHEA Grapalat" w:hAnsi="GHEA Grapalat" w:cs="Sylfaen"/>
          <w:lang w:val="af-ZA"/>
        </w:rPr>
        <w:t xml:space="preserve"> </w:t>
      </w:r>
      <w:r w:rsidRPr="00A42B83">
        <w:rPr>
          <w:rFonts w:ascii="GHEA Grapalat" w:hAnsi="GHEA Grapalat" w:cs="GHEA Grapalat"/>
          <w:lang w:val="af-ZA"/>
        </w:rPr>
        <w:t>Ա</w:t>
      </w:r>
      <w:r w:rsidRPr="00A42B83">
        <w:rPr>
          <w:rFonts w:ascii="Cambria Math" w:hAnsi="Cambria Math" w:cs="Cambria Math"/>
          <w:lang w:val="af-ZA"/>
        </w:rPr>
        <w:t>․</w:t>
      </w:r>
      <w:r w:rsidRPr="00A42B83">
        <w:rPr>
          <w:rFonts w:ascii="GHEA Grapalat" w:hAnsi="GHEA Grapalat" w:cs="Sylfaen"/>
          <w:lang w:val="af-ZA"/>
        </w:rPr>
        <w:t xml:space="preserve"> </w:t>
      </w:r>
      <w:r w:rsidRPr="00A42B83">
        <w:rPr>
          <w:rFonts w:ascii="GHEA Grapalat" w:hAnsi="GHEA Grapalat" w:cs="GHEA Grapalat"/>
          <w:lang w:val="af-ZA"/>
        </w:rPr>
        <w:t>ՖԱՆԱՐՋՅԱՆԻ</w:t>
      </w:r>
      <w:r w:rsidRPr="00A42B83">
        <w:rPr>
          <w:rFonts w:ascii="GHEA Grapalat" w:hAnsi="GHEA Grapalat" w:cs="Sylfaen"/>
          <w:lang w:val="af-ZA"/>
        </w:rPr>
        <w:t xml:space="preserve"> </w:t>
      </w:r>
      <w:r w:rsidRPr="00A42B83">
        <w:rPr>
          <w:rFonts w:ascii="GHEA Grapalat" w:hAnsi="GHEA Grapalat" w:cs="GHEA Grapalat"/>
          <w:lang w:val="af-ZA"/>
        </w:rPr>
        <w:t>ԱՆՎԱՆ</w:t>
      </w:r>
      <w:r w:rsidRPr="00A42B83">
        <w:rPr>
          <w:rFonts w:ascii="GHEA Grapalat" w:hAnsi="GHEA Grapalat" w:cs="Sylfaen"/>
          <w:lang w:val="af-ZA"/>
        </w:rPr>
        <w:t xml:space="preserve"> </w:t>
      </w:r>
      <w:r w:rsidRPr="00A42B83">
        <w:rPr>
          <w:rFonts w:ascii="GHEA Grapalat" w:hAnsi="GHEA Grapalat" w:cs="GHEA Grapalat"/>
          <w:lang w:val="af-ZA"/>
        </w:rPr>
        <w:t>ՈՒՌՈՒՑՔԱԲԱՆՈՒԹՅԱՆ</w:t>
      </w:r>
      <w:r w:rsidRPr="00A42B83">
        <w:rPr>
          <w:rFonts w:ascii="GHEA Grapalat" w:hAnsi="GHEA Grapalat" w:cs="Sylfaen"/>
          <w:lang w:val="af-ZA"/>
        </w:rPr>
        <w:t xml:space="preserve"> </w:t>
      </w:r>
      <w:r w:rsidRPr="00A42B83">
        <w:rPr>
          <w:rFonts w:ascii="GHEA Grapalat" w:hAnsi="GHEA Grapalat" w:cs="GHEA Grapalat"/>
          <w:lang w:val="af-ZA"/>
        </w:rPr>
        <w:t>ԱԶԳԱՅԻՆ</w:t>
      </w:r>
      <w:r w:rsidRPr="00A42B83">
        <w:rPr>
          <w:rFonts w:ascii="GHEA Grapalat" w:hAnsi="GHEA Grapalat" w:cs="Sylfaen"/>
          <w:lang w:val="af-ZA"/>
        </w:rPr>
        <w:t xml:space="preserve"> </w:t>
      </w:r>
      <w:r w:rsidRPr="00A42B83">
        <w:rPr>
          <w:rFonts w:ascii="GHEA Grapalat" w:hAnsi="GHEA Grapalat" w:cs="GHEA Grapalat"/>
          <w:lang w:val="af-ZA"/>
        </w:rPr>
        <w:t>ԿԵՆՏՐՈՆ»</w:t>
      </w:r>
      <w:r w:rsidRPr="00A42B83">
        <w:rPr>
          <w:rFonts w:ascii="GHEA Grapalat" w:hAnsi="GHEA Grapalat" w:cs="Sylfaen"/>
          <w:lang w:val="af-ZA"/>
        </w:rPr>
        <w:t xml:space="preserve"> </w:t>
      </w:r>
      <w:r w:rsidRPr="00A42B83">
        <w:rPr>
          <w:rFonts w:ascii="GHEA Grapalat" w:hAnsi="GHEA Grapalat" w:cs="GHEA Grapalat"/>
          <w:lang w:val="af-ZA"/>
        </w:rPr>
        <w:t>ՓԲԸ</w:t>
      </w:r>
      <w:r>
        <w:rPr>
          <w:rFonts w:ascii="GHEA Grapalat" w:hAnsi="GHEA Grapalat" w:cs="Sylfaen"/>
          <w:lang w:val="af-ZA"/>
        </w:rPr>
        <w:t>-</w:t>
      </w:r>
      <w:r w:rsidR="002B32D6" w:rsidRPr="005E1F72">
        <w:rPr>
          <w:rFonts w:ascii="GHEA Grapalat" w:hAnsi="GHEA Grapalat" w:cs="Sylfaen"/>
        </w:rPr>
        <w:t>Ի</w:t>
      </w:r>
      <w:r w:rsidR="002B32D6" w:rsidRPr="005E1F72">
        <w:rPr>
          <w:rFonts w:ascii="GHEA Grapalat" w:hAnsi="GHEA Grapalat" w:cs="Sylfaen"/>
          <w:lang w:val="af-ZA"/>
        </w:rPr>
        <w:t xml:space="preserve"> </w:t>
      </w:r>
      <w:r w:rsidR="002B32D6" w:rsidRPr="005E1F72">
        <w:rPr>
          <w:rFonts w:ascii="GHEA Grapalat" w:hAnsi="GHEA Grapalat" w:cs="Sylfaen"/>
        </w:rPr>
        <w:t>ԿԱՐԻՔՆԵՐԻ</w:t>
      </w:r>
      <w:r w:rsidR="002B32D6" w:rsidRPr="005E1F72">
        <w:rPr>
          <w:rFonts w:ascii="GHEA Grapalat" w:hAnsi="GHEA Grapalat" w:cs="Times Armenian"/>
          <w:lang w:val="af-ZA"/>
        </w:rPr>
        <w:t xml:space="preserve"> </w:t>
      </w:r>
      <w:r w:rsidR="002B32D6" w:rsidRPr="005E1F72">
        <w:rPr>
          <w:rFonts w:ascii="GHEA Grapalat" w:hAnsi="GHEA Grapalat" w:cs="Sylfaen"/>
        </w:rPr>
        <w:t>ՀԱՄԱՐ</w:t>
      </w:r>
      <w:r w:rsidR="002B32D6" w:rsidRPr="005E1F72">
        <w:rPr>
          <w:rFonts w:ascii="GHEA Grapalat" w:hAnsi="GHEA Grapalat" w:cs="Times Armenian"/>
          <w:lang w:val="af-ZA"/>
        </w:rPr>
        <w:t xml:space="preserve">` </w:t>
      </w:r>
      <w:r w:rsidR="00B31953">
        <w:rPr>
          <w:rFonts w:ascii="GHEA Grapalat" w:hAnsi="GHEA Grapalat" w:cs="Sylfaen"/>
          <w:lang w:val="af-ZA"/>
        </w:rPr>
        <w:t>ԲԺՇԿԱԿԱՆ ՍԱՐՔԱՎՈՐՈՒՄՆԵՐ</w:t>
      </w:r>
      <w:r w:rsidR="00791100">
        <w:rPr>
          <w:rFonts w:ascii="GHEA Grapalat" w:hAnsi="GHEA Grapalat" w:cs="Sylfaen"/>
          <w:lang w:val="af-ZA"/>
        </w:rPr>
        <w:t>Ի</w:t>
      </w:r>
      <w:r w:rsidR="006616A9" w:rsidRPr="00A42B83">
        <w:rPr>
          <w:rFonts w:ascii="GHEA Grapalat" w:hAnsi="GHEA Grapalat" w:cs="Sylfaen"/>
          <w:lang w:val="af-ZA"/>
        </w:rPr>
        <w:t xml:space="preserve">  </w:t>
      </w:r>
      <w:r w:rsidR="002B32D6" w:rsidRPr="005E1F72">
        <w:rPr>
          <w:rFonts w:ascii="GHEA Grapalat" w:hAnsi="GHEA Grapalat" w:cs="Sylfaen"/>
        </w:rPr>
        <w:t>ՁԵՌՔԲԵՐՄԱՆ</w:t>
      </w:r>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Sylfaen"/>
          <w:lang w:val="af-ZA"/>
        </w:rPr>
        <w:t xml:space="preserve"> </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sidR="00BB7125">
        <w:rPr>
          <w:rFonts w:ascii="GHEA Grapalat" w:hAnsi="GHEA Grapalat" w:cs="Sylfaen"/>
        </w:rPr>
        <w:t>ԳՆԱՆՇՄԱՆ</w:t>
      </w:r>
      <w:r w:rsidR="00BB7125" w:rsidRPr="00BB7125">
        <w:rPr>
          <w:rFonts w:ascii="GHEA Grapalat" w:hAnsi="GHEA Grapalat" w:cs="Sylfaen"/>
          <w:lang w:val="af-ZA"/>
        </w:rPr>
        <w:t xml:space="preserve"> </w:t>
      </w:r>
      <w:r>
        <w:rPr>
          <w:rFonts w:ascii="GHEA Grapalat" w:hAnsi="GHEA Grapalat" w:cs="Sylfaen"/>
        </w:rPr>
        <w:t>ՀԱՐՑՄԱՆ</w:t>
      </w:r>
    </w:p>
    <w:p w14:paraId="3B89FB98" w14:textId="77777777" w:rsidR="00096865" w:rsidRPr="005E1F72" w:rsidRDefault="00096865" w:rsidP="00EF3662">
      <w:pPr>
        <w:pStyle w:val="aa"/>
        <w:ind w:right="-7"/>
        <w:jc w:val="center"/>
        <w:rPr>
          <w:rFonts w:ascii="GHEA Grapalat" w:hAnsi="GHEA Grapalat"/>
          <w:szCs w:val="22"/>
          <w:lang w:val="af-ZA"/>
        </w:rPr>
      </w:pPr>
    </w:p>
    <w:p w14:paraId="3785CA70" w14:textId="77777777" w:rsidR="00096865" w:rsidRPr="005E1F72" w:rsidRDefault="00096865" w:rsidP="00EF3662">
      <w:pPr>
        <w:pStyle w:val="aa"/>
        <w:ind w:right="-7" w:firstLine="567"/>
        <w:jc w:val="center"/>
        <w:rPr>
          <w:rFonts w:ascii="GHEA Grapalat" w:hAnsi="GHEA Grapalat"/>
          <w:lang w:val="af-ZA"/>
        </w:rPr>
      </w:pPr>
    </w:p>
    <w:p w14:paraId="22B40AD3" w14:textId="77777777" w:rsidR="00096865" w:rsidRPr="005E1F72" w:rsidRDefault="00096865" w:rsidP="00EF3662">
      <w:pPr>
        <w:pStyle w:val="aa"/>
        <w:ind w:right="-7" w:firstLine="567"/>
        <w:jc w:val="center"/>
        <w:rPr>
          <w:rFonts w:ascii="GHEA Grapalat" w:hAnsi="GHEA Grapalat"/>
          <w:lang w:val="af-ZA"/>
        </w:rPr>
      </w:pPr>
    </w:p>
    <w:p w14:paraId="700FF5D9" w14:textId="77777777" w:rsidR="00096865" w:rsidRPr="005E1F72" w:rsidRDefault="00096865" w:rsidP="00EF3662">
      <w:pPr>
        <w:pStyle w:val="aa"/>
        <w:ind w:right="-7" w:firstLine="567"/>
        <w:jc w:val="center"/>
        <w:rPr>
          <w:rFonts w:ascii="GHEA Grapalat" w:hAnsi="GHEA Grapalat"/>
          <w:lang w:val="af-ZA"/>
        </w:rPr>
      </w:pPr>
    </w:p>
    <w:p w14:paraId="2F5784B0" w14:textId="77777777" w:rsidR="00096865" w:rsidRPr="005E1F72" w:rsidRDefault="00096865" w:rsidP="00EF3662">
      <w:pPr>
        <w:pStyle w:val="aa"/>
        <w:ind w:right="-7" w:firstLine="567"/>
        <w:jc w:val="center"/>
        <w:rPr>
          <w:rFonts w:ascii="GHEA Grapalat" w:hAnsi="GHEA Grapalat"/>
          <w:lang w:val="af-ZA"/>
        </w:rPr>
      </w:pPr>
    </w:p>
    <w:p w14:paraId="4B8A1B58" w14:textId="77777777" w:rsidR="00096865" w:rsidRPr="005E1F72" w:rsidRDefault="00096865" w:rsidP="00EF3662">
      <w:pPr>
        <w:pStyle w:val="aa"/>
        <w:ind w:right="-7" w:firstLine="567"/>
        <w:jc w:val="center"/>
        <w:rPr>
          <w:rFonts w:ascii="GHEA Grapalat" w:hAnsi="GHEA Grapalat"/>
          <w:lang w:val="af-ZA"/>
        </w:rPr>
      </w:pPr>
    </w:p>
    <w:p w14:paraId="0C47DCC8" w14:textId="77777777" w:rsidR="00096865" w:rsidRPr="005E1F72" w:rsidRDefault="00096865" w:rsidP="00EF3662">
      <w:pPr>
        <w:pStyle w:val="aa"/>
        <w:ind w:right="-7" w:firstLine="567"/>
        <w:jc w:val="center"/>
        <w:rPr>
          <w:rFonts w:ascii="GHEA Grapalat" w:hAnsi="GHEA Grapalat"/>
          <w:lang w:val="af-ZA"/>
        </w:rPr>
      </w:pPr>
    </w:p>
    <w:p w14:paraId="3BEDA804" w14:textId="77777777" w:rsidR="00096865" w:rsidRPr="005E1F72" w:rsidRDefault="00096865" w:rsidP="00EF3662">
      <w:pPr>
        <w:pStyle w:val="aa"/>
        <w:ind w:right="-7" w:firstLine="567"/>
        <w:jc w:val="center"/>
        <w:rPr>
          <w:rFonts w:ascii="GHEA Grapalat" w:hAnsi="GHEA Grapalat"/>
          <w:lang w:val="af-ZA"/>
        </w:rPr>
      </w:pPr>
    </w:p>
    <w:p w14:paraId="2753869C" w14:textId="77777777" w:rsidR="00096865" w:rsidRPr="005E1F72" w:rsidRDefault="00096865" w:rsidP="00EF3662">
      <w:pPr>
        <w:pStyle w:val="aa"/>
        <w:ind w:right="-7" w:firstLine="567"/>
        <w:jc w:val="center"/>
        <w:rPr>
          <w:rFonts w:ascii="GHEA Grapalat" w:hAnsi="GHEA Grapalat"/>
          <w:lang w:val="af-ZA"/>
        </w:rPr>
      </w:pPr>
    </w:p>
    <w:p w14:paraId="4A5FCA64" w14:textId="77777777" w:rsidR="002B32D6" w:rsidRPr="005E1F72" w:rsidRDefault="002B32D6" w:rsidP="00EF3662">
      <w:pPr>
        <w:pStyle w:val="aa"/>
        <w:ind w:right="-7" w:firstLine="567"/>
        <w:jc w:val="center"/>
        <w:rPr>
          <w:rFonts w:ascii="GHEA Grapalat" w:hAnsi="GHEA Grapalat"/>
          <w:lang w:val="af-ZA"/>
        </w:rPr>
      </w:pPr>
    </w:p>
    <w:p w14:paraId="57E42F40" w14:textId="77777777" w:rsidR="00096865" w:rsidRPr="005E1F72" w:rsidRDefault="00096865" w:rsidP="00EF3662">
      <w:pPr>
        <w:pStyle w:val="aa"/>
        <w:ind w:right="-7" w:firstLine="567"/>
        <w:jc w:val="center"/>
        <w:rPr>
          <w:rFonts w:ascii="GHEA Grapalat" w:hAnsi="GHEA Grapalat"/>
          <w:lang w:val="af-ZA"/>
        </w:rPr>
      </w:pPr>
    </w:p>
    <w:p w14:paraId="67F58AAE" w14:textId="77777777" w:rsidR="00CE0D95" w:rsidRPr="005E1F72" w:rsidRDefault="00CE0D95" w:rsidP="00EF3662">
      <w:pPr>
        <w:pStyle w:val="aa"/>
        <w:ind w:right="-7" w:firstLine="567"/>
        <w:jc w:val="center"/>
        <w:rPr>
          <w:rFonts w:ascii="GHEA Grapalat" w:hAnsi="GHEA Grapalat"/>
          <w:lang w:val="af-ZA"/>
        </w:rPr>
      </w:pPr>
    </w:p>
    <w:p w14:paraId="51D62CA5" w14:textId="77777777" w:rsidR="00CE0D95" w:rsidRPr="005E1F72" w:rsidRDefault="00CE0D95" w:rsidP="00EF3662">
      <w:pPr>
        <w:pStyle w:val="aa"/>
        <w:ind w:right="-7" w:firstLine="567"/>
        <w:jc w:val="center"/>
        <w:rPr>
          <w:rFonts w:ascii="GHEA Grapalat" w:hAnsi="GHEA Grapalat"/>
          <w:lang w:val="af-ZA"/>
        </w:rPr>
      </w:pPr>
    </w:p>
    <w:p w14:paraId="207BA450" w14:textId="77777777" w:rsidR="00CE0D95" w:rsidRPr="005E1F72" w:rsidRDefault="00CE0D95" w:rsidP="00EF3662">
      <w:pPr>
        <w:pStyle w:val="aa"/>
        <w:ind w:right="-7" w:firstLine="567"/>
        <w:jc w:val="center"/>
        <w:rPr>
          <w:rFonts w:ascii="GHEA Grapalat" w:hAnsi="GHEA Grapalat"/>
          <w:lang w:val="af-ZA"/>
        </w:rPr>
      </w:pPr>
    </w:p>
    <w:p w14:paraId="425B59E5" w14:textId="77777777" w:rsidR="00096865" w:rsidRPr="005E1F72" w:rsidRDefault="00096865" w:rsidP="00EF3662">
      <w:pPr>
        <w:pStyle w:val="aa"/>
        <w:ind w:right="-7" w:firstLine="567"/>
        <w:jc w:val="center"/>
        <w:rPr>
          <w:rFonts w:ascii="GHEA Grapalat" w:hAnsi="GHEA Grapalat"/>
          <w:lang w:val="af-ZA"/>
        </w:rPr>
      </w:pPr>
    </w:p>
    <w:p w14:paraId="45946EF2" w14:textId="77777777" w:rsidR="001A43A4" w:rsidRPr="005E1F72" w:rsidRDefault="006F0D3F" w:rsidP="00EF3662">
      <w:pPr>
        <w:ind w:firstLine="567"/>
        <w:jc w:val="both"/>
        <w:rPr>
          <w:rFonts w:ascii="GHEA Grapalat" w:hAnsi="GHEA Grapalat" w:cs="Sylfaen"/>
          <w:i/>
          <w:sz w:val="22"/>
          <w:szCs w:val="22"/>
          <w:lang w:val="af-ZA"/>
        </w:rPr>
      </w:pPr>
      <w:r w:rsidRPr="00AF0BF9">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20044094" w14:textId="0CDD9B5B" w:rsidR="00615B34" w:rsidRPr="002A4619" w:rsidRDefault="00F60C5F" w:rsidP="00615B34">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00615B34" w:rsidRPr="00615B34">
          <w:rPr>
            <w:rStyle w:val="a9"/>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տեղադրված</w:t>
      </w:r>
      <w:r w:rsidR="00615B34" w:rsidRPr="002A4619">
        <w:rPr>
          <w:rFonts w:ascii="GHEA Grapalat" w:hAnsi="GHEA Grapalat" w:cs="Sylfaen"/>
          <w:i/>
          <w:sz w:val="22"/>
          <w:szCs w:val="22"/>
          <w:lang w:val="af-ZA"/>
        </w:rPr>
        <w:t xml:space="preserve">  </w:t>
      </w:r>
      <w:hyperlink r:id="rId13" w:history="1">
        <w:r w:rsidR="00615B34" w:rsidRPr="002A4619">
          <w:rPr>
            <w:rFonts w:ascii="GHEA Grapalat" w:hAnsi="GHEA Grapalat" w:cs="Sylfaen"/>
            <w:i/>
            <w:sz w:val="22"/>
            <w:szCs w:val="22"/>
            <w:lang w:val="af-ZA"/>
          </w:rPr>
          <w:t xml:space="preserve">Armeps </w:t>
        </w:r>
        <w:r w:rsidR="00615B34" w:rsidRPr="00A61D46">
          <w:rPr>
            <w:rFonts w:ascii="GHEA Grapalat" w:hAnsi="GHEA Grapalat" w:cs="Sylfaen"/>
            <w:i/>
            <w:sz w:val="22"/>
            <w:szCs w:val="22"/>
          </w:rPr>
          <w:t>էլեկտրոնային</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գնումների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համակարգի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օգտագործողի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Տնտեսական</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օպերատորի</w:t>
        </w:r>
        <w:r w:rsidR="00615B34" w:rsidRPr="002A4619">
          <w:rPr>
            <w:rFonts w:ascii="GHEA Grapalat" w:hAnsi="GHEA Grapalat" w:cs="Sylfaen"/>
            <w:i/>
            <w:sz w:val="22"/>
            <w:szCs w:val="22"/>
            <w:lang w:val="af-ZA"/>
          </w:rPr>
          <w:t xml:space="preserve">» </w:t>
        </w:r>
        <w:r w:rsidR="00615B34" w:rsidRPr="00A61D46">
          <w:rPr>
            <w:rFonts w:ascii="GHEA Grapalat" w:hAnsi="GHEA Grapalat" w:cs="Sylfaen"/>
            <w:i/>
            <w:sz w:val="22"/>
            <w:szCs w:val="22"/>
          </w:rPr>
          <w:t>ուղեցույց</w:t>
        </w:r>
      </w:hyperlink>
      <w:r w:rsidR="00615B34" w:rsidRPr="00A61D46">
        <w:rPr>
          <w:rFonts w:ascii="GHEA Grapalat" w:hAnsi="GHEA Grapalat" w:cs="Sylfaen"/>
          <w:i/>
          <w:sz w:val="22"/>
          <w:szCs w:val="22"/>
        </w:rPr>
        <w:t>ում</w:t>
      </w:r>
      <w:r w:rsidR="00615B34" w:rsidRPr="002A4619">
        <w:rPr>
          <w:rFonts w:ascii="GHEA Grapalat" w:hAnsi="GHEA Grapalat" w:cs="Sylfaen"/>
          <w:i/>
          <w:sz w:val="22"/>
          <w:szCs w:val="22"/>
          <w:lang w:val="af-ZA"/>
        </w:rPr>
        <w:t>:</w:t>
      </w:r>
    </w:p>
    <w:p w14:paraId="1134AC16"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2CBA8D87"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0BD43D1A" w14:textId="5527B253"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615B34" w:rsidRPr="00615B34">
          <w:rPr>
            <w:rStyle w:val="a9"/>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6838C5BE"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6506E5C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54AB2398" w14:textId="13DA69EB" w:rsidR="0089384E" w:rsidRPr="003118E2" w:rsidRDefault="0089384E" w:rsidP="0089384E">
      <w:pPr>
        <w:ind w:firstLine="567"/>
        <w:rPr>
          <w:rFonts w:ascii="GHEA Grapalat" w:hAnsi="GHEA Grapalat"/>
          <w:b/>
          <w:sz w:val="20"/>
          <w:szCs w:val="22"/>
          <w:lang w:val="af-ZA"/>
        </w:rPr>
      </w:pPr>
      <w:bookmarkStart w:id="6"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6"/>
    </w:p>
    <w:p w14:paraId="44815F8D"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323B7C31" w14:textId="77777777" w:rsidR="00096865" w:rsidRPr="005E1F72" w:rsidRDefault="00096865" w:rsidP="00EF3662">
      <w:pPr>
        <w:ind w:firstLine="567"/>
        <w:jc w:val="center"/>
        <w:rPr>
          <w:rFonts w:ascii="GHEA Grapalat" w:hAnsi="GHEA Grapalat"/>
          <w:b/>
          <w:sz w:val="20"/>
          <w:szCs w:val="22"/>
          <w:lang w:val="af-ZA"/>
        </w:rPr>
      </w:pPr>
    </w:p>
    <w:p w14:paraId="2F1820B8" w14:textId="77777777" w:rsidR="00160AE4" w:rsidRPr="005E1F72" w:rsidRDefault="00160AE4" w:rsidP="00EF3662">
      <w:pPr>
        <w:ind w:firstLine="567"/>
        <w:jc w:val="center"/>
        <w:rPr>
          <w:rFonts w:ascii="GHEA Grapalat" w:hAnsi="GHEA Grapalat" w:cs="Sylfaen"/>
          <w:b/>
          <w:sz w:val="22"/>
          <w:szCs w:val="22"/>
          <w:lang w:val="af-ZA"/>
        </w:rPr>
      </w:pPr>
    </w:p>
    <w:p w14:paraId="4BAC002B"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08F5CD9" w14:textId="77777777" w:rsidR="00160AE4" w:rsidRPr="005E1F72" w:rsidRDefault="00160AE4" w:rsidP="00EF3662">
      <w:pPr>
        <w:ind w:firstLine="567"/>
        <w:jc w:val="center"/>
        <w:rPr>
          <w:rFonts w:ascii="GHEA Grapalat" w:hAnsi="GHEA Grapalat"/>
          <w:i/>
          <w:sz w:val="20"/>
          <w:lang w:val="af-ZA"/>
        </w:rPr>
      </w:pPr>
    </w:p>
    <w:p w14:paraId="235893F3" w14:textId="7755C081" w:rsidR="00096865" w:rsidRPr="005E1F72" w:rsidRDefault="00A42B83" w:rsidP="00311D2E">
      <w:pPr>
        <w:ind w:firstLine="567"/>
        <w:jc w:val="center"/>
        <w:rPr>
          <w:rFonts w:ascii="GHEA Grapalat" w:hAnsi="GHEA Grapalat"/>
          <w:i/>
          <w:sz w:val="20"/>
          <w:lang w:val="af-ZA"/>
        </w:rPr>
      </w:pPr>
      <w:r w:rsidRPr="00A42B83">
        <w:rPr>
          <w:rFonts w:ascii="GHEA Grapalat" w:hAnsi="GHEA Grapalat"/>
          <w:b/>
          <w:sz w:val="20"/>
          <w:lang w:val="af-ZA"/>
        </w:rPr>
        <w:t>«Վ</w:t>
      </w:r>
      <w:r w:rsidRPr="00A42B83">
        <w:rPr>
          <w:rFonts w:ascii="Cambria Math" w:hAnsi="Cambria Math" w:cs="Cambria Math"/>
          <w:b/>
          <w:sz w:val="20"/>
          <w:lang w:val="af-ZA"/>
        </w:rPr>
        <w:t>․</w:t>
      </w:r>
      <w:r w:rsidRPr="00A42B83">
        <w:rPr>
          <w:rFonts w:ascii="GHEA Grapalat" w:hAnsi="GHEA Grapalat"/>
          <w:b/>
          <w:sz w:val="20"/>
          <w:lang w:val="af-ZA"/>
        </w:rPr>
        <w:t xml:space="preserve"> Ա</w:t>
      </w:r>
      <w:r w:rsidRPr="00A42B83">
        <w:rPr>
          <w:rFonts w:ascii="Cambria Math" w:hAnsi="Cambria Math" w:cs="Cambria Math"/>
          <w:b/>
          <w:sz w:val="20"/>
          <w:lang w:val="af-ZA"/>
        </w:rPr>
        <w:t>․</w:t>
      </w:r>
      <w:r w:rsidRPr="00A42B83">
        <w:rPr>
          <w:rFonts w:ascii="GHEA Grapalat" w:hAnsi="GHEA Grapalat"/>
          <w:b/>
          <w:sz w:val="20"/>
          <w:lang w:val="af-ZA"/>
        </w:rPr>
        <w:t xml:space="preserve"> ՖԱՆԱՐՋՅԱՆԻ ԱՆՎԱՆ ՈՒՌՈՒՑՔԱԲԱՆՈՒԹՅԱՆ ԱԶԳԱՅԻՆ ԿԵՆՏՐՈՆ» ՓԲԸ-</w:t>
      </w:r>
      <w:r w:rsidR="004F14C9" w:rsidRPr="00A42B83">
        <w:rPr>
          <w:rFonts w:ascii="GHEA Grapalat" w:hAnsi="GHEA Grapalat"/>
          <w:b/>
          <w:sz w:val="20"/>
          <w:lang w:val="af-ZA"/>
        </w:rPr>
        <w:t>Ի</w:t>
      </w:r>
      <w:r w:rsidR="00160AE4" w:rsidRPr="00A42B83">
        <w:rPr>
          <w:rFonts w:ascii="GHEA Grapalat" w:hAnsi="GHEA Grapalat"/>
          <w:b/>
          <w:sz w:val="20"/>
          <w:lang w:val="af-ZA"/>
        </w:rPr>
        <w:t xml:space="preserve"> </w:t>
      </w:r>
      <w:r w:rsidR="00160AE4" w:rsidRPr="005E1F72">
        <w:rPr>
          <w:rFonts w:ascii="GHEA Grapalat" w:hAnsi="GHEA Grapalat"/>
          <w:b/>
          <w:sz w:val="20"/>
          <w:lang w:val="af-ZA"/>
        </w:rPr>
        <w:t>ԿԱՐԻՔՆԵՐԻ ՀԱՄԱՐ</w:t>
      </w:r>
      <w:r w:rsidR="00160AE4" w:rsidRPr="00A42B83">
        <w:rPr>
          <w:rFonts w:ascii="GHEA Grapalat" w:hAnsi="GHEA Grapalat"/>
          <w:b/>
          <w:sz w:val="20"/>
          <w:lang w:val="af-ZA"/>
        </w:rPr>
        <w:t xml:space="preserve"> </w:t>
      </w:r>
      <w:r w:rsidR="00B31953">
        <w:rPr>
          <w:rFonts w:ascii="GHEA Grapalat" w:hAnsi="GHEA Grapalat"/>
          <w:b/>
          <w:sz w:val="20"/>
          <w:lang w:val="af-ZA"/>
        </w:rPr>
        <w:t>ԲԺՇԿԱԿԱՆ ՍԱՐՔԱՎՈՐՈՒՄՆԵՐ</w:t>
      </w:r>
      <w:r w:rsidR="00791100">
        <w:rPr>
          <w:rFonts w:ascii="GHEA Grapalat" w:hAnsi="GHEA Grapalat"/>
          <w:b/>
          <w:sz w:val="20"/>
          <w:lang w:val="af-ZA"/>
        </w:rPr>
        <w:t>Ի</w:t>
      </w:r>
      <w:r w:rsidR="006616A9" w:rsidRPr="00A42B83">
        <w:rPr>
          <w:rFonts w:ascii="GHEA Grapalat" w:hAnsi="GHEA Grapalat"/>
          <w:b/>
          <w:sz w:val="20"/>
          <w:lang w:val="af-ZA"/>
        </w:rPr>
        <w:t xml:space="preserve">  </w:t>
      </w:r>
      <w:r w:rsidR="00160AE4" w:rsidRPr="005E1F72">
        <w:rPr>
          <w:rFonts w:ascii="GHEA Grapalat" w:hAnsi="GHEA Grapalat"/>
          <w:b/>
          <w:sz w:val="20"/>
          <w:lang w:val="af-ZA"/>
        </w:rPr>
        <w:t xml:space="preserve">ՁԵՌՔԲԵՐՄԱՆ ՆՊԱՏԱԿՈՎ ՀԱՅՏԱՐԱՐՎԱԾ </w:t>
      </w:r>
      <w:r w:rsidR="00BB7125">
        <w:rPr>
          <w:rFonts w:ascii="GHEA Grapalat" w:hAnsi="GHEA Grapalat"/>
          <w:b/>
          <w:sz w:val="20"/>
          <w:lang w:val="af-ZA"/>
        </w:rPr>
        <w:t xml:space="preserve">ԳՆԱՆՇՄԱՆ </w:t>
      </w:r>
      <w:r>
        <w:rPr>
          <w:rFonts w:ascii="GHEA Grapalat" w:hAnsi="GHEA Grapalat"/>
          <w:b/>
          <w:sz w:val="20"/>
          <w:lang w:val="af-ZA"/>
        </w:rPr>
        <w:t>ՀԱՐՑՄԱՆ</w:t>
      </w:r>
      <w:r w:rsidR="00160AE4" w:rsidRPr="005E1F72">
        <w:rPr>
          <w:rFonts w:ascii="GHEA Grapalat" w:hAnsi="GHEA Grapalat"/>
          <w:b/>
          <w:sz w:val="20"/>
          <w:lang w:val="af-ZA"/>
        </w:rPr>
        <w:t xml:space="preserve"> ՀՐԱՎԵՐԻ</w:t>
      </w:r>
    </w:p>
    <w:p w14:paraId="1A501B8B" w14:textId="77777777" w:rsidR="009F5D9B" w:rsidRPr="005E1F72" w:rsidRDefault="009F5D9B" w:rsidP="00311D2E">
      <w:pPr>
        <w:ind w:firstLine="567"/>
        <w:jc w:val="center"/>
        <w:rPr>
          <w:rFonts w:ascii="GHEA Grapalat" w:hAnsi="GHEA Grapalat" w:cs="Sylfaen"/>
          <w:b/>
          <w:sz w:val="20"/>
          <w:szCs w:val="22"/>
          <w:lang w:val="af-ZA"/>
        </w:rPr>
      </w:pPr>
    </w:p>
    <w:p w14:paraId="0E3D6A9B" w14:textId="57794058"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652F7E3E" w14:textId="77777777" w:rsidR="00096865" w:rsidRPr="005E1F72" w:rsidRDefault="00096865" w:rsidP="00EF3662">
      <w:pPr>
        <w:ind w:firstLine="567"/>
        <w:jc w:val="both"/>
        <w:rPr>
          <w:rFonts w:ascii="GHEA Grapalat" w:hAnsi="GHEA Grapalat"/>
          <w:sz w:val="20"/>
          <w:lang w:val="af-ZA"/>
        </w:rPr>
      </w:pPr>
    </w:p>
    <w:p w14:paraId="6A0B0ABB"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44A78B9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6AA2E9A8"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06EACF04"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79147F07"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225A20B0"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6A4BE33" w14:textId="52AECE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ապահովումը</w:t>
      </w:r>
      <w:r w:rsidR="00BF6B72" w:rsidRPr="00952E8A">
        <w:rPr>
          <w:rFonts w:ascii="GHEA Grapalat" w:hAnsi="GHEA Grapalat" w:cs="Sylfaen"/>
          <w:sz w:val="20"/>
          <w:lang w:val="af-ZA"/>
        </w:rPr>
        <w:t xml:space="preserve"> (</w:t>
      </w:r>
      <w:r w:rsidR="00BF6B72">
        <w:rPr>
          <w:rFonts w:ascii="GHEA Grapalat" w:hAnsi="GHEA Grapalat" w:cs="Sylfaen"/>
          <w:sz w:val="20"/>
          <w:lang w:val="ru-RU"/>
        </w:rPr>
        <w:t>չի</w:t>
      </w:r>
      <w:r w:rsidR="00BF6B72" w:rsidRPr="00952E8A">
        <w:rPr>
          <w:rFonts w:ascii="GHEA Grapalat" w:hAnsi="GHEA Grapalat" w:cs="Sylfaen"/>
          <w:sz w:val="20"/>
          <w:lang w:val="af-ZA"/>
        </w:rPr>
        <w:t xml:space="preserve"> </w:t>
      </w:r>
      <w:r w:rsidR="00BF6B72">
        <w:rPr>
          <w:rFonts w:ascii="GHEA Grapalat" w:hAnsi="GHEA Grapalat" w:cs="Sylfaen"/>
          <w:sz w:val="20"/>
          <w:lang w:val="ru-RU"/>
        </w:rPr>
        <w:t>կիրառվում</w:t>
      </w:r>
      <w:r w:rsidR="00BF6B72" w:rsidRPr="00952E8A">
        <w:rPr>
          <w:rFonts w:ascii="GHEA Grapalat" w:hAnsi="GHEA Grapalat" w:cs="Sylfaen"/>
          <w:sz w:val="20"/>
          <w:lang w:val="af-ZA"/>
        </w:rPr>
        <w:t>)</w:t>
      </w:r>
      <w:r w:rsidR="00096865" w:rsidRPr="00972668">
        <w:rPr>
          <w:rFonts w:ascii="GHEA Grapalat" w:hAnsi="GHEA Grapalat" w:cs="Times Armenian"/>
          <w:sz w:val="20"/>
          <w:lang w:val="af-ZA"/>
        </w:rPr>
        <w:tab/>
        <w:t xml:space="preserve"> </w:t>
      </w:r>
    </w:p>
    <w:p w14:paraId="2921A88F"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0B4C3D82"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06E0699D"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A40672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3C22912"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0AAE7295" w14:textId="77777777" w:rsidR="00096865" w:rsidRPr="00972668" w:rsidRDefault="00096865" w:rsidP="00EF3662">
      <w:pPr>
        <w:ind w:firstLine="567"/>
        <w:jc w:val="both"/>
        <w:rPr>
          <w:rFonts w:ascii="GHEA Grapalat" w:hAnsi="GHEA Grapalat"/>
          <w:sz w:val="20"/>
          <w:lang w:val="af-ZA"/>
        </w:rPr>
      </w:pPr>
    </w:p>
    <w:p w14:paraId="616E65D7" w14:textId="77777777" w:rsidR="00096865" w:rsidRPr="00972668" w:rsidRDefault="00096865" w:rsidP="00EF3662">
      <w:pPr>
        <w:ind w:firstLine="567"/>
        <w:jc w:val="both"/>
        <w:rPr>
          <w:rFonts w:ascii="GHEA Grapalat" w:hAnsi="GHEA Grapalat"/>
          <w:sz w:val="20"/>
          <w:lang w:val="af-ZA"/>
        </w:rPr>
      </w:pPr>
    </w:p>
    <w:p w14:paraId="6345CD48" w14:textId="67CDC95A"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BB7125">
        <w:rPr>
          <w:rFonts w:ascii="GHEA Grapalat" w:hAnsi="GHEA Grapalat" w:cs="Sylfaen"/>
          <w:b/>
          <w:sz w:val="20"/>
        </w:rPr>
        <w:t>ԳՆԱՆՇՄԱՆ</w:t>
      </w:r>
      <w:r w:rsidR="00BB7125" w:rsidRPr="00A42B83">
        <w:rPr>
          <w:rFonts w:ascii="GHEA Grapalat" w:hAnsi="GHEA Grapalat" w:cs="Sylfaen"/>
          <w:b/>
          <w:sz w:val="20"/>
          <w:lang w:val="af-ZA"/>
        </w:rPr>
        <w:t xml:space="preserve"> </w:t>
      </w:r>
      <w:r w:rsidR="00A42B83">
        <w:rPr>
          <w:rFonts w:ascii="GHEA Grapalat" w:hAnsi="GHEA Grapalat" w:cs="Sylfaen"/>
          <w:b/>
          <w:sz w:val="20"/>
        </w:rPr>
        <w:t>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7E13DBE" w14:textId="77777777" w:rsidR="00096865" w:rsidRPr="00972668" w:rsidRDefault="00096865" w:rsidP="00EF3662">
      <w:pPr>
        <w:ind w:firstLine="567"/>
        <w:jc w:val="both"/>
        <w:rPr>
          <w:rFonts w:ascii="GHEA Grapalat" w:hAnsi="GHEA Grapalat"/>
          <w:sz w:val="20"/>
          <w:lang w:val="af-ZA"/>
        </w:rPr>
      </w:pPr>
    </w:p>
    <w:p w14:paraId="670A5BCB"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1370565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57ABED30" w14:textId="77777777" w:rsidR="00B375A2" w:rsidRDefault="006F0D3F" w:rsidP="00B375A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14:paraId="79B73821" w14:textId="77777777" w:rsidR="00096865" w:rsidRPr="005E1F72" w:rsidRDefault="00B375A2" w:rsidP="0069200A">
      <w:pPr>
        <w:ind w:firstLine="1134"/>
        <w:jc w:val="both"/>
        <w:rPr>
          <w:rFonts w:ascii="GHEA Grapalat" w:hAnsi="GHEA Grapalat" w:cs="Times Armenian"/>
          <w:sz w:val="20"/>
          <w:lang w:val="af-ZA"/>
        </w:rPr>
      </w:pPr>
      <w:r>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04F14733" w14:textId="52ECE006" w:rsidR="00096865" w:rsidRPr="005E1F72" w:rsidRDefault="00096865" w:rsidP="0069200A">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655979" w:rsidRPr="00655979">
        <w:rPr>
          <w:rFonts w:ascii="GHEA Grapalat" w:hAnsi="GHEA Grapalat" w:cs="Times Armenian"/>
          <w:sz w:val="20"/>
          <w:lang w:val="af-ZA"/>
        </w:rPr>
        <w:t>ՈՒԱԿ-ԳՀԱՊՁԲ</w:t>
      </w:r>
      <w:r w:rsidR="007519AB">
        <w:rPr>
          <w:rFonts w:ascii="GHEA Grapalat" w:hAnsi="GHEA Grapalat" w:cs="Times Armenian"/>
          <w:sz w:val="20"/>
          <w:lang w:val="af-ZA"/>
        </w:rPr>
        <w:t>-</w:t>
      </w:r>
      <w:r w:rsidR="00B31953">
        <w:rPr>
          <w:rFonts w:ascii="GHEA Grapalat" w:hAnsi="GHEA Grapalat" w:cs="Times Armenian"/>
          <w:sz w:val="20"/>
          <w:lang w:val="af-ZA"/>
        </w:rPr>
        <w:t>24/57</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BB7125">
        <w:rPr>
          <w:rFonts w:ascii="GHEA Grapalat" w:hAnsi="GHEA Grapalat" w:cs="Sylfaen"/>
          <w:sz w:val="20"/>
        </w:rPr>
        <w:t>Գնանշման</w:t>
      </w:r>
      <w:r w:rsidR="00BB7125" w:rsidRPr="00BB7125">
        <w:rPr>
          <w:rFonts w:ascii="GHEA Grapalat" w:hAnsi="GHEA Grapalat" w:cs="Sylfaen"/>
          <w:sz w:val="20"/>
          <w:lang w:val="af-ZA"/>
        </w:rPr>
        <w:t xml:space="preserve"> </w:t>
      </w:r>
      <w:r w:rsidR="00655979">
        <w:rPr>
          <w:rFonts w:ascii="GHEA Grapalat" w:hAnsi="GHEA Grapalat" w:cs="Sylfaen"/>
          <w:sz w:val="20"/>
        </w:rPr>
        <w:t>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374510B9" w14:textId="34A40924" w:rsidR="00096865" w:rsidRPr="00BD57B2" w:rsidRDefault="00096865" w:rsidP="0069200A">
      <w:pPr>
        <w:shd w:val="clear" w:color="auto" w:fill="FFFFFF"/>
        <w:ind w:firstLine="375"/>
        <w:jc w:val="both"/>
        <w:rPr>
          <w:rFonts w:ascii="Arial Unicode" w:hAnsi="Arial Unicode"/>
          <w:bCs/>
          <w:color w:val="000000"/>
          <w:sz w:val="21"/>
          <w:szCs w:val="21"/>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F40D4D" w:rsidRPr="00847CEC">
        <w:rPr>
          <w:rFonts w:ascii="GHEA Grapalat" w:hAnsi="GHEA Grapalat"/>
          <w:sz w:val="20"/>
          <w:lang w:val="af-ZA"/>
        </w:rPr>
        <w:t>«</w:t>
      </w:r>
      <w:r w:rsidR="004E144F" w:rsidRPr="00847CEC">
        <w:rPr>
          <w:rFonts w:ascii="GHEA Grapalat" w:hAnsi="GHEA Grapalat"/>
          <w:sz w:val="20"/>
          <w:lang w:val="af-ZA"/>
        </w:rPr>
        <w:t>Է</w:t>
      </w:r>
      <w:r w:rsidR="00F40D4D" w:rsidRPr="00BD57B2">
        <w:rPr>
          <w:rFonts w:ascii="GHEA Grapalat" w:hAnsi="GHEA Grapalat"/>
          <w:sz w:val="20"/>
          <w:lang w:val="af-ZA"/>
        </w:rPr>
        <w:t>լեկտրոնային</w:t>
      </w:r>
      <w:r w:rsidR="00F40D4D" w:rsidRPr="002B0733">
        <w:rPr>
          <w:rFonts w:ascii="GHEA Grapalat" w:hAnsi="GHEA Grapalat"/>
          <w:sz w:val="20"/>
          <w:lang w:val="af-ZA"/>
        </w:rPr>
        <w:t xml:space="preserve">  </w:t>
      </w:r>
      <w:r w:rsidR="00F40D4D" w:rsidRPr="00BD57B2">
        <w:rPr>
          <w:rFonts w:ascii="GHEA Grapalat" w:hAnsi="GHEA Grapalat"/>
          <w:sz w:val="20"/>
          <w:lang w:val="af-ZA"/>
        </w:rPr>
        <w:t>ձևով</w:t>
      </w:r>
      <w:r w:rsidR="00F40D4D" w:rsidRPr="002B0733">
        <w:rPr>
          <w:rFonts w:ascii="GHEA Grapalat" w:hAnsi="GHEA Grapalat"/>
          <w:sz w:val="20"/>
          <w:lang w:val="af-ZA"/>
        </w:rPr>
        <w:t xml:space="preserve"> </w:t>
      </w:r>
      <w:r w:rsidR="00F40D4D" w:rsidRPr="00BD57B2">
        <w:rPr>
          <w:rFonts w:ascii="GHEA Grapalat" w:hAnsi="GHEA Grapalat"/>
          <w:sz w:val="20"/>
          <w:lang w:val="af-ZA"/>
        </w:rPr>
        <w:t>գնումների</w:t>
      </w:r>
      <w:r w:rsidR="00F40D4D" w:rsidRPr="002B0733">
        <w:rPr>
          <w:rFonts w:ascii="GHEA Grapalat" w:hAnsi="GHEA Grapalat"/>
          <w:sz w:val="20"/>
          <w:lang w:val="af-ZA"/>
        </w:rPr>
        <w:t xml:space="preserve"> </w:t>
      </w:r>
      <w:r w:rsidR="00F40D4D" w:rsidRPr="00BD57B2">
        <w:rPr>
          <w:rFonts w:ascii="GHEA Grapalat" w:hAnsi="GHEA Grapalat"/>
          <w:sz w:val="20"/>
          <w:lang w:val="af-ZA"/>
        </w:rPr>
        <w:t>կատարման</w:t>
      </w:r>
      <w:r w:rsidR="00F40D4D" w:rsidRPr="002B0733">
        <w:rPr>
          <w:rFonts w:ascii="GHEA Grapalat" w:hAnsi="GHEA Grapalat"/>
          <w:sz w:val="20"/>
          <w:lang w:val="af-ZA"/>
        </w:rPr>
        <w:t xml:space="preserve">» </w:t>
      </w:r>
      <w:r w:rsidR="00F40D4D" w:rsidRPr="00BD57B2">
        <w:rPr>
          <w:rFonts w:ascii="GHEA Grapalat" w:hAnsi="GHEA Grapalat"/>
          <w:sz w:val="20"/>
          <w:lang w:val="af-ZA"/>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655979" w:rsidRPr="00655979">
        <w:rPr>
          <w:rFonts w:ascii="GHEA Grapalat" w:hAnsi="GHEA Grapalat"/>
          <w:sz w:val="20"/>
          <w:lang w:val="af-ZA"/>
        </w:rPr>
        <w:t>«Վ</w:t>
      </w:r>
      <w:r w:rsidR="00655979" w:rsidRPr="00655979">
        <w:rPr>
          <w:rFonts w:ascii="Cambria Math" w:hAnsi="Cambria Math" w:cs="Cambria Math"/>
          <w:sz w:val="20"/>
          <w:lang w:val="af-ZA"/>
        </w:rPr>
        <w:t>․</w:t>
      </w:r>
      <w:r w:rsidR="00655979" w:rsidRPr="00655979">
        <w:rPr>
          <w:rFonts w:ascii="GHEA Grapalat" w:hAnsi="GHEA Grapalat"/>
          <w:sz w:val="20"/>
          <w:lang w:val="af-ZA"/>
        </w:rPr>
        <w:t xml:space="preserve"> </w:t>
      </w:r>
      <w:r w:rsidR="00655979" w:rsidRPr="00655979">
        <w:rPr>
          <w:rFonts w:ascii="GHEA Grapalat" w:hAnsi="GHEA Grapalat" w:cs="GHEA Grapalat"/>
          <w:sz w:val="20"/>
          <w:lang w:val="af-ZA"/>
        </w:rPr>
        <w:t>Ա</w:t>
      </w:r>
      <w:r w:rsidR="00655979" w:rsidRPr="00655979">
        <w:rPr>
          <w:rFonts w:ascii="Cambria Math" w:hAnsi="Cambria Math" w:cs="Cambria Math"/>
          <w:sz w:val="20"/>
          <w:lang w:val="af-ZA"/>
        </w:rPr>
        <w:t>․</w:t>
      </w:r>
      <w:r w:rsidR="00655979" w:rsidRPr="00655979">
        <w:rPr>
          <w:rFonts w:ascii="GHEA Grapalat" w:hAnsi="GHEA Grapalat"/>
          <w:sz w:val="20"/>
          <w:lang w:val="af-ZA"/>
        </w:rPr>
        <w:t xml:space="preserve"> </w:t>
      </w:r>
      <w:r w:rsidR="00655979" w:rsidRPr="00655979">
        <w:rPr>
          <w:rFonts w:ascii="GHEA Grapalat" w:hAnsi="GHEA Grapalat" w:cs="GHEA Grapalat"/>
          <w:sz w:val="20"/>
          <w:lang w:val="af-ZA"/>
        </w:rPr>
        <w:t>Ֆանարջյանի</w:t>
      </w:r>
      <w:r w:rsidR="00655979" w:rsidRPr="00655979">
        <w:rPr>
          <w:rFonts w:ascii="GHEA Grapalat" w:hAnsi="GHEA Grapalat"/>
          <w:sz w:val="20"/>
          <w:lang w:val="af-ZA"/>
        </w:rPr>
        <w:t xml:space="preserve"> </w:t>
      </w:r>
      <w:r w:rsidR="00655979" w:rsidRPr="00655979">
        <w:rPr>
          <w:rFonts w:ascii="GHEA Grapalat" w:hAnsi="GHEA Grapalat" w:cs="GHEA Grapalat"/>
          <w:sz w:val="20"/>
          <w:lang w:val="af-ZA"/>
        </w:rPr>
        <w:t>անվան</w:t>
      </w:r>
      <w:r w:rsidR="00655979" w:rsidRPr="00655979">
        <w:rPr>
          <w:rFonts w:ascii="GHEA Grapalat" w:hAnsi="GHEA Grapalat"/>
          <w:sz w:val="20"/>
          <w:lang w:val="af-ZA"/>
        </w:rPr>
        <w:t xml:space="preserve"> </w:t>
      </w:r>
      <w:r w:rsidR="00655979" w:rsidRPr="00655979">
        <w:rPr>
          <w:rFonts w:ascii="GHEA Grapalat" w:hAnsi="GHEA Grapalat" w:cs="GHEA Grapalat"/>
          <w:sz w:val="20"/>
          <w:lang w:val="af-ZA"/>
        </w:rPr>
        <w:t>ուռուցքաբանության</w:t>
      </w:r>
      <w:r w:rsidR="00655979" w:rsidRPr="00655979">
        <w:rPr>
          <w:rFonts w:ascii="GHEA Grapalat" w:hAnsi="GHEA Grapalat"/>
          <w:sz w:val="20"/>
          <w:lang w:val="af-ZA"/>
        </w:rPr>
        <w:t xml:space="preserve"> </w:t>
      </w:r>
      <w:r w:rsidR="00655979" w:rsidRPr="00655979">
        <w:rPr>
          <w:rFonts w:ascii="GHEA Grapalat" w:hAnsi="GHEA Grapalat" w:cs="GHEA Grapalat"/>
          <w:sz w:val="20"/>
          <w:lang w:val="af-ZA"/>
        </w:rPr>
        <w:t>ազգային</w:t>
      </w:r>
      <w:r w:rsidR="00655979" w:rsidRPr="00655979">
        <w:rPr>
          <w:rFonts w:ascii="GHEA Grapalat" w:hAnsi="GHEA Grapalat"/>
          <w:sz w:val="20"/>
          <w:lang w:val="af-ZA"/>
        </w:rPr>
        <w:t xml:space="preserve"> </w:t>
      </w:r>
      <w:r w:rsidR="00655979" w:rsidRPr="00655979">
        <w:rPr>
          <w:rFonts w:ascii="GHEA Grapalat" w:hAnsi="GHEA Grapalat" w:cs="GHEA Grapalat"/>
          <w:sz w:val="20"/>
          <w:lang w:val="af-ZA"/>
        </w:rPr>
        <w:t>կենտրոն»</w:t>
      </w:r>
      <w:r w:rsidR="00655979" w:rsidRPr="00655979">
        <w:rPr>
          <w:rFonts w:ascii="GHEA Grapalat" w:hAnsi="GHEA Grapalat"/>
          <w:sz w:val="20"/>
          <w:lang w:val="af-ZA"/>
        </w:rPr>
        <w:t xml:space="preserve"> </w:t>
      </w:r>
      <w:r w:rsidR="00655979" w:rsidRPr="00655979">
        <w:rPr>
          <w:rFonts w:ascii="GHEA Grapalat" w:hAnsi="GHEA Grapalat" w:cs="GHEA Grapalat"/>
          <w:sz w:val="20"/>
          <w:lang w:val="af-ZA"/>
        </w:rPr>
        <w:t>ՓԲԸ</w:t>
      </w:r>
      <w:r w:rsidR="00655979">
        <w:rPr>
          <w:rFonts w:ascii="GHEA Grapalat" w:hAnsi="GHEA Grapalat"/>
          <w:sz w:val="20"/>
          <w:lang w:val="af-ZA"/>
        </w:rPr>
        <w:t xml:space="preserve">-ի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6F9F4E97"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4D96D856"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2EF64139"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52A17160" w14:textId="77777777" w:rsidR="00C7286A" w:rsidRDefault="00A81DD5" w:rsidP="00C7286A">
      <w:pPr>
        <w:pStyle w:val="23"/>
        <w:spacing w:line="240" w:lineRule="auto"/>
        <w:ind w:firstLine="567"/>
        <w:rPr>
          <w:rFonts w:ascii="GHEA Grapalat" w:hAnsi="GHEA Grapalat"/>
          <w:sz w:val="16"/>
          <w:szCs w:val="16"/>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hyperlink r:id="rId18" w:history="1">
        <w:r w:rsidR="00655979" w:rsidRPr="001E0486">
          <w:rPr>
            <w:rStyle w:val="a9"/>
            <w:rFonts w:ascii="GHEA Grapalat" w:hAnsi="GHEA Grapalat"/>
          </w:rPr>
          <w:t>anahit.yeghiazaryan@oncology.am</w:t>
        </w:r>
      </w:hyperlink>
      <w:r w:rsidR="00F5653D" w:rsidRPr="005E1F72">
        <w:rPr>
          <w:rFonts w:ascii="GHEA Grapalat" w:hAnsi="GHEA Grapalat"/>
          <w:sz w:val="16"/>
          <w:szCs w:val="16"/>
        </w:rPr>
        <w:br w:type="page"/>
      </w:r>
    </w:p>
    <w:p w14:paraId="468EBDA6" w14:textId="168757E1" w:rsidR="00096865" w:rsidRPr="005E1F72" w:rsidRDefault="00096865" w:rsidP="00C7286A">
      <w:pPr>
        <w:pStyle w:val="23"/>
        <w:spacing w:line="240" w:lineRule="auto"/>
        <w:ind w:firstLine="567"/>
        <w:jc w:val="center"/>
        <w:rPr>
          <w:rFonts w:ascii="GHEA Grapalat" w:hAnsi="GHEA Grapalat"/>
          <w:szCs w:val="22"/>
        </w:rPr>
      </w:pPr>
      <w:r w:rsidRPr="005E1F72">
        <w:rPr>
          <w:rFonts w:ascii="GHEA Grapalat" w:hAnsi="GHEA Grapalat" w:cs="Sylfaen"/>
          <w:szCs w:val="22"/>
        </w:rPr>
        <w:lastRenderedPageBreak/>
        <w:t>ՄԱՍ</w:t>
      </w:r>
      <w:r w:rsidRPr="005E1F72">
        <w:rPr>
          <w:rFonts w:ascii="GHEA Grapalat" w:hAnsi="GHEA Grapalat" w:cs="Times Armenian"/>
          <w:szCs w:val="22"/>
        </w:rPr>
        <w:t xml:space="preserve">  I</w:t>
      </w:r>
    </w:p>
    <w:p w14:paraId="6D0E6DDB" w14:textId="77777777" w:rsidR="00096865" w:rsidRPr="005E1F72" w:rsidRDefault="00096865" w:rsidP="00EF3662">
      <w:pPr>
        <w:pStyle w:val="3"/>
        <w:spacing w:line="240" w:lineRule="auto"/>
        <w:ind w:firstLine="567"/>
        <w:rPr>
          <w:rFonts w:ascii="GHEA Grapalat" w:hAnsi="GHEA Grapalat"/>
          <w:sz w:val="24"/>
          <w:szCs w:val="22"/>
          <w:lang w:val="af-ZA"/>
        </w:rPr>
      </w:pPr>
    </w:p>
    <w:p w14:paraId="5D99619E" w14:textId="0E06F78A" w:rsidR="00096865" w:rsidRPr="005E1F72" w:rsidRDefault="00B31953" w:rsidP="00EF3662">
      <w:pPr>
        <w:numPr>
          <w:ilvl w:val="0"/>
          <w:numId w:val="3"/>
        </w:numPr>
        <w:jc w:val="center"/>
        <w:rPr>
          <w:rFonts w:ascii="GHEA Grapalat" w:hAnsi="GHEA Grapalat" w:cs="Sylfaen"/>
          <w:b/>
          <w:sz w:val="20"/>
        </w:rPr>
      </w:pPr>
      <w:r>
        <w:rPr>
          <w:rFonts w:ascii="GHEA Grapalat" w:hAnsi="GHEA Grapalat" w:cs="Sylfaen"/>
          <w:b/>
          <w:sz w:val="20"/>
        </w:rPr>
        <w:t xml:space="preserve">ԳՆՄԱՆ </w:t>
      </w:r>
      <w:r w:rsidR="002B32D6" w:rsidRPr="005E1F72">
        <w:rPr>
          <w:rFonts w:ascii="GHEA Grapalat" w:hAnsi="GHEA Grapalat" w:cs="Sylfaen"/>
          <w:b/>
          <w:sz w:val="20"/>
        </w:rPr>
        <w:t>ԱՌԱՐԿԱՅԻ ԲՆՈՒԹԱԳԻՐԸ</w:t>
      </w:r>
    </w:p>
    <w:p w14:paraId="6042DC5D" w14:textId="77777777" w:rsidR="002B32D6" w:rsidRPr="005E1F72" w:rsidRDefault="002B32D6" w:rsidP="00EF3662">
      <w:pPr>
        <w:ind w:left="360"/>
        <w:jc w:val="center"/>
        <w:rPr>
          <w:rFonts w:ascii="GHEA Grapalat" w:hAnsi="GHEA Grapalat" w:cs="Sylfaen"/>
          <w:b/>
          <w:sz w:val="20"/>
        </w:rPr>
      </w:pPr>
    </w:p>
    <w:p w14:paraId="000CC031" w14:textId="399483A7" w:rsidR="00096865" w:rsidRPr="005E1F72" w:rsidRDefault="00845AA5" w:rsidP="00EF3662">
      <w:pPr>
        <w:pStyle w:val="3"/>
        <w:spacing w:line="240" w:lineRule="auto"/>
        <w:ind w:firstLine="567"/>
        <w:jc w:val="both"/>
        <w:rPr>
          <w:rFonts w:ascii="GHEA Grapalat" w:hAnsi="GHEA Grapalat"/>
          <w:i w:val="0"/>
          <w:lang w:val="af-ZA"/>
        </w:rPr>
      </w:pPr>
      <w:r w:rsidRPr="005E1F72">
        <w:rPr>
          <w:rFonts w:ascii="GHEA Grapalat" w:hAnsi="GHEA Grapalat" w:cs="Sylfaen"/>
          <w:i w:val="0"/>
        </w:rPr>
        <w:t xml:space="preserve">1.1 </w:t>
      </w:r>
      <w:r w:rsidR="00096865" w:rsidRPr="005E1F72">
        <w:rPr>
          <w:rFonts w:ascii="GHEA Grapalat" w:hAnsi="GHEA Grapalat" w:cs="Sylfaen"/>
          <w:i w:val="0"/>
        </w:rPr>
        <w:t>Գնման</w:t>
      </w:r>
      <w:r w:rsidR="00096865" w:rsidRPr="005E1F72">
        <w:rPr>
          <w:rFonts w:ascii="GHEA Grapalat" w:hAnsi="GHEA Grapalat" w:cs="Sylfaen"/>
          <w:i w:val="0"/>
          <w:lang w:val="af-ZA"/>
        </w:rPr>
        <w:t xml:space="preserve"> </w:t>
      </w:r>
      <w:r w:rsidR="00096865" w:rsidRPr="005E1F72">
        <w:rPr>
          <w:rFonts w:ascii="GHEA Grapalat" w:hAnsi="GHEA Grapalat" w:cs="Sylfaen"/>
          <w:i w:val="0"/>
        </w:rPr>
        <w:t>առարկա</w:t>
      </w:r>
      <w:r w:rsidR="00096865" w:rsidRPr="005E1F72">
        <w:rPr>
          <w:rFonts w:ascii="GHEA Grapalat" w:hAnsi="GHEA Grapalat" w:cs="Sylfaen"/>
          <w:i w:val="0"/>
          <w:lang w:val="af-ZA"/>
        </w:rPr>
        <w:t xml:space="preserve"> </w:t>
      </w:r>
      <w:r w:rsidR="00096865" w:rsidRPr="005E1F72">
        <w:rPr>
          <w:rFonts w:ascii="GHEA Grapalat" w:hAnsi="GHEA Grapalat" w:cs="Sylfaen"/>
          <w:i w:val="0"/>
        </w:rPr>
        <w:t>է</w:t>
      </w:r>
      <w:r w:rsidR="00096865" w:rsidRPr="005E1F72">
        <w:rPr>
          <w:rFonts w:ascii="GHEA Grapalat" w:hAnsi="GHEA Grapalat" w:cs="Sylfaen"/>
          <w:i w:val="0"/>
          <w:lang w:val="af-ZA"/>
        </w:rPr>
        <w:t xml:space="preserve"> </w:t>
      </w:r>
      <w:r w:rsidR="00096865" w:rsidRPr="005E1F72">
        <w:rPr>
          <w:rFonts w:ascii="GHEA Grapalat" w:hAnsi="GHEA Grapalat" w:cs="Sylfaen"/>
          <w:i w:val="0"/>
        </w:rPr>
        <w:t>հանդիսանում</w:t>
      </w:r>
      <w:r w:rsidR="00096865" w:rsidRPr="005E1F72">
        <w:rPr>
          <w:rFonts w:ascii="GHEA Grapalat" w:hAnsi="GHEA Grapalat" w:cs="Sylfaen"/>
          <w:i w:val="0"/>
          <w:lang w:val="af-ZA"/>
        </w:rPr>
        <w:t xml:space="preserve"> </w:t>
      </w:r>
      <w:r w:rsidR="00945FE9" w:rsidRPr="00945FE9">
        <w:rPr>
          <w:rFonts w:ascii="GHEA Grapalat" w:hAnsi="GHEA Grapalat" w:cs="Sylfaen"/>
          <w:i w:val="0"/>
          <w:lang w:val="af-ZA"/>
        </w:rPr>
        <w:t>«Վ</w:t>
      </w:r>
      <w:r w:rsidR="00945FE9" w:rsidRPr="00945FE9">
        <w:rPr>
          <w:rFonts w:ascii="Cambria Math" w:hAnsi="Cambria Math" w:cs="Cambria Math"/>
          <w:i w:val="0"/>
          <w:lang w:val="af-ZA"/>
        </w:rPr>
        <w:t>․</w:t>
      </w:r>
      <w:r w:rsidR="00945FE9" w:rsidRPr="00945FE9">
        <w:rPr>
          <w:rFonts w:ascii="GHEA Grapalat" w:hAnsi="GHEA Grapalat" w:cs="Sylfaen"/>
          <w:i w:val="0"/>
          <w:lang w:val="af-ZA"/>
        </w:rPr>
        <w:t xml:space="preserve"> </w:t>
      </w:r>
      <w:r w:rsidR="00945FE9" w:rsidRPr="00945FE9">
        <w:rPr>
          <w:rFonts w:ascii="GHEA Grapalat" w:hAnsi="GHEA Grapalat" w:cs="GHEA Grapalat"/>
          <w:i w:val="0"/>
          <w:lang w:val="af-ZA"/>
        </w:rPr>
        <w:t>Ա</w:t>
      </w:r>
      <w:r w:rsidR="00945FE9" w:rsidRPr="00945FE9">
        <w:rPr>
          <w:rFonts w:ascii="Cambria Math" w:hAnsi="Cambria Math" w:cs="Cambria Math"/>
          <w:i w:val="0"/>
          <w:lang w:val="af-ZA"/>
        </w:rPr>
        <w:t>․</w:t>
      </w:r>
      <w:r w:rsidR="00945FE9" w:rsidRPr="00945FE9">
        <w:rPr>
          <w:rFonts w:ascii="GHEA Grapalat" w:hAnsi="GHEA Grapalat" w:cs="Sylfaen"/>
          <w:i w:val="0"/>
          <w:lang w:val="af-ZA"/>
        </w:rPr>
        <w:t xml:space="preserve"> </w:t>
      </w:r>
      <w:r w:rsidR="00945FE9" w:rsidRPr="00945FE9">
        <w:rPr>
          <w:rFonts w:ascii="GHEA Grapalat" w:hAnsi="GHEA Grapalat" w:cs="GHEA Grapalat"/>
          <w:i w:val="0"/>
          <w:lang w:val="af-ZA"/>
        </w:rPr>
        <w:t>Ֆանարջյանի</w:t>
      </w:r>
      <w:r w:rsidR="00945FE9" w:rsidRPr="00945FE9">
        <w:rPr>
          <w:rFonts w:ascii="GHEA Grapalat" w:hAnsi="GHEA Grapalat" w:cs="Sylfaen"/>
          <w:i w:val="0"/>
          <w:lang w:val="af-ZA"/>
        </w:rPr>
        <w:t xml:space="preserve"> </w:t>
      </w:r>
      <w:r w:rsidR="00945FE9" w:rsidRPr="00945FE9">
        <w:rPr>
          <w:rFonts w:ascii="GHEA Grapalat" w:hAnsi="GHEA Grapalat" w:cs="GHEA Grapalat"/>
          <w:i w:val="0"/>
          <w:lang w:val="af-ZA"/>
        </w:rPr>
        <w:t>անվան</w:t>
      </w:r>
      <w:r w:rsidR="00945FE9" w:rsidRPr="00945FE9">
        <w:rPr>
          <w:rFonts w:ascii="GHEA Grapalat" w:hAnsi="GHEA Grapalat" w:cs="Sylfaen"/>
          <w:i w:val="0"/>
          <w:lang w:val="af-ZA"/>
        </w:rPr>
        <w:t xml:space="preserve"> </w:t>
      </w:r>
      <w:r w:rsidR="00945FE9" w:rsidRPr="00945FE9">
        <w:rPr>
          <w:rFonts w:ascii="GHEA Grapalat" w:hAnsi="GHEA Grapalat" w:cs="GHEA Grapalat"/>
          <w:i w:val="0"/>
          <w:lang w:val="af-ZA"/>
        </w:rPr>
        <w:t>ուռուցքաբանության</w:t>
      </w:r>
      <w:r w:rsidR="00945FE9" w:rsidRPr="00945FE9">
        <w:rPr>
          <w:rFonts w:ascii="GHEA Grapalat" w:hAnsi="GHEA Grapalat" w:cs="Sylfaen"/>
          <w:i w:val="0"/>
          <w:lang w:val="af-ZA"/>
        </w:rPr>
        <w:t xml:space="preserve"> </w:t>
      </w:r>
      <w:r w:rsidR="00945FE9" w:rsidRPr="00945FE9">
        <w:rPr>
          <w:rFonts w:ascii="GHEA Grapalat" w:hAnsi="GHEA Grapalat" w:cs="GHEA Grapalat"/>
          <w:i w:val="0"/>
          <w:lang w:val="af-ZA"/>
        </w:rPr>
        <w:t>ազգային</w:t>
      </w:r>
      <w:r w:rsidR="00945FE9" w:rsidRPr="00945FE9">
        <w:rPr>
          <w:rFonts w:ascii="GHEA Grapalat" w:hAnsi="GHEA Grapalat" w:cs="Sylfaen"/>
          <w:i w:val="0"/>
          <w:lang w:val="af-ZA"/>
        </w:rPr>
        <w:t xml:space="preserve"> </w:t>
      </w:r>
      <w:r w:rsidR="00945FE9" w:rsidRPr="00945FE9">
        <w:rPr>
          <w:rFonts w:ascii="GHEA Grapalat" w:hAnsi="GHEA Grapalat" w:cs="GHEA Grapalat"/>
          <w:i w:val="0"/>
          <w:lang w:val="af-ZA"/>
        </w:rPr>
        <w:t>կենտրոն»</w:t>
      </w:r>
      <w:r w:rsidR="00945FE9" w:rsidRPr="00945FE9">
        <w:rPr>
          <w:rFonts w:ascii="GHEA Grapalat" w:hAnsi="GHEA Grapalat" w:cs="Sylfaen"/>
          <w:i w:val="0"/>
          <w:lang w:val="af-ZA"/>
        </w:rPr>
        <w:t xml:space="preserve"> </w:t>
      </w:r>
      <w:r w:rsidR="00945FE9" w:rsidRPr="00945FE9">
        <w:rPr>
          <w:rFonts w:ascii="GHEA Grapalat" w:hAnsi="GHEA Grapalat" w:cs="GHEA Grapalat"/>
          <w:i w:val="0"/>
          <w:lang w:val="af-ZA"/>
        </w:rPr>
        <w:t>ՓԲԸ</w:t>
      </w:r>
      <w:r w:rsidR="00945FE9">
        <w:rPr>
          <w:rFonts w:ascii="GHEA Grapalat" w:hAnsi="GHEA Grapalat" w:cs="GHEA Grapalat"/>
          <w:i w:val="0"/>
          <w:lang w:val="af-ZA"/>
        </w:rPr>
        <w:t>-ի</w:t>
      </w:r>
      <w:r w:rsidR="00096865" w:rsidRPr="005E1F72">
        <w:rPr>
          <w:rFonts w:ascii="GHEA Grapalat" w:hAnsi="GHEA Grapalat"/>
          <w:i w:val="0"/>
          <w:lang w:val="af-ZA"/>
        </w:rPr>
        <w:t xml:space="preserve"> </w:t>
      </w:r>
      <w:r w:rsidR="00096865" w:rsidRPr="005E1F72">
        <w:rPr>
          <w:rFonts w:ascii="GHEA Grapalat" w:hAnsi="GHEA Grapalat" w:cs="Sylfaen"/>
          <w:i w:val="0"/>
        </w:rPr>
        <w:t>կարիքների</w:t>
      </w:r>
      <w:r w:rsidR="00096865" w:rsidRPr="005E1F72">
        <w:rPr>
          <w:rFonts w:ascii="GHEA Grapalat" w:hAnsi="GHEA Grapalat" w:cs="Times Armenian"/>
          <w:i w:val="0"/>
          <w:lang w:val="af-ZA"/>
        </w:rPr>
        <w:t xml:space="preserve"> </w:t>
      </w:r>
      <w:r w:rsidR="00096865" w:rsidRPr="005E1F72">
        <w:rPr>
          <w:rFonts w:ascii="GHEA Grapalat" w:hAnsi="GHEA Grapalat" w:cs="Sylfaen"/>
          <w:i w:val="0"/>
        </w:rPr>
        <w:t>համար</w:t>
      </w:r>
      <w:r w:rsidR="00096865" w:rsidRPr="005E1F72">
        <w:rPr>
          <w:rFonts w:ascii="GHEA Grapalat" w:hAnsi="GHEA Grapalat" w:cs="Times Armenian"/>
          <w:i w:val="0"/>
          <w:lang w:val="af-ZA"/>
        </w:rPr>
        <w:t xml:space="preserve">` </w:t>
      </w:r>
      <w:r w:rsidR="00B31953">
        <w:rPr>
          <w:rFonts w:ascii="GHEA Grapalat" w:hAnsi="GHEA Grapalat"/>
          <w:i w:val="0"/>
          <w:lang w:val="af-ZA"/>
        </w:rPr>
        <w:t>բժշկական սարքավորումներ</w:t>
      </w:r>
      <w:r w:rsidR="00791100">
        <w:rPr>
          <w:rFonts w:ascii="GHEA Grapalat" w:hAnsi="GHEA Grapalat"/>
          <w:i w:val="0"/>
          <w:lang w:val="af-ZA"/>
        </w:rPr>
        <w:t>ի</w:t>
      </w:r>
      <w:r w:rsidR="00945FE9">
        <w:rPr>
          <w:rFonts w:ascii="GHEA Grapalat" w:hAnsi="GHEA Grapalat"/>
          <w:i w:val="0"/>
          <w:lang w:val="af-ZA"/>
        </w:rPr>
        <w:t xml:space="preserve"> </w:t>
      </w:r>
      <w:r w:rsidR="00096865" w:rsidRPr="005E1F72">
        <w:rPr>
          <w:rFonts w:ascii="GHEA Grapalat" w:hAnsi="GHEA Grapalat"/>
          <w:i w:val="0"/>
        </w:rPr>
        <w:t>ձեռքբերումը</w:t>
      </w:r>
      <w:r w:rsidR="00816505" w:rsidRPr="005E1F72">
        <w:rPr>
          <w:rFonts w:ascii="GHEA Grapalat" w:hAnsi="GHEA Grapalat"/>
          <w:i w:val="0"/>
        </w:rPr>
        <w:t xml:space="preserve"> (այսուհետ` նաև ապրանք)</w:t>
      </w:r>
      <w:r w:rsidR="00C43524"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որ</w:t>
      </w:r>
      <w:r w:rsidR="000F0233">
        <w:rPr>
          <w:rFonts w:ascii="GHEA Grapalat" w:hAnsi="GHEA Grapalat"/>
          <w:i w:val="0"/>
          <w:lang w:val="ru-RU"/>
        </w:rPr>
        <w:t>ը</w:t>
      </w:r>
      <w:r w:rsidR="00096865" w:rsidRPr="005E1F72">
        <w:rPr>
          <w:rFonts w:ascii="GHEA Grapalat" w:hAnsi="GHEA Grapalat"/>
          <w:i w:val="0"/>
          <w:lang w:val="af-ZA"/>
        </w:rPr>
        <w:t xml:space="preserve"> </w:t>
      </w:r>
      <w:r w:rsidR="00096865" w:rsidRPr="005E1F72">
        <w:rPr>
          <w:rFonts w:ascii="GHEA Grapalat" w:hAnsi="GHEA Grapalat"/>
          <w:i w:val="0"/>
        </w:rPr>
        <w:t>խմբավորված</w:t>
      </w:r>
      <w:r w:rsidR="00096865" w:rsidRPr="005E1F72">
        <w:rPr>
          <w:rFonts w:ascii="GHEA Grapalat" w:hAnsi="GHEA Grapalat"/>
          <w:i w:val="0"/>
          <w:lang w:val="af-ZA"/>
        </w:rPr>
        <w:t xml:space="preserve"> </w:t>
      </w:r>
      <w:r w:rsidR="00096865" w:rsidRPr="005E1F72">
        <w:rPr>
          <w:rFonts w:ascii="GHEA Grapalat" w:hAnsi="GHEA Grapalat"/>
          <w:i w:val="0"/>
        </w:rPr>
        <w:t>են</w:t>
      </w:r>
      <w:r w:rsidR="00C94EF2" w:rsidRPr="00C94EF2">
        <w:rPr>
          <w:rFonts w:ascii="GHEA Grapalat" w:hAnsi="GHEA Grapalat"/>
          <w:i w:val="0"/>
          <w:lang w:val="en-US"/>
        </w:rPr>
        <w:t xml:space="preserve"> </w:t>
      </w:r>
      <w:r w:rsidR="00791100">
        <w:rPr>
          <w:rFonts w:ascii="GHEA Grapalat" w:hAnsi="GHEA Grapalat"/>
          <w:i w:val="0"/>
          <w:lang w:val="en-US"/>
        </w:rPr>
        <w:t>1</w:t>
      </w:r>
      <w:r w:rsidR="00B31953">
        <w:rPr>
          <w:rFonts w:ascii="GHEA Grapalat" w:hAnsi="GHEA Grapalat"/>
          <w:i w:val="0"/>
          <w:lang w:val="en-US"/>
        </w:rPr>
        <w:t>0</w:t>
      </w:r>
      <w:r w:rsidR="00C94EF2" w:rsidRPr="00C94EF2">
        <w:rPr>
          <w:rFonts w:ascii="GHEA Grapalat" w:hAnsi="GHEA Grapalat"/>
          <w:i w:val="0"/>
          <w:lang w:val="en-US"/>
        </w:rPr>
        <w:t xml:space="preserve"> </w:t>
      </w:r>
      <w:r w:rsidR="00096865" w:rsidRPr="005E1F72">
        <w:rPr>
          <w:rFonts w:ascii="GHEA Grapalat" w:hAnsi="GHEA Grapalat" w:cs="Sylfaen"/>
          <w:i w:val="0"/>
        </w:rPr>
        <w:t>չափաբա</w:t>
      </w:r>
      <w:r w:rsidR="004D5D28">
        <w:rPr>
          <w:rFonts w:ascii="GHEA Grapalat" w:hAnsi="GHEA Grapalat" w:cs="Sylfaen"/>
          <w:i w:val="0"/>
          <w:lang w:val="ru-RU"/>
        </w:rPr>
        <w:t>ժ</w:t>
      </w:r>
      <w:r w:rsidR="00A52F94">
        <w:rPr>
          <w:rFonts w:ascii="GHEA Grapalat" w:hAnsi="GHEA Grapalat" w:cs="Sylfaen"/>
          <w:i w:val="0"/>
          <w:lang w:val="ru-RU"/>
        </w:rPr>
        <w:t>իններում՝</w:t>
      </w:r>
    </w:p>
    <w:tbl>
      <w:tblPr>
        <w:tblW w:w="989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701"/>
        <w:gridCol w:w="6948"/>
      </w:tblGrid>
      <w:tr w:rsidR="006379E3" w:rsidRPr="005E1F72" w14:paraId="483A01F9" w14:textId="77777777" w:rsidTr="009A2DD7">
        <w:trPr>
          <w:trHeight w:val="300"/>
        </w:trPr>
        <w:tc>
          <w:tcPr>
            <w:tcW w:w="2948" w:type="dxa"/>
            <w:gridSpan w:val="2"/>
            <w:vAlign w:val="center"/>
          </w:tcPr>
          <w:p w14:paraId="0435DA91" w14:textId="77777777" w:rsidR="006379E3" w:rsidRPr="005E1F72" w:rsidRDefault="006379E3" w:rsidP="00DE5543">
            <w:pPr>
              <w:pStyle w:val="23"/>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 xml:space="preserve">Չափաբաժինների </w:t>
            </w:r>
          </w:p>
        </w:tc>
        <w:tc>
          <w:tcPr>
            <w:tcW w:w="6948" w:type="dxa"/>
            <w:vMerge w:val="restart"/>
            <w:vAlign w:val="center"/>
          </w:tcPr>
          <w:p w14:paraId="210E9A16" w14:textId="77777777" w:rsidR="006379E3" w:rsidRPr="005E1F72" w:rsidRDefault="006379E3" w:rsidP="00EF3662">
            <w:pPr>
              <w:pStyle w:val="23"/>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6379E3" w:rsidRPr="005E1F72" w14:paraId="65D7F0A3" w14:textId="77777777" w:rsidTr="009A2DD7">
        <w:trPr>
          <w:trHeight w:val="188"/>
        </w:trPr>
        <w:tc>
          <w:tcPr>
            <w:tcW w:w="1247" w:type="dxa"/>
            <w:vAlign w:val="center"/>
          </w:tcPr>
          <w:p w14:paraId="746A75C3" w14:textId="77777777" w:rsidR="006379E3" w:rsidRPr="005E1F72" w:rsidRDefault="00DE5543" w:rsidP="009A2DD7">
            <w:pPr>
              <w:pStyle w:val="23"/>
              <w:spacing w:line="240" w:lineRule="auto"/>
              <w:ind w:firstLine="0"/>
              <w:rPr>
                <w:rFonts w:ascii="GHEA Grapalat" w:hAnsi="GHEA Grapalat"/>
                <w:b/>
                <w:bCs/>
                <w:i/>
                <w:iCs/>
                <w:sz w:val="14"/>
                <w:szCs w:val="14"/>
              </w:rPr>
            </w:pPr>
            <w:r w:rsidRPr="005E1F72">
              <w:rPr>
                <w:rFonts w:ascii="GHEA Grapalat" w:hAnsi="GHEA Grapalat"/>
                <w:b/>
                <w:bCs/>
                <w:i/>
                <w:iCs/>
                <w:sz w:val="14"/>
                <w:szCs w:val="14"/>
              </w:rPr>
              <w:t>համարները</w:t>
            </w:r>
          </w:p>
        </w:tc>
        <w:tc>
          <w:tcPr>
            <w:tcW w:w="1701" w:type="dxa"/>
            <w:vAlign w:val="center"/>
          </w:tcPr>
          <w:p w14:paraId="33349E8B" w14:textId="77777777" w:rsidR="006379E3" w:rsidRPr="005E1F72" w:rsidRDefault="00775CD1" w:rsidP="00C84024">
            <w:pPr>
              <w:pStyle w:val="23"/>
              <w:spacing w:line="240" w:lineRule="auto"/>
              <w:ind w:firstLine="0"/>
              <w:jc w:val="center"/>
              <w:rPr>
                <w:rFonts w:ascii="GHEA Grapalat" w:hAnsi="GHEA Grapalat"/>
                <w:b/>
                <w:bCs/>
                <w:i/>
                <w:iCs/>
                <w:sz w:val="14"/>
                <w:szCs w:val="14"/>
              </w:rPr>
            </w:pPr>
            <w:r>
              <w:rPr>
                <w:rFonts w:ascii="GHEA Grapalat" w:hAnsi="GHEA Grapalat"/>
                <w:b/>
                <w:bCs/>
                <w:i/>
                <w:iCs/>
                <w:sz w:val="14"/>
                <w:szCs w:val="14"/>
                <w:lang w:val="hy-AM"/>
              </w:rPr>
              <w:t>գ</w:t>
            </w:r>
            <w:r w:rsidR="00DE5543">
              <w:rPr>
                <w:rFonts w:ascii="GHEA Grapalat" w:hAnsi="GHEA Grapalat"/>
                <w:b/>
                <w:bCs/>
                <w:i/>
                <w:iCs/>
                <w:sz w:val="14"/>
                <w:szCs w:val="14"/>
                <w:lang w:val="hy-AM"/>
              </w:rPr>
              <w:t>նման</w:t>
            </w:r>
            <w:r w:rsidR="00DE5543">
              <w:rPr>
                <w:rFonts w:ascii="GHEA Grapalat" w:hAnsi="GHEA Grapalat"/>
                <w:b/>
                <w:bCs/>
                <w:i/>
                <w:iCs/>
                <w:sz w:val="14"/>
                <w:szCs w:val="14"/>
                <w:lang w:val="en-US"/>
              </w:rPr>
              <w:t xml:space="preserve"> </w:t>
            </w:r>
            <w:r w:rsidR="00DE5543">
              <w:rPr>
                <w:rFonts w:ascii="GHEA Grapalat" w:hAnsi="GHEA Grapalat"/>
                <w:b/>
                <w:bCs/>
                <w:i/>
                <w:iCs/>
                <w:sz w:val="14"/>
                <w:szCs w:val="14"/>
                <w:lang w:val="hy-AM"/>
              </w:rPr>
              <w:t xml:space="preserve"> գինը</w:t>
            </w:r>
          </w:p>
        </w:tc>
        <w:tc>
          <w:tcPr>
            <w:tcW w:w="6948" w:type="dxa"/>
            <w:vMerge/>
            <w:vAlign w:val="center"/>
          </w:tcPr>
          <w:p w14:paraId="04B31922" w14:textId="77777777" w:rsidR="006379E3" w:rsidRPr="005E1F72" w:rsidRDefault="006379E3" w:rsidP="00EF3662">
            <w:pPr>
              <w:pStyle w:val="23"/>
              <w:spacing w:line="240" w:lineRule="auto"/>
              <w:ind w:firstLine="0"/>
              <w:jc w:val="center"/>
              <w:rPr>
                <w:rFonts w:ascii="GHEA Grapalat" w:hAnsi="GHEA Grapalat"/>
                <w:b/>
                <w:bCs/>
                <w:i/>
                <w:iCs/>
              </w:rPr>
            </w:pPr>
          </w:p>
        </w:tc>
      </w:tr>
      <w:tr w:rsidR="00B31953" w:rsidRPr="00EB3C38" w14:paraId="1DFD590E" w14:textId="77777777" w:rsidTr="00B31953">
        <w:tc>
          <w:tcPr>
            <w:tcW w:w="1247" w:type="dxa"/>
            <w:vAlign w:val="center"/>
          </w:tcPr>
          <w:p w14:paraId="14F534C4" w14:textId="43B34969" w:rsidR="00B31953" w:rsidRPr="009A2DD7" w:rsidRDefault="00B31953" w:rsidP="00B31953">
            <w:pPr>
              <w:pStyle w:val="23"/>
              <w:spacing w:line="240" w:lineRule="auto"/>
              <w:ind w:firstLine="0"/>
              <w:jc w:val="center"/>
              <w:rPr>
                <w:rFonts w:ascii="GHEA Grapalat" w:hAnsi="GHEA Grapalat"/>
                <w:sz w:val="18"/>
                <w:lang w:val="ru-RU"/>
              </w:rPr>
            </w:pPr>
            <w:r>
              <w:rPr>
                <w:rFonts w:ascii="GHEA Grapalat" w:hAnsi="GHEA Grapalat"/>
                <w:sz w:val="18"/>
                <w:lang w:val="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F5F6FB" w14:textId="0A8C6367" w:rsidR="00B31953" w:rsidRPr="009A2DD7"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2 100 000</w:t>
            </w:r>
          </w:p>
        </w:tc>
        <w:tc>
          <w:tcPr>
            <w:tcW w:w="6948" w:type="dxa"/>
            <w:tcBorders>
              <w:top w:val="single" w:sz="4" w:space="0" w:color="auto"/>
              <w:left w:val="single" w:sz="4" w:space="0" w:color="auto"/>
              <w:bottom w:val="single" w:sz="4" w:space="0" w:color="auto"/>
              <w:right w:val="single" w:sz="4" w:space="0" w:color="auto"/>
            </w:tcBorders>
            <w:shd w:val="clear" w:color="auto" w:fill="auto"/>
            <w:vAlign w:val="center"/>
          </w:tcPr>
          <w:p w14:paraId="0010C25F" w14:textId="2E3B8573" w:rsidR="00B31953" w:rsidRPr="00B31953" w:rsidRDefault="00B31953" w:rsidP="00B31953">
            <w:pPr>
              <w:pStyle w:val="23"/>
              <w:spacing w:line="240" w:lineRule="auto"/>
              <w:ind w:firstLine="0"/>
              <w:jc w:val="left"/>
              <w:rPr>
                <w:rFonts w:ascii="GHEA Grapalat" w:hAnsi="GHEA Grapalat"/>
                <w:sz w:val="18"/>
                <w:lang w:val="en-US"/>
              </w:rPr>
            </w:pPr>
            <w:r w:rsidRPr="00B31953">
              <w:rPr>
                <w:rFonts w:ascii="GHEA Grapalat" w:hAnsi="GHEA Grapalat"/>
                <w:sz w:val="18"/>
                <w:lang w:val="en-US"/>
              </w:rPr>
              <w:t>Վիրահատական լույսեր</w:t>
            </w:r>
          </w:p>
        </w:tc>
      </w:tr>
      <w:tr w:rsidR="00B31953" w:rsidRPr="00211B58" w14:paraId="5667687C" w14:textId="77777777" w:rsidTr="00B31953">
        <w:tc>
          <w:tcPr>
            <w:tcW w:w="1247" w:type="dxa"/>
            <w:vAlign w:val="center"/>
          </w:tcPr>
          <w:p w14:paraId="686766C8" w14:textId="57F6D2B1" w:rsidR="00B31953" w:rsidRPr="00B31953"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2</w:t>
            </w:r>
          </w:p>
        </w:tc>
        <w:tc>
          <w:tcPr>
            <w:tcW w:w="1701" w:type="dxa"/>
            <w:tcBorders>
              <w:top w:val="nil"/>
              <w:left w:val="single" w:sz="4" w:space="0" w:color="auto"/>
              <w:bottom w:val="single" w:sz="4" w:space="0" w:color="auto"/>
              <w:right w:val="single" w:sz="4" w:space="0" w:color="auto"/>
            </w:tcBorders>
            <w:shd w:val="clear" w:color="auto" w:fill="auto"/>
            <w:vAlign w:val="center"/>
          </w:tcPr>
          <w:p w14:paraId="61DEEEF4" w14:textId="5BFDE1A8" w:rsidR="00B31953" w:rsidRPr="007A6237" w:rsidRDefault="00211B58" w:rsidP="007D7B8B">
            <w:pPr>
              <w:pStyle w:val="23"/>
              <w:spacing w:line="240" w:lineRule="auto"/>
              <w:ind w:firstLine="0"/>
              <w:jc w:val="center"/>
              <w:rPr>
                <w:rFonts w:ascii="GHEA Grapalat" w:hAnsi="GHEA Grapalat"/>
                <w:sz w:val="18"/>
                <w:lang w:val="ru-RU"/>
              </w:rPr>
            </w:pPr>
            <w:r>
              <w:rPr>
                <w:rFonts w:ascii="GHEA Grapalat" w:hAnsi="GHEA Grapalat"/>
                <w:sz w:val="18"/>
                <w:lang w:val="ru-RU"/>
              </w:rPr>
              <w:t>4</w:t>
            </w:r>
            <w:r w:rsidR="00B31953" w:rsidRPr="00B31953">
              <w:rPr>
                <w:rFonts w:ascii="GHEA Grapalat" w:hAnsi="GHEA Grapalat"/>
                <w:sz w:val="18"/>
                <w:lang w:val="ru-RU"/>
              </w:rPr>
              <w:t xml:space="preserve"> </w:t>
            </w:r>
            <w:r w:rsidR="007D7B8B">
              <w:rPr>
                <w:rFonts w:ascii="GHEA Grapalat" w:hAnsi="GHEA Grapalat"/>
                <w:sz w:val="18"/>
                <w:lang w:val="ru-RU"/>
              </w:rPr>
              <w:t>6</w:t>
            </w:r>
            <w:bookmarkStart w:id="7" w:name="_GoBack"/>
            <w:bookmarkEnd w:id="7"/>
            <w:r w:rsidR="00B31953" w:rsidRPr="00B31953">
              <w:rPr>
                <w:rFonts w:ascii="GHEA Grapalat" w:hAnsi="GHEA Grapalat"/>
                <w:sz w:val="18"/>
                <w:lang w:val="ru-RU"/>
              </w:rPr>
              <w:t>00 000</w:t>
            </w:r>
          </w:p>
        </w:tc>
        <w:tc>
          <w:tcPr>
            <w:tcW w:w="6948" w:type="dxa"/>
            <w:tcBorders>
              <w:top w:val="nil"/>
              <w:left w:val="single" w:sz="4" w:space="0" w:color="auto"/>
              <w:bottom w:val="single" w:sz="4" w:space="0" w:color="auto"/>
              <w:right w:val="single" w:sz="4" w:space="0" w:color="auto"/>
            </w:tcBorders>
            <w:shd w:val="clear" w:color="auto" w:fill="auto"/>
            <w:vAlign w:val="center"/>
          </w:tcPr>
          <w:p w14:paraId="408200D9" w14:textId="3C7B5C5A" w:rsidR="00B31953" w:rsidRPr="00A52F94" w:rsidRDefault="00B31953" w:rsidP="00B31953">
            <w:pPr>
              <w:pStyle w:val="23"/>
              <w:spacing w:line="240" w:lineRule="auto"/>
              <w:ind w:firstLine="0"/>
              <w:jc w:val="left"/>
              <w:rPr>
                <w:rFonts w:ascii="GHEA Grapalat" w:hAnsi="GHEA Grapalat"/>
                <w:sz w:val="18"/>
                <w:lang w:val="ru-RU"/>
              </w:rPr>
            </w:pPr>
            <w:r w:rsidRPr="00B31953">
              <w:rPr>
                <w:rFonts w:ascii="GHEA Grapalat" w:hAnsi="GHEA Grapalat"/>
                <w:sz w:val="18"/>
                <w:lang w:val="en-US"/>
              </w:rPr>
              <w:t>Իմունոհեմատոլոգիական</w:t>
            </w:r>
            <w:r w:rsidRPr="00A52F94">
              <w:rPr>
                <w:rFonts w:ascii="GHEA Grapalat" w:hAnsi="GHEA Grapalat"/>
                <w:sz w:val="18"/>
                <w:lang w:val="ru-RU"/>
              </w:rPr>
              <w:t xml:space="preserve"> </w:t>
            </w:r>
            <w:r w:rsidRPr="00B31953">
              <w:rPr>
                <w:rFonts w:ascii="GHEA Grapalat" w:hAnsi="GHEA Grapalat"/>
                <w:sz w:val="18"/>
                <w:lang w:val="en-US"/>
              </w:rPr>
              <w:t>հետազոտությունների</w:t>
            </w:r>
            <w:r w:rsidRPr="00A52F94">
              <w:rPr>
                <w:rFonts w:ascii="GHEA Grapalat" w:hAnsi="GHEA Grapalat"/>
                <w:sz w:val="18"/>
                <w:lang w:val="ru-RU"/>
              </w:rPr>
              <w:t xml:space="preserve"> </w:t>
            </w:r>
            <w:r w:rsidRPr="00B31953">
              <w:rPr>
                <w:rFonts w:ascii="GHEA Grapalat" w:hAnsi="GHEA Grapalat"/>
                <w:sz w:val="18"/>
                <w:lang w:val="en-US"/>
              </w:rPr>
              <w:t>համար</w:t>
            </w:r>
            <w:r w:rsidRPr="00A52F94">
              <w:rPr>
                <w:rFonts w:ascii="GHEA Grapalat" w:hAnsi="GHEA Grapalat"/>
                <w:sz w:val="18"/>
                <w:lang w:val="ru-RU"/>
              </w:rPr>
              <w:t xml:space="preserve"> </w:t>
            </w:r>
            <w:r w:rsidRPr="00B31953">
              <w:rPr>
                <w:rFonts w:ascii="GHEA Grapalat" w:hAnsi="GHEA Grapalat"/>
                <w:sz w:val="18"/>
                <w:lang w:val="en-US"/>
              </w:rPr>
              <w:t>նախատեսված</w:t>
            </w:r>
            <w:r w:rsidRPr="00A52F94">
              <w:rPr>
                <w:rFonts w:ascii="GHEA Grapalat" w:hAnsi="GHEA Grapalat"/>
                <w:sz w:val="18"/>
                <w:lang w:val="ru-RU"/>
              </w:rPr>
              <w:t xml:space="preserve"> </w:t>
            </w:r>
            <w:r w:rsidRPr="00B31953">
              <w:rPr>
                <w:rFonts w:ascii="GHEA Grapalat" w:hAnsi="GHEA Grapalat"/>
                <w:sz w:val="18"/>
                <w:lang w:val="en-US"/>
              </w:rPr>
              <w:t>սարքավորումների</w:t>
            </w:r>
            <w:r w:rsidRPr="00A52F94">
              <w:rPr>
                <w:rFonts w:ascii="GHEA Grapalat" w:hAnsi="GHEA Grapalat"/>
                <w:sz w:val="18"/>
                <w:lang w:val="ru-RU"/>
              </w:rPr>
              <w:t xml:space="preserve"> </w:t>
            </w:r>
            <w:r w:rsidRPr="00B31953">
              <w:rPr>
                <w:rFonts w:ascii="GHEA Grapalat" w:hAnsi="GHEA Grapalat"/>
                <w:sz w:val="18"/>
                <w:lang w:val="en-US"/>
              </w:rPr>
              <w:t>լրակազմ</w:t>
            </w:r>
          </w:p>
        </w:tc>
      </w:tr>
      <w:tr w:rsidR="00B31953" w:rsidRPr="00EB3C38" w14:paraId="6944B3F5" w14:textId="77777777" w:rsidTr="00B31953">
        <w:tc>
          <w:tcPr>
            <w:tcW w:w="1247" w:type="dxa"/>
            <w:vAlign w:val="center"/>
          </w:tcPr>
          <w:p w14:paraId="03818722" w14:textId="32FDB9CD" w:rsidR="00B31953" w:rsidRPr="00B31953"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1B29E837" w14:textId="6A8DC5D4" w:rsidR="00B31953" w:rsidRPr="007A6237"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6 000 000</w:t>
            </w:r>
          </w:p>
        </w:tc>
        <w:tc>
          <w:tcPr>
            <w:tcW w:w="6948" w:type="dxa"/>
            <w:tcBorders>
              <w:top w:val="nil"/>
              <w:left w:val="single" w:sz="4" w:space="0" w:color="auto"/>
              <w:bottom w:val="single" w:sz="4" w:space="0" w:color="auto"/>
              <w:right w:val="single" w:sz="4" w:space="0" w:color="auto"/>
            </w:tcBorders>
            <w:shd w:val="clear" w:color="auto" w:fill="auto"/>
            <w:vAlign w:val="center"/>
          </w:tcPr>
          <w:p w14:paraId="31BE36AF" w14:textId="6392BEC9" w:rsidR="00B31953" w:rsidRPr="00B31953" w:rsidRDefault="00B31953" w:rsidP="00B31953">
            <w:pPr>
              <w:pStyle w:val="23"/>
              <w:spacing w:line="240" w:lineRule="auto"/>
              <w:ind w:firstLine="0"/>
              <w:jc w:val="left"/>
              <w:rPr>
                <w:rFonts w:ascii="GHEA Grapalat" w:hAnsi="GHEA Grapalat"/>
                <w:sz w:val="18"/>
                <w:lang w:val="en-US"/>
              </w:rPr>
            </w:pPr>
            <w:r w:rsidRPr="00B31953">
              <w:rPr>
                <w:rFonts w:ascii="GHEA Grapalat" w:hAnsi="GHEA Grapalat"/>
                <w:sz w:val="18"/>
                <w:lang w:val="en-US"/>
              </w:rPr>
              <w:t>Կենսացուցանիշների մշտադիտարկման մոնիտորներ</w:t>
            </w:r>
          </w:p>
        </w:tc>
      </w:tr>
      <w:tr w:rsidR="00B31953" w:rsidRPr="00211B58" w14:paraId="06BC4139" w14:textId="77777777" w:rsidTr="00B31953">
        <w:tc>
          <w:tcPr>
            <w:tcW w:w="1247" w:type="dxa"/>
            <w:vAlign w:val="center"/>
          </w:tcPr>
          <w:p w14:paraId="3E49EB37" w14:textId="4ACDBDB8" w:rsidR="00B31953" w:rsidRPr="00B31953"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4</w:t>
            </w:r>
          </w:p>
        </w:tc>
        <w:tc>
          <w:tcPr>
            <w:tcW w:w="1701" w:type="dxa"/>
            <w:tcBorders>
              <w:top w:val="nil"/>
              <w:left w:val="single" w:sz="4" w:space="0" w:color="auto"/>
              <w:bottom w:val="single" w:sz="4" w:space="0" w:color="auto"/>
              <w:right w:val="single" w:sz="4" w:space="0" w:color="auto"/>
            </w:tcBorders>
            <w:shd w:val="clear" w:color="auto" w:fill="auto"/>
            <w:vAlign w:val="center"/>
          </w:tcPr>
          <w:p w14:paraId="34D1697C" w14:textId="5BEB467B" w:rsidR="00B31953" w:rsidRPr="007A6237"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150 000</w:t>
            </w:r>
          </w:p>
        </w:tc>
        <w:tc>
          <w:tcPr>
            <w:tcW w:w="6948" w:type="dxa"/>
            <w:tcBorders>
              <w:top w:val="nil"/>
              <w:left w:val="single" w:sz="4" w:space="0" w:color="auto"/>
              <w:bottom w:val="single" w:sz="4" w:space="0" w:color="auto"/>
              <w:right w:val="single" w:sz="4" w:space="0" w:color="auto"/>
            </w:tcBorders>
            <w:shd w:val="clear" w:color="auto" w:fill="auto"/>
            <w:vAlign w:val="center"/>
          </w:tcPr>
          <w:p w14:paraId="60C87EFB" w14:textId="0FAE19E9" w:rsidR="00B31953" w:rsidRPr="00A52F94" w:rsidRDefault="00B31953" w:rsidP="00B31953">
            <w:pPr>
              <w:pStyle w:val="23"/>
              <w:spacing w:line="240" w:lineRule="auto"/>
              <w:ind w:firstLine="0"/>
              <w:jc w:val="left"/>
              <w:rPr>
                <w:rFonts w:ascii="GHEA Grapalat" w:hAnsi="GHEA Grapalat"/>
                <w:sz w:val="18"/>
                <w:lang w:val="ru-RU"/>
              </w:rPr>
            </w:pPr>
            <w:r w:rsidRPr="00B31953">
              <w:rPr>
                <w:rFonts w:ascii="GHEA Grapalat" w:hAnsi="GHEA Grapalat"/>
                <w:sz w:val="18"/>
                <w:lang w:val="en-US"/>
              </w:rPr>
              <w:t>Հալափակիչ</w:t>
            </w:r>
            <w:r w:rsidRPr="00A52F94">
              <w:rPr>
                <w:rFonts w:ascii="GHEA Grapalat" w:hAnsi="GHEA Grapalat"/>
                <w:sz w:val="18"/>
                <w:lang w:val="ru-RU"/>
              </w:rPr>
              <w:t xml:space="preserve"> (</w:t>
            </w:r>
            <w:r w:rsidRPr="00B31953">
              <w:rPr>
                <w:rFonts w:ascii="GHEA Grapalat" w:hAnsi="GHEA Grapalat"/>
                <w:sz w:val="18"/>
                <w:lang w:val="en-US"/>
              </w:rPr>
              <w:t>Դոնորական</w:t>
            </w:r>
            <w:r w:rsidRPr="00A52F94">
              <w:rPr>
                <w:rFonts w:ascii="GHEA Grapalat" w:hAnsi="GHEA Grapalat"/>
                <w:sz w:val="18"/>
                <w:lang w:val="ru-RU"/>
              </w:rPr>
              <w:t xml:space="preserve"> </w:t>
            </w:r>
            <w:r w:rsidRPr="00B31953">
              <w:rPr>
                <w:rFonts w:ascii="GHEA Grapalat" w:hAnsi="GHEA Grapalat"/>
                <w:sz w:val="18"/>
                <w:lang w:val="en-US"/>
              </w:rPr>
              <w:t>արյան</w:t>
            </w:r>
            <w:r w:rsidRPr="00A52F94">
              <w:rPr>
                <w:rFonts w:ascii="GHEA Grapalat" w:hAnsi="GHEA Grapalat"/>
                <w:sz w:val="18"/>
                <w:lang w:val="ru-RU"/>
              </w:rPr>
              <w:t xml:space="preserve"> </w:t>
            </w:r>
            <w:r w:rsidRPr="00B31953">
              <w:rPr>
                <w:rFonts w:ascii="GHEA Grapalat" w:hAnsi="GHEA Grapalat"/>
                <w:sz w:val="18"/>
                <w:lang w:val="en-US"/>
              </w:rPr>
              <w:t>պարկերի</w:t>
            </w:r>
            <w:r w:rsidRPr="00A52F94">
              <w:rPr>
                <w:rFonts w:ascii="GHEA Grapalat" w:hAnsi="GHEA Grapalat"/>
                <w:sz w:val="18"/>
                <w:lang w:val="ru-RU"/>
              </w:rPr>
              <w:t xml:space="preserve"> </w:t>
            </w:r>
            <w:r w:rsidRPr="00B31953">
              <w:rPr>
                <w:rFonts w:ascii="GHEA Grapalat" w:hAnsi="GHEA Grapalat"/>
                <w:sz w:val="18"/>
                <w:lang w:val="en-US"/>
              </w:rPr>
              <w:t>խողովակների</w:t>
            </w:r>
            <w:r w:rsidRPr="00A52F94">
              <w:rPr>
                <w:rFonts w:ascii="GHEA Grapalat" w:hAnsi="GHEA Grapalat"/>
                <w:sz w:val="18"/>
                <w:lang w:val="ru-RU"/>
              </w:rPr>
              <w:t xml:space="preserve"> </w:t>
            </w:r>
            <w:r w:rsidRPr="00B31953">
              <w:rPr>
                <w:rFonts w:ascii="GHEA Grapalat" w:hAnsi="GHEA Grapalat"/>
                <w:sz w:val="18"/>
                <w:lang w:val="en-US"/>
              </w:rPr>
              <w:t>հալացնելով</w:t>
            </w:r>
            <w:r w:rsidRPr="00A52F94">
              <w:rPr>
                <w:rFonts w:ascii="GHEA Grapalat" w:hAnsi="GHEA Grapalat"/>
                <w:sz w:val="18"/>
                <w:lang w:val="ru-RU"/>
              </w:rPr>
              <w:t xml:space="preserve"> </w:t>
            </w:r>
            <w:r w:rsidRPr="00B31953">
              <w:rPr>
                <w:rFonts w:ascii="GHEA Grapalat" w:hAnsi="GHEA Grapalat"/>
                <w:sz w:val="18"/>
                <w:lang w:val="en-US"/>
              </w:rPr>
              <w:t>փակելու</w:t>
            </w:r>
            <w:r w:rsidRPr="00A52F94">
              <w:rPr>
                <w:rFonts w:ascii="GHEA Grapalat" w:hAnsi="GHEA Grapalat"/>
                <w:sz w:val="18"/>
                <w:lang w:val="ru-RU"/>
              </w:rPr>
              <w:t xml:space="preserve"> </w:t>
            </w:r>
            <w:r w:rsidRPr="00B31953">
              <w:rPr>
                <w:rFonts w:ascii="GHEA Grapalat" w:hAnsi="GHEA Grapalat"/>
                <w:sz w:val="18"/>
                <w:lang w:val="en-US"/>
              </w:rPr>
              <w:t>սարքավորում</w:t>
            </w:r>
            <w:r w:rsidRPr="00A52F94">
              <w:rPr>
                <w:rFonts w:ascii="GHEA Grapalat" w:hAnsi="GHEA Grapalat"/>
                <w:sz w:val="18"/>
                <w:lang w:val="ru-RU"/>
              </w:rPr>
              <w:t>)</w:t>
            </w:r>
          </w:p>
        </w:tc>
      </w:tr>
      <w:tr w:rsidR="00B31953" w:rsidRPr="00EB3C38" w14:paraId="12D129F4" w14:textId="77777777" w:rsidTr="00B31953">
        <w:tc>
          <w:tcPr>
            <w:tcW w:w="1247" w:type="dxa"/>
            <w:vAlign w:val="center"/>
          </w:tcPr>
          <w:p w14:paraId="609F1445" w14:textId="51F42A4A" w:rsidR="00B31953" w:rsidRPr="00B31953"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5</w:t>
            </w:r>
          </w:p>
        </w:tc>
        <w:tc>
          <w:tcPr>
            <w:tcW w:w="1701" w:type="dxa"/>
            <w:tcBorders>
              <w:top w:val="nil"/>
              <w:left w:val="single" w:sz="4" w:space="0" w:color="auto"/>
              <w:bottom w:val="single" w:sz="4" w:space="0" w:color="auto"/>
              <w:right w:val="single" w:sz="4" w:space="0" w:color="auto"/>
            </w:tcBorders>
            <w:shd w:val="clear" w:color="auto" w:fill="auto"/>
            <w:vAlign w:val="center"/>
          </w:tcPr>
          <w:p w14:paraId="51D9731C" w14:textId="23D6624F" w:rsidR="00B31953" w:rsidRPr="007A6237"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11 600 000</w:t>
            </w:r>
          </w:p>
        </w:tc>
        <w:tc>
          <w:tcPr>
            <w:tcW w:w="6948" w:type="dxa"/>
            <w:tcBorders>
              <w:top w:val="nil"/>
              <w:left w:val="single" w:sz="4" w:space="0" w:color="auto"/>
              <w:bottom w:val="single" w:sz="4" w:space="0" w:color="auto"/>
              <w:right w:val="single" w:sz="4" w:space="0" w:color="auto"/>
            </w:tcBorders>
            <w:shd w:val="clear" w:color="auto" w:fill="auto"/>
            <w:vAlign w:val="center"/>
          </w:tcPr>
          <w:p w14:paraId="1E21D410" w14:textId="2524C0E9" w:rsidR="00B31953" w:rsidRPr="00B31953" w:rsidRDefault="00B31953" w:rsidP="00B31953">
            <w:pPr>
              <w:pStyle w:val="23"/>
              <w:spacing w:line="240" w:lineRule="auto"/>
              <w:ind w:firstLine="0"/>
              <w:jc w:val="left"/>
              <w:rPr>
                <w:rFonts w:ascii="GHEA Grapalat" w:hAnsi="GHEA Grapalat"/>
                <w:sz w:val="18"/>
                <w:lang w:val="en-US"/>
              </w:rPr>
            </w:pPr>
            <w:r w:rsidRPr="00B31953">
              <w:rPr>
                <w:rFonts w:ascii="GHEA Grapalat" w:hAnsi="GHEA Grapalat"/>
                <w:sz w:val="18"/>
                <w:lang w:val="en-US"/>
              </w:rPr>
              <w:t>մամոգրաֆիայի խողովակ</w:t>
            </w:r>
          </w:p>
        </w:tc>
      </w:tr>
      <w:tr w:rsidR="00B31953" w:rsidRPr="00EB3C38" w14:paraId="165A8DFA" w14:textId="77777777" w:rsidTr="00B31953">
        <w:tc>
          <w:tcPr>
            <w:tcW w:w="1247" w:type="dxa"/>
            <w:vAlign w:val="center"/>
          </w:tcPr>
          <w:p w14:paraId="3AEF23AC" w14:textId="1F0728AF" w:rsidR="00B31953" w:rsidRPr="00B31953"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6</w:t>
            </w:r>
          </w:p>
        </w:tc>
        <w:tc>
          <w:tcPr>
            <w:tcW w:w="1701" w:type="dxa"/>
            <w:tcBorders>
              <w:top w:val="nil"/>
              <w:left w:val="single" w:sz="4" w:space="0" w:color="auto"/>
              <w:bottom w:val="single" w:sz="4" w:space="0" w:color="auto"/>
              <w:right w:val="single" w:sz="4" w:space="0" w:color="auto"/>
            </w:tcBorders>
            <w:shd w:val="clear" w:color="auto" w:fill="auto"/>
            <w:vAlign w:val="center"/>
          </w:tcPr>
          <w:p w14:paraId="03384B0A" w14:textId="3647B9CE" w:rsidR="00B31953" w:rsidRPr="007A6237"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400 000</w:t>
            </w:r>
          </w:p>
        </w:tc>
        <w:tc>
          <w:tcPr>
            <w:tcW w:w="6948" w:type="dxa"/>
            <w:tcBorders>
              <w:top w:val="nil"/>
              <w:left w:val="single" w:sz="4" w:space="0" w:color="auto"/>
              <w:bottom w:val="single" w:sz="4" w:space="0" w:color="auto"/>
              <w:right w:val="single" w:sz="4" w:space="0" w:color="auto"/>
            </w:tcBorders>
            <w:shd w:val="clear" w:color="auto" w:fill="auto"/>
            <w:vAlign w:val="center"/>
          </w:tcPr>
          <w:p w14:paraId="21A37209" w14:textId="0E096624" w:rsidR="00B31953" w:rsidRPr="00B31953" w:rsidRDefault="00B31953" w:rsidP="00B31953">
            <w:pPr>
              <w:pStyle w:val="23"/>
              <w:spacing w:line="240" w:lineRule="auto"/>
              <w:ind w:firstLine="0"/>
              <w:jc w:val="left"/>
              <w:rPr>
                <w:rFonts w:ascii="GHEA Grapalat" w:hAnsi="GHEA Grapalat"/>
                <w:sz w:val="18"/>
                <w:lang w:val="en-US"/>
              </w:rPr>
            </w:pPr>
            <w:r w:rsidRPr="00B31953">
              <w:rPr>
                <w:rFonts w:ascii="GHEA Grapalat" w:hAnsi="GHEA Grapalat"/>
                <w:sz w:val="18"/>
                <w:lang w:val="en-US"/>
              </w:rPr>
              <w:t>Լիգաշուր</w:t>
            </w:r>
          </w:p>
        </w:tc>
      </w:tr>
      <w:tr w:rsidR="00B31953" w:rsidRPr="00EB3C38" w14:paraId="1A7A2C2D" w14:textId="77777777" w:rsidTr="00B31953">
        <w:tc>
          <w:tcPr>
            <w:tcW w:w="1247" w:type="dxa"/>
            <w:vAlign w:val="center"/>
          </w:tcPr>
          <w:p w14:paraId="31F982EF" w14:textId="70B08635" w:rsidR="00B31953" w:rsidRPr="00B31953"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7</w:t>
            </w:r>
          </w:p>
        </w:tc>
        <w:tc>
          <w:tcPr>
            <w:tcW w:w="1701" w:type="dxa"/>
            <w:tcBorders>
              <w:top w:val="nil"/>
              <w:left w:val="single" w:sz="4" w:space="0" w:color="auto"/>
              <w:bottom w:val="single" w:sz="4" w:space="0" w:color="auto"/>
              <w:right w:val="single" w:sz="4" w:space="0" w:color="auto"/>
            </w:tcBorders>
            <w:shd w:val="clear" w:color="auto" w:fill="auto"/>
            <w:vAlign w:val="center"/>
          </w:tcPr>
          <w:p w14:paraId="4C20D873" w14:textId="78AFE02F" w:rsidR="00B31953" w:rsidRPr="007A6237"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150 000</w:t>
            </w:r>
          </w:p>
        </w:tc>
        <w:tc>
          <w:tcPr>
            <w:tcW w:w="6948" w:type="dxa"/>
            <w:tcBorders>
              <w:top w:val="nil"/>
              <w:left w:val="single" w:sz="4" w:space="0" w:color="auto"/>
              <w:bottom w:val="single" w:sz="4" w:space="0" w:color="auto"/>
              <w:right w:val="single" w:sz="4" w:space="0" w:color="auto"/>
            </w:tcBorders>
            <w:shd w:val="clear" w:color="auto" w:fill="auto"/>
            <w:vAlign w:val="center"/>
          </w:tcPr>
          <w:p w14:paraId="231C9483" w14:textId="19A02F19" w:rsidR="00B31953" w:rsidRPr="00B31953" w:rsidRDefault="00B31953" w:rsidP="00B31953">
            <w:pPr>
              <w:pStyle w:val="23"/>
              <w:spacing w:line="240" w:lineRule="auto"/>
              <w:ind w:firstLine="0"/>
              <w:jc w:val="left"/>
              <w:rPr>
                <w:rFonts w:ascii="GHEA Grapalat" w:hAnsi="GHEA Grapalat"/>
                <w:sz w:val="18"/>
                <w:lang w:val="en-US"/>
              </w:rPr>
            </w:pPr>
            <w:r w:rsidRPr="00B31953">
              <w:rPr>
                <w:rFonts w:ascii="GHEA Grapalat" w:hAnsi="GHEA Grapalat"/>
                <w:sz w:val="18"/>
                <w:lang w:val="en-US"/>
              </w:rPr>
              <w:t>Գինեկոլոգիական լամպ</w:t>
            </w:r>
          </w:p>
        </w:tc>
      </w:tr>
      <w:tr w:rsidR="00B31953" w:rsidRPr="00EB3C38" w14:paraId="21AA6251" w14:textId="77777777" w:rsidTr="00B31953">
        <w:tc>
          <w:tcPr>
            <w:tcW w:w="1247" w:type="dxa"/>
            <w:vAlign w:val="center"/>
          </w:tcPr>
          <w:p w14:paraId="719E0275" w14:textId="3F1987C7" w:rsidR="00B31953" w:rsidRPr="00B31953"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8</w:t>
            </w:r>
          </w:p>
        </w:tc>
        <w:tc>
          <w:tcPr>
            <w:tcW w:w="1701" w:type="dxa"/>
            <w:tcBorders>
              <w:top w:val="nil"/>
              <w:left w:val="single" w:sz="4" w:space="0" w:color="auto"/>
              <w:bottom w:val="single" w:sz="4" w:space="0" w:color="auto"/>
              <w:right w:val="single" w:sz="4" w:space="0" w:color="auto"/>
            </w:tcBorders>
            <w:shd w:val="clear" w:color="auto" w:fill="auto"/>
            <w:vAlign w:val="center"/>
          </w:tcPr>
          <w:p w14:paraId="55D126FB" w14:textId="0E386ECD" w:rsidR="00B31953" w:rsidRPr="007A6237"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450 000</w:t>
            </w:r>
          </w:p>
        </w:tc>
        <w:tc>
          <w:tcPr>
            <w:tcW w:w="6948" w:type="dxa"/>
            <w:tcBorders>
              <w:top w:val="nil"/>
              <w:left w:val="single" w:sz="4" w:space="0" w:color="auto"/>
              <w:bottom w:val="single" w:sz="4" w:space="0" w:color="auto"/>
              <w:right w:val="single" w:sz="4" w:space="0" w:color="auto"/>
            </w:tcBorders>
            <w:shd w:val="clear" w:color="auto" w:fill="auto"/>
            <w:vAlign w:val="center"/>
          </w:tcPr>
          <w:p w14:paraId="53D15B5A" w14:textId="313B9884" w:rsidR="00B31953" w:rsidRPr="00B31953" w:rsidRDefault="00B31953" w:rsidP="00B31953">
            <w:pPr>
              <w:pStyle w:val="23"/>
              <w:spacing w:line="240" w:lineRule="auto"/>
              <w:ind w:firstLine="0"/>
              <w:jc w:val="left"/>
              <w:rPr>
                <w:rFonts w:ascii="GHEA Grapalat" w:hAnsi="GHEA Grapalat"/>
                <w:sz w:val="18"/>
                <w:lang w:val="en-US"/>
              </w:rPr>
            </w:pPr>
            <w:r w:rsidRPr="00B31953">
              <w:rPr>
                <w:rFonts w:ascii="GHEA Grapalat" w:hAnsi="GHEA Grapalat"/>
                <w:sz w:val="18"/>
                <w:lang w:val="en-US"/>
              </w:rPr>
              <w:t>Բժշկական շարժական սեղան</w:t>
            </w:r>
          </w:p>
        </w:tc>
      </w:tr>
      <w:tr w:rsidR="00B31953" w:rsidRPr="00211B58" w14:paraId="5BE725C1" w14:textId="77777777" w:rsidTr="00B31953">
        <w:tc>
          <w:tcPr>
            <w:tcW w:w="1247" w:type="dxa"/>
            <w:vAlign w:val="center"/>
          </w:tcPr>
          <w:p w14:paraId="208A7001" w14:textId="517AC61E" w:rsidR="00B31953" w:rsidRPr="00B31953"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9</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9F7A123" w14:textId="25FF6E8A" w:rsidR="00B31953" w:rsidRPr="007A6237"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3 370 800</w:t>
            </w:r>
          </w:p>
        </w:tc>
        <w:tc>
          <w:tcPr>
            <w:tcW w:w="6948" w:type="dxa"/>
            <w:tcBorders>
              <w:top w:val="nil"/>
              <w:left w:val="single" w:sz="4" w:space="0" w:color="auto"/>
              <w:bottom w:val="single" w:sz="4" w:space="0" w:color="auto"/>
              <w:right w:val="single" w:sz="4" w:space="0" w:color="auto"/>
            </w:tcBorders>
            <w:shd w:val="clear" w:color="auto" w:fill="auto"/>
            <w:vAlign w:val="center"/>
          </w:tcPr>
          <w:p w14:paraId="2BEDC68F" w14:textId="5656CFE7" w:rsidR="00B31953" w:rsidRPr="00A52F94" w:rsidRDefault="00B31953" w:rsidP="00B31953">
            <w:pPr>
              <w:pStyle w:val="23"/>
              <w:spacing w:line="240" w:lineRule="auto"/>
              <w:ind w:firstLine="0"/>
              <w:jc w:val="left"/>
              <w:rPr>
                <w:rFonts w:ascii="GHEA Grapalat" w:hAnsi="GHEA Grapalat"/>
                <w:sz w:val="18"/>
                <w:lang w:val="ru-RU"/>
              </w:rPr>
            </w:pPr>
            <w:r w:rsidRPr="00B31953">
              <w:rPr>
                <w:rFonts w:ascii="GHEA Grapalat" w:hAnsi="GHEA Grapalat"/>
                <w:sz w:val="18"/>
                <w:lang w:val="en-US"/>
              </w:rPr>
              <w:t>Էնդոսկոպերի</w:t>
            </w:r>
            <w:r w:rsidRPr="00A52F94">
              <w:rPr>
                <w:rFonts w:ascii="GHEA Grapalat" w:hAnsi="GHEA Grapalat"/>
                <w:sz w:val="18"/>
                <w:lang w:val="ru-RU"/>
              </w:rPr>
              <w:t xml:space="preserve"> </w:t>
            </w:r>
            <w:r w:rsidRPr="00B31953">
              <w:rPr>
                <w:rFonts w:ascii="GHEA Grapalat" w:hAnsi="GHEA Grapalat"/>
                <w:sz w:val="18"/>
                <w:lang w:val="en-US"/>
              </w:rPr>
              <w:t>չորացման</w:t>
            </w:r>
            <w:r w:rsidRPr="00A52F94">
              <w:rPr>
                <w:rFonts w:ascii="GHEA Grapalat" w:hAnsi="GHEA Grapalat"/>
                <w:sz w:val="18"/>
                <w:lang w:val="ru-RU"/>
              </w:rPr>
              <w:t xml:space="preserve"> </w:t>
            </w:r>
            <w:r w:rsidRPr="00B31953">
              <w:rPr>
                <w:rFonts w:ascii="GHEA Grapalat" w:hAnsi="GHEA Grapalat"/>
                <w:sz w:val="18"/>
                <w:lang w:val="en-US"/>
              </w:rPr>
              <w:t>և</w:t>
            </w:r>
            <w:r w:rsidRPr="00A52F94">
              <w:rPr>
                <w:rFonts w:ascii="GHEA Grapalat" w:hAnsi="GHEA Grapalat"/>
                <w:sz w:val="18"/>
                <w:lang w:val="ru-RU"/>
              </w:rPr>
              <w:t xml:space="preserve"> </w:t>
            </w:r>
            <w:r w:rsidRPr="00B31953">
              <w:rPr>
                <w:rFonts w:ascii="GHEA Grapalat" w:hAnsi="GHEA Grapalat"/>
                <w:sz w:val="18"/>
                <w:lang w:val="en-US"/>
              </w:rPr>
              <w:t>պահպանման</w:t>
            </w:r>
            <w:r w:rsidRPr="00A52F94">
              <w:rPr>
                <w:rFonts w:ascii="GHEA Grapalat" w:hAnsi="GHEA Grapalat"/>
                <w:sz w:val="18"/>
                <w:lang w:val="ru-RU"/>
              </w:rPr>
              <w:t xml:space="preserve"> </w:t>
            </w:r>
            <w:r w:rsidRPr="00B31953">
              <w:rPr>
                <w:rFonts w:ascii="GHEA Grapalat" w:hAnsi="GHEA Grapalat"/>
                <w:sz w:val="18"/>
                <w:lang w:val="en-US"/>
              </w:rPr>
              <w:t>պահարան</w:t>
            </w:r>
          </w:p>
        </w:tc>
      </w:tr>
      <w:tr w:rsidR="00B31953" w:rsidRPr="00211B58" w14:paraId="328775A6" w14:textId="77777777" w:rsidTr="00B31953">
        <w:tc>
          <w:tcPr>
            <w:tcW w:w="1247" w:type="dxa"/>
            <w:vAlign w:val="center"/>
          </w:tcPr>
          <w:p w14:paraId="4DA033BB" w14:textId="5BC32AB3" w:rsidR="00B31953" w:rsidRPr="00B31953"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10</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5ED65E0" w14:textId="53406339" w:rsidR="00B31953" w:rsidRPr="007A6237" w:rsidRDefault="00B31953" w:rsidP="00B31953">
            <w:pPr>
              <w:pStyle w:val="23"/>
              <w:spacing w:line="240" w:lineRule="auto"/>
              <w:ind w:firstLine="0"/>
              <w:jc w:val="center"/>
              <w:rPr>
                <w:rFonts w:ascii="GHEA Grapalat" w:hAnsi="GHEA Grapalat"/>
                <w:sz w:val="18"/>
                <w:lang w:val="ru-RU"/>
              </w:rPr>
            </w:pPr>
            <w:r w:rsidRPr="00B31953">
              <w:rPr>
                <w:rFonts w:ascii="GHEA Grapalat" w:hAnsi="GHEA Grapalat"/>
                <w:sz w:val="18"/>
                <w:lang w:val="ru-RU"/>
              </w:rPr>
              <w:t>1 260 000</w:t>
            </w:r>
          </w:p>
        </w:tc>
        <w:tc>
          <w:tcPr>
            <w:tcW w:w="6948" w:type="dxa"/>
            <w:tcBorders>
              <w:top w:val="nil"/>
              <w:left w:val="single" w:sz="4" w:space="0" w:color="auto"/>
              <w:bottom w:val="single" w:sz="4" w:space="0" w:color="auto"/>
              <w:right w:val="single" w:sz="4" w:space="0" w:color="auto"/>
            </w:tcBorders>
            <w:shd w:val="clear" w:color="auto" w:fill="auto"/>
            <w:vAlign w:val="center"/>
          </w:tcPr>
          <w:p w14:paraId="4F6A0D27" w14:textId="5B72A37D" w:rsidR="00B31953" w:rsidRPr="00A52F94" w:rsidRDefault="00B31953" w:rsidP="00B31953">
            <w:pPr>
              <w:pStyle w:val="23"/>
              <w:spacing w:line="240" w:lineRule="auto"/>
              <w:ind w:firstLine="0"/>
              <w:jc w:val="left"/>
              <w:rPr>
                <w:rFonts w:ascii="GHEA Grapalat" w:hAnsi="GHEA Grapalat"/>
                <w:sz w:val="18"/>
                <w:lang w:val="ru-RU"/>
              </w:rPr>
            </w:pPr>
            <w:r w:rsidRPr="00B31953">
              <w:rPr>
                <w:rFonts w:ascii="GHEA Grapalat" w:hAnsi="GHEA Grapalat"/>
                <w:sz w:val="18"/>
                <w:lang w:val="en-US"/>
              </w:rPr>
              <w:t>Առաջին</w:t>
            </w:r>
            <w:r w:rsidRPr="00A52F94">
              <w:rPr>
                <w:rFonts w:ascii="GHEA Grapalat" w:hAnsi="GHEA Grapalat"/>
                <w:sz w:val="18"/>
                <w:lang w:val="ru-RU"/>
              </w:rPr>
              <w:t xml:space="preserve"> </w:t>
            </w:r>
            <w:r w:rsidRPr="00B31953">
              <w:rPr>
                <w:rFonts w:ascii="GHEA Grapalat" w:hAnsi="GHEA Grapalat"/>
                <w:sz w:val="18"/>
                <w:lang w:val="en-US"/>
              </w:rPr>
              <w:t>դասի</w:t>
            </w:r>
            <w:r w:rsidRPr="00A52F94">
              <w:rPr>
                <w:rFonts w:ascii="GHEA Grapalat" w:hAnsi="GHEA Grapalat"/>
                <w:sz w:val="18"/>
                <w:lang w:val="ru-RU"/>
              </w:rPr>
              <w:t xml:space="preserve"> </w:t>
            </w:r>
            <w:r w:rsidRPr="00B31953">
              <w:rPr>
                <w:rFonts w:ascii="GHEA Grapalat" w:hAnsi="GHEA Grapalat"/>
                <w:sz w:val="18"/>
                <w:lang w:val="en-US"/>
              </w:rPr>
              <w:t>կենսա</w:t>
            </w:r>
            <w:r w:rsidRPr="00A52F94">
              <w:rPr>
                <w:rFonts w:ascii="GHEA Grapalat" w:hAnsi="GHEA Grapalat"/>
                <w:sz w:val="18"/>
                <w:lang w:val="ru-RU"/>
              </w:rPr>
              <w:t>-</w:t>
            </w:r>
            <w:r w:rsidRPr="00B31953">
              <w:rPr>
                <w:rFonts w:ascii="GHEA Grapalat" w:hAnsi="GHEA Grapalat"/>
                <w:sz w:val="18"/>
                <w:lang w:val="en-US"/>
              </w:rPr>
              <w:t>անվտանգության</w:t>
            </w:r>
            <w:r w:rsidRPr="00A52F94">
              <w:rPr>
                <w:rFonts w:ascii="GHEA Grapalat" w:hAnsi="GHEA Grapalat"/>
                <w:sz w:val="18"/>
                <w:lang w:val="ru-RU"/>
              </w:rPr>
              <w:t xml:space="preserve"> </w:t>
            </w:r>
            <w:r w:rsidRPr="00B31953">
              <w:rPr>
                <w:rFonts w:ascii="GHEA Grapalat" w:hAnsi="GHEA Grapalat"/>
                <w:sz w:val="18"/>
                <w:lang w:val="en-US"/>
              </w:rPr>
              <w:t>կաբինետ։</w:t>
            </w:r>
          </w:p>
        </w:tc>
      </w:tr>
    </w:tbl>
    <w:p w14:paraId="199F256A" w14:textId="169E5EBE" w:rsidR="00096865" w:rsidRPr="00B31953" w:rsidRDefault="00816505" w:rsidP="00451BFC">
      <w:pPr>
        <w:pStyle w:val="3"/>
        <w:spacing w:line="240" w:lineRule="auto"/>
        <w:ind w:firstLine="567"/>
        <w:jc w:val="both"/>
        <w:rPr>
          <w:rFonts w:ascii="GHEA Grapalat" w:hAnsi="GHEA Grapalat" w:cs="Sylfaen"/>
          <w:i w:val="0"/>
          <w:lang w:val="ru-RU"/>
        </w:rPr>
      </w:pPr>
      <w:r w:rsidRPr="00451BFC">
        <w:rPr>
          <w:rFonts w:ascii="GHEA Grapalat" w:hAnsi="GHEA Grapalat" w:cs="Sylfaen"/>
          <w:i w:val="0"/>
        </w:rPr>
        <w:t>Ապրանքի</w:t>
      </w:r>
      <w:r w:rsidRPr="00B31953">
        <w:rPr>
          <w:rFonts w:ascii="GHEA Grapalat" w:hAnsi="GHEA Grapalat" w:cs="Sylfaen"/>
          <w:i w:val="0"/>
          <w:lang w:val="ru-RU"/>
        </w:rPr>
        <w:t xml:space="preserve"> </w:t>
      </w:r>
      <w:r w:rsidR="00096865" w:rsidRPr="00451BFC">
        <w:rPr>
          <w:rFonts w:ascii="GHEA Grapalat" w:hAnsi="GHEA Grapalat" w:cs="Sylfaen"/>
          <w:i w:val="0"/>
        </w:rPr>
        <w:t>տեխնիկական</w:t>
      </w:r>
      <w:r w:rsidR="00096865" w:rsidRPr="00B31953">
        <w:rPr>
          <w:rFonts w:ascii="GHEA Grapalat" w:hAnsi="GHEA Grapalat" w:cs="Sylfaen"/>
          <w:i w:val="0"/>
          <w:lang w:val="ru-RU"/>
        </w:rPr>
        <w:t xml:space="preserve"> </w:t>
      </w:r>
      <w:r w:rsidR="00096865" w:rsidRPr="00451BFC">
        <w:rPr>
          <w:rFonts w:ascii="GHEA Grapalat" w:hAnsi="GHEA Grapalat" w:cs="Sylfaen"/>
          <w:i w:val="0"/>
        </w:rPr>
        <w:t>բնութագրերը</w:t>
      </w:r>
      <w:r w:rsidR="00096865" w:rsidRPr="00B31953">
        <w:rPr>
          <w:rFonts w:ascii="GHEA Grapalat" w:hAnsi="GHEA Grapalat" w:cs="Sylfaen"/>
          <w:i w:val="0"/>
          <w:lang w:val="ru-RU"/>
        </w:rPr>
        <w:t xml:space="preserve">, </w:t>
      </w:r>
      <w:r w:rsidR="00096865" w:rsidRPr="00451BFC">
        <w:rPr>
          <w:rFonts w:ascii="GHEA Grapalat" w:hAnsi="GHEA Grapalat" w:cs="Sylfaen"/>
          <w:i w:val="0"/>
        </w:rPr>
        <w:t>ինչպես</w:t>
      </w:r>
      <w:r w:rsidR="00096865" w:rsidRPr="00B31953">
        <w:rPr>
          <w:rFonts w:ascii="GHEA Grapalat" w:hAnsi="GHEA Grapalat" w:cs="Sylfaen"/>
          <w:i w:val="0"/>
          <w:lang w:val="ru-RU"/>
        </w:rPr>
        <w:t xml:space="preserve"> </w:t>
      </w:r>
      <w:r w:rsidR="00096865" w:rsidRPr="00451BFC">
        <w:rPr>
          <w:rFonts w:ascii="GHEA Grapalat" w:hAnsi="GHEA Grapalat" w:cs="Sylfaen"/>
          <w:i w:val="0"/>
        </w:rPr>
        <w:t>նաև</w:t>
      </w:r>
      <w:r w:rsidR="00096865" w:rsidRPr="00B31953">
        <w:rPr>
          <w:rFonts w:ascii="GHEA Grapalat" w:hAnsi="GHEA Grapalat" w:cs="Sylfaen"/>
          <w:i w:val="0"/>
          <w:lang w:val="ru-RU"/>
        </w:rPr>
        <w:t xml:space="preserve"> </w:t>
      </w:r>
      <w:r w:rsidR="00096865" w:rsidRPr="00451BFC">
        <w:rPr>
          <w:rFonts w:ascii="GHEA Grapalat" w:hAnsi="GHEA Grapalat" w:cs="Sylfaen"/>
          <w:i w:val="0"/>
        </w:rPr>
        <w:t>մասնագիրը</w:t>
      </w:r>
      <w:r w:rsidR="00096865" w:rsidRPr="00B31953">
        <w:rPr>
          <w:rFonts w:ascii="GHEA Grapalat" w:hAnsi="GHEA Grapalat" w:cs="Sylfaen"/>
          <w:i w:val="0"/>
          <w:lang w:val="ru-RU"/>
        </w:rPr>
        <w:t xml:space="preserve">, </w:t>
      </w:r>
      <w:r w:rsidR="00096865" w:rsidRPr="00451BFC">
        <w:rPr>
          <w:rFonts w:ascii="GHEA Grapalat" w:hAnsi="GHEA Grapalat" w:cs="Sylfaen"/>
          <w:i w:val="0"/>
        </w:rPr>
        <w:t>տեխնիկական</w:t>
      </w:r>
      <w:r w:rsidR="00096865" w:rsidRPr="00B31953">
        <w:rPr>
          <w:rFonts w:ascii="GHEA Grapalat" w:hAnsi="GHEA Grapalat" w:cs="Sylfaen"/>
          <w:i w:val="0"/>
          <w:lang w:val="ru-RU"/>
        </w:rPr>
        <w:t xml:space="preserve"> </w:t>
      </w:r>
      <w:r w:rsidR="00096865" w:rsidRPr="00451BFC">
        <w:rPr>
          <w:rFonts w:ascii="GHEA Grapalat" w:hAnsi="GHEA Grapalat" w:cs="Sylfaen"/>
          <w:i w:val="0"/>
        </w:rPr>
        <w:t>տվյալները</w:t>
      </w:r>
      <w:r w:rsidR="00096865" w:rsidRPr="00B31953">
        <w:rPr>
          <w:rFonts w:ascii="GHEA Grapalat" w:hAnsi="GHEA Grapalat" w:cs="Sylfaen"/>
          <w:i w:val="0"/>
          <w:lang w:val="ru-RU"/>
        </w:rPr>
        <w:t xml:space="preserve"> </w:t>
      </w:r>
      <w:r w:rsidR="00096865" w:rsidRPr="00451BFC">
        <w:rPr>
          <w:rFonts w:ascii="GHEA Grapalat" w:hAnsi="GHEA Grapalat" w:cs="Sylfaen"/>
          <w:i w:val="0"/>
        </w:rPr>
        <w:t>և</w:t>
      </w:r>
      <w:r w:rsidR="00096865" w:rsidRPr="00B31953">
        <w:rPr>
          <w:rFonts w:ascii="GHEA Grapalat" w:hAnsi="GHEA Grapalat" w:cs="Sylfaen"/>
          <w:i w:val="0"/>
          <w:lang w:val="ru-RU"/>
        </w:rPr>
        <w:t xml:space="preserve"> </w:t>
      </w:r>
      <w:r w:rsidR="00096865" w:rsidRPr="00451BFC">
        <w:rPr>
          <w:rFonts w:ascii="GHEA Grapalat" w:hAnsi="GHEA Grapalat" w:cs="Sylfaen"/>
          <w:i w:val="0"/>
        </w:rPr>
        <w:t>այլ</w:t>
      </w:r>
      <w:r w:rsidR="00096865" w:rsidRPr="00B31953">
        <w:rPr>
          <w:rFonts w:ascii="GHEA Grapalat" w:hAnsi="GHEA Grapalat" w:cs="Sylfaen"/>
          <w:i w:val="0"/>
          <w:lang w:val="ru-RU"/>
        </w:rPr>
        <w:t xml:space="preserve"> </w:t>
      </w:r>
      <w:r w:rsidR="00096865" w:rsidRPr="00451BFC">
        <w:rPr>
          <w:rFonts w:ascii="GHEA Grapalat" w:hAnsi="GHEA Grapalat" w:cs="Sylfaen"/>
          <w:i w:val="0"/>
        </w:rPr>
        <w:t>ոչ</w:t>
      </w:r>
      <w:r w:rsidR="00096865" w:rsidRPr="00B31953">
        <w:rPr>
          <w:rFonts w:ascii="GHEA Grapalat" w:hAnsi="GHEA Grapalat" w:cs="Sylfaen"/>
          <w:i w:val="0"/>
          <w:lang w:val="ru-RU"/>
        </w:rPr>
        <w:t xml:space="preserve"> </w:t>
      </w:r>
      <w:r w:rsidR="00096865" w:rsidRPr="00451BFC">
        <w:rPr>
          <w:rFonts w:ascii="GHEA Grapalat" w:hAnsi="GHEA Grapalat" w:cs="Sylfaen"/>
          <w:i w:val="0"/>
        </w:rPr>
        <w:t>գնային</w:t>
      </w:r>
      <w:r w:rsidR="00096865" w:rsidRPr="00B31953">
        <w:rPr>
          <w:rFonts w:ascii="GHEA Grapalat" w:hAnsi="GHEA Grapalat" w:cs="Sylfaen"/>
          <w:i w:val="0"/>
          <w:lang w:val="ru-RU"/>
        </w:rPr>
        <w:t xml:space="preserve"> </w:t>
      </w:r>
      <w:r w:rsidR="00096865" w:rsidRPr="00451BFC">
        <w:rPr>
          <w:rFonts w:ascii="GHEA Grapalat" w:hAnsi="GHEA Grapalat" w:cs="Sylfaen"/>
          <w:i w:val="0"/>
        </w:rPr>
        <w:t>պայմանների</w:t>
      </w:r>
      <w:r w:rsidR="00096865" w:rsidRPr="00B31953">
        <w:rPr>
          <w:rFonts w:ascii="GHEA Grapalat" w:hAnsi="GHEA Grapalat" w:cs="Sylfaen"/>
          <w:i w:val="0"/>
          <w:lang w:val="ru-RU"/>
        </w:rPr>
        <w:t xml:space="preserve"> </w:t>
      </w:r>
      <w:r w:rsidR="00096865" w:rsidRPr="00451BFC">
        <w:rPr>
          <w:rFonts w:ascii="GHEA Grapalat" w:hAnsi="GHEA Grapalat" w:cs="Sylfaen"/>
          <w:i w:val="0"/>
        </w:rPr>
        <w:t>ամբողջական</w:t>
      </w:r>
      <w:r w:rsidR="00096865" w:rsidRPr="00B31953">
        <w:rPr>
          <w:rFonts w:ascii="GHEA Grapalat" w:hAnsi="GHEA Grapalat" w:cs="Sylfaen"/>
          <w:i w:val="0"/>
          <w:lang w:val="ru-RU"/>
        </w:rPr>
        <w:t xml:space="preserve"> </w:t>
      </w:r>
      <w:r w:rsidR="00096865" w:rsidRPr="00451BFC">
        <w:rPr>
          <w:rFonts w:ascii="GHEA Grapalat" w:hAnsi="GHEA Grapalat" w:cs="Sylfaen"/>
          <w:i w:val="0"/>
        </w:rPr>
        <w:t>և</w:t>
      </w:r>
      <w:r w:rsidR="00096865" w:rsidRPr="00B31953">
        <w:rPr>
          <w:rFonts w:ascii="GHEA Grapalat" w:hAnsi="GHEA Grapalat" w:cs="Sylfaen"/>
          <w:i w:val="0"/>
          <w:lang w:val="ru-RU"/>
        </w:rPr>
        <w:t xml:space="preserve"> </w:t>
      </w:r>
      <w:r w:rsidR="00096865" w:rsidRPr="00451BFC">
        <w:rPr>
          <w:rFonts w:ascii="GHEA Grapalat" w:hAnsi="GHEA Grapalat" w:cs="Sylfaen"/>
          <w:i w:val="0"/>
        </w:rPr>
        <w:t>համարժեք</w:t>
      </w:r>
      <w:r w:rsidR="00096865" w:rsidRPr="00B31953">
        <w:rPr>
          <w:rFonts w:ascii="GHEA Grapalat" w:hAnsi="GHEA Grapalat" w:cs="Sylfaen"/>
          <w:i w:val="0"/>
          <w:lang w:val="ru-RU"/>
        </w:rPr>
        <w:t xml:space="preserve"> </w:t>
      </w:r>
      <w:r w:rsidR="00096865" w:rsidRPr="00451BFC">
        <w:rPr>
          <w:rFonts w:ascii="GHEA Grapalat" w:hAnsi="GHEA Grapalat" w:cs="Sylfaen"/>
          <w:i w:val="0"/>
        </w:rPr>
        <w:t>նկարագրությունը</w:t>
      </w:r>
      <w:r w:rsidR="00096865" w:rsidRPr="00B31953">
        <w:rPr>
          <w:rFonts w:ascii="GHEA Grapalat" w:hAnsi="GHEA Grapalat" w:cs="Sylfaen"/>
          <w:i w:val="0"/>
          <w:lang w:val="ru-RU"/>
        </w:rPr>
        <w:t xml:space="preserve"> </w:t>
      </w:r>
      <w:r w:rsidR="00096865" w:rsidRPr="00451BFC">
        <w:rPr>
          <w:rFonts w:ascii="GHEA Grapalat" w:hAnsi="GHEA Grapalat" w:cs="Sylfaen"/>
          <w:i w:val="0"/>
        </w:rPr>
        <w:t>կազմում</w:t>
      </w:r>
      <w:r w:rsidR="00096865" w:rsidRPr="00B31953">
        <w:rPr>
          <w:rFonts w:ascii="GHEA Grapalat" w:hAnsi="GHEA Grapalat" w:cs="Sylfaen"/>
          <w:i w:val="0"/>
          <w:lang w:val="ru-RU"/>
        </w:rPr>
        <w:t xml:space="preserve"> </w:t>
      </w:r>
      <w:r w:rsidR="00096865" w:rsidRPr="00451BFC">
        <w:rPr>
          <w:rFonts w:ascii="GHEA Grapalat" w:hAnsi="GHEA Grapalat" w:cs="Sylfaen"/>
          <w:i w:val="0"/>
        </w:rPr>
        <w:t>են</w:t>
      </w:r>
      <w:r w:rsidR="00096865" w:rsidRPr="00B31953">
        <w:rPr>
          <w:rFonts w:ascii="GHEA Grapalat" w:hAnsi="GHEA Grapalat" w:cs="Sylfaen"/>
          <w:i w:val="0"/>
          <w:lang w:val="ru-RU"/>
        </w:rPr>
        <w:t xml:space="preserve"> </w:t>
      </w:r>
      <w:r w:rsidR="00753E6E" w:rsidRPr="00451BFC">
        <w:rPr>
          <w:rFonts w:ascii="GHEA Grapalat" w:hAnsi="GHEA Grapalat" w:cs="Sylfaen"/>
          <w:i w:val="0"/>
        </w:rPr>
        <w:t>կնքվելիք</w:t>
      </w:r>
      <w:r w:rsidR="00753E6E" w:rsidRPr="00B31953">
        <w:rPr>
          <w:rFonts w:ascii="GHEA Grapalat" w:hAnsi="GHEA Grapalat" w:cs="Sylfaen"/>
          <w:i w:val="0"/>
          <w:lang w:val="ru-RU"/>
        </w:rPr>
        <w:t xml:space="preserve"> </w:t>
      </w:r>
      <w:r w:rsidR="00096865" w:rsidRPr="00451BFC">
        <w:rPr>
          <w:rFonts w:ascii="GHEA Grapalat" w:hAnsi="GHEA Grapalat" w:cs="Sylfaen"/>
          <w:i w:val="0"/>
        </w:rPr>
        <w:t>պայմանագրի</w:t>
      </w:r>
      <w:r w:rsidR="00096865" w:rsidRPr="00B31953">
        <w:rPr>
          <w:rFonts w:ascii="GHEA Grapalat" w:hAnsi="GHEA Grapalat" w:cs="Sylfaen"/>
          <w:i w:val="0"/>
          <w:lang w:val="ru-RU"/>
        </w:rPr>
        <w:t xml:space="preserve"> </w:t>
      </w:r>
      <w:r w:rsidR="00096865" w:rsidRPr="00451BFC">
        <w:rPr>
          <w:rFonts w:ascii="GHEA Grapalat" w:hAnsi="GHEA Grapalat" w:cs="Sylfaen"/>
          <w:i w:val="0"/>
        </w:rPr>
        <w:t>անբաժանելի</w:t>
      </w:r>
      <w:r w:rsidR="00096865" w:rsidRPr="00B31953">
        <w:rPr>
          <w:rFonts w:ascii="GHEA Grapalat" w:hAnsi="GHEA Grapalat" w:cs="Sylfaen"/>
          <w:i w:val="0"/>
          <w:lang w:val="ru-RU"/>
        </w:rPr>
        <w:t xml:space="preserve"> </w:t>
      </w:r>
      <w:r w:rsidR="00096865" w:rsidRPr="00451BFC">
        <w:rPr>
          <w:rFonts w:ascii="GHEA Grapalat" w:hAnsi="GHEA Grapalat" w:cs="Sylfaen"/>
          <w:i w:val="0"/>
        </w:rPr>
        <w:t>մասը</w:t>
      </w:r>
      <w:r w:rsidR="00096865" w:rsidRPr="00B31953">
        <w:rPr>
          <w:rFonts w:ascii="GHEA Grapalat" w:hAnsi="GHEA Grapalat" w:cs="Sylfaen"/>
          <w:i w:val="0"/>
          <w:lang w:val="ru-RU"/>
        </w:rPr>
        <w:t xml:space="preserve">, </w:t>
      </w:r>
      <w:r w:rsidR="00096865" w:rsidRPr="00451BFC">
        <w:rPr>
          <w:rFonts w:ascii="GHEA Grapalat" w:hAnsi="GHEA Grapalat" w:cs="Sylfaen"/>
          <w:i w:val="0"/>
        </w:rPr>
        <w:t>որի</w:t>
      </w:r>
      <w:r w:rsidR="00096865" w:rsidRPr="00B31953">
        <w:rPr>
          <w:rFonts w:ascii="GHEA Grapalat" w:hAnsi="GHEA Grapalat" w:cs="Sylfaen"/>
          <w:i w:val="0"/>
          <w:lang w:val="ru-RU"/>
        </w:rPr>
        <w:t xml:space="preserve"> </w:t>
      </w:r>
      <w:r w:rsidR="00096865" w:rsidRPr="00451BFC">
        <w:rPr>
          <w:rFonts w:ascii="GHEA Grapalat" w:hAnsi="GHEA Grapalat" w:cs="Sylfaen"/>
          <w:i w:val="0"/>
        </w:rPr>
        <w:t>նախագիծը</w:t>
      </w:r>
      <w:r w:rsidR="00096865" w:rsidRPr="00B31953">
        <w:rPr>
          <w:rFonts w:ascii="GHEA Grapalat" w:hAnsi="GHEA Grapalat" w:cs="Sylfaen"/>
          <w:i w:val="0"/>
          <w:lang w:val="ru-RU"/>
        </w:rPr>
        <w:t xml:space="preserve"> </w:t>
      </w:r>
      <w:r w:rsidR="00096865" w:rsidRPr="00451BFC">
        <w:rPr>
          <w:rFonts w:ascii="GHEA Grapalat" w:hAnsi="GHEA Grapalat" w:cs="Sylfaen"/>
          <w:i w:val="0"/>
        </w:rPr>
        <w:t>ներկայացված</w:t>
      </w:r>
      <w:r w:rsidR="00096865" w:rsidRPr="00B31953">
        <w:rPr>
          <w:rFonts w:ascii="GHEA Grapalat" w:hAnsi="GHEA Grapalat" w:cs="Sylfaen"/>
          <w:i w:val="0"/>
          <w:lang w:val="ru-RU"/>
        </w:rPr>
        <w:t xml:space="preserve"> </w:t>
      </w:r>
      <w:r w:rsidR="00096865" w:rsidRPr="00451BFC">
        <w:rPr>
          <w:rFonts w:ascii="GHEA Grapalat" w:hAnsi="GHEA Grapalat" w:cs="Sylfaen"/>
          <w:i w:val="0"/>
        </w:rPr>
        <w:t>է</w:t>
      </w:r>
      <w:r w:rsidR="00096865" w:rsidRPr="00B31953">
        <w:rPr>
          <w:rFonts w:ascii="GHEA Grapalat" w:hAnsi="GHEA Grapalat" w:cs="Sylfaen"/>
          <w:i w:val="0"/>
          <w:lang w:val="ru-RU"/>
        </w:rPr>
        <w:t xml:space="preserve"> </w:t>
      </w:r>
      <w:r w:rsidR="00096865" w:rsidRPr="00451BFC">
        <w:rPr>
          <w:rFonts w:ascii="GHEA Grapalat" w:hAnsi="GHEA Grapalat" w:cs="Sylfaen"/>
          <w:i w:val="0"/>
        </w:rPr>
        <w:t>սույն</w:t>
      </w:r>
      <w:r w:rsidR="00096865" w:rsidRPr="00B31953">
        <w:rPr>
          <w:rFonts w:ascii="GHEA Grapalat" w:hAnsi="GHEA Grapalat" w:cs="Sylfaen"/>
          <w:i w:val="0"/>
          <w:lang w:val="ru-RU"/>
        </w:rPr>
        <w:t xml:space="preserve"> </w:t>
      </w:r>
      <w:r w:rsidR="00096865" w:rsidRPr="00451BFC">
        <w:rPr>
          <w:rFonts w:ascii="GHEA Grapalat" w:hAnsi="GHEA Grapalat" w:cs="Sylfaen"/>
          <w:i w:val="0"/>
        </w:rPr>
        <w:t>հրավերի</w:t>
      </w:r>
      <w:r w:rsidR="00096865" w:rsidRPr="00B31953">
        <w:rPr>
          <w:rFonts w:ascii="GHEA Grapalat" w:hAnsi="GHEA Grapalat" w:cs="Sylfaen"/>
          <w:i w:val="0"/>
          <w:lang w:val="ru-RU"/>
        </w:rPr>
        <w:t xml:space="preserve"> </w:t>
      </w:r>
      <w:r w:rsidR="00096865" w:rsidRPr="00451BFC">
        <w:rPr>
          <w:rFonts w:ascii="GHEA Grapalat" w:hAnsi="GHEA Grapalat" w:cs="Sylfaen"/>
          <w:i w:val="0"/>
        </w:rPr>
        <w:t>N</w:t>
      </w:r>
      <w:r w:rsidR="00096865" w:rsidRPr="00B31953">
        <w:rPr>
          <w:rFonts w:ascii="GHEA Grapalat" w:hAnsi="GHEA Grapalat" w:cs="Sylfaen"/>
          <w:i w:val="0"/>
          <w:lang w:val="ru-RU"/>
        </w:rPr>
        <w:t xml:space="preserve"> </w:t>
      </w:r>
      <w:r w:rsidR="00177245" w:rsidRPr="00B31953">
        <w:rPr>
          <w:rFonts w:ascii="GHEA Grapalat" w:hAnsi="GHEA Grapalat" w:cs="Sylfaen"/>
          <w:i w:val="0"/>
          <w:lang w:val="ru-RU"/>
        </w:rPr>
        <w:t>6</w:t>
      </w:r>
      <w:r w:rsidR="00096865" w:rsidRPr="00B31953">
        <w:rPr>
          <w:rFonts w:ascii="GHEA Grapalat" w:hAnsi="GHEA Grapalat" w:cs="Sylfaen"/>
          <w:i w:val="0"/>
          <w:lang w:val="ru-RU"/>
        </w:rPr>
        <w:t xml:space="preserve"> </w:t>
      </w:r>
      <w:r w:rsidR="00096865" w:rsidRPr="00451BFC">
        <w:rPr>
          <w:rFonts w:ascii="GHEA Grapalat" w:hAnsi="GHEA Grapalat" w:cs="Sylfaen"/>
          <w:i w:val="0"/>
        </w:rPr>
        <w:t>հավելվածում</w:t>
      </w:r>
      <w:r w:rsidR="004D5671" w:rsidRPr="00451BFC">
        <w:rPr>
          <w:rFonts w:ascii="GHEA Grapalat" w:hAnsi="GHEA Grapalat" w:cs="Sylfaen"/>
          <w:i w:val="0"/>
        </w:rPr>
        <w:t>։</w:t>
      </w:r>
    </w:p>
    <w:p w14:paraId="6934BDD0" w14:textId="77777777" w:rsidR="00362638" w:rsidRPr="00A52F94" w:rsidRDefault="00362638" w:rsidP="00451BFC">
      <w:pPr>
        <w:pStyle w:val="3"/>
        <w:spacing w:line="240" w:lineRule="auto"/>
        <w:ind w:firstLine="567"/>
        <w:jc w:val="both"/>
        <w:rPr>
          <w:rFonts w:ascii="GHEA Grapalat" w:hAnsi="GHEA Grapalat" w:cs="Sylfaen"/>
          <w:i w:val="0"/>
          <w:lang w:val="ru-RU"/>
        </w:rPr>
      </w:pPr>
      <w:r w:rsidRPr="00451BFC">
        <w:rPr>
          <w:rFonts w:ascii="GHEA Grapalat" w:hAnsi="GHEA Grapalat" w:cs="Sylfaen"/>
          <w:i w:val="0"/>
        </w:rPr>
        <w:t>Տեխնիկական</w:t>
      </w:r>
      <w:r w:rsidRPr="00A52F94">
        <w:rPr>
          <w:rFonts w:ascii="GHEA Grapalat" w:hAnsi="GHEA Grapalat" w:cs="Sylfaen"/>
          <w:i w:val="0"/>
          <w:lang w:val="ru-RU"/>
        </w:rPr>
        <w:t xml:space="preserve"> </w:t>
      </w:r>
      <w:r w:rsidRPr="00451BFC">
        <w:rPr>
          <w:rFonts w:ascii="GHEA Grapalat" w:hAnsi="GHEA Grapalat" w:cs="Sylfaen"/>
          <w:i w:val="0"/>
        </w:rPr>
        <w:t>բնութագրերում</w:t>
      </w:r>
      <w:r w:rsidRPr="00A52F94">
        <w:rPr>
          <w:rFonts w:ascii="GHEA Grapalat" w:hAnsi="GHEA Grapalat" w:cs="Sylfaen"/>
          <w:i w:val="0"/>
          <w:lang w:val="ru-RU"/>
        </w:rPr>
        <w:t xml:space="preserve"> </w:t>
      </w:r>
      <w:r w:rsidRPr="00451BFC">
        <w:rPr>
          <w:rFonts w:ascii="GHEA Grapalat" w:hAnsi="GHEA Grapalat" w:cs="Sylfaen"/>
          <w:i w:val="0"/>
        </w:rPr>
        <w:t>հղումներ</w:t>
      </w:r>
      <w:r w:rsidRPr="00A52F94">
        <w:rPr>
          <w:rFonts w:ascii="GHEA Grapalat" w:hAnsi="GHEA Grapalat" w:cs="Sylfaen"/>
          <w:i w:val="0"/>
          <w:lang w:val="ru-RU"/>
        </w:rPr>
        <w:t xml:space="preserve"> </w:t>
      </w:r>
      <w:r w:rsidRPr="00451BFC">
        <w:rPr>
          <w:rFonts w:ascii="GHEA Grapalat" w:hAnsi="GHEA Grapalat" w:cs="Sylfaen"/>
          <w:i w:val="0"/>
        </w:rPr>
        <w:t>օգտագործելիս</w:t>
      </w:r>
      <w:r w:rsidRPr="00A52F94">
        <w:rPr>
          <w:rFonts w:ascii="GHEA Grapalat" w:hAnsi="GHEA Grapalat" w:cs="Sylfaen"/>
          <w:i w:val="0"/>
          <w:lang w:val="ru-RU"/>
        </w:rPr>
        <w:t xml:space="preserve"> </w:t>
      </w:r>
      <w:r w:rsidRPr="00451BFC">
        <w:rPr>
          <w:rFonts w:ascii="GHEA Grapalat" w:hAnsi="GHEA Grapalat" w:cs="Sylfaen"/>
          <w:i w:val="0"/>
        </w:rPr>
        <w:t>սույն</w:t>
      </w:r>
      <w:r w:rsidRPr="00A52F94">
        <w:rPr>
          <w:rFonts w:ascii="GHEA Grapalat" w:hAnsi="GHEA Grapalat" w:cs="Sylfaen"/>
          <w:i w:val="0"/>
          <w:lang w:val="ru-RU"/>
        </w:rPr>
        <w:t xml:space="preserve"> </w:t>
      </w:r>
      <w:r w:rsidRPr="00451BFC">
        <w:rPr>
          <w:rFonts w:ascii="GHEA Grapalat" w:hAnsi="GHEA Grapalat" w:cs="Sylfaen"/>
          <w:i w:val="0"/>
        </w:rPr>
        <w:t>հրավերի</w:t>
      </w:r>
      <w:r w:rsidRPr="00A52F94">
        <w:rPr>
          <w:rFonts w:ascii="GHEA Grapalat" w:hAnsi="GHEA Grapalat" w:cs="Sylfaen"/>
          <w:i w:val="0"/>
          <w:lang w:val="ru-RU"/>
        </w:rPr>
        <w:t xml:space="preserve"> </w:t>
      </w:r>
      <w:r w:rsidRPr="00451BFC">
        <w:rPr>
          <w:rFonts w:ascii="GHEA Grapalat" w:hAnsi="GHEA Grapalat" w:cs="Sylfaen"/>
          <w:i w:val="0"/>
        </w:rPr>
        <w:t>N</w:t>
      </w:r>
      <w:r w:rsidRPr="00A52F94">
        <w:rPr>
          <w:rFonts w:ascii="GHEA Grapalat" w:hAnsi="GHEA Grapalat" w:cs="Sylfaen"/>
          <w:i w:val="0"/>
          <w:lang w:val="ru-RU"/>
        </w:rPr>
        <w:t xml:space="preserve"> 5 </w:t>
      </w:r>
      <w:r w:rsidRPr="00451BFC">
        <w:rPr>
          <w:rFonts w:ascii="GHEA Grapalat" w:hAnsi="GHEA Grapalat" w:cs="Sylfaen"/>
          <w:i w:val="0"/>
        </w:rPr>
        <w:t>հավելվածում</w:t>
      </w:r>
      <w:r w:rsidRPr="00A52F94">
        <w:rPr>
          <w:rFonts w:ascii="GHEA Grapalat" w:hAnsi="GHEA Grapalat" w:cs="Sylfaen"/>
          <w:i w:val="0"/>
          <w:lang w:val="ru-RU"/>
        </w:rPr>
        <w:t xml:space="preserve"> </w:t>
      </w:r>
      <w:r w:rsidRPr="00451BFC">
        <w:rPr>
          <w:rFonts w:ascii="GHEA Grapalat" w:hAnsi="GHEA Grapalat" w:cs="Sylfaen"/>
          <w:i w:val="0"/>
        </w:rPr>
        <w:t>մասնակիցներին</w:t>
      </w:r>
      <w:r w:rsidRPr="00A52F94">
        <w:rPr>
          <w:rFonts w:ascii="GHEA Grapalat" w:hAnsi="GHEA Grapalat" w:cs="Sylfaen"/>
          <w:i w:val="0"/>
          <w:lang w:val="ru-RU"/>
        </w:rPr>
        <w:t xml:space="preserve"> </w:t>
      </w:r>
      <w:r w:rsidRPr="00451BFC">
        <w:rPr>
          <w:rFonts w:ascii="GHEA Grapalat" w:hAnsi="GHEA Grapalat" w:cs="Sylfaen"/>
          <w:i w:val="0"/>
        </w:rPr>
        <w:t>ներկայացվում</w:t>
      </w:r>
      <w:r w:rsidRPr="00A52F94">
        <w:rPr>
          <w:rFonts w:ascii="GHEA Grapalat" w:hAnsi="GHEA Grapalat" w:cs="Sylfaen"/>
          <w:i w:val="0"/>
          <w:lang w:val="ru-RU"/>
        </w:rPr>
        <w:t xml:space="preserve"> </w:t>
      </w:r>
      <w:r w:rsidRPr="00451BFC">
        <w:rPr>
          <w:rFonts w:ascii="GHEA Grapalat" w:hAnsi="GHEA Grapalat" w:cs="Sylfaen"/>
          <w:i w:val="0"/>
        </w:rPr>
        <w:t>են</w:t>
      </w:r>
      <w:r w:rsidRPr="00A52F94">
        <w:rPr>
          <w:rFonts w:ascii="GHEA Grapalat" w:hAnsi="GHEA Grapalat" w:cs="Sylfaen"/>
          <w:i w:val="0"/>
          <w:lang w:val="ru-RU"/>
        </w:rPr>
        <w:t xml:space="preserve"> </w:t>
      </w:r>
      <w:r w:rsidRPr="00451BFC">
        <w:rPr>
          <w:rFonts w:ascii="GHEA Grapalat" w:hAnsi="GHEA Grapalat" w:cs="Sylfaen"/>
          <w:i w:val="0"/>
        </w:rPr>
        <w:t>որպես</w:t>
      </w:r>
      <w:r w:rsidRPr="00A52F94">
        <w:rPr>
          <w:rFonts w:ascii="GHEA Grapalat" w:hAnsi="GHEA Grapalat" w:cs="Sylfaen"/>
          <w:i w:val="0"/>
          <w:lang w:val="ru-RU"/>
        </w:rPr>
        <w:t xml:space="preserve"> </w:t>
      </w:r>
      <w:r w:rsidRPr="00451BFC">
        <w:rPr>
          <w:rFonts w:ascii="GHEA Grapalat" w:hAnsi="GHEA Grapalat" w:cs="Sylfaen"/>
          <w:i w:val="0"/>
        </w:rPr>
        <w:t>համարժեք</w:t>
      </w:r>
      <w:r w:rsidRPr="00A52F94">
        <w:rPr>
          <w:rFonts w:ascii="GHEA Grapalat" w:hAnsi="GHEA Grapalat" w:cs="Sylfaen"/>
          <w:i w:val="0"/>
          <w:lang w:val="ru-RU"/>
        </w:rPr>
        <w:t xml:space="preserve"> </w:t>
      </w:r>
      <w:r w:rsidRPr="00451BFC">
        <w:rPr>
          <w:rFonts w:ascii="GHEA Grapalat" w:hAnsi="GHEA Grapalat" w:cs="Sylfaen"/>
          <w:i w:val="0"/>
        </w:rPr>
        <w:t>առաջարկվող</w:t>
      </w:r>
      <w:r w:rsidRPr="00A52F94">
        <w:rPr>
          <w:rFonts w:ascii="GHEA Grapalat" w:hAnsi="GHEA Grapalat" w:cs="Sylfaen"/>
          <w:i w:val="0"/>
          <w:lang w:val="ru-RU"/>
        </w:rPr>
        <w:t xml:space="preserve"> </w:t>
      </w:r>
      <w:r w:rsidRPr="00451BFC">
        <w:rPr>
          <w:rFonts w:ascii="GHEA Grapalat" w:hAnsi="GHEA Grapalat" w:cs="Sylfaen"/>
          <w:i w:val="0"/>
        </w:rPr>
        <w:t>ապրանքների</w:t>
      </w:r>
      <w:r w:rsidRPr="00A52F94">
        <w:rPr>
          <w:rFonts w:ascii="GHEA Grapalat" w:hAnsi="GHEA Grapalat" w:cs="Sylfaen"/>
          <w:i w:val="0"/>
          <w:lang w:val="ru-RU"/>
        </w:rPr>
        <w:t xml:space="preserve"> </w:t>
      </w:r>
      <w:r w:rsidRPr="00451BFC">
        <w:rPr>
          <w:rFonts w:ascii="GHEA Grapalat" w:hAnsi="GHEA Grapalat" w:cs="Sylfaen"/>
          <w:i w:val="0"/>
        </w:rPr>
        <w:t>ֆիրմային</w:t>
      </w:r>
      <w:r w:rsidRPr="00A52F94">
        <w:rPr>
          <w:rFonts w:ascii="GHEA Grapalat" w:hAnsi="GHEA Grapalat" w:cs="Sylfaen"/>
          <w:i w:val="0"/>
          <w:lang w:val="ru-RU"/>
        </w:rPr>
        <w:t xml:space="preserve"> </w:t>
      </w:r>
      <w:r w:rsidRPr="00451BFC">
        <w:rPr>
          <w:rFonts w:ascii="GHEA Grapalat" w:hAnsi="GHEA Grapalat" w:cs="Sylfaen"/>
          <w:i w:val="0"/>
        </w:rPr>
        <w:t>անվանումը</w:t>
      </w:r>
      <w:r w:rsidRPr="00A52F94">
        <w:rPr>
          <w:rFonts w:ascii="GHEA Grapalat" w:hAnsi="GHEA Grapalat" w:cs="Sylfaen"/>
          <w:i w:val="0"/>
          <w:lang w:val="ru-RU"/>
        </w:rPr>
        <w:t xml:space="preserve">, </w:t>
      </w:r>
      <w:r w:rsidRPr="00451BFC">
        <w:rPr>
          <w:rFonts w:ascii="GHEA Grapalat" w:hAnsi="GHEA Grapalat" w:cs="Sylfaen"/>
          <w:i w:val="0"/>
        </w:rPr>
        <w:t>մոդելը</w:t>
      </w:r>
      <w:r w:rsidRPr="00A52F94">
        <w:rPr>
          <w:rFonts w:ascii="GHEA Grapalat" w:hAnsi="GHEA Grapalat" w:cs="Sylfaen"/>
          <w:i w:val="0"/>
          <w:lang w:val="ru-RU"/>
        </w:rPr>
        <w:t xml:space="preserve"> </w:t>
      </w:r>
      <w:r w:rsidRPr="00451BFC">
        <w:rPr>
          <w:rFonts w:ascii="GHEA Grapalat" w:hAnsi="GHEA Grapalat" w:cs="Sylfaen"/>
          <w:i w:val="0"/>
        </w:rPr>
        <w:t>և</w:t>
      </w:r>
      <w:r w:rsidRPr="00A52F94">
        <w:rPr>
          <w:rFonts w:ascii="GHEA Grapalat" w:hAnsi="GHEA Grapalat" w:cs="Sylfaen"/>
          <w:i w:val="0"/>
          <w:lang w:val="ru-RU"/>
        </w:rPr>
        <w:t xml:space="preserve"> </w:t>
      </w:r>
      <w:r w:rsidRPr="00451BFC">
        <w:rPr>
          <w:rFonts w:ascii="GHEA Grapalat" w:hAnsi="GHEA Grapalat" w:cs="Sylfaen"/>
          <w:i w:val="0"/>
        </w:rPr>
        <w:t>արտադրողը</w:t>
      </w:r>
      <w:r w:rsidRPr="00A52F94">
        <w:rPr>
          <w:rFonts w:ascii="GHEA Grapalat" w:hAnsi="GHEA Grapalat" w:cs="Sylfaen"/>
          <w:i w:val="0"/>
          <w:lang w:val="ru-RU"/>
        </w:rPr>
        <w:t>:</w:t>
      </w:r>
    </w:p>
    <w:p w14:paraId="096B178C" w14:textId="716C0D39" w:rsidR="0085236E" w:rsidRPr="00A52F94" w:rsidRDefault="00845AA5" w:rsidP="00451BFC">
      <w:pPr>
        <w:pStyle w:val="3"/>
        <w:spacing w:line="240" w:lineRule="auto"/>
        <w:ind w:firstLine="567"/>
        <w:jc w:val="both"/>
        <w:rPr>
          <w:rFonts w:ascii="GHEA Grapalat" w:hAnsi="GHEA Grapalat" w:cs="Sylfaen"/>
          <w:i w:val="0"/>
          <w:lang w:val="ru-RU"/>
        </w:rPr>
      </w:pPr>
      <w:r w:rsidRPr="00A52F94">
        <w:rPr>
          <w:rFonts w:ascii="GHEA Grapalat" w:hAnsi="GHEA Grapalat" w:cs="Sylfaen"/>
          <w:i w:val="0"/>
          <w:lang w:val="ru-RU"/>
        </w:rPr>
        <w:t xml:space="preserve">1.2 </w:t>
      </w:r>
      <w:r w:rsidRPr="00451BFC">
        <w:rPr>
          <w:rFonts w:ascii="GHEA Grapalat" w:hAnsi="GHEA Grapalat" w:cs="Sylfaen"/>
          <w:i w:val="0"/>
        </w:rPr>
        <w:t>Սույն</w:t>
      </w:r>
      <w:r w:rsidRPr="00A52F94">
        <w:rPr>
          <w:rFonts w:ascii="GHEA Grapalat" w:hAnsi="GHEA Grapalat" w:cs="Sylfaen"/>
          <w:i w:val="0"/>
          <w:lang w:val="ru-RU"/>
        </w:rPr>
        <w:t xml:space="preserve"> </w:t>
      </w:r>
      <w:r w:rsidRPr="00451BFC">
        <w:rPr>
          <w:rFonts w:ascii="GHEA Grapalat" w:hAnsi="GHEA Grapalat" w:cs="Sylfaen"/>
          <w:i w:val="0"/>
        </w:rPr>
        <w:t>ընթացակարգի</w:t>
      </w:r>
      <w:r w:rsidRPr="00A52F94">
        <w:rPr>
          <w:rFonts w:ascii="GHEA Grapalat" w:hAnsi="GHEA Grapalat" w:cs="Sylfaen"/>
          <w:i w:val="0"/>
          <w:lang w:val="ru-RU"/>
        </w:rPr>
        <w:t xml:space="preserve"> </w:t>
      </w:r>
      <w:r w:rsidRPr="00451BFC">
        <w:rPr>
          <w:rFonts w:ascii="GHEA Grapalat" w:hAnsi="GHEA Grapalat" w:cs="Sylfaen"/>
          <w:i w:val="0"/>
        </w:rPr>
        <w:t>շրջանակում</w:t>
      </w:r>
      <w:r w:rsidR="0085236E" w:rsidRPr="00A52F94">
        <w:rPr>
          <w:rFonts w:ascii="GHEA Grapalat" w:hAnsi="GHEA Grapalat" w:cs="Sylfaen"/>
          <w:i w:val="0"/>
          <w:lang w:val="ru-RU"/>
        </w:rPr>
        <w:t>,</w:t>
      </w:r>
      <w:r w:rsidRPr="00A52F94">
        <w:rPr>
          <w:rFonts w:ascii="GHEA Grapalat" w:hAnsi="GHEA Grapalat" w:cs="Sylfaen"/>
          <w:i w:val="0"/>
          <w:lang w:val="ru-RU"/>
        </w:rPr>
        <w:t xml:space="preserve"> </w:t>
      </w:r>
      <w:r w:rsidR="0085236E" w:rsidRPr="00451BFC">
        <w:rPr>
          <w:rFonts w:ascii="GHEA Grapalat" w:hAnsi="GHEA Grapalat" w:cs="Sylfaen"/>
          <w:i w:val="0"/>
        </w:rPr>
        <w:t>ընտրված</w:t>
      </w:r>
      <w:r w:rsidR="0085236E" w:rsidRPr="00A52F94">
        <w:rPr>
          <w:rFonts w:ascii="GHEA Grapalat" w:hAnsi="GHEA Grapalat" w:cs="Sylfaen"/>
          <w:i w:val="0"/>
          <w:lang w:val="ru-RU"/>
        </w:rPr>
        <w:t xml:space="preserve"> </w:t>
      </w:r>
      <w:r w:rsidR="0085236E" w:rsidRPr="00451BFC">
        <w:rPr>
          <w:rFonts w:ascii="GHEA Grapalat" w:hAnsi="GHEA Grapalat" w:cs="Sylfaen"/>
          <w:i w:val="0"/>
        </w:rPr>
        <w:t>մասնակցի</w:t>
      </w:r>
      <w:r w:rsidR="0085236E" w:rsidRPr="00A52F94">
        <w:rPr>
          <w:rFonts w:ascii="GHEA Grapalat" w:hAnsi="GHEA Grapalat" w:cs="Sylfaen"/>
          <w:i w:val="0"/>
          <w:lang w:val="ru-RU"/>
        </w:rPr>
        <w:t xml:space="preserve"> </w:t>
      </w:r>
      <w:r w:rsidR="0085236E" w:rsidRPr="00451BFC">
        <w:rPr>
          <w:rFonts w:ascii="GHEA Grapalat" w:hAnsi="GHEA Grapalat" w:cs="Sylfaen"/>
          <w:i w:val="0"/>
        </w:rPr>
        <w:t>առաջարկության</w:t>
      </w:r>
      <w:r w:rsidR="0085236E" w:rsidRPr="00A52F94">
        <w:rPr>
          <w:rFonts w:ascii="GHEA Grapalat" w:hAnsi="GHEA Grapalat" w:cs="Sylfaen"/>
          <w:i w:val="0"/>
          <w:lang w:val="ru-RU"/>
        </w:rPr>
        <w:t xml:space="preserve"> </w:t>
      </w:r>
      <w:r w:rsidR="0085236E" w:rsidRPr="00451BFC">
        <w:rPr>
          <w:rFonts w:ascii="GHEA Grapalat" w:hAnsi="GHEA Grapalat" w:cs="Sylfaen"/>
          <w:i w:val="0"/>
        </w:rPr>
        <w:t>հիման</w:t>
      </w:r>
      <w:r w:rsidR="0085236E" w:rsidRPr="00A52F94">
        <w:rPr>
          <w:rFonts w:ascii="GHEA Grapalat" w:hAnsi="GHEA Grapalat" w:cs="Sylfaen"/>
          <w:i w:val="0"/>
          <w:lang w:val="ru-RU"/>
        </w:rPr>
        <w:t xml:space="preserve"> </w:t>
      </w:r>
      <w:r w:rsidR="0085236E" w:rsidRPr="00451BFC">
        <w:rPr>
          <w:rFonts w:ascii="GHEA Grapalat" w:hAnsi="GHEA Grapalat" w:cs="Sylfaen"/>
          <w:i w:val="0"/>
        </w:rPr>
        <w:t>վրա</w:t>
      </w:r>
      <w:r w:rsidR="0085236E" w:rsidRPr="00A52F94">
        <w:rPr>
          <w:rFonts w:ascii="GHEA Grapalat" w:hAnsi="GHEA Grapalat" w:cs="Sylfaen"/>
          <w:i w:val="0"/>
          <w:lang w:val="ru-RU"/>
        </w:rPr>
        <w:t xml:space="preserve">, </w:t>
      </w:r>
      <w:r w:rsidR="0085236E" w:rsidRPr="00451BFC">
        <w:rPr>
          <w:rFonts w:ascii="GHEA Grapalat" w:hAnsi="GHEA Grapalat" w:cs="Sylfaen"/>
          <w:i w:val="0"/>
        </w:rPr>
        <w:t>կհատկացվի</w:t>
      </w:r>
      <w:r w:rsidR="0085236E" w:rsidRPr="00A52F94">
        <w:rPr>
          <w:rFonts w:ascii="GHEA Grapalat" w:hAnsi="GHEA Grapalat" w:cs="Sylfaen"/>
          <w:i w:val="0"/>
          <w:lang w:val="ru-RU"/>
        </w:rPr>
        <w:t xml:space="preserve"> </w:t>
      </w:r>
      <w:r w:rsidR="0085236E" w:rsidRPr="00451BFC">
        <w:rPr>
          <w:rFonts w:ascii="GHEA Grapalat" w:hAnsi="GHEA Grapalat" w:cs="Sylfaen"/>
          <w:i w:val="0"/>
        </w:rPr>
        <w:t>կանխավճար</w:t>
      </w:r>
      <w:r w:rsidR="0085236E" w:rsidRPr="00A52F94">
        <w:rPr>
          <w:rFonts w:ascii="GHEA Grapalat" w:hAnsi="GHEA Grapalat" w:cs="Sylfaen"/>
          <w:i w:val="0"/>
          <w:lang w:val="ru-RU"/>
        </w:rPr>
        <w:t xml:space="preserve">` </w:t>
      </w:r>
      <w:r w:rsidR="0085236E" w:rsidRPr="00451BFC">
        <w:rPr>
          <w:rFonts w:ascii="GHEA Grapalat" w:hAnsi="GHEA Grapalat" w:cs="Sylfaen"/>
          <w:i w:val="0"/>
        </w:rPr>
        <w:t>ներքոհիշյալ</w:t>
      </w:r>
      <w:r w:rsidR="0085236E" w:rsidRPr="00A52F94">
        <w:rPr>
          <w:rFonts w:ascii="GHEA Grapalat" w:hAnsi="GHEA Grapalat" w:cs="Sylfaen"/>
          <w:i w:val="0"/>
          <w:lang w:val="ru-RU"/>
        </w:rPr>
        <w:t xml:space="preserve"> </w:t>
      </w:r>
      <w:r w:rsidR="0085236E" w:rsidRPr="00451BFC">
        <w:rPr>
          <w:rFonts w:ascii="GHEA Grapalat" w:hAnsi="GHEA Grapalat" w:cs="Sylfaen"/>
          <w:i w:val="0"/>
        </w:rPr>
        <w:t>չափով</w:t>
      </w:r>
      <w:r w:rsidR="0085236E" w:rsidRPr="00A52F94">
        <w:rPr>
          <w:rFonts w:ascii="GHEA Grapalat" w:hAnsi="GHEA Grapalat" w:cs="Sylfaen"/>
          <w:i w:val="0"/>
          <w:lang w:val="ru-RU"/>
        </w:rPr>
        <w:t xml:space="preserve"> </w:t>
      </w:r>
      <w:r w:rsidR="0085236E" w:rsidRPr="00451BFC">
        <w:rPr>
          <w:rFonts w:ascii="GHEA Grapalat" w:hAnsi="GHEA Grapalat" w:cs="Sylfaen"/>
          <w:i w:val="0"/>
        </w:rPr>
        <w:t>և</w:t>
      </w:r>
      <w:r w:rsidR="0085236E" w:rsidRPr="00A52F94">
        <w:rPr>
          <w:rFonts w:ascii="GHEA Grapalat" w:hAnsi="GHEA Grapalat" w:cs="Sylfaen"/>
          <w:i w:val="0"/>
          <w:lang w:val="ru-RU"/>
        </w:rPr>
        <w:t xml:space="preserve"> </w:t>
      </w:r>
      <w:r w:rsidR="0085236E" w:rsidRPr="00451BFC">
        <w:rPr>
          <w:rFonts w:ascii="GHEA Grapalat" w:hAnsi="GHEA Grapalat" w:cs="Sylfaen"/>
          <w:i w:val="0"/>
        </w:rPr>
        <w:t>ժամկետներում</w:t>
      </w:r>
      <w:r w:rsidR="0085236E" w:rsidRPr="00A52F94">
        <w:rPr>
          <w:rFonts w:ascii="GHEA Grapalat" w:hAnsi="GHEA Grapalat" w:cs="Sylfaen"/>
          <w:i w:val="0"/>
          <w:lang w:val="ru-RU"/>
        </w:rPr>
        <w:t>`</w:t>
      </w:r>
    </w:p>
    <w:p w14:paraId="6C731DA3" w14:textId="77777777" w:rsidR="006C08B6" w:rsidRPr="005E1F72"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5E1F72" w14:paraId="4BBF77D7" w14:textId="77777777" w:rsidTr="006D1826">
        <w:trPr>
          <w:jc w:val="center"/>
        </w:trPr>
        <w:tc>
          <w:tcPr>
            <w:tcW w:w="6356" w:type="dxa"/>
            <w:gridSpan w:val="2"/>
          </w:tcPr>
          <w:p w14:paraId="1744F6DF" w14:textId="77777777" w:rsidR="0085236E" w:rsidRPr="005E1F72" w:rsidRDefault="0085236E" w:rsidP="00EF3662">
            <w:pPr>
              <w:pStyle w:val="23"/>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Կանխավճարի հատկացման</w:t>
            </w:r>
          </w:p>
        </w:tc>
      </w:tr>
      <w:tr w:rsidR="0085236E" w:rsidRPr="005E1F72" w14:paraId="14B7E579" w14:textId="77777777" w:rsidTr="006D1826">
        <w:trPr>
          <w:jc w:val="center"/>
        </w:trPr>
        <w:tc>
          <w:tcPr>
            <w:tcW w:w="2580" w:type="dxa"/>
            <w:vAlign w:val="center"/>
          </w:tcPr>
          <w:p w14:paraId="0B65611B" w14:textId="77777777" w:rsidR="0085236E" w:rsidRPr="005E1F72" w:rsidRDefault="0085236E" w:rsidP="00EF3662">
            <w:pPr>
              <w:pStyle w:val="23"/>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 xml:space="preserve">առավելագույն չափը </w:t>
            </w:r>
            <w:r w:rsidR="00816505" w:rsidRPr="005E1F72">
              <w:rPr>
                <w:rFonts w:ascii="GHEA Grapalat" w:hAnsi="GHEA Grapalat" w:cs="Sylfaen"/>
                <w:b/>
                <w:i/>
                <w:sz w:val="16"/>
                <w:szCs w:val="16"/>
                <w:lang w:val="es-ES"/>
              </w:rPr>
              <w:t>(</w:t>
            </w:r>
            <w:r w:rsidRPr="005E1F72">
              <w:rPr>
                <w:rFonts w:ascii="GHEA Grapalat" w:hAnsi="GHEA Grapalat" w:cs="Sylfaen"/>
                <w:b/>
                <w:i/>
                <w:sz w:val="16"/>
                <w:szCs w:val="16"/>
                <w:lang w:val="es-ES"/>
              </w:rPr>
              <w:t>ՀՀ դրամ</w:t>
            </w:r>
            <w:r w:rsidR="00816505" w:rsidRPr="005E1F72">
              <w:rPr>
                <w:rFonts w:ascii="GHEA Grapalat" w:hAnsi="GHEA Grapalat" w:cs="Sylfaen"/>
                <w:b/>
                <w:i/>
                <w:sz w:val="16"/>
                <w:szCs w:val="16"/>
                <w:lang w:val="es-ES"/>
              </w:rPr>
              <w:t>)</w:t>
            </w:r>
          </w:p>
        </w:tc>
        <w:tc>
          <w:tcPr>
            <w:tcW w:w="3776" w:type="dxa"/>
            <w:vAlign w:val="center"/>
          </w:tcPr>
          <w:p w14:paraId="4B4AEECC" w14:textId="77777777" w:rsidR="0085236E" w:rsidRPr="005E1F72" w:rsidRDefault="0085236E" w:rsidP="00EF3662">
            <w:pPr>
              <w:pStyle w:val="23"/>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ժամկետը (</w:t>
            </w:r>
            <w:r w:rsidR="00816505" w:rsidRPr="005E1F72">
              <w:rPr>
                <w:rFonts w:ascii="GHEA Grapalat" w:hAnsi="GHEA Grapalat" w:cs="Sylfaen"/>
                <w:b/>
                <w:i/>
                <w:sz w:val="16"/>
                <w:szCs w:val="16"/>
                <w:lang w:val="es-ES"/>
              </w:rPr>
              <w:t xml:space="preserve">ամիսը, </w:t>
            </w:r>
            <w:r w:rsidRPr="005E1F72">
              <w:rPr>
                <w:rFonts w:ascii="GHEA Grapalat" w:hAnsi="GHEA Grapalat" w:cs="Sylfaen"/>
                <w:b/>
                <w:i/>
                <w:sz w:val="16"/>
                <w:szCs w:val="16"/>
                <w:lang w:val="es-ES"/>
              </w:rPr>
              <w:t>տարեթիվը)</w:t>
            </w:r>
          </w:p>
        </w:tc>
      </w:tr>
      <w:tr w:rsidR="0085236E" w:rsidRPr="005E1F72" w14:paraId="209636E1" w14:textId="77777777" w:rsidTr="006D1826">
        <w:trPr>
          <w:jc w:val="center"/>
        </w:trPr>
        <w:tc>
          <w:tcPr>
            <w:tcW w:w="2580" w:type="dxa"/>
          </w:tcPr>
          <w:p w14:paraId="6DEB12DE" w14:textId="3D37E001" w:rsidR="0085236E" w:rsidRPr="005E1F72" w:rsidRDefault="00945FE9" w:rsidP="00EF3662">
            <w:pPr>
              <w:jc w:val="center"/>
              <w:rPr>
                <w:rFonts w:ascii="GHEA Grapalat" w:hAnsi="GHEA Grapalat"/>
                <w:sz w:val="20"/>
                <w:szCs w:val="20"/>
              </w:rPr>
            </w:pPr>
            <w:r>
              <w:rPr>
                <w:rFonts w:ascii="GHEA Grapalat" w:hAnsi="GHEA Grapalat"/>
                <w:sz w:val="20"/>
                <w:szCs w:val="20"/>
              </w:rPr>
              <w:t>Չի կիրառվում</w:t>
            </w:r>
          </w:p>
        </w:tc>
        <w:tc>
          <w:tcPr>
            <w:tcW w:w="3776" w:type="dxa"/>
          </w:tcPr>
          <w:p w14:paraId="6E3FCC87" w14:textId="77777777" w:rsidR="0085236E" w:rsidRPr="005E1F72" w:rsidRDefault="0085236E" w:rsidP="00EF3662">
            <w:pPr>
              <w:jc w:val="center"/>
              <w:rPr>
                <w:rFonts w:ascii="GHEA Grapalat" w:hAnsi="GHEA Grapalat"/>
                <w:sz w:val="20"/>
                <w:szCs w:val="20"/>
              </w:rPr>
            </w:pPr>
          </w:p>
        </w:tc>
      </w:tr>
      <w:tr w:rsidR="0085236E" w:rsidRPr="005E1F72" w14:paraId="27B23A21" w14:textId="77777777" w:rsidTr="006D1826">
        <w:trPr>
          <w:jc w:val="center"/>
        </w:trPr>
        <w:tc>
          <w:tcPr>
            <w:tcW w:w="2580" w:type="dxa"/>
          </w:tcPr>
          <w:p w14:paraId="3DC41581" w14:textId="77777777" w:rsidR="0085236E" w:rsidRPr="005E1F72" w:rsidRDefault="0085236E" w:rsidP="00EF3662">
            <w:pPr>
              <w:jc w:val="center"/>
              <w:rPr>
                <w:rFonts w:ascii="GHEA Grapalat" w:hAnsi="GHEA Grapalat"/>
                <w:sz w:val="20"/>
                <w:szCs w:val="20"/>
              </w:rPr>
            </w:pPr>
          </w:p>
        </w:tc>
        <w:tc>
          <w:tcPr>
            <w:tcW w:w="3776" w:type="dxa"/>
          </w:tcPr>
          <w:p w14:paraId="2679BF72" w14:textId="77777777" w:rsidR="0085236E" w:rsidRPr="005E1F72" w:rsidRDefault="0085236E" w:rsidP="00EF3662">
            <w:pPr>
              <w:jc w:val="center"/>
              <w:rPr>
                <w:rFonts w:ascii="GHEA Grapalat" w:hAnsi="GHEA Grapalat"/>
                <w:sz w:val="20"/>
                <w:szCs w:val="20"/>
              </w:rPr>
            </w:pPr>
          </w:p>
        </w:tc>
      </w:tr>
    </w:tbl>
    <w:p w14:paraId="7B6CC2ED" w14:textId="77777777" w:rsidR="0085236E" w:rsidRPr="005E1F72" w:rsidRDefault="0085236E" w:rsidP="00EF3662">
      <w:pPr>
        <w:ind w:firstLine="375"/>
        <w:jc w:val="both"/>
        <w:rPr>
          <w:rFonts w:ascii="GHEA Grapalat" w:hAnsi="GHEA Grapalat"/>
        </w:rPr>
      </w:pPr>
    </w:p>
    <w:p w14:paraId="167EEE1E" w14:textId="3D60CFC1" w:rsidR="0085236E" w:rsidRDefault="0085236E" w:rsidP="00EF3662">
      <w:pPr>
        <w:pStyle w:val="23"/>
        <w:spacing w:line="240" w:lineRule="auto"/>
        <w:ind w:firstLine="567"/>
        <w:rPr>
          <w:rFonts w:ascii="GHEA Grapalat" w:hAnsi="GHEA Grapalat"/>
        </w:rPr>
      </w:pPr>
      <w:r w:rsidRPr="005E1F72">
        <w:rPr>
          <w:rFonts w:ascii="GHEA Grapalat" w:hAnsi="GHEA Grapalat"/>
        </w:rPr>
        <w:t xml:space="preserve">Ընդ որում կանխավճարի հատկացումը </w:t>
      </w:r>
      <w:r w:rsidR="00816505" w:rsidRPr="005E1F72">
        <w:rPr>
          <w:rFonts w:ascii="GHEA Grapalat" w:hAnsi="GHEA Grapalat"/>
        </w:rPr>
        <w:t xml:space="preserve">ընտրված մասնակցին </w:t>
      </w:r>
      <w:r w:rsidRPr="005E1F72">
        <w:rPr>
          <w:rFonts w:ascii="GHEA Grapalat" w:hAnsi="GHEA Grapalat"/>
        </w:rPr>
        <w:t>կ</w:t>
      </w:r>
      <w:r w:rsidR="00816505" w:rsidRPr="005E1F72">
        <w:rPr>
          <w:rFonts w:ascii="GHEA Grapalat" w:hAnsi="GHEA Grapalat"/>
        </w:rPr>
        <w:t xml:space="preserve">տրամադրվի </w:t>
      </w:r>
      <w:r w:rsidRPr="005E1F72">
        <w:rPr>
          <w:rFonts w:ascii="GHEA Grapalat" w:hAnsi="GHEA Grapalat"/>
        </w:rPr>
        <w:t xml:space="preserve">սույն հրավերի 1-ին մասի </w:t>
      </w:r>
      <w:r w:rsidR="00EC2345" w:rsidRPr="00177245">
        <w:rPr>
          <w:rFonts w:ascii="GHEA Grapalat" w:hAnsi="GHEA Grapalat"/>
        </w:rPr>
        <w:t>10</w:t>
      </w:r>
      <w:r w:rsidR="00F61D7A" w:rsidRPr="00177245">
        <w:rPr>
          <w:rFonts w:ascii="GHEA Grapalat" w:hAnsi="GHEA Grapalat"/>
        </w:rPr>
        <w:t>.</w:t>
      </w:r>
      <w:r w:rsidR="00177245" w:rsidRPr="00177245">
        <w:rPr>
          <w:rFonts w:ascii="GHEA Grapalat" w:hAnsi="GHEA Grapalat"/>
        </w:rPr>
        <w:t>5</w:t>
      </w:r>
      <w:r w:rsidRPr="005E1F72">
        <w:rPr>
          <w:rFonts w:ascii="GHEA Grapalat" w:hAnsi="GHEA Grapalat"/>
        </w:rPr>
        <w:t xml:space="preserve"> կետով սահմանված պայմաններով</w:t>
      </w:r>
      <w:r w:rsidR="00816505" w:rsidRPr="005E1F72">
        <w:rPr>
          <w:rFonts w:ascii="GHEA Grapalat" w:hAnsi="GHEA Grapalat"/>
        </w:rPr>
        <w:t>, իսկ կանխավճարի մարումը կիրականացվի կնքվելիք պայմանագրով սահմանված կարգով</w:t>
      </w:r>
      <w:r w:rsidRPr="005E1F72">
        <w:rPr>
          <w:rFonts w:ascii="GHEA Grapalat" w:hAnsi="GHEA Grapalat"/>
        </w:rPr>
        <w:t xml:space="preserve">:  </w:t>
      </w:r>
    </w:p>
    <w:p w14:paraId="460EEE76" w14:textId="77777777" w:rsidR="006F67C9" w:rsidRDefault="006F67C9" w:rsidP="00EF3662">
      <w:pPr>
        <w:pStyle w:val="23"/>
        <w:spacing w:line="240" w:lineRule="auto"/>
        <w:ind w:firstLine="567"/>
        <w:rPr>
          <w:rFonts w:ascii="GHEA Grapalat" w:hAnsi="GHEA Grapalat"/>
        </w:rPr>
      </w:pPr>
    </w:p>
    <w:p w14:paraId="725597D1" w14:textId="77777777" w:rsidR="00845AA5" w:rsidRPr="005E1F72" w:rsidRDefault="00845AA5" w:rsidP="00EF3662">
      <w:pPr>
        <w:ind w:firstLine="567"/>
        <w:rPr>
          <w:rFonts w:ascii="GHEA Grapalat" w:hAnsi="GHEA Grapalat" w:cs="Sylfaen"/>
          <w:i/>
          <w:sz w:val="20"/>
          <w:lang w:val="es-ES"/>
        </w:rPr>
      </w:pPr>
    </w:p>
    <w:p w14:paraId="58AE1932"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A097F23" w14:textId="77777777" w:rsidR="00096865" w:rsidRPr="005E1F72" w:rsidRDefault="00096865" w:rsidP="00EF3662">
      <w:pPr>
        <w:ind w:firstLine="567"/>
        <w:jc w:val="both"/>
        <w:rPr>
          <w:rFonts w:ascii="GHEA Grapalat" w:hAnsi="GHEA Grapalat"/>
          <w:szCs w:val="22"/>
          <w:lang w:val="es-ES"/>
        </w:rPr>
      </w:pPr>
    </w:p>
    <w:p w14:paraId="495F31BD"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6403F933"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077BF5B1" w14:textId="114F3864"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00775CD1">
        <w:rPr>
          <w:rFonts w:ascii="GHEA Grapalat" w:hAnsi="GHEA Grapalat" w:cs="Sylfaen"/>
          <w:sz w:val="20"/>
          <w:szCs w:val="20"/>
          <w:lang w:val="hy-AM"/>
        </w:rPr>
        <w:t xml:space="preserve">հինգ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00DD66CC">
        <w:rPr>
          <w:rFonts w:ascii="GHEA Grapalat" w:hAnsi="GHEA Grapalat" w:cs="Sylfaen"/>
          <w:sz w:val="20"/>
          <w:szCs w:val="20"/>
          <w:lang w:val="hy-AM"/>
        </w:rPr>
        <w:t xml:space="preserve"> կամ վերացված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6A7908DD" w14:textId="77777777" w:rsidR="0069200A" w:rsidRDefault="00753E6E" w:rsidP="00EF3662">
      <w:pPr>
        <w:ind w:firstLine="720"/>
        <w:jc w:val="both"/>
        <w:rPr>
          <w:rFonts w:ascii="Cambria Math" w:hAnsi="Cambria Math" w:cs="Cambria Math"/>
          <w:sz w:val="20"/>
          <w:szCs w:val="20"/>
          <w:lang w:val="es-ES"/>
        </w:rPr>
      </w:pPr>
      <w:r w:rsidRPr="005E1F72">
        <w:rPr>
          <w:rFonts w:ascii="GHEA Grapalat" w:hAnsi="GHEA Grapalat" w:cs="Sylfaen"/>
          <w:sz w:val="20"/>
          <w:szCs w:val="20"/>
          <w:lang w:val="es-ES"/>
        </w:rPr>
        <w:t>4)</w:t>
      </w:r>
      <w:r w:rsidR="00775CD1" w:rsidRPr="001F3550">
        <w:rPr>
          <w:rFonts w:ascii="GHEA Grapalat" w:hAnsi="GHEA Grapalat" w:cs="Sylfaen"/>
          <w:sz w:val="20"/>
          <w:szCs w:val="20"/>
          <w:lang w:val="es-ES"/>
        </w:rPr>
        <w:t xml:space="preserve"> </w:t>
      </w:r>
      <w:r w:rsidR="00775CD1" w:rsidRPr="00BA41C0">
        <w:rPr>
          <w:rFonts w:ascii="GHEA Grapalat" w:hAnsi="GHEA Grapalat" w:cs="Sylfaen"/>
          <w:sz w:val="20"/>
          <w:szCs w:val="20"/>
        </w:rPr>
        <w:t>որոնց</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վերաբերյալ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գնումների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ոլորտում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հակամրցակցային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համաձայնության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գերիշխող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դիրքի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չարաշահման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կամ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անբարեխիղճ</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մրցակցության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համար</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պատասխանատվություն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սահմանող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վարչական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ակտը</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հայտը</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ներկայացվելու</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օրվան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նախորդող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երեք</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տարվա</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ընթացքում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դարձել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է</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անբողոքարկելի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իսկ</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բողոքարկված</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լինելու</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դեպքում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թողնվել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է</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անփոփոխ</w:t>
      </w:r>
      <w:r w:rsidR="00775CD1" w:rsidRPr="00BA41C0">
        <w:rPr>
          <w:rFonts w:ascii="Cambria Math" w:hAnsi="Cambria Math" w:cs="Cambria Math"/>
          <w:sz w:val="20"/>
          <w:szCs w:val="20"/>
          <w:lang w:val="es-ES"/>
        </w:rPr>
        <w:t>․</w:t>
      </w:r>
    </w:p>
    <w:p w14:paraId="398D4AD0" w14:textId="5884673A"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 </w:t>
      </w: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7C7BDA49"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lastRenderedPageBreak/>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367222B9" w14:textId="77777777" w:rsidR="00990561"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3AAE4F4" w14:textId="77777777" w:rsidR="00F0616C" w:rsidRPr="001F3550" w:rsidRDefault="00F0616C" w:rsidP="00F0616C">
      <w:pPr>
        <w:shd w:val="clear" w:color="auto" w:fill="FFFFFF"/>
        <w:ind w:firstLine="375"/>
        <w:jc w:val="both"/>
        <w:rPr>
          <w:rFonts w:ascii="GHEA Grapalat" w:hAnsi="GHEA Grapalat" w:cs="Arial"/>
          <w:sz w:val="20"/>
          <w:lang w:val="es-ES"/>
        </w:rPr>
      </w:pPr>
      <w:r w:rsidRPr="001F3550">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E1E44FF" w14:textId="77777777" w:rsidR="00F0616C" w:rsidRPr="001F3550" w:rsidRDefault="00F0616C" w:rsidP="00945FE9">
      <w:pPr>
        <w:pStyle w:val="aff"/>
        <w:numPr>
          <w:ilvl w:val="0"/>
          <w:numId w:val="30"/>
        </w:numPr>
        <w:shd w:val="clear" w:color="auto" w:fill="FFFFFF"/>
        <w:tabs>
          <w:tab w:val="left" w:pos="993"/>
        </w:tabs>
        <w:ind w:left="0" w:firstLine="720"/>
        <w:jc w:val="both"/>
        <w:rPr>
          <w:rFonts w:ascii="GHEA Grapalat" w:hAnsi="GHEA Grapalat" w:cs="Arial"/>
          <w:sz w:val="20"/>
          <w:lang w:val="es-ES" w:eastAsia="en-US"/>
        </w:rPr>
      </w:pPr>
      <w:r w:rsidRPr="001F3550">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E6766F0" w14:textId="25E8EF29" w:rsidR="00F0616C" w:rsidRPr="00945FE9" w:rsidRDefault="00F0616C" w:rsidP="00945FE9">
      <w:pPr>
        <w:pStyle w:val="aff"/>
        <w:numPr>
          <w:ilvl w:val="0"/>
          <w:numId w:val="30"/>
        </w:numPr>
        <w:shd w:val="clear" w:color="auto" w:fill="FFFFFF"/>
        <w:tabs>
          <w:tab w:val="left" w:pos="993"/>
        </w:tabs>
        <w:ind w:left="0" w:firstLine="720"/>
        <w:jc w:val="both"/>
        <w:rPr>
          <w:rFonts w:ascii="GHEA Grapalat" w:hAnsi="GHEA Grapalat" w:cs="Arial"/>
          <w:sz w:val="20"/>
          <w:lang w:val="es-ES"/>
        </w:rPr>
      </w:pPr>
      <w:r w:rsidRPr="001F3550">
        <w:rPr>
          <w:rFonts w:ascii="GHEA Grapalat" w:hAnsi="GHEA Grapalat" w:cs="Arial"/>
          <w:sz w:val="20"/>
          <w:lang w:val="es-ES" w:eastAsia="en-US"/>
        </w:rPr>
        <w:t>որպես ընտրված մասնակից հրաժարվել կամ զրկվել է պայմանագիր կնքելու իրավունքից:</w:t>
      </w:r>
    </w:p>
    <w:p w14:paraId="2FE4CDA5" w14:textId="77777777" w:rsidR="00753E6E" w:rsidRPr="00D4735C" w:rsidRDefault="00753E6E" w:rsidP="00AE4C57">
      <w:pPr>
        <w:ind w:firstLine="567"/>
        <w:contextualSpacing/>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615B34">
        <w:rPr>
          <w:rFonts w:ascii="GHEA Grapalat" w:hAnsi="GHEA Grapalat" w:cs="Tahoma"/>
          <w:sz w:val="20"/>
        </w:rPr>
        <w:t>հրավերով</w:t>
      </w:r>
      <w:r w:rsidR="007A4BB9" w:rsidRPr="00615B34">
        <w:rPr>
          <w:rFonts w:ascii="GHEA Grapalat" w:hAnsi="GHEA Grapalat" w:cs="Tahoma"/>
          <w:sz w:val="20"/>
          <w:lang w:val="es-ES"/>
        </w:rPr>
        <w:t xml:space="preserve"> </w:t>
      </w:r>
      <w:r w:rsidR="007A4BB9" w:rsidRPr="005306F3">
        <w:rPr>
          <w:rFonts w:ascii="GHEA Grapalat" w:hAnsi="GHEA Grapalat" w:cs="Tahoma"/>
          <w:sz w:val="20"/>
        </w:rPr>
        <w:t>սահմանված</w:t>
      </w:r>
      <w:r w:rsidR="007A4BB9" w:rsidRPr="005306F3">
        <w:rPr>
          <w:rFonts w:ascii="GHEA Grapalat" w:hAnsi="GHEA Grapalat" w:cs="Tahoma"/>
          <w:sz w:val="20"/>
          <w:lang w:val="es-ES"/>
        </w:rPr>
        <w:t xml:space="preserve"> </w:t>
      </w:r>
      <w:r w:rsidR="007A4BB9" w:rsidRPr="005306F3">
        <w:rPr>
          <w:rFonts w:ascii="GHEA Grapalat" w:hAnsi="GHEA Grapalat" w:cs="Tahoma"/>
          <w:sz w:val="20"/>
        </w:rPr>
        <w:t>պայմաններով</w:t>
      </w:r>
      <w:r w:rsidR="007A4BB9" w:rsidRPr="00DE1D57">
        <w:rPr>
          <w:rFonts w:ascii="GHEA Grapalat" w:hAnsi="GHEA Grapalat" w:cs="Tahoma"/>
          <w:sz w:val="20"/>
          <w:lang w:val="es-ES"/>
        </w:rPr>
        <w:t>:</w:t>
      </w:r>
    </w:p>
    <w:p w14:paraId="5F82C4C2" w14:textId="273320FB" w:rsidR="00DD24B8" w:rsidRPr="00AE4C57" w:rsidRDefault="00BA3554" w:rsidP="00AE4C57">
      <w:pPr>
        <w:shd w:val="clear" w:color="auto" w:fill="FFFFFF"/>
        <w:ind w:firstLine="375"/>
        <w:contextualSpacing/>
        <w:jc w:val="both"/>
        <w:rPr>
          <w:rFonts w:ascii="GHEA Grapalat" w:hAnsi="GHEA Grapalat"/>
          <w:color w:val="000000"/>
          <w:lang w:val="es-ES"/>
        </w:rPr>
      </w:pPr>
      <w:r w:rsidRPr="00D4735C">
        <w:rPr>
          <w:rFonts w:ascii="GHEA Grapalat" w:hAnsi="GHEA Grapalat" w:cs="Tahoma"/>
          <w:sz w:val="20"/>
          <w:szCs w:val="20"/>
          <w:lang w:val="es-ES"/>
        </w:rPr>
        <w:t>2.</w:t>
      </w:r>
      <w:r w:rsidR="007968A3" w:rsidRPr="00615B34">
        <w:rPr>
          <w:rFonts w:ascii="GHEA Grapalat" w:hAnsi="GHEA Grapalat" w:cs="Tahoma"/>
          <w:sz w:val="20"/>
          <w:szCs w:val="20"/>
          <w:lang w:val="es-ES"/>
        </w:rPr>
        <w:t>3</w:t>
      </w:r>
      <w:r w:rsidR="00DD24B8" w:rsidRPr="00AE4C57">
        <w:rPr>
          <w:rFonts w:ascii="GHEA Grapalat" w:hAnsi="GHEA Grapalat"/>
          <w:color w:val="000000"/>
          <w:lang w:val="es-ES"/>
        </w:rPr>
        <w:t xml:space="preserve"> </w:t>
      </w:r>
      <w:r w:rsidR="00DD24B8" w:rsidRPr="00AE4C57">
        <w:rPr>
          <w:rFonts w:ascii="GHEA Grapalat" w:hAnsi="GHEA Grapalat" w:cs="Sylfaen"/>
          <w:sz w:val="20"/>
          <w:szCs w:val="20"/>
        </w:rPr>
        <w:t>Մասնակիցի՝</w:t>
      </w:r>
      <w:r w:rsidR="00DD24B8" w:rsidRPr="00AE4C57">
        <w:rPr>
          <w:rFonts w:ascii="GHEA Grapalat" w:hAnsi="GHEA Grapalat" w:cs="Sylfaen"/>
          <w:sz w:val="20"/>
          <w:szCs w:val="20"/>
          <w:lang w:val="es-ES"/>
        </w:rPr>
        <w:t xml:space="preserve"> </w:t>
      </w:r>
      <w:r w:rsidR="00DA57F1" w:rsidRPr="00AE4C57">
        <w:rPr>
          <w:rFonts w:ascii="GHEA Grapalat" w:hAnsi="GHEA Grapalat" w:cs="Sylfaen"/>
          <w:sz w:val="20"/>
          <w:szCs w:val="20"/>
          <w:lang w:val="hy-AM"/>
        </w:rPr>
        <w:t>Օ</w:t>
      </w:r>
      <w:r w:rsidR="00DD24B8" w:rsidRPr="00AE4C57">
        <w:rPr>
          <w:rFonts w:ascii="GHEA Grapalat" w:hAnsi="GHEA Grapalat" w:cs="Sylfaen"/>
          <w:sz w:val="20"/>
          <w:szCs w:val="20"/>
        </w:rPr>
        <w:t>րենքի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հոդվածի</w:t>
      </w:r>
      <w:r w:rsidR="00DD24B8" w:rsidRPr="00AE4C57">
        <w:rPr>
          <w:rFonts w:ascii="GHEA Grapalat" w:hAnsi="GHEA Grapalat" w:cs="Sylfaen"/>
          <w:sz w:val="20"/>
          <w:szCs w:val="20"/>
          <w:lang w:val="es-ES"/>
        </w:rPr>
        <w:t xml:space="preserve"> 1-</w:t>
      </w:r>
      <w:r w:rsidR="00DD24B8" w:rsidRPr="00AE4C57">
        <w:rPr>
          <w:rFonts w:ascii="GHEA Grapalat" w:hAnsi="GHEA Grapalat" w:cs="Sylfaen"/>
          <w:sz w:val="20"/>
          <w:szCs w:val="20"/>
        </w:rPr>
        <w:t>ին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մասի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կետով</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նախատեսված</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ցուցակում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ներառվելը</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դրանում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գտնվելու</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ժամանակահատվածում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ինքնաբերաբար</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հանգեցնում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է</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վերջինիս</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հետ</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փոխկապակցված</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անձանց</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գնումների</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գործընթացին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մասնակցության</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իրավունքի</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սահմանափակման</w:t>
      </w:r>
      <w:r w:rsidR="00DD24B8" w:rsidRPr="00AE4C57">
        <w:rPr>
          <w:rFonts w:ascii="GHEA Grapalat" w:hAnsi="GHEA Grapalat" w:cs="Sylfaen"/>
          <w:sz w:val="20"/>
          <w:szCs w:val="20"/>
          <w:lang w:val="es-ES"/>
        </w:rPr>
        <w:t>:</w:t>
      </w:r>
      <w:r w:rsidR="00DD24B8" w:rsidRPr="00AE4C57">
        <w:rPr>
          <w:rFonts w:ascii="GHEA Grapalat" w:hAnsi="GHEA Grapalat"/>
          <w:color w:val="000000"/>
          <w:lang w:val="es-ES"/>
        </w:rPr>
        <w:t xml:space="preserve"> </w:t>
      </w:r>
    </w:p>
    <w:p w14:paraId="77B1FF37" w14:textId="63998B49" w:rsidR="00BA3554" w:rsidRPr="00F939A5" w:rsidRDefault="00EB487B" w:rsidP="00EF3662">
      <w:pPr>
        <w:ind w:firstLine="720"/>
        <w:jc w:val="both"/>
        <w:rPr>
          <w:rFonts w:ascii="GHEA Grapalat" w:hAnsi="GHEA Grapalat"/>
          <w:sz w:val="20"/>
          <w:szCs w:val="20"/>
          <w:lang w:val="hy-AM"/>
        </w:rPr>
      </w:pPr>
      <w:r w:rsidRPr="005E1F72">
        <w:rPr>
          <w:rFonts w:ascii="GHEA Grapalat" w:hAnsi="GHEA Grapalat" w:cs="Tahoma"/>
          <w:sz w:val="20"/>
          <w:szCs w:val="20"/>
          <w:lang w:val="es-ES"/>
        </w:rPr>
        <w:t xml:space="preserve"> </w:t>
      </w:r>
      <w:r w:rsidR="00BA3554" w:rsidRPr="005E1F72">
        <w:rPr>
          <w:rFonts w:ascii="GHEA Grapalat" w:hAnsi="GHEA Grapalat" w:cs="Sylfaen"/>
          <w:sz w:val="20"/>
          <w:szCs w:val="20"/>
        </w:rPr>
        <w:t>Արգելվում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է</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սույն</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կետով</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սահմանված</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փոխկապակցված</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և</w:t>
      </w:r>
      <w:r w:rsidR="00BA3554" w:rsidRPr="005E1F72">
        <w:rPr>
          <w:rFonts w:ascii="GHEA Grapalat" w:hAnsi="GHEA Grapalat"/>
          <w:sz w:val="20"/>
          <w:szCs w:val="20"/>
          <w:lang w:val="es-ES"/>
        </w:rPr>
        <w:t xml:space="preserve"> (</w:t>
      </w:r>
      <w:r w:rsidR="00BA3554" w:rsidRPr="005E1F72">
        <w:rPr>
          <w:rFonts w:ascii="GHEA Grapalat" w:hAnsi="GHEA Grapalat"/>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միևնույն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կողմից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հիմնադրված</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ավելի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քան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հիսուն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տոկոս</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միևնույն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անձանց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պատկանող</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բաժնեմաս</w:t>
      </w:r>
      <w:r w:rsidR="00BA3554"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00BA3554" w:rsidRPr="005E1F72">
        <w:rPr>
          <w:rFonts w:ascii="GHEA Grapalat" w:hAnsi="GHEA Grapalat" w:cs="Sylfaen"/>
          <w:sz w:val="20"/>
          <w:szCs w:val="20"/>
        </w:rPr>
        <w:t>ունեցող</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կազմակերպությունների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միաժամանակյա</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մասնակցությունը</w:t>
      </w:r>
      <w:r w:rsidR="00BA3554"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00BA3554" w:rsidRPr="00E2073B">
        <w:rPr>
          <w:rFonts w:ascii="GHEA Grapalat" w:hAnsi="GHEA Grapalat" w:cs="Sylfaen"/>
          <w:sz w:val="20"/>
          <w:szCs w:val="20"/>
          <w:lang w:val="es-ES"/>
        </w:rPr>
        <w:t xml:space="preserve"> </w:t>
      </w:r>
      <w:r w:rsidR="00BA3554" w:rsidRPr="005E1F72">
        <w:rPr>
          <w:rFonts w:ascii="GHEA Grapalat" w:hAnsi="GHEA Grapalat" w:cs="Sylfaen"/>
          <w:sz w:val="20"/>
          <w:szCs w:val="20"/>
        </w:rPr>
        <w:t>բացառությամբ</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պետության</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համայնքների</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կողմից</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հիմնադրված</w:t>
      </w:r>
      <w:r w:rsidR="00BA3554" w:rsidRPr="005E1F72">
        <w:rPr>
          <w:rFonts w:ascii="GHEA Grapalat" w:hAnsi="GHEA Grapalat"/>
          <w:sz w:val="20"/>
          <w:szCs w:val="20"/>
          <w:lang w:val="es-ES"/>
        </w:rPr>
        <w:t xml:space="preserve"> </w:t>
      </w:r>
      <w:r w:rsidR="00BA3554" w:rsidRPr="005E1F72">
        <w:rPr>
          <w:rFonts w:ascii="GHEA Grapalat" w:hAnsi="GHEA Grapalat" w:cs="Sylfaen"/>
          <w:sz w:val="20"/>
          <w:szCs w:val="20"/>
        </w:rPr>
        <w:t>կազմակերպությունների</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և</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կամ</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rPr>
        <w:t>համատեղ</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ործունեության</w:t>
      </w:r>
      <w:r w:rsidR="00BA3554" w:rsidRPr="005E1F72">
        <w:rPr>
          <w:rFonts w:ascii="GHEA Grapalat" w:hAnsi="GHEA Grapalat" w:cs="Times Armenian"/>
          <w:sz w:val="20"/>
          <w:lang w:val="af-ZA"/>
        </w:rPr>
        <w:t xml:space="preserve"> </w:t>
      </w:r>
      <w:r w:rsidR="00BA3554" w:rsidRPr="005E1F72">
        <w:rPr>
          <w:rFonts w:ascii="GHEA Grapalat" w:hAnsi="GHEA Grapalat" w:cs="Sylfaen"/>
          <w:sz w:val="20"/>
        </w:rPr>
        <w:t>կար</w:t>
      </w:r>
      <w:r w:rsidR="00BA3554" w:rsidRPr="005E1F72">
        <w:rPr>
          <w:rFonts w:ascii="GHEA Grapalat" w:hAnsi="GHEA Grapalat" w:cs="Times Armenian"/>
          <w:sz w:val="20"/>
        </w:rPr>
        <w:t>գ</w:t>
      </w:r>
      <w:r w:rsidR="00BA3554" w:rsidRPr="005E1F72">
        <w:rPr>
          <w:rFonts w:ascii="GHEA Grapalat" w:hAnsi="GHEA Grapalat" w:cs="Sylfaen"/>
          <w:sz w:val="20"/>
        </w:rPr>
        <w:t>ով</w:t>
      </w:r>
      <w:r w:rsidR="00BA3554" w:rsidRPr="005E1F72">
        <w:rPr>
          <w:rFonts w:ascii="GHEA Grapalat" w:hAnsi="GHEA Grapalat" w:cs="Sylfaen"/>
          <w:sz w:val="20"/>
          <w:lang w:val="af-ZA"/>
        </w:rPr>
        <w:t xml:space="preserve"> </w:t>
      </w:r>
      <w:r w:rsidR="00BA3554" w:rsidRPr="005E1F72">
        <w:rPr>
          <w:rFonts w:ascii="GHEA Grapalat" w:hAnsi="GHEA Grapalat" w:cs="Times Armenian"/>
          <w:sz w:val="20"/>
          <w:lang w:val="af-ZA"/>
        </w:rPr>
        <w:t>(</w:t>
      </w:r>
      <w:r w:rsidR="00BA3554" w:rsidRPr="005E1F72">
        <w:rPr>
          <w:rFonts w:ascii="GHEA Grapalat" w:hAnsi="GHEA Grapalat" w:cs="Sylfaen"/>
          <w:sz w:val="20"/>
        </w:rPr>
        <w:t>կոնսորցիումով</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նումների</w:t>
      </w:r>
      <w:r w:rsidR="00BA3554" w:rsidRPr="005E1F72">
        <w:rPr>
          <w:rFonts w:ascii="GHEA Grapalat" w:hAnsi="GHEA Grapalat" w:cs="Times Armenian"/>
          <w:sz w:val="20"/>
          <w:lang w:val="af-ZA"/>
        </w:rPr>
        <w:t xml:space="preserve"> </w:t>
      </w:r>
      <w:r w:rsidR="00BA3554" w:rsidRPr="005E1F72">
        <w:rPr>
          <w:rFonts w:ascii="GHEA Grapalat" w:hAnsi="GHEA Grapalat" w:cs="Times Armenian"/>
          <w:sz w:val="20"/>
        </w:rPr>
        <w:t>գ</w:t>
      </w:r>
      <w:r w:rsidR="00BA3554" w:rsidRPr="005E1F72">
        <w:rPr>
          <w:rFonts w:ascii="GHEA Grapalat" w:hAnsi="GHEA Grapalat" w:cs="Sylfaen"/>
          <w:sz w:val="20"/>
        </w:rPr>
        <w:t>ործընթացին</w:t>
      </w:r>
      <w:r w:rsidR="00BA3554" w:rsidRPr="005E1F72">
        <w:rPr>
          <w:rFonts w:ascii="GHEA Grapalat" w:hAnsi="GHEA Grapalat" w:cs="Sylfaen"/>
          <w:sz w:val="20"/>
          <w:lang w:val="es-ES"/>
        </w:rPr>
        <w:t xml:space="preserve"> </w:t>
      </w:r>
      <w:r w:rsidR="00BA3554" w:rsidRPr="005E1F72">
        <w:rPr>
          <w:rFonts w:ascii="GHEA Grapalat" w:hAnsi="GHEA Grapalat" w:cs="Sylfaen"/>
          <w:sz w:val="20"/>
          <w:szCs w:val="20"/>
        </w:rPr>
        <w:t>մասնակցության</w:t>
      </w:r>
      <w:r w:rsidR="00BA3554" w:rsidRPr="005E1F72">
        <w:rPr>
          <w:rFonts w:ascii="GHEA Grapalat" w:hAnsi="GHEA Grapalat" w:cs="Sylfaen"/>
          <w:sz w:val="20"/>
          <w:szCs w:val="20"/>
          <w:lang w:val="es-ES"/>
        </w:rPr>
        <w:t xml:space="preserve"> </w:t>
      </w:r>
      <w:r w:rsidR="00BA3554" w:rsidRPr="005E1F72">
        <w:rPr>
          <w:rFonts w:ascii="GHEA Grapalat" w:hAnsi="GHEA Grapalat" w:cs="Sylfaen"/>
          <w:sz w:val="20"/>
          <w:szCs w:val="20"/>
        </w:rPr>
        <w:t>դեպքերի</w:t>
      </w:r>
      <w:r w:rsidR="00BA3554" w:rsidRPr="005E1F72">
        <w:rPr>
          <w:rFonts w:ascii="GHEA Grapalat" w:hAnsi="GHEA Grapalat" w:cs="Sylfaen"/>
          <w:sz w:val="20"/>
          <w:szCs w:val="20"/>
          <w:lang w:val="es-ES"/>
        </w:rPr>
        <w:t>:</w:t>
      </w:r>
      <w:r w:rsidR="00DD24B8">
        <w:rPr>
          <w:rFonts w:ascii="GHEA Grapalat" w:hAnsi="GHEA Grapalat" w:cs="Sylfaen"/>
          <w:sz w:val="20"/>
          <w:szCs w:val="20"/>
          <w:lang w:val="hy-AM"/>
        </w:rPr>
        <w:t xml:space="preserve"> </w:t>
      </w:r>
    </w:p>
    <w:p w14:paraId="0298DDBD"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F939A5">
        <w:rPr>
          <w:rFonts w:ascii="GHEA Grapalat" w:hAnsi="GHEA Grapalat"/>
          <w:sz w:val="20"/>
          <w:szCs w:val="20"/>
          <w:lang w:val="hy-AM"/>
        </w:rPr>
        <w:t>Կարգի</w:t>
      </w:r>
      <w:r w:rsidRPr="005E1F72">
        <w:rPr>
          <w:rFonts w:ascii="GHEA Grapalat" w:hAnsi="GHEA Grapalat"/>
          <w:sz w:val="20"/>
          <w:szCs w:val="20"/>
          <w:lang w:val="es-ES"/>
        </w:rPr>
        <w:t xml:space="preserve"> 119-</w:t>
      </w:r>
      <w:r w:rsidRPr="00F939A5">
        <w:rPr>
          <w:rFonts w:ascii="GHEA Grapalat" w:hAnsi="GHEA Grapalat"/>
          <w:sz w:val="20"/>
          <w:szCs w:val="20"/>
          <w:lang w:val="hy-AM"/>
        </w:rPr>
        <w:t>րդ</w:t>
      </w:r>
      <w:r w:rsidRPr="005E1F72">
        <w:rPr>
          <w:rFonts w:ascii="GHEA Grapalat" w:hAnsi="GHEA Grapalat"/>
          <w:sz w:val="20"/>
          <w:szCs w:val="20"/>
          <w:lang w:val="es-ES"/>
        </w:rPr>
        <w:t xml:space="preserve"> </w:t>
      </w:r>
      <w:r w:rsidR="00EB487B" w:rsidRPr="00F939A5">
        <w:rPr>
          <w:rFonts w:ascii="GHEA Grapalat" w:hAnsi="GHEA Grapalat"/>
          <w:sz w:val="20"/>
          <w:szCs w:val="20"/>
          <w:lang w:val="hy-AM"/>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3D7F5FC5"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A89E6A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7637115"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CF6249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49E6BFB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454FFC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BE4852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48D3F9B0"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71E9F58"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3CD3B49B"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0C47CA5"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CEE93B8" w14:textId="3B110C24" w:rsidR="00D5674E" w:rsidRDefault="00D5674E" w:rsidP="006B5A7D">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515B69">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14:paraId="57A5C226" w14:textId="66A573E9" w:rsidR="00F964A6" w:rsidRPr="006B5A7D" w:rsidRDefault="00096865" w:rsidP="006B5A7D">
      <w:pPr>
        <w:pStyle w:val="af4"/>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00773485" w:rsidRPr="006B5A7D">
        <w:rPr>
          <w:rFonts w:ascii="GHEA Grapalat" w:hAnsi="GHEA Grapalat"/>
          <w:color w:val="000000"/>
          <w:sz w:val="20"/>
          <w:szCs w:val="20"/>
          <w:lang w:val="hy-AM"/>
        </w:rPr>
        <w:t xml:space="preserve"> </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ընտրված մասնակից ճանաչվելու դեպքում</w:t>
      </w:r>
      <w:r w:rsidR="0056365E" w:rsidRPr="00AE4C57">
        <w:rPr>
          <w:rFonts w:ascii="GHEA Grapalat" w:hAnsi="GHEA Grapalat"/>
          <w:color w:val="000000"/>
          <w:sz w:val="20"/>
          <w:szCs w:val="20"/>
          <w:lang w:val="hy-AM"/>
        </w:rPr>
        <w:t xml:space="preserve"> </w:t>
      </w:r>
      <w:r w:rsidR="005636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F964A6" w:rsidRPr="006B5A7D">
        <w:rPr>
          <w:rFonts w:ascii="GHEA Grapalat" w:hAnsi="GHEA Grapalat"/>
          <w:color w:val="000000"/>
          <w:sz w:val="20"/>
          <w:szCs w:val="20"/>
          <w:lang w:val="hy-AM"/>
        </w:rPr>
        <w:t xml:space="preserve">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9"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980EB3" w:rsidRPr="00E269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վարկանիշի չափով:</w:t>
      </w:r>
    </w:p>
    <w:p w14:paraId="0D161083" w14:textId="77777777"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14:paraId="228429DD" w14:textId="77777777" w:rsidR="000A6B75" w:rsidRPr="005E1F72" w:rsidRDefault="000A6B75" w:rsidP="00945FE9">
      <w:pPr>
        <w:pStyle w:val="23"/>
        <w:tabs>
          <w:tab w:val="left" w:pos="993"/>
        </w:tabs>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4346C692"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0D3CAD3A" w14:textId="77777777" w:rsidR="00581DC3" w:rsidRDefault="008225FF" w:rsidP="000F628A">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6BCE49E8" w14:textId="77777777" w:rsidR="000F628A" w:rsidRDefault="000F628A" w:rsidP="000F628A">
      <w:pPr>
        <w:pStyle w:val="23"/>
        <w:spacing w:line="240" w:lineRule="auto"/>
        <w:ind w:firstLine="567"/>
        <w:rPr>
          <w:rFonts w:ascii="GHEA Grapalat" w:hAnsi="GHEA Grapalat" w:cs="Sylfaen"/>
          <w:szCs w:val="24"/>
          <w:lang w:val="hy-AM"/>
        </w:rPr>
      </w:pPr>
    </w:p>
    <w:p w14:paraId="79097BD4" w14:textId="1857EC5A"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EB0A91">
        <w:rPr>
          <w:rFonts w:ascii="GHEA Grapalat" w:hAnsi="GHEA Grapalat" w:cs="Sylfaen"/>
          <w:b/>
          <w:sz w:val="20"/>
          <w:lang w:val="hy-AM"/>
        </w:rPr>
        <w:t>ՀՐԱՎԵՐԻ</w:t>
      </w:r>
      <w:r w:rsidRPr="005E1F72">
        <w:rPr>
          <w:rFonts w:ascii="GHEA Grapalat" w:hAnsi="GHEA Grapalat" w:cs="Arial"/>
          <w:b/>
          <w:sz w:val="20"/>
          <w:lang w:val="af-ZA"/>
        </w:rPr>
        <w:t xml:space="preserve"> </w:t>
      </w:r>
      <w:r w:rsidRPr="00EB0A91">
        <w:rPr>
          <w:rFonts w:ascii="GHEA Grapalat" w:hAnsi="GHEA Grapalat" w:cs="Sylfaen"/>
          <w:b/>
          <w:sz w:val="20"/>
          <w:lang w:val="hy-AM"/>
        </w:rPr>
        <w:t>ՊԱՐԶԱԲԱՆՈՒՄԸ</w:t>
      </w:r>
      <w:r w:rsidRPr="005E1F72">
        <w:rPr>
          <w:rFonts w:ascii="GHEA Grapalat" w:hAnsi="GHEA Grapalat" w:cs="Arial"/>
          <w:b/>
          <w:sz w:val="20"/>
          <w:lang w:val="af-ZA"/>
        </w:rPr>
        <w:t xml:space="preserve"> </w:t>
      </w:r>
      <w:r w:rsidRPr="00EB0A91">
        <w:rPr>
          <w:rFonts w:ascii="GHEA Grapalat" w:hAnsi="GHEA Grapalat" w:cs="Arial"/>
          <w:b/>
          <w:sz w:val="20"/>
          <w:lang w:val="hy-AM"/>
        </w:rPr>
        <w:t>ԵՎ</w:t>
      </w:r>
      <w:r w:rsidRPr="005E1F72">
        <w:rPr>
          <w:rFonts w:ascii="GHEA Grapalat" w:hAnsi="GHEA Grapalat" w:cs="Arial"/>
          <w:b/>
          <w:sz w:val="20"/>
          <w:lang w:val="af-ZA"/>
        </w:rPr>
        <w:t xml:space="preserve"> </w:t>
      </w:r>
      <w:r w:rsidRPr="00EB0A91">
        <w:rPr>
          <w:rFonts w:ascii="GHEA Grapalat" w:hAnsi="GHEA Grapalat" w:cs="Sylfaen"/>
          <w:b/>
          <w:sz w:val="20"/>
          <w:lang w:val="hy-AM"/>
        </w:rPr>
        <w:t>ՀՐԱՎԵՐՈՒՄ</w:t>
      </w:r>
      <w:r w:rsidRPr="005E1F72">
        <w:rPr>
          <w:rFonts w:ascii="GHEA Grapalat" w:hAnsi="GHEA Grapalat" w:cs="Arial"/>
          <w:b/>
          <w:sz w:val="20"/>
          <w:lang w:val="af-ZA"/>
        </w:rPr>
        <w:t xml:space="preserve"> </w:t>
      </w:r>
      <w:r w:rsidRPr="00EB0A91">
        <w:rPr>
          <w:rFonts w:ascii="GHEA Grapalat" w:hAnsi="GHEA Grapalat" w:cs="Sylfaen"/>
          <w:b/>
          <w:sz w:val="20"/>
          <w:lang w:val="hy-AM"/>
        </w:rPr>
        <w:t>ՓՈՓՈԽՈՒԹՅՈՒՆ</w:t>
      </w:r>
      <w:r w:rsidRPr="005E1F72">
        <w:rPr>
          <w:rFonts w:ascii="GHEA Grapalat" w:hAnsi="GHEA Grapalat" w:cs="Arial"/>
          <w:b/>
          <w:sz w:val="20"/>
          <w:lang w:val="af-ZA"/>
        </w:rPr>
        <w:t xml:space="preserve"> </w:t>
      </w:r>
      <w:r w:rsidRPr="00EB0A91">
        <w:rPr>
          <w:rFonts w:ascii="GHEA Grapalat" w:hAnsi="GHEA Grapalat" w:cs="Sylfaen"/>
          <w:b/>
          <w:sz w:val="20"/>
          <w:lang w:val="hy-AM"/>
        </w:rPr>
        <w:t>ԿԱՏԱՐԵԼՈՒ</w:t>
      </w:r>
      <w:r w:rsidRPr="005E1F72">
        <w:rPr>
          <w:rFonts w:ascii="GHEA Grapalat" w:hAnsi="GHEA Grapalat" w:cs="Arial"/>
          <w:b/>
          <w:sz w:val="20"/>
          <w:lang w:val="af-ZA"/>
        </w:rPr>
        <w:t xml:space="preserve"> </w:t>
      </w:r>
      <w:r w:rsidRPr="00EB0A91">
        <w:rPr>
          <w:rFonts w:ascii="GHEA Grapalat" w:hAnsi="GHEA Grapalat" w:cs="Sylfaen"/>
          <w:b/>
          <w:sz w:val="20"/>
          <w:lang w:val="hy-AM"/>
        </w:rPr>
        <w:t>ԿԱՐԳԸ</w:t>
      </w:r>
      <w:r w:rsidRPr="005E1F72">
        <w:rPr>
          <w:rFonts w:ascii="GHEA Grapalat" w:hAnsi="GHEA Grapalat" w:cs="Arial"/>
          <w:b/>
          <w:sz w:val="20"/>
          <w:lang w:val="af-ZA"/>
        </w:rPr>
        <w:t xml:space="preserve"> </w:t>
      </w:r>
    </w:p>
    <w:p w14:paraId="7BE060A9" w14:textId="77777777" w:rsidR="00096865" w:rsidRPr="005E1F72" w:rsidRDefault="00096865" w:rsidP="00EF3662">
      <w:pPr>
        <w:jc w:val="center"/>
        <w:rPr>
          <w:rFonts w:ascii="GHEA Grapalat" w:hAnsi="GHEA Grapalat"/>
          <w:b/>
          <w:sz w:val="20"/>
          <w:lang w:val="af-ZA"/>
        </w:rPr>
      </w:pPr>
    </w:p>
    <w:p w14:paraId="69E91BEB"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2EE0EF32" w14:textId="21073895"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945FE9" w:rsidRPr="00945FE9">
        <w:rPr>
          <w:rFonts w:ascii="GHEA Grapalat" w:hAnsi="GHEA Grapalat" w:cs="Sylfaen"/>
          <w:sz w:val="20"/>
          <w:lang w:val="af-ZA"/>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06452F6D"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27392F68"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57DC7535" w14:textId="6599831A"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945FE9" w:rsidRPr="00945FE9">
        <w:rPr>
          <w:rFonts w:ascii="GHEA Grapalat" w:hAnsi="GHEA Grapalat" w:cs="Tahoma"/>
          <w:sz w:val="20"/>
          <w:lang w:val="af-ZA"/>
        </w:rPr>
        <w:t>:</w:t>
      </w:r>
    </w:p>
    <w:p w14:paraId="3F895695" w14:textId="77777777"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14:paraId="12CB744A" w14:textId="143F9C9C" w:rsidR="00B051BE" w:rsidRDefault="00096865" w:rsidP="000058C9">
      <w:pPr>
        <w:autoSpaceDE w:val="0"/>
        <w:autoSpaceDN w:val="0"/>
        <w:adjustRightInd w:val="0"/>
        <w:ind w:firstLine="567"/>
        <w:jc w:val="both"/>
        <w:rPr>
          <w:rFonts w:ascii="GHEA Grapalat" w:hAnsi="GHEA Grapalat" w:cs="Sylfaen"/>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lastRenderedPageBreak/>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945FE9" w:rsidRPr="00945FE9">
        <w:rPr>
          <w:rFonts w:ascii="GHEA Grapalat" w:hAnsi="GHEA Grapalat" w:cs="Sylfaen"/>
          <w:sz w:val="20"/>
          <w:lang w:val="hy-AM"/>
        </w:rPr>
        <w:t>:</w:t>
      </w:r>
    </w:p>
    <w:p w14:paraId="6767D7D3" w14:textId="77777777" w:rsidR="00F81826" w:rsidRPr="00945FE9" w:rsidRDefault="00F81826" w:rsidP="000058C9">
      <w:pPr>
        <w:autoSpaceDE w:val="0"/>
        <w:autoSpaceDN w:val="0"/>
        <w:adjustRightInd w:val="0"/>
        <w:ind w:firstLine="567"/>
        <w:jc w:val="both"/>
        <w:rPr>
          <w:rFonts w:ascii="GHEA Grapalat" w:hAnsi="GHEA Grapalat" w:cs="Sylfaen"/>
          <w:sz w:val="20"/>
          <w:lang w:val="hy-AM"/>
        </w:rPr>
      </w:pPr>
    </w:p>
    <w:p w14:paraId="2BFEDDF4" w14:textId="6A9C9651" w:rsidR="00096865" w:rsidRPr="00945FE9" w:rsidRDefault="00955A1E" w:rsidP="00F81826">
      <w:pPr>
        <w:autoSpaceDE w:val="0"/>
        <w:autoSpaceDN w:val="0"/>
        <w:adjustRightInd w:val="0"/>
        <w:ind w:firstLine="567"/>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B959E33"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65E2EC15" w14:textId="1E96428D"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0B4CF4">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14:paraId="4D87CEA6"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6E0F9B28" w14:textId="300C677A"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BB7125">
        <w:rPr>
          <w:rFonts w:ascii="GHEA Grapalat" w:hAnsi="GHEA Grapalat" w:cs="Sylfaen"/>
          <w:szCs w:val="24"/>
          <w:lang w:val="hy-AM"/>
        </w:rPr>
        <w:t xml:space="preserve">Գնանշման </w:t>
      </w:r>
      <w:r w:rsidR="00655979" w:rsidRPr="00655979">
        <w:rPr>
          <w:rFonts w:ascii="GHEA Grapalat" w:hAnsi="GHEA Grapalat" w:cs="Sylfaen"/>
          <w:szCs w:val="24"/>
          <w:lang w:val="hy-AM"/>
        </w:rPr>
        <w:t>հարցման</w:t>
      </w:r>
      <w:r w:rsidR="00AE26C8"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67C03A1A" w14:textId="3C532DFE"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952E8A">
        <w:rPr>
          <w:rFonts w:ascii="GHEA Grapalat" w:hAnsi="GHEA Grapalat" w:cs="Sylfaen"/>
          <w:szCs w:val="24"/>
          <w:lang w:val="hy-AM"/>
        </w:rPr>
        <w:t>7-րդ օ</w:t>
      </w:r>
      <w:r w:rsidRPr="00406C77">
        <w:rPr>
          <w:rFonts w:ascii="GHEA Grapalat" w:hAnsi="GHEA Grapalat" w:cs="Sylfaen"/>
          <w:szCs w:val="24"/>
          <w:lang w:val="hy-AM"/>
        </w:rPr>
        <w:t xml:space="preserve">րվա </w:t>
      </w:r>
      <w:r w:rsidR="006F035B">
        <w:rPr>
          <w:rFonts w:ascii="GHEA Grapalat" w:hAnsi="GHEA Grapalat" w:cs="Sylfaen"/>
          <w:szCs w:val="24"/>
          <w:lang w:val="hy-AM"/>
        </w:rPr>
        <w:t>/</w:t>
      </w:r>
      <w:r w:rsidR="00B31953">
        <w:rPr>
          <w:rFonts w:ascii="GHEA Grapalat" w:hAnsi="GHEA Grapalat" w:cs="Sylfaen"/>
          <w:szCs w:val="24"/>
          <w:lang w:val="hy-AM"/>
        </w:rPr>
        <w:t>21.03.2024</w:t>
      </w:r>
      <w:r w:rsidR="006F035B">
        <w:rPr>
          <w:rFonts w:ascii="GHEA Grapalat" w:hAnsi="GHEA Grapalat" w:cs="Sylfaen"/>
          <w:szCs w:val="24"/>
          <w:lang w:val="hy-AM"/>
        </w:rPr>
        <w:t>թ</w:t>
      </w:r>
      <w:r w:rsidR="00945FE9" w:rsidRPr="00945FE9">
        <w:rPr>
          <w:rFonts w:ascii="GHEA Grapalat" w:hAnsi="GHEA Grapalat" w:cs="Sylfaen"/>
          <w:szCs w:val="24"/>
          <w:lang w:val="hy-AM"/>
        </w:rPr>
        <w:t>./</w:t>
      </w:r>
      <w:r w:rsidR="00945FE9" w:rsidRPr="00837D86">
        <w:rPr>
          <w:rFonts w:ascii="GHEA Grapalat" w:hAnsi="GHEA Grapalat"/>
        </w:rPr>
        <w:t xml:space="preserve"> </w:t>
      </w:r>
      <w:r w:rsidRPr="00406C77">
        <w:rPr>
          <w:rFonts w:ascii="GHEA Grapalat" w:hAnsi="GHEA Grapalat" w:cs="Sylfaen"/>
          <w:szCs w:val="24"/>
          <w:lang w:val="hy-AM"/>
        </w:rPr>
        <w:t xml:space="preserve">ժամը </w:t>
      </w:r>
      <w:r w:rsidR="00663EBA">
        <w:rPr>
          <w:rFonts w:ascii="GHEA Grapalat" w:hAnsi="GHEA Grapalat" w:cs="Sylfaen"/>
          <w:szCs w:val="24"/>
          <w:lang w:val="hy-AM"/>
        </w:rPr>
        <w:t>15:00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5481D8ED"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146BE201" w14:textId="77777777" w:rsidR="003850A0" w:rsidRPr="00DE1E5A" w:rsidRDefault="003850A0" w:rsidP="003850A0">
      <w:pPr>
        <w:pStyle w:val="23"/>
        <w:spacing w:line="240" w:lineRule="auto"/>
        <w:ind w:firstLine="567"/>
        <w:rPr>
          <w:rFonts w:ascii="GHEA Grapalat" w:hAnsi="GHEA Grapalat" w:cs="Sylfaen"/>
          <w:szCs w:val="24"/>
          <w:lang w:val="hy-AM"/>
        </w:rPr>
      </w:pPr>
      <w:bookmarkStart w:id="8"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09C9F50B" w14:textId="707B9B30"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 xml:space="preserve">ցության իրավունքի </w:t>
      </w:r>
      <w:r w:rsidRPr="00AE4C57">
        <w:rPr>
          <w:rFonts w:ascii="GHEA Grapalat" w:hAnsi="GHEA Grapalat" w:cs="Sylfaen"/>
          <w:szCs w:val="24"/>
          <w:lang w:val="hy-AM"/>
        </w:rPr>
        <w:t>պահանջներին իր</w:t>
      </w:r>
      <w:r w:rsidR="00615B34" w:rsidRPr="00AE4C57">
        <w:rPr>
          <w:rFonts w:ascii="GHEA Grapalat" w:hAnsi="GHEA Grapalat" w:cs="Sylfaen"/>
          <w:szCs w:val="24"/>
          <w:lang w:val="hy-AM"/>
        </w:rPr>
        <w:t xml:space="preserve"> և իրեն փոխկապակցված անձանց</w:t>
      </w:r>
      <w:r w:rsidRPr="00AE4C57">
        <w:rPr>
          <w:rFonts w:ascii="GHEA Grapalat" w:hAnsi="GHEA Grapalat" w:cs="Sylfaen"/>
          <w:szCs w:val="24"/>
          <w:lang w:val="hy-AM"/>
        </w:rPr>
        <w:t xml:space="preserve"> տվյալների համապատասխանության մասին.</w:t>
      </w:r>
    </w:p>
    <w:p w14:paraId="23CA4EB6" w14:textId="3EE95CEE"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341482">
        <w:rPr>
          <w:rFonts w:ascii="GHEA Grapalat" w:hAnsi="GHEA Grapalat" w:cs="Sylfaen"/>
          <w:sz w:val="20"/>
          <w:lang w:val="hy-AM"/>
        </w:rPr>
        <w:t>ով</w:t>
      </w:r>
      <w:r w:rsidR="007C1C1C" w:rsidRPr="007C1C1C">
        <w:rPr>
          <w:rFonts w:ascii="GHEA Grapalat" w:hAnsi="GHEA Grapalat" w:cs="Sylfaen"/>
          <w:sz w:val="20"/>
          <w:lang w:val="hy-AM"/>
        </w:rPr>
        <w:t xml:space="preserve">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sidRPr="00BD57B2">
        <w:rPr>
          <w:rFonts w:ascii="GHEA Grapalat" w:hAnsi="GHEA Grapalat" w:cs="Sylfaen"/>
          <w:sz w:val="20"/>
          <w:lang w:val="hy-AM"/>
        </w:rPr>
        <w:t xml:space="preserve"> </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8D7FC9">
        <w:rPr>
          <w:rFonts w:ascii="GHEA Grapalat" w:hAnsi="GHEA Grapalat" w:cs="Sylfaen"/>
          <w:sz w:val="20"/>
          <w:lang w:val="hy-AM"/>
        </w:rPr>
        <w:t xml:space="preserve"> </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233A59EF"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w:t>
      </w:r>
      <w:r w:rsidR="00724B05">
        <w:rPr>
          <w:rFonts w:ascii="GHEA Grapalat" w:hAnsi="GHEA Grapalat" w:cs="Sylfaen"/>
          <w:szCs w:val="24"/>
          <w:lang w:val="hy-AM"/>
        </w:rPr>
        <w:t>անբարեխիղճ մրցակցության,</w:t>
      </w:r>
      <w:r w:rsidR="00724B05" w:rsidRPr="007E2C83">
        <w:rPr>
          <w:rFonts w:ascii="GHEA Grapalat" w:hAnsi="GHEA Grapalat" w:cs="Sylfaen"/>
          <w:szCs w:val="24"/>
          <w:lang w:val="hy-AM"/>
        </w:rPr>
        <w:t xml:space="preserve"> </w:t>
      </w:r>
      <w:r w:rsidRPr="002A4619">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1098FA0C" w14:textId="77777777" w:rsidR="0059404D" w:rsidRPr="007F07D4" w:rsidRDefault="003850A0" w:rsidP="003850A0">
      <w:pPr>
        <w:pStyle w:val="23"/>
        <w:spacing w:line="240" w:lineRule="auto"/>
        <w:ind w:firstLine="567"/>
        <w:rPr>
          <w:rFonts w:ascii="GHEA Grapalat" w:hAnsi="GHEA Grapalat" w:cs="Sylfaen"/>
          <w:szCs w:val="24"/>
          <w:lang w:val="hy-AM"/>
        </w:rPr>
      </w:pPr>
      <w:bookmarkStart w:id="9" w:name="_Hlk9261892"/>
      <w:bookmarkEnd w:id="8"/>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14:paraId="57BD5821" w14:textId="77777777" w:rsidR="003850A0" w:rsidRPr="007F07D4" w:rsidRDefault="0059404D" w:rsidP="006A626F">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ե)</w:t>
      </w:r>
      <w:r w:rsidR="003430F4" w:rsidRPr="007F07D4">
        <w:rPr>
          <w:rFonts w:ascii="GHEA Grapalat" w:hAnsi="GHEA Grapalat" w:cs="Sylfaen"/>
          <w:sz w:val="20"/>
          <w:szCs w:val="24"/>
          <w:lang w:val="hy-AM" w:eastAsia="en-US"/>
        </w:rPr>
        <w:t xml:space="preserve"> </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003430F4" w:rsidRPr="007F07D4">
        <w:rPr>
          <w:rFonts w:ascii="GHEA Grapalat" w:hAnsi="GHEA Grapalat" w:cs="Sylfaen"/>
          <w:sz w:val="20"/>
          <w:szCs w:val="24"/>
          <w:lang w:val="hy-AM" w:eastAsia="en-US"/>
        </w:rPr>
        <w:t xml:space="preserve"> </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Pr>
          <w:rFonts w:ascii="Cambria Math" w:hAnsi="Cambria Math" w:cs="Sylfaen"/>
          <w:sz w:val="20"/>
          <w:lang w:val="hy-AM"/>
        </w:rPr>
        <w:t>․</w:t>
      </w:r>
    </w:p>
    <w:p w14:paraId="7DC73ADE" w14:textId="77777777" w:rsidR="000D6279" w:rsidRDefault="005A51C8" w:rsidP="000D6279">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 xml:space="preserve">իր կողմից առաջարկվող ապրանքի տեխնիկական բնութագրերը, ինչպես նաև առաջարկվող ապրանքի ապրանքային նշանը, ֆիրմային անվանումը, </w:t>
      </w:r>
      <w:r w:rsidR="00E11283">
        <w:rPr>
          <w:rFonts w:ascii="GHEA Grapalat" w:hAnsi="GHEA Grapalat" w:cs="Sylfaen"/>
          <w:sz w:val="20"/>
          <w:lang w:val="hy-AM"/>
        </w:rPr>
        <w:t>մոդելը</w:t>
      </w:r>
      <w:r w:rsidR="00E11283" w:rsidRPr="00890CC4">
        <w:rPr>
          <w:rFonts w:ascii="GHEA Grapalat" w:hAnsi="GHEA Grapalat" w:cs="Sylfaen"/>
          <w:sz w:val="20"/>
          <w:lang w:val="hy-AM"/>
        </w:rPr>
        <w:t xml:space="preserve"> </w:t>
      </w:r>
      <w:r w:rsidR="00737D93" w:rsidRPr="00890CC4">
        <w:rPr>
          <w:rFonts w:ascii="GHEA Grapalat" w:hAnsi="GHEA Grapalat" w:cs="Sylfaen"/>
          <w:sz w:val="20"/>
          <w:lang w:val="hy-AM"/>
        </w:rPr>
        <w:t xml:space="preserve">և արտադրողի անվանումը (այսուհետ՝ ապրանքի ամբողջական </w:t>
      </w:r>
      <w:r w:rsidR="00737D93" w:rsidRPr="00E11283">
        <w:rPr>
          <w:rFonts w:ascii="GHEA Grapalat" w:hAnsi="GHEA Grapalat" w:cs="Sylfaen"/>
          <w:sz w:val="20"/>
          <w:lang w:val="hy-AM"/>
        </w:rPr>
        <w:t>նկարագիր)</w:t>
      </w:r>
      <w:r w:rsidR="0047087C" w:rsidRPr="00E11283">
        <w:rPr>
          <w:rFonts w:ascii="GHEA Grapalat" w:hAnsi="GHEA Grapalat" w:cs="Sylfaen"/>
          <w:sz w:val="20"/>
          <w:lang w:val="hy-AM"/>
        </w:rPr>
        <w:t xml:space="preserve">: Ընդ որում </w:t>
      </w:r>
      <w:r w:rsidR="009E058D" w:rsidRPr="00E11283">
        <w:rPr>
          <w:rFonts w:ascii="GHEA Grapalat" w:hAnsi="GHEA Grapalat" w:cs="Sylfaen"/>
          <w:sz w:val="20"/>
          <w:lang w:val="hy-AM"/>
        </w:rPr>
        <w:t xml:space="preserve">մասնակիցը կարող է ներկայացնել </w:t>
      </w:r>
      <w:r w:rsidR="00E75737" w:rsidRPr="00E11283">
        <w:rPr>
          <w:rFonts w:ascii="GHEA Grapalat" w:hAnsi="GHEA Grapalat" w:cs="Sylfaen"/>
          <w:sz w:val="20"/>
          <w:lang w:val="hy-AM"/>
        </w:rPr>
        <w:t>մեկից ավելի</w:t>
      </w:r>
      <w:r w:rsidR="009E058D" w:rsidRPr="00E11283">
        <w:rPr>
          <w:rFonts w:ascii="GHEA Grapalat" w:hAnsi="GHEA Grapalat" w:cs="Sylfaen"/>
          <w:sz w:val="20"/>
          <w:lang w:val="hy-AM"/>
        </w:rPr>
        <w:t xml:space="preserve"> արտադրողների կողմից արտադրված, ինչպես նաև տարբեր ապրանքային նշան, ֆիրմային անվանում և </w:t>
      </w:r>
      <w:r w:rsidR="00E11283" w:rsidRPr="00AE4C57">
        <w:rPr>
          <w:rFonts w:ascii="GHEA Grapalat" w:hAnsi="GHEA Grapalat" w:cs="Sylfaen"/>
          <w:sz w:val="20"/>
          <w:lang w:val="hy-AM"/>
        </w:rPr>
        <w:t>մոդել</w:t>
      </w:r>
      <w:r w:rsidR="00E11283" w:rsidRPr="00E11283">
        <w:rPr>
          <w:rFonts w:ascii="GHEA Grapalat" w:hAnsi="GHEA Grapalat" w:cs="Sylfaen"/>
          <w:sz w:val="20"/>
          <w:lang w:val="hy-AM"/>
        </w:rPr>
        <w:t xml:space="preserve"> </w:t>
      </w:r>
      <w:r w:rsidR="009E058D" w:rsidRPr="00E11283">
        <w:rPr>
          <w:rFonts w:ascii="GHEA Grapalat" w:hAnsi="GHEA Grapalat" w:cs="Sylfaen"/>
          <w:sz w:val="20"/>
          <w:lang w:val="hy-AM"/>
        </w:rPr>
        <w:t xml:space="preserve">ունեցող </w:t>
      </w:r>
      <w:r w:rsidR="009E058D" w:rsidRPr="00AE4C57">
        <w:rPr>
          <w:rFonts w:ascii="GHEA Grapalat" w:hAnsi="GHEA Grapalat" w:cs="Sylfaen"/>
          <w:sz w:val="20"/>
          <w:lang w:val="hy-AM"/>
        </w:rPr>
        <w:t>ապրանքներ</w:t>
      </w:r>
      <w:r w:rsidR="00362638" w:rsidRPr="00AE4C57">
        <w:rPr>
          <w:rFonts w:ascii="GHEA Grapalat" w:hAnsi="GHEA Grapalat" w:cs="Sylfaen"/>
          <w:sz w:val="20"/>
          <w:lang w:val="hy-AM"/>
        </w:rPr>
        <w:t>, եթե չի կիրառվում սույն մասի 1.1 կետի վերջին նախադասությամբ սահմանված պայմանը</w:t>
      </w:r>
      <w:r w:rsidR="0047087C" w:rsidRPr="00E11283">
        <w:rPr>
          <w:rFonts w:ascii="GHEA Grapalat" w:hAnsi="GHEA Grapalat" w:cs="Sylfaen"/>
          <w:sz w:val="20"/>
          <w:lang w:val="hy-AM"/>
        </w:rPr>
        <w:t>:</w:t>
      </w:r>
      <w:bookmarkEnd w:id="9"/>
    </w:p>
    <w:p w14:paraId="6AA98AB6" w14:textId="4937D3DA" w:rsidR="00B67CCD" w:rsidRPr="005E1F72" w:rsidRDefault="00246F46" w:rsidP="000D6279">
      <w:pPr>
        <w:ind w:firstLine="578"/>
        <w:jc w:val="both"/>
        <w:rPr>
          <w:rFonts w:ascii="GHEA Grapalat" w:hAnsi="GHEA Grapalat" w:cs="Sylfaen"/>
          <w:sz w:val="20"/>
          <w:lang w:val="hy-AM"/>
        </w:rPr>
      </w:pPr>
      <w:r w:rsidRPr="00E11283">
        <w:rPr>
          <w:rFonts w:ascii="GHEA Grapalat" w:hAnsi="GHEA Grapalat" w:cs="Sylfaen"/>
          <w:sz w:val="20"/>
          <w:lang w:val="hy-AM"/>
        </w:rPr>
        <w:t>3</w:t>
      </w:r>
      <w:r w:rsidR="003E3FD0" w:rsidRPr="00E11283">
        <w:rPr>
          <w:rFonts w:ascii="GHEA Grapalat" w:hAnsi="GHEA Grapalat" w:cs="Sylfaen"/>
          <w:sz w:val="20"/>
          <w:lang w:val="hy-AM"/>
        </w:rPr>
        <w:t>)</w:t>
      </w:r>
      <w:r w:rsidR="00B67CCD" w:rsidRPr="00E11283">
        <w:rPr>
          <w:rFonts w:ascii="GHEA Grapalat" w:hAnsi="GHEA Grapalat" w:cs="Sylfaen"/>
          <w:sz w:val="20"/>
          <w:lang w:val="hy-AM"/>
        </w:rPr>
        <w:t xml:space="preserve"> </w:t>
      </w:r>
      <w:r w:rsidR="0047117B" w:rsidRPr="00E11283">
        <w:rPr>
          <w:rFonts w:ascii="GHEA Grapalat" w:hAnsi="GHEA Grapalat" w:cs="Sylfaen"/>
          <w:sz w:val="20"/>
          <w:lang w:val="hy-AM"/>
        </w:rPr>
        <w:t xml:space="preserve">իր կողմից հաստատված </w:t>
      </w:r>
      <w:r w:rsidR="00B67CCD" w:rsidRPr="00E11283">
        <w:rPr>
          <w:rFonts w:ascii="GHEA Grapalat" w:hAnsi="GHEA Grapalat" w:cs="Sylfaen"/>
          <w:sz w:val="20"/>
          <w:lang w:val="hy-AM"/>
        </w:rPr>
        <w:t>գնային</w:t>
      </w:r>
      <w:r w:rsidR="00B67CCD" w:rsidRPr="005E1F72">
        <w:rPr>
          <w:rFonts w:ascii="GHEA Grapalat" w:hAnsi="GHEA Grapalat" w:cs="Sylfaen"/>
          <w:sz w:val="20"/>
          <w:lang w:val="hy-AM"/>
        </w:rPr>
        <w:t xml:space="preserve"> առաջարկ</w:t>
      </w:r>
    </w:p>
    <w:p w14:paraId="5057E367" w14:textId="0AD14454" w:rsidR="000845F6" w:rsidRPr="005E1F72" w:rsidRDefault="007C5924" w:rsidP="005C4F5E">
      <w:pPr>
        <w:pStyle w:val="norm"/>
        <w:spacing w:line="240" w:lineRule="auto"/>
        <w:ind w:firstLine="567"/>
        <w:rPr>
          <w:rFonts w:ascii="GHEA Grapalat" w:hAnsi="GHEA Grapalat" w:cs="Sylfaen"/>
          <w:sz w:val="20"/>
          <w:szCs w:val="24"/>
          <w:lang w:val="hy-AM" w:eastAsia="en-US"/>
        </w:rPr>
      </w:pPr>
      <w:r w:rsidRPr="007C5924">
        <w:rPr>
          <w:rFonts w:ascii="GHEA Grapalat" w:hAnsi="GHEA Grapalat" w:cs="Sylfaen"/>
          <w:sz w:val="20"/>
          <w:szCs w:val="24"/>
          <w:lang w:val="hy-AM" w:eastAsia="en-US"/>
        </w:rPr>
        <w:t>4</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14:paraId="56BBD443" w14:textId="6F89961F" w:rsidR="000845F6" w:rsidRPr="005E1F72" w:rsidRDefault="007C5924" w:rsidP="00EF3662">
      <w:pPr>
        <w:pStyle w:val="norm"/>
        <w:spacing w:line="240" w:lineRule="auto"/>
        <w:rPr>
          <w:rFonts w:ascii="GHEA Grapalat" w:hAnsi="GHEA Grapalat" w:cs="Sylfaen"/>
          <w:sz w:val="20"/>
          <w:szCs w:val="24"/>
          <w:lang w:val="hy-AM" w:eastAsia="en-US"/>
        </w:rPr>
      </w:pPr>
      <w:r w:rsidRPr="007C5924">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7ECAF31D"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10"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4ADDAB80"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35093307"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14:paraId="094CD7EF" w14:textId="70A9855B" w:rsidR="00037DDE" w:rsidRPr="005E1F72" w:rsidRDefault="00787DFA" w:rsidP="002B52F1">
      <w:pPr>
        <w:pStyle w:val="af2"/>
        <w:jc w:val="both"/>
        <w:rPr>
          <w:rFonts w:ascii="GHEA Grapalat" w:hAnsi="GHEA Grapalat" w:cs="Sylfaen"/>
          <w:szCs w:val="24"/>
          <w:lang w:val="hy-AM" w:eastAsia="en-US"/>
        </w:rPr>
      </w:pPr>
      <w:r>
        <w:rPr>
          <w:rFonts w:ascii="GHEA Grapalat" w:hAnsi="GHEA Grapalat" w:cs="Sylfaen"/>
          <w:szCs w:val="24"/>
          <w:lang w:val="hy-AM" w:eastAsia="en-US"/>
        </w:rPr>
        <w:tab/>
      </w:r>
      <w:r w:rsidR="007B100D" w:rsidRPr="00BD57B2">
        <w:rPr>
          <w:rFonts w:ascii="Calibri" w:hAnsi="Calibri"/>
          <w:sz w:val="21"/>
          <w:szCs w:val="21"/>
          <w:vertAlign w:val="superscript"/>
          <w:lang w:val="hy-AM"/>
        </w:rPr>
        <w:t xml:space="preserve"> </w:t>
      </w:r>
      <w:bookmarkEnd w:id="10"/>
    </w:p>
    <w:p w14:paraId="222C09F4" w14:textId="37E89A5D" w:rsidR="00A45946" w:rsidRPr="005E1F72" w:rsidRDefault="00C8055A" w:rsidP="002B52F1">
      <w:pPr>
        <w:jc w:val="center"/>
        <w:rPr>
          <w:rFonts w:ascii="GHEA Grapalat" w:hAnsi="GHEA Grapalat" w:cs="Arial"/>
          <w:b/>
          <w:sz w:val="20"/>
          <w:lang w:val="es-ES"/>
        </w:rPr>
      </w:pPr>
      <w:r w:rsidRPr="005E1F72">
        <w:rPr>
          <w:rFonts w:ascii="GHEA Grapalat" w:hAnsi="GHEA Grapalat"/>
          <w:b/>
          <w:sz w:val="20"/>
          <w:lang w:val="es-ES"/>
        </w:rPr>
        <w:lastRenderedPageBreak/>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0E86A7D7"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5EE1A08C"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0D8F29B"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6DDFCC51"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DAE3F7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0C6157E"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2A336B60"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11AB0B3C"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14:paraId="69DAA99A" w14:textId="77777777" w:rsidR="00A63118" w:rsidRPr="005E1F72" w:rsidRDefault="00A63118" w:rsidP="00A6311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14:paraId="04A96A9E"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726BD190" w14:textId="77777777" w:rsidR="00096865" w:rsidRPr="005E1F72" w:rsidRDefault="00096865" w:rsidP="00EF3662">
      <w:pPr>
        <w:pStyle w:val="23"/>
        <w:spacing w:line="240" w:lineRule="auto"/>
        <w:ind w:firstLine="567"/>
        <w:rPr>
          <w:rFonts w:ascii="GHEA Grapalat" w:hAnsi="GHEA Grapalat"/>
          <w:lang w:val="es-ES"/>
        </w:rPr>
      </w:pPr>
    </w:p>
    <w:p w14:paraId="2D537AEC" w14:textId="77777777"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769F8214"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604E2B01" w14:textId="77777777" w:rsidR="00096865" w:rsidRPr="005E1F72" w:rsidRDefault="00096865" w:rsidP="00EF3662">
      <w:pPr>
        <w:pStyle w:val="a3"/>
        <w:spacing w:line="240" w:lineRule="auto"/>
        <w:ind w:firstLine="567"/>
        <w:rPr>
          <w:rFonts w:ascii="GHEA Grapalat" w:hAnsi="GHEA Grapalat"/>
          <w:b/>
          <w:lang w:val="af-ZA"/>
        </w:rPr>
      </w:pPr>
    </w:p>
    <w:p w14:paraId="31D4BB60"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49252EF0"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32867798" w14:textId="77777777" w:rsidR="00FA0E41" w:rsidRPr="005E1F72" w:rsidRDefault="00FA0E41" w:rsidP="00EF3662">
      <w:pPr>
        <w:ind w:firstLine="567"/>
        <w:jc w:val="center"/>
        <w:rPr>
          <w:rFonts w:ascii="GHEA Grapalat" w:hAnsi="GHEA Grapalat"/>
          <w:b/>
          <w:sz w:val="20"/>
          <w:lang w:val="af-ZA"/>
        </w:rPr>
      </w:pPr>
    </w:p>
    <w:p w14:paraId="77B486E4" w14:textId="03305616" w:rsidR="00096865" w:rsidRPr="00EB0A91" w:rsidRDefault="000D701E" w:rsidP="002B52F1">
      <w:pPr>
        <w:ind w:firstLine="567"/>
        <w:jc w:val="center"/>
        <w:rPr>
          <w:rFonts w:ascii="GHEA Grapalat" w:hAnsi="GHEA Grapalat" w:cs="Sylfaen"/>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w:t>
      </w:r>
      <w:r w:rsidR="00955A1E" w:rsidRPr="005E1F72">
        <w:rPr>
          <w:rFonts w:ascii="GHEA Grapalat" w:hAnsi="GHEA Grapalat" w:cs="Times Armenian"/>
          <w:b/>
          <w:sz w:val="20"/>
          <w:lang w:val="af-ZA"/>
        </w:rPr>
        <w:t xml:space="preserve"> </w:t>
      </w:r>
      <w:r w:rsidR="00955A1E" w:rsidRPr="005E1F72">
        <w:rPr>
          <w:rFonts w:ascii="GHEA Grapalat" w:hAnsi="GHEA Grapalat" w:cs="Sylfaen"/>
          <w:b/>
          <w:sz w:val="20"/>
          <w:lang w:val="es-ES"/>
        </w:rPr>
        <w:t>ԱՊԱՀՈՎՈՒՄԸ</w:t>
      </w:r>
      <w:r w:rsidR="00955A1E" w:rsidRPr="002B52F1">
        <w:rPr>
          <w:rFonts w:ascii="GHEA Grapalat" w:hAnsi="GHEA Grapalat" w:cs="Sylfaen"/>
          <w:b/>
          <w:sz w:val="20"/>
          <w:lang w:val="es-ES"/>
        </w:rPr>
        <w:t xml:space="preserve"> </w:t>
      </w:r>
    </w:p>
    <w:p w14:paraId="63A7CD0A" w14:textId="77777777"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հրավերով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սահմանված</w:t>
      </w:r>
      <w:r w:rsidR="00096865" w:rsidRPr="005E1F72">
        <w:rPr>
          <w:rFonts w:ascii="GHEA Grapalat" w:hAnsi="GHEA Grapalat" w:cs="Sylfaen"/>
          <w:sz w:val="20"/>
          <w:lang w:val="af-ZA"/>
        </w:rPr>
        <w:t xml:space="preserve"> </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է</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հայտի</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ապահովում</w:t>
      </w:r>
      <w:r w:rsidR="00AE3822" w:rsidRPr="005E1F72">
        <w:rPr>
          <w:rFonts w:ascii="GHEA Grapalat" w:hAnsi="GHEA Grapalat" w:cs="Sylfaen"/>
          <w:bCs/>
          <w:sz w:val="20"/>
          <w:szCs w:val="20"/>
          <w:lang w:val="af-ZA"/>
        </w:rPr>
        <w:t>:</w:t>
      </w:r>
      <w:r w:rsidR="00903898" w:rsidRPr="005E1F72">
        <w:rPr>
          <w:rFonts w:ascii="GHEA Grapalat" w:hAnsi="GHEA Grapalat"/>
          <w:sz w:val="20"/>
          <w:szCs w:val="20"/>
          <w:lang w:val="af-ZA"/>
        </w:rPr>
        <w:t xml:space="preserve"> </w:t>
      </w:r>
    </w:p>
    <w:p w14:paraId="3771EE59" w14:textId="0C1C4B3A"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ապահովումը</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ներկայացվում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է</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բանկային</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երաշխիքի</w:t>
      </w:r>
      <w:r w:rsidR="00903898" w:rsidRPr="005E1F72">
        <w:rPr>
          <w:rFonts w:ascii="GHEA Grapalat" w:hAnsi="GHEA Grapalat" w:cs="Sylfaen"/>
          <w:sz w:val="20"/>
          <w:szCs w:val="20"/>
          <w:lang w:val="af-ZA"/>
        </w:rPr>
        <w:t xml:space="preserve"> </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կանխիկ</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փողի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հավասար</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724B05">
        <w:rPr>
          <w:rFonts w:ascii="GHEA Grapalat" w:hAnsi="GHEA Grapalat" w:cs="Sylfaen"/>
          <w:sz w:val="20"/>
          <w:szCs w:val="20"/>
          <w:lang w:val="hy-AM"/>
        </w:rPr>
        <w:t>գնման գնի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հինգ</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տոկոսին</w:t>
      </w:r>
      <w:r w:rsidR="0076559A">
        <w:rPr>
          <w:rFonts w:ascii="GHEA Grapalat" w:hAnsi="GHEA Grapalat" w:cs="Sylfaen"/>
          <w:bCs/>
          <w:sz w:val="20"/>
          <w:szCs w:val="20"/>
          <w:lang w:val="hy-AM"/>
        </w:rPr>
        <w:t>:</w:t>
      </w:r>
      <w:r w:rsidR="002B52F1" w:rsidRPr="002B52F1">
        <w:rPr>
          <w:rFonts w:ascii="GHEA Grapalat" w:hAnsi="GHEA Grapalat" w:cs="Sylfaen"/>
          <w:bCs/>
          <w:sz w:val="20"/>
          <w:szCs w:val="20"/>
          <w:lang w:val="af-ZA"/>
        </w:rPr>
        <w:t xml:space="preserve"> </w:t>
      </w:r>
      <w:r w:rsidR="0076559A">
        <w:rPr>
          <w:rFonts w:ascii="GHEA Grapalat" w:hAnsi="GHEA Grapalat" w:cs="Sylfaen"/>
          <w:bCs/>
          <w:sz w:val="20"/>
          <w:szCs w:val="20"/>
        </w:rPr>
        <w:t>Եթե</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մասնակցի</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գնային</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առաջարկը</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գերազանցում</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է</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գնման</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գինը</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ապա</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հայտի</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ապահովման</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չափը</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հավասար</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է</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գնային</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առաջարկի</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հինգ</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տոկոսին</w:t>
      </w:r>
      <w:r w:rsidR="00903898" w:rsidRPr="005E1F72">
        <w:rPr>
          <w:rFonts w:ascii="GHEA Grapalat" w:hAnsi="GHEA Grapalat" w:cs="Sylfaen"/>
          <w:sz w:val="20"/>
          <w:szCs w:val="20"/>
          <w:lang w:val="af-ZA"/>
        </w:rPr>
        <w:t>:</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Ընդ</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մասնակիցը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ապահովումը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ներկայացրել</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սույն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կետով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սահմանված</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չափից</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համարվում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հրավերի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պահանջներին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բավարարող</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և</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ենթակա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մերժման</w:t>
      </w:r>
      <w:r w:rsidR="00AE3822" w:rsidRPr="005E1F72">
        <w:rPr>
          <w:rFonts w:ascii="GHEA Grapalat" w:hAnsi="GHEA Grapalat" w:cs="Sylfaen"/>
          <w:sz w:val="20"/>
          <w:szCs w:val="20"/>
          <w:lang w:val="af-ZA"/>
        </w:rPr>
        <w:t>:</w:t>
      </w:r>
    </w:p>
    <w:p w14:paraId="7AF2F470" w14:textId="77777777" w:rsidR="0047675D" w:rsidRDefault="001578D4" w:rsidP="00AE4C57">
      <w:pPr>
        <w:shd w:val="clear" w:color="auto" w:fill="FFFFFF"/>
        <w:ind w:firstLine="375"/>
        <w:jc w:val="both"/>
        <w:rPr>
          <w:rFonts w:ascii="GHEA Grapalat" w:hAnsi="GHEA Grapalat"/>
          <w:sz w:val="20"/>
          <w:szCs w:val="20"/>
          <w:lang w:val="af-ZA"/>
        </w:rPr>
      </w:pPr>
      <w:r w:rsidRPr="005E1F72">
        <w:rPr>
          <w:rFonts w:ascii="GHEA Grapalat" w:hAnsi="GHEA Grapalat"/>
          <w:sz w:val="20"/>
          <w:szCs w:val="20"/>
        </w:rPr>
        <w:t>Կանխիկ</w:t>
      </w:r>
      <w:r w:rsidRPr="005E1F72">
        <w:rPr>
          <w:rFonts w:ascii="GHEA Grapalat" w:hAnsi="GHEA Grapalat"/>
          <w:sz w:val="20"/>
          <w:szCs w:val="20"/>
          <w:lang w:val="af-ZA"/>
        </w:rPr>
        <w:t xml:space="preserve"> </w:t>
      </w:r>
      <w:r w:rsidRPr="005E1F72">
        <w:rPr>
          <w:rFonts w:ascii="GHEA Grapalat" w:hAnsi="GHEA Grapalat"/>
          <w:sz w:val="20"/>
          <w:szCs w:val="20"/>
        </w:rPr>
        <w:t>փողի</w:t>
      </w:r>
      <w:r w:rsidRPr="005E1F72">
        <w:rPr>
          <w:rFonts w:ascii="GHEA Grapalat" w:hAnsi="GHEA Grapalat"/>
          <w:sz w:val="20"/>
          <w:szCs w:val="20"/>
          <w:lang w:val="af-ZA"/>
        </w:rPr>
        <w:t xml:space="preserve"> </w:t>
      </w:r>
      <w:r w:rsidRPr="005E1F72">
        <w:rPr>
          <w:rFonts w:ascii="GHEA Grapalat" w:hAnsi="GHEA Grapalat"/>
          <w:sz w:val="20"/>
          <w:szCs w:val="20"/>
        </w:rPr>
        <w:t>ձևով</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00712311" w:rsidRPr="005E1F72">
        <w:rPr>
          <w:rFonts w:ascii="GHEA Grapalat" w:hAnsi="GHEA Grapalat"/>
          <w:sz w:val="20"/>
          <w:szCs w:val="20"/>
        </w:rPr>
        <w:t>պետք</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փոխանցվի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Կենտրոնական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գանձապետարանում</w:t>
      </w:r>
      <w:r w:rsidR="00712311" w:rsidRPr="005E1F72">
        <w:rPr>
          <w:rFonts w:ascii="GHEA Grapalat" w:hAnsi="GHEA Grapalat"/>
          <w:sz w:val="20"/>
          <w:szCs w:val="20"/>
          <w:lang w:val="af-ZA"/>
        </w:rPr>
        <w:t xml:space="preserve"> </w:t>
      </w:r>
      <w:r w:rsidRPr="005E1F72">
        <w:rPr>
          <w:rFonts w:ascii="GHEA Grapalat" w:hAnsi="GHEA Grapalat"/>
          <w:sz w:val="20"/>
          <w:szCs w:val="20"/>
        </w:rPr>
        <w:t>լիազորված</w:t>
      </w:r>
      <w:r w:rsidRPr="005E1F72">
        <w:rPr>
          <w:rFonts w:ascii="GHEA Grapalat" w:hAnsi="GHEA Grapalat"/>
          <w:sz w:val="20"/>
          <w:szCs w:val="20"/>
          <w:lang w:val="af-ZA"/>
        </w:rPr>
        <w:t xml:space="preserve"> </w:t>
      </w:r>
      <w:r w:rsidRPr="005E1F72">
        <w:rPr>
          <w:rFonts w:ascii="GHEA Grapalat" w:hAnsi="GHEA Grapalat"/>
          <w:sz w:val="20"/>
          <w:szCs w:val="20"/>
        </w:rPr>
        <w:t>մարմնի</w:t>
      </w:r>
      <w:r w:rsidRPr="005E1F72">
        <w:rPr>
          <w:rFonts w:ascii="GHEA Grapalat" w:hAnsi="GHEA Grapalat"/>
          <w:sz w:val="20"/>
          <w:szCs w:val="20"/>
          <w:lang w:val="af-ZA"/>
        </w:rPr>
        <w:t xml:space="preserve"> </w:t>
      </w:r>
      <w:r w:rsidRPr="005E1F72">
        <w:rPr>
          <w:rFonts w:ascii="GHEA Grapalat" w:hAnsi="GHEA Grapalat"/>
          <w:sz w:val="20"/>
          <w:szCs w:val="20"/>
        </w:rPr>
        <w:t>անվամբ</w:t>
      </w:r>
      <w:r w:rsidRPr="005E1F72">
        <w:rPr>
          <w:rFonts w:ascii="GHEA Grapalat" w:hAnsi="GHEA Grapalat"/>
          <w:sz w:val="20"/>
          <w:szCs w:val="20"/>
          <w:lang w:val="af-ZA"/>
        </w:rPr>
        <w:t xml:space="preserve"> </w:t>
      </w:r>
      <w:r w:rsidRPr="005E1F72">
        <w:rPr>
          <w:rFonts w:ascii="GHEA Grapalat" w:hAnsi="GHEA Grapalat"/>
          <w:sz w:val="20"/>
          <w:szCs w:val="20"/>
        </w:rPr>
        <w:t>բացված</w:t>
      </w:r>
      <w:r w:rsidRPr="005E1F72">
        <w:rPr>
          <w:rFonts w:ascii="GHEA Grapalat" w:hAnsi="GHEA Grapalat"/>
          <w:sz w:val="20"/>
          <w:szCs w:val="20"/>
          <w:lang w:val="af-ZA"/>
        </w:rPr>
        <w:t xml:space="preserve"> </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00F20DA5" w:rsidRPr="005E1F72">
        <w:rPr>
          <w:rFonts w:ascii="GHEA Grapalat" w:hAnsi="GHEA Grapalat"/>
          <w:sz w:val="20"/>
          <w:szCs w:val="20"/>
          <w:lang w:val="af-ZA"/>
        </w:rPr>
        <w:t xml:space="preserve"> </w:t>
      </w:r>
      <w:r w:rsidRPr="005E1F72">
        <w:rPr>
          <w:rFonts w:ascii="GHEA Grapalat" w:hAnsi="GHEA Grapalat"/>
          <w:sz w:val="20"/>
          <w:szCs w:val="20"/>
        </w:rPr>
        <w:t>գանձապետական</w:t>
      </w:r>
      <w:r w:rsidRPr="005E1F72">
        <w:rPr>
          <w:rFonts w:ascii="GHEA Grapalat" w:hAnsi="GHEA Grapalat"/>
          <w:sz w:val="20"/>
          <w:szCs w:val="20"/>
          <w:lang w:val="af-ZA"/>
        </w:rPr>
        <w:t xml:space="preserve"> </w:t>
      </w:r>
      <w:r w:rsidRPr="005E1F72">
        <w:rPr>
          <w:rFonts w:ascii="GHEA Grapalat" w:hAnsi="GHEA Grapalat"/>
          <w:sz w:val="20"/>
          <w:szCs w:val="20"/>
        </w:rPr>
        <w:t>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ենթակա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վերադարձման</w:t>
      </w:r>
      <w:r w:rsidR="00712311" w:rsidRPr="005E1F72">
        <w:rPr>
          <w:rFonts w:ascii="GHEA Grapalat" w:hAnsi="GHEA Grapalat"/>
          <w:sz w:val="20"/>
          <w:szCs w:val="20"/>
          <w:lang w:val="af-ZA"/>
        </w:rPr>
        <w:t xml:space="preserve"> </w:t>
      </w:r>
      <w:r w:rsidR="002032CE" w:rsidRPr="005E1F72">
        <w:rPr>
          <w:rFonts w:ascii="GHEA Grapalat" w:hAnsi="GHEA Grapalat"/>
          <w:sz w:val="20"/>
          <w:szCs w:val="20"/>
        </w:rPr>
        <w:t>այն</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ներկայացրած</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մասնակցին</w:t>
      </w:r>
      <w:r w:rsidR="002032CE"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սույն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մասի</w:t>
      </w:r>
      <w:r w:rsidR="00402941" w:rsidRPr="005E1F72">
        <w:rPr>
          <w:rFonts w:ascii="GHEA Grapalat" w:hAnsi="GHEA Grapalat"/>
          <w:sz w:val="20"/>
          <w:szCs w:val="20"/>
          <w:lang w:val="af-ZA"/>
        </w:rPr>
        <w:t xml:space="preserve"> </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նախատեսված</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դեպքերի</w:t>
      </w:r>
      <w:r w:rsidR="00712311" w:rsidRPr="005E1F72">
        <w:rPr>
          <w:rFonts w:ascii="GHEA Grapalat" w:hAnsi="GHEA Grapalat"/>
          <w:sz w:val="20"/>
          <w:szCs w:val="20"/>
          <w:lang w:val="af-ZA"/>
        </w:rPr>
        <w:t xml:space="preserve">: </w:t>
      </w:r>
      <w:r w:rsidR="00724B05" w:rsidRPr="00BA41C0">
        <w:rPr>
          <w:rFonts w:ascii="GHEA Grapalat" w:hAnsi="GHEA Grapalat"/>
          <w:sz w:val="20"/>
          <w:szCs w:val="20"/>
        </w:rPr>
        <w:t>Ընդ</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որում</w:t>
      </w:r>
      <w:r w:rsidR="00724B05" w:rsidRPr="00BE2650">
        <w:rPr>
          <w:rFonts w:ascii="GHEA Grapalat" w:hAnsi="GHEA Grapalat"/>
          <w:sz w:val="20"/>
          <w:szCs w:val="20"/>
          <w:lang w:val="af-ZA"/>
        </w:rPr>
        <w:t xml:space="preserve"> </w:t>
      </w:r>
      <w:r w:rsidR="00724B05" w:rsidRPr="00BA41C0">
        <w:rPr>
          <w:rFonts w:ascii="GHEA Grapalat" w:hAnsi="GHEA Grapalat"/>
          <w:sz w:val="20"/>
          <w:szCs w:val="20"/>
        </w:rPr>
        <w:t>հայտի</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ապահովումը</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վերադարձվում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է</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պայմանագիրը</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կնքվելու</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օրվան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հաջորդող</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հինգ</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աշխատանքային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օրվա</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ընթացքում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Գնման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ընթացակարգը</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չկայացած</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հայտարարվելու</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դեպքում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lastRenderedPageBreak/>
        <w:t>հայտի</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ապահովումը</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վերադարձվում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է</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անգործության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ժամկետն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ավարտվելուն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հաջորդող</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հինգ</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աշխատանքային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օրվա</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ընթացքում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եթե</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գնման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ընթացակարգի</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արդյունքները</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բողոքարկված</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չեն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Բողոքի</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առկայության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դեպքում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հայտի</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ապահովումը</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վերադարձվում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է</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գնման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ընթացակարգը</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չկայացած</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հայտարարելու</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մասին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գնահատող</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հանձնաժողովի</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որոշումն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անփոփոխ</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թողնելու</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մասին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դատարանի</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եզրափակիչ</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դատական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ակտն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օրինական</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ուժի</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մեջ</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մտնելու</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օրվան</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հաջորդող</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հինգ</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աշխատանքային</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օրվա</w:t>
      </w:r>
      <w:r w:rsidR="00724B05" w:rsidRPr="00124FB7">
        <w:rPr>
          <w:rFonts w:ascii="GHEA Grapalat" w:hAnsi="GHEA Grapalat"/>
          <w:sz w:val="20"/>
          <w:szCs w:val="20"/>
          <w:lang w:val="af-ZA"/>
        </w:rPr>
        <w:t xml:space="preserve"> </w:t>
      </w:r>
      <w:r w:rsidR="00724B05" w:rsidRPr="00BA41C0">
        <w:rPr>
          <w:rFonts w:ascii="GHEA Grapalat" w:hAnsi="GHEA Grapalat"/>
          <w:sz w:val="20"/>
          <w:szCs w:val="20"/>
        </w:rPr>
        <w:t>ընթացքում</w:t>
      </w:r>
      <w:r w:rsidR="00724B05" w:rsidRPr="00124FB7">
        <w:rPr>
          <w:rFonts w:ascii="GHEA Grapalat" w:hAnsi="GHEA Grapalat"/>
          <w:sz w:val="20"/>
          <w:szCs w:val="20"/>
          <w:lang w:val="af-ZA"/>
        </w:rPr>
        <w:t>:</w:t>
      </w:r>
    </w:p>
    <w:p w14:paraId="45B2785A" w14:textId="1C15DAF5" w:rsidR="00124FB7" w:rsidRPr="00756CC1" w:rsidRDefault="00124FB7" w:rsidP="00AE4C57">
      <w:pPr>
        <w:shd w:val="clear" w:color="auto" w:fill="FFFFFF"/>
        <w:ind w:firstLine="375"/>
        <w:jc w:val="both"/>
        <w:rPr>
          <w:rFonts w:asciiTheme="minorHAnsi" w:hAnsiTheme="minorHAnsi"/>
          <w:sz w:val="20"/>
          <w:szCs w:val="20"/>
          <w:lang w:val="af-ZA"/>
        </w:rPr>
      </w:pPr>
      <w:r w:rsidRPr="00AE4C57">
        <w:rPr>
          <w:rFonts w:ascii="GHEA Grapalat" w:hAnsi="GHEA Grapalat"/>
          <w:sz w:val="20"/>
          <w:szCs w:val="20"/>
          <w:lang w:val="af-ZA"/>
        </w:rPr>
        <w:t xml:space="preserve"> </w:t>
      </w:r>
      <w:r w:rsidRPr="00AE4C57">
        <w:rPr>
          <w:rFonts w:ascii="GHEA Grapalat" w:hAnsi="GHEA Grapalat"/>
          <w:sz w:val="20"/>
          <w:szCs w:val="20"/>
        </w:rPr>
        <w:t>Եթե</w:t>
      </w:r>
      <w:r w:rsidRPr="00AE4C57">
        <w:rPr>
          <w:rFonts w:ascii="GHEA Grapalat" w:hAnsi="GHEA Grapalat"/>
          <w:sz w:val="20"/>
          <w:szCs w:val="20"/>
          <w:lang w:val="af-ZA"/>
        </w:rPr>
        <w:t xml:space="preserve"> </w:t>
      </w:r>
      <w:r w:rsidRPr="00AE4C57">
        <w:rPr>
          <w:rFonts w:ascii="GHEA Grapalat" w:hAnsi="GHEA Grapalat"/>
          <w:sz w:val="20"/>
          <w:szCs w:val="20"/>
        </w:rPr>
        <w:t>գնման</w:t>
      </w:r>
      <w:r w:rsidRPr="00AE4C57">
        <w:rPr>
          <w:rFonts w:ascii="GHEA Grapalat" w:hAnsi="GHEA Grapalat"/>
          <w:sz w:val="20"/>
          <w:szCs w:val="20"/>
          <w:lang w:val="af-ZA"/>
        </w:rPr>
        <w:t xml:space="preserve"> </w:t>
      </w:r>
      <w:r w:rsidRPr="00AE4C57">
        <w:rPr>
          <w:rFonts w:ascii="GHEA Grapalat" w:hAnsi="GHEA Grapalat"/>
          <w:sz w:val="20"/>
          <w:szCs w:val="20"/>
        </w:rPr>
        <w:t>ընթացակարգը</w:t>
      </w:r>
      <w:r w:rsidRPr="00AE4C57">
        <w:rPr>
          <w:rFonts w:ascii="GHEA Grapalat" w:hAnsi="GHEA Grapalat"/>
          <w:sz w:val="20"/>
          <w:szCs w:val="20"/>
          <w:lang w:val="af-ZA"/>
        </w:rPr>
        <w:t xml:space="preserve"> </w:t>
      </w:r>
      <w:r w:rsidRPr="00AE4C57">
        <w:rPr>
          <w:rFonts w:ascii="GHEA Grapalat" w:hAnsi="GHEA Grapalat"/>
          <w:sz w:val="20"/>
          <w:szCs w:val="20"/>
        </w:rPr>
        <w:t>կազմակերպվում</w:t>
      </w:r>
      <w:r w:rsidRPr="00AE4C57">
        <w:rPr>
          <w:rFonts w:ascii="GHEA Grapalat" w:hAnsi="GHEA Grapalat"/>
          <w:sz w:val="20"/>
          <w:szCs w:val="20"/>
          <w:lang w:val="af-ZA"/>
        </w:rPr>
        <w:t xml:space="preserve"> </w:t>
      </w:r>
      <w:r w:rsidRPr="00AE4C57">
        <w:rPr>
          <w:rFonts w:ascii="GHEA Grapalat" w:hAnsi="GHEA Grapalat"/>
          <w:sz w:val="20"/>
          <w:szCs w:val="20"/>
        </w:rPr>
        <w:t>է</w:t>
      </w:r>
      <w:r w:rsidRPr="00AE4C57">
        <w:rPr>
          <w:rFonts w:ascii="GHEA Grapalat" w:hAnsi="GHEA Grapalat"/>
          <w:sz w:val="20"/>
          <w:szCs w:val="20"/>
          <w:lang w:val="af-ZA"/>
        </w:rPr>
        <w:t xml:space="preserve"> </w:t>
      </w:r>
      <w:r w:rsidR="000305A7">
        <w:rPr>
          <w:rFonts w:ascii="GHEA Grapalat" w:hAnsi="GHEA Grapalat"/>
          <w:sz w:val="20"/>
          <w:szCs w:val="20"/>
          <w:lang w:val="hy-AM"/>
        </w:rPr>
        <w:t>Օ</w:t>
      </w:r>
      <w:r w:rsidRPr="00AE4C57">
        <w:rPr>
          <w:rFonts w:ascii="GHEA Grapalat" w:hAnsi="GHEA Grapalat"/>
          <w:sz w:val="20"/>
          <w:szCs w:val="20"/>
        </w:rPr>
        <w:t>րենքի</w:t>
      </w:r>
      <w:r w:rsidRPr="00AE4C57">
        <w:rPr>
          <w:rFonts w:ascii="GHEA Grapalat" w:hAnsi="GHEA Grapalat"/>
          <w:sz w:val="20"/>
          <w:szCs w:val="20"/>
          <w:lang w:val="af-ZA"/>
        </w:rPr>
        <w:t xml:space="preserve"> 15-</w:t>
      </w:r>
      <w:r w:rsidRPr="00AE4C57">
        <w:rPr>
          <w:rFonts w:ascii="GHEA Grapalat" w:hAnsi="GHEA Grapalat"/>
          <w:sz w:val="20"/>
          <w:szCs w:val="20"/>
        </w:rPr>
        <w:t>րդ</w:t>
      </w:r>
      <w:r w:rsidRPr="00AE4C57">
        <w:rPr>
          <w:rFonts w:ascii="GHEA Grapalat" w:hAnsi="GHEA Grapalat"/>
          <w:sz w:val="20"/>
          <w:szCs w:val="20"/>
          <w:lang w:val="af-ZA"/>
        </w:rPr>
        <w:t xml:space="preserve"> </w:t>
      </w:r>
      <w:r w:rsidRPr="00AE4C57">
        <w:rPr>
          <w:rFonts w:ascii="GHEA Grapalat" w:hAnsi="GHEA Grapalat"/>
          <w:sz w:val="20"/>
          <w:szCs w:val="20"/>
        </w:rPr>
        <w:t>հոդվածի</w:t>
      </w:r>
      <w:r w:rsidRPr="00AE4C57">
        <w:rPr>
          <w:rFonts w:ascii="GHEA Grapalat" w:hAnsi="GHEA Grapalat"/>
          <w:sz w:val="20"/>
          <w:szCs w:val="20"/>
          <w:lang w:val="af-ZA"/>
        </w:rPr>
        <w:t xml:space="preserve"> 6-</w:t>
      </w:r>
      <w:r w:rsidRPr="00AE4C57">
        <w:rPr>
          <w:rFonts w:ascii="GHEA Grapalat" w:hAnsi="GHEA Grapalat"/>
          <w:sz w:val="20"/>
          <w:szCs w:val="20"/>
        </w:rPr>
        <w:t>րդ</w:t>
      </w:r>
      <w:r w:rsidRPr="00AE4C57">
        <w:rPr>
          <w:rFonts w:ascii="GHEA Grapalat" w:hAnsi="GHEA Grapalat"/>
          <w:sz w:val="20"/>
          <w:szCs w:val="20"/>
          <w:lang w:val="af-ZA"/>
        </w:rPr>
        <w:t xml:space="preserve"> </w:t>
      </w:r>
      <w:r w:rsidRPr="00AE4C57">
        <w:rPr>
          <w:rFonts w:ascii="GHEA Grapalat" w:hAnsi="GHEA Grapalat"/>
          <w:sz w:val="20"/>
          <w:szCs w:val="20"/>
        </w:rPr>
        <w:t>մասի</w:t>
      </w:r>
      <w:r w:rsidRPr="00AE4C57">
        <w:rPr>
          <w:rFonts w:ascii="GHEA Grapalat" w:hAnsi="GHEA Grapalat"/>
          <w:sz w:val="20"/>
          <w:szCs w:val="20"/>
          <w:lang w:val="af-ZA"/>
        </w:rPr>
        <w:t xml:space="preserve"> 2-</w:t>
      </w:r>
      <w:r w:rsidRPr="00AE4C57">
        <w:rPr>
          <w:rFonts w:ascii="GHEA Grapalat" w:hAnsi="GHEA Grapalat"/>
          <w:sz w:val="20"/>
          <w:szCs w:val="20"/>
        </w:rPr>
        <w:t>րդ</w:t>
      </w:r>
      <w:r w:rsidRPr="00AE4C57">
        <w:rPr>
          <w:rFonts w:ascii="GHEA Grapalat" w:hAnsi="GHEA Grapalat"/>
          <w:sz w:val="20"/>
          <w:szCs w:val="20"/>
          <w:lang w:val="af-ZA"/>
        </w:rPr>
        <w:t xml:space="preserve"> </w:t>
      </w:r>
      <w:r w:rsidRPr="00AE4C57">
        <w:rPr>
          <w:rFonts w:ascii="GHEA Grapalat" w:hAnsi="GHEA Grapalat"/>
          <w:sz w:val="20"/>
          <w:szCs w:val="20"/>
        </w:rPr>
        <w:t>կետի</w:t>
      </w:r>
      <w:r w:rsidRPr="00AE4C57">
        <w:rPr>
          <w:rFonts w:ascii="GHEA Grapalat" w:hAnsi="GHEA Grapalat"/>
          <w:sz w:val="20"/>
          <w:szCs w:val="20"/>
          <w:lang w:val="af-ZA"/>
        </w:rPr>
        <w:t xml:space="preserve"> </w:t>
      </w:r>
      <w:r w:rsidRPr="00AE4C57">
        <w:rPr>
          <w:rFonts w:ascii="GHEA Grapalat" w:hAnsi="GHEA Grapalat"/>
          <w:sz w:val="20"/>
          <w:szCs w:val="20"/>
        </w:rPr>
        <w:t>հիման</w:t>
      </w:r>
      <w:r w:rsidRPr="00AE4C57">
        <w:rPr>
          <w:rFonts w:ascii="GHEA Grapalat" w:hAnsi="GHEA Grapalat"/>
          <w:sz w:val="20"/>
          <w:szCs w:val="20"/>
          <w:lang w:val="af-ZA"/>
        </w:rPr>
        <w:t xml:space="preserve"> </w:t>
      </w:r>
      <w:r w:rsidRPr="00AE4C57">
        <w:rPr>
          <w:rFonts w:ascii="GHEA Grapalat" w:hAnsi="GHEA Grapalat"/>
          <w:sz w:val="20"/>
          <w:szCs w:val="20"/>
        </w:rPr>
        <w:t>վրա</w:t>
      </w:r>
      <w:r w:rsidRPr="00AE4C57">
        <w:rPr>
          <w:rFonts w:ascii="GHEA Grapalat" w:hAnsi="GHEA Grapalat"/>
          <w:sz w:val="20"/>
          <w:szCs w:val="20"/>
          <w:lang w:val="af-ZA"/>
        </w:rPr>
        <w:t xml:space="preserve">, </w:t>
      </w:r>
      <w:r w:rsidRPr="00AE4C57">
        <w:rPr>
          <w:rFonts w:ascii="GHEA Grapalat" w:hAnsi="GHEA Grapalat"/>
          <w:sz w:val="20"/>
          <w:szCs w:val="20"/>
        </w:rPr>
        <w:t>հայտի</w:t>
      </w:r>
      <w:r w:rsidRPr="00AE4C57">
        <w:rPr>
          <w:rFonts w:ascii="GHEA Grapalat" w:hAnsi="GHEA Grapalat"/>
          <w:sz w:val="20"/>
          <w:szCs w:val="20"/>
          <w:lang w:val="af-ZA"/>
        </w:rPr>
        <w:t xml:space="preserve"> </w:t>
      </w:r>
      <w:r w:rsidRPr="00AE4C57">
        <w:rPr>
          <w:rFonts w:ascii="GHEA Grapalat" w:hAnsi="GHEA Grapalat"/>
          <w:sz w:val="20"/>
          <w:szCs w:val="20"/>
        </w:rPr>
        <w:t>ապահովումը</w:t>
      </w:r>
      <w:r w:rsidRPr="00AE4C57">
        <w:rPr>
          <w:rFonts w:ascii="GHEA Grapalat" w:hAnsi="GHEA Grapalat"/>
          <w:sz w:val="20"/>
          <w:szCs w:val="20"/>
          <w:lang w:val="af-ZA"/>
        </w:rPr>
        <w:t xml:space="preserve"> </w:t>
      </w:r>
      <w:r w:rsidRPr="00AE4C57">
        <w:rPr>
          <w:rFonts w:ascii="GHEA Grapalat" w:hAnsi="GHEA Grapalat"/>
          <w:sz w:val="20"/>
          <w:szCs w:val="20"/>
        </w:rPr>
        <w:t>պայմանագիրը</w:t>
      </w:r>
      <w:r w:rsidRPr="00AE4C57">
        <w:rPr>
          <w:rFonts w:ascii="GHEA Grapalat" w:hAnsi="GHEA Grapalat"/>
          <w:sz w:val="20"/>
          <w:szCs w:val="20"/>
          <w:lang w:val="af-ZA"/>
        </w:rPr>
        <w:t xml:space="preserve"> </w:t>
      </w:r>
      <w:r w:rsidRPr="00AE4C57">
        <w:rPr>
          <w:rFonts w:ascii="GHEA Grapalat" w:hAnsi="GHEA Grapalat"/>
          <w:sz w:val="20"/>
          <w:szCs w:val="20"/>
        </w:rPr>
        <w:t>կնքած</w:t>
      </w:r>
      <w:r w:rsidRPr="00AE4C57">
        <w:rPr>
          <w:rFonts w:ascii="GHEA Grapalat" w:hAnsi="GHEA Grapalat"/>
          <w:sz w:val="20"/>
          <w:szCs w:val="20"/>
          <w:lang w:val="af-ZA"/>
        </w:rPr>
        <w:t xml:space="preserve"> </w:t>
      </w:r>
      <w:r w:rsidRPr="00AE4C57">
        <w:rPr>
          <w:rFonts w:ascii="GHEA Grapalat" w:hAnsi="GHEA Grapalat"/>
          <w:sz w:val="20"/>
          <w:szCs w:val="20"/>
        </w:rPr>
        <w:t>անձին</w:t>
      </w:r>
      <w:r w:rsidRPr="00AE4C57">
        <w:rPr>
          <w:rFonts w:ascii="GHEA Grapalat" w:hAnsi="GHEA Grapalat"/>
          <w:sz w:val="20"/>
          <w:szCs w:val="20"/>
          <w:lang w:val="af-ZA"/>
        </w:rPr>
        <w:t xml:space="preserve"> </w:t>
      </w:r>
      <w:r w:rsidRPr="00AE4C57">
        <w:rPr>
          <w:rFonts w:ascii="GHEA Grapalat" w:hAnsi="GHEA Grapalat"/>
          <w:sz w:val="20"/>
          <w:szCs w:val="20"/>
        </w:rPr>
        <w:t>վերադարձվում</w:t>
      </w:r>
      <w:r w:rsidRPr="00AE4C57">
        <w:rPr>
          <w:rFonts w:ascii="GHEA Grapalat" w:hAnsi="GHEA Grapalat"/>
          <w:sz w:val="20"/>
          <w:szCs w:val="20"/>
          <w:lang w:val="af-ZA"/>
        </w:rPr>
        <w:t xml:space="preserve"> </w:t>
      </w:r>
      <w:r w:rsidRPr="00AE4C57">
        <w:rPr>
          <w:rFonts w:ascii="GHEA Grapalat" w:hAnsi="GHEA Grapalat"/>
          <w:sz w:val="20"/>
          <w:szCs w:val="20"/>
        </w:rPr>
        <w:t>է</w:t>
      </w:r>
      <w:r w:rsidRPr="00AE4C57">
        <w:rPr>
          <w:rFonts w:ascii="GHEA Grapalat" w:hAnsi="GHEA Grapalat"/>
          <w:sz w:val="20"/>
          <w:szCs w:val="20"/>
          <w:lang w:val="af-ZA"/>
        </w:rPr>
        <w:t xml:space="preserve"> </w:t>
      </w:r>
      <w:r w:rsidRPr="00AE4C57">
        <w:rPr>
          <w:rFonts w:ascii="GHEA Grapalat" w:hAnsi="GHEA Grapalat"/>
          <w:sz w:val="20"/>
          <w:szCs w:val="20"/>
        </w:rPr>
        <w:t>ֆինանսական</w:t>
      </w:r>
      <w:r w:rsidRPr="00AE4C57">
        <w:rPr>
          <w:rFonts w:ascii="GHEA Grapalat" w:hAnsi="GHEA Grapalat"/>
          <w:sz w:val="20"/>
          <w:szCs w:val="20"/>
          <w:lang w:val="af-ZA"/>
        </w:rPr>
        <w:t xml:space="preserve"> </w:t>
      </w:r>
      <w:r w:rsidRPr="00AE4C57">
        <w:rPr>
          <w:rFonts w:ascii="GHEA Grapalat" w:hAnsi="GHEA Grapalat"/>
          <w:sz w:val="20"/>
          <w:szCs w:val="20"/>
        </w:rPr>
        <w:t>միջոցներ</w:t>
      </w:r>
      <w:r w:rsidRPr="00AE4C57">
        <w:rPr>
          <w:rFonts w:ascii="GHEA Grapalat" w:hAnsi="GHEA Grapalat"/>
          <w:sz w:val="20"/>
          <w:szCs w:val="20"/>
          <w:lang w:val="af-ZA"/>
        </w:rPr>
        <w:t xml:space="preserve"> </w:t>
      </w:r>
      <w:r w:rsidRPr="00AE4C57">
        <w:rPr>
          <w:rFonts w:ascii="GHEA Grapalat" w:hAnsi="GHEA Grapalat"/>
          <w:sz w:val="20"/>
          <w:szCs w:val="20"/>
        </w:rPr>
        <w:t>նախատեսված</w:t>
      </w:r>
      <w:r w:rsidRPr="00AE4C57">
        <w:rPr>
          <w:rFonts w:ascii="GHEA Grapalat" w:hAnsi="GHEA Grapalat"/>
          <w:sz w:val="20"/>
          <w:szCs w:val="20"/>
          <w:lang w:val="af-ZA"/>
        </w:rPr>
        <w:t xml:space="preserve"> </w:t>
      </w:r>
      <w:r w:rsidRPr="00AE4C57">
        <w:rPr>
          <w:rFonts w:ascii="GHEA Grapalat" w:hAnsi="GHEA Grapalat"/>
          <w:sz w:val="20"/>
          <w:szCs w:val="20"/>
        </w:rPr>
        <w:t>լինելու</w:t>
      </w:r>
      <w:r w:rsidRPr="00AE4C57">
        <w:rPr>
          <w:rFonts w:ascii="GHEA Grapalat" w:hAnsi="GHEA Grapalat"/>
          <w:sz w:val="20"/>
          <w:szCs w:val="20"/>
          <w:lang w:val="af-ZA"/>
        </w:rPr>
        <w:t xml:space="preserve"> </w:t>
      </w:r>
      <w:r w:rsidRPr="00AE4C57">
        <w:rPr>
          <w:rFonts w:ascii="GHEA Grapalat" w:hAnsi="GHEA Grapalat"/>
          <w:sz w:val="20"/>
          <w:szCs w:val="20"/>
        </w:rPr>
        <w:t>վերաբերյալ</w:t>
      </w:r>
      <w:r w:rsidRPr="00AE4C57">
        <w:rPr>
          <w:rFonts w:ascii="GHEA Grapalat" w:hAnsi="GHEA Grapalat"/>
          <w:sz w:val="20"/>
          <w:szCs w:val="20"/>
          <w:lang w:val="af-ZA"/>
        </w:rPr>
        <w:t xml:space="preserve"> </w:t>
      </w:r>
      <w:r w:rsidRPr="00AE4C57">
        <w:rPr>
          <w:rFonts w:ascii="GHEA Grapalat" w:hAnsi="GHEA Grapalat"/>
          <w:sz w:val="20"/>
          <w:szCs w:val="20"/>
        </w:rPr>
        <w:t>կողմերի</w:t>
      </w:r>
      <w:r w:rsidRPr="00AE4C57">
        <w:rPr>
          <w:rFonts w:ascii="GHEA Grapalat" w:hAnsi="GHEA Grapalat"/>
          <w:sz w:val="20"/>
          <w:szCs w:val="20"/>
          <w:lang w:val="af-ZA"/>
        </w:rPr>
        <w:t xml:space="preserve"> </w:t>
      </w:r>
      <w:r w:rsidRPr="00AE4C57">
        <w:rPr>
          <w:rFonts w:ascii="GHEA Grapalat" w:hAnsi="GHEA Grapalat"/>
          <w:sz w:val="20"/>
          <w:szCs w:val="20"/>
        </w:rPr>
        <w:t>միջև</w:t>
      </w:r>
      <w:r w:rsidRPr="00AE4C57">
        <w:rPr>
          <w:rFonts w:ascii="GHEA Grapalat" w:hAnsi="GHEA Grapalat"/>
          <w:sz w:val="20"/>
          <w:szCs w:val="20"/>
          <w:lang w:val="af-ZA"/>
        </w:rPr>
        <w:t xml:space="preserve"> </w:t>
      </w:r>
      <w:r w:rsidRPr="00AE4C57">
        <w:rPr>
          <w:rFonts w:ascii="GHEA Grapalat" w:hAnsi="GHEA Grapalat"/>
          <w:sz w:val="20"/>
          <w:szCs w:val="20"/>
        </w:rPr>
        <w:t>համաձայնագիրը</w:t>
      </w:r>
      <w:r w:rsidRPr="00AE4C57">
        <w:rPr>
          <w:rFonts w:ascii="GHEA Grapalat" w:hAnsi="GHEA Grapalat"/>
          <w:sz w:val="20"/>
          <w:szCs w:val="20"/>
          <w:lang w:val="af-ZA"/>
        </w:rPr>
        <w:t xml:space="preserve"> </w:t>
      </w:r>
      <w:r w:rsidRPr="00AE4C57">
        <w:rPr>
          <w:rFonts w:ascii="GHEA Grapalat" w:hAnsi="GHEA Grapalat"/>
          <w:sz w:val="20"/>
          <w:szCs w:val="20"/>
        </w:rPr>
        <w:t>կնքվելու</w:t>
      </w:r>
      <w:r w:rsidRPr="00AE4C57">
        <w:rPr>
          <w:rFonts w:ascii="GHEA Grapalat" w:hAnsi="GHEA Grapalat"/>
          <w:sz w:val="20"/>
          <w:szCs w:val="20"/>
          <w:lang w:val="af-ZA"/>
        </w:rPr>
        <w:t xml:space="preserve"> </w:t>
      </w:r>
      <w:r w:rsidRPr="00AE4C57">
        <w:rPr>
          <w:rFonts w:ascii="GHEA Grapalat" w:hAnsi="GHEA Grapalat"/>
          <w:sz w:val="20"/>
          <w:szCs w:val="20"/>
        </w:rPr>
        <w:t>օրվան</w:t>
      </w:r>
      <w:r w:rsidRPr="00AE4C57">
        <w:rPr>
          <w:rFonts w:ascii="GHEA Grapalat" w:hAnsi="GHEA Grapalat"/>
          <w:sz w:val="20"/>
          <w:szCs w:val="20"/>
          <w:lang w:val="af-ZA"/>
        </w:rPr>
        <w:t xml:space="preserve"> </w:t>
      </w:r>
      <w:r w:rsidRPr="00AE4C57">
        <w:rPr>
          <w:rFonts w:ascii="GHEA Grapalat" w:hAnsi="GHEA Grapalat"/>
          <w:sz w:val="20"/>
          <w:szCs w:val="20"/>
        </w:rPr>
        <w:t>հաջորդող</w:t>
      </w:r>
      <w:r w:rsidRPr="00AE4C57">
        <w:rPr>
          <w:rFonts w:ascii="GHEA Grapalat" w:hAnsi="GHEA Grapalat"/>
          <w:sz w:val="20"/>
          <w:szCs w:val="20"/>
          <w:lang w:val="af-ZA"/>
        </w:rPr>
        <w:t xml:space="preserve">  </w:t>
      </w:r>
      <w:r w:rsidRPr="00AE4C57">
        <w:rPr>
          <w:rFonts w:ascii="GHEA Grapalat" w:hAnsi="GHEA Grapalat"/>
          <w:sz w:val="20"/>
          <w:szCs w:val="20"/>
        </w:rPr>
        <w:t>հինգ</w:t>
      </w:r>
      <w:r w:rsidRPr="00AE4C57">
        <w:rPr>
          <w:rFonts w:ascii="GHEA Grapalat" w:hAnsi="GHEA Grapalat"/>
          <w:sz w:val="20"/>
          <w:szCs w:val="20"/>
          <w:lang w:val="af-ZA"/>
        </w:rPr>
        <w:t xml:space="preserve"> </w:t>
      </w:r>
      <w:r w:rsidRPr="00AE4C57">
        <w:rPr>
          <w:rFonts w:ascii="GHEA Grapalat" w:hAnsi="GHEA Grapalat"/>
          <w:sz w:val="20"/>
          <w:szCs w:val="20"/>
        </w:rPr>
        <w:t>աշխատանքային</w:t>
      </w:r>
      <w:r w:rsidRPr="00AE4C57">
        <w:rPr>
          <w:rFonts w:ascii="GHEA Grapalat" w:hAnsi="GHEA Grapalat"/>
          <w:sz w:val="20"/>
          <w:szCs w:val="20"/>
          <w:lang w:val="af-ZA"/>
        </w:rPr>
        <w:t xml:space="preserve"> </w:t>
      </w:r>
      <w:r w:rsidRPr="00AE4C57">
        <w:rPr>
          <w:rFonts w:ascii="GHEA Grapalat" w:hAnsi="GHEA Grapalat"/>
          <w:sz w:val="20"/>
          <w:szCs w:val="20"/>
        </w:rPr>
        <w:t>օրվա</w:t>
      </w:r>
      <w:r w:rsidRPr="00AE4C57">
        <w:rPr>
          <w:rFonts w:ascii="GHEA Grapalat" w:hAnsi="GHEA Grapalat"/>
          <w:sz w:val="20"/>
          <w:szCs w:val="20"/>
          <w:lang w:val="af-ZA"/>
        </w:rPr>
        <w:t xml:space="preserve"> </w:t>
      </w:r>
      <w:r w:rsidRPr="00AE4C57">
        <w:rPr>
          <w:rFonts w:ascii="GHEA Grapalat" w:hAnsi="GHEA Grapalat"/>
          <w:sz w:val="20"/>
          <w:szCs w:val="20"/>
        </w:rPr>
        <w:t>ընթացքում</w:t>
      </w:r>
      <w:r w:rsidRPr="00AE4C57">
        <w:rPr>
          <w:rFonts w:ascii="GHEA Grapalat" w:hAnsi="GHEA Grapalat"/>
          <w:sz w:val="20"/>
          <w:szCs w:val="20"/>
          <w:lang w:val="af-ZA"/>
        </w:rPr>
        <w:t xml:space="preserve">: </w:t>
      </w:r>
      <w:r w:rsidRPr="00AE4C57">
        <w:rPr>
          <w:rFonts w:ascii="GHEA Grapalat" w:hAnsi="GHEA Grapalat"/>
          <w:sz w:val="20"/>
          <w:szCs w:val="20"/>
        </w:rPr>
        <w:t>Եթե</w:t>
      </w:r>
      <w:r w:rsidRPr="00AE4C57">
        <w:rPr>
          <w:rFonts w:ascii="GHEA Grapalat" w:hAnsi="GHEA Grapalat"/>
          <w:sz w:val="20"/>
          <w:szCs w:val="20"/>
          <w:lang w:val="af-ZA"/>
        </w:rPr>
        <w:t xml:space="preserve"> </w:t>
      </w:r>
      <w:r w:rsidR="009537F0" w:rsidRPr="00AE4C57">
        <w:rPr>
          <w:rFonts w:ascii="GHEA Grapalat" w:hAnsi="GHEA Grapalat"/>
          <w:sz w:val="20"/>
          <w:szCs w:val="20"/>
          <w:lang w:val="af-ZA"/>
        </w:rPr>
        <w:t xml:space="preserve"> </w:t>
      </w:r>
      <w:r w:rsidR="009537F0" w:rsidRPr="00AE4C57">
        <w:rPr>
          <w:rFonts w:ascii="GHEA Grapalat" w:hAnsi="GHEA Grapalat"/>
          <w:sz w:val="20"/>
          <w:szCs w:val="20"/>
        </w:rPr>
        <w:t>պայմանագիր</w:t>
      </w:r>
      <w:r w:rsidR="009537F0" w:rsidRPr="00AE4C57">
        <w:rPr>
          <w:rFonts w:ascii="GHEA Grapalat" w:hAnsi="GHEA Grapalat"/>
          <w:sz w:val="20"/>
          <w:szCs w:val="20"/>
          <w:lang w:val="af-ZA"/>
        </w:rPr>
        <w:t xml:space="preserve"> </w:t>
      </w:r>
      <w:r w:rsidRPr="00AE4C57">
        <w:rPr>
          <w:rFonts w:ascii="GHEA Grapalat" w:hAnsi="GHEA Grapalat"/>
          <w:sz w:val="20"/>
          <w:szCs w:val="20"/>
        </w:rPr>
        <w:t>կնքելու</w:t>
      </w:r>
      <w:r w:rsidRPr="00AE4C57">
        <w:rPr>
          <w:rFonts w:ascii="GHEA Grapalat" w:hAnsi="GHEA Grapalat"/>
          <w:sz w:val="20"/>
          <w:szCs w:val="20"/>
          <w:lang w:val="af-ZA"/>
        </w:rPr>
        <w:t xml:space="preserve"> </w:t>
      </w:r>
      <w:r w:rsidRPr="00AE4C57">
        <w:rPr>
          <w:rFonts w:ascii="GHEA Grapalat" w:hAnsi="GHEA Grapalat"/>
          <w:sz w:val="20"/>
          <w:szCs w:val="20"/>
        </w:rPr>
        <w:t>օրվան</w:t>
      </w:r>
      <w:r w:rsidRPr="00AE4C57">
        <w:rPr>
          <w:rFonts w:ascii="GHEA Grapalat" w:hAnsi="GHEA Grapalat"/>
          <w:sz w:val="20"/>
          <w:szCs w:val="20"/>
          <w:lang w:val="af-ZA"/>
        </w:rPr>
        <w:t xml:space="preserve"> </w:t>
      </w:r>
      <w:r w:rsidRPr="00AE4C57">
        <w:rPr>
          <w:rFonts w:ascii="GHEA Grapalat" w:hAnsi="GHEA Grapalat"/>
          <w:sz w:val="20"/>
          <w:szCs w:val="20"/>
        </w:rPr>
        <w:t>հաջորդող</w:t>
      </w:r>
      <w:r w:rsidRPr="00AE4C57">
        <w:rPr>
          <w:rFonts w:ascii="GHEA Grapalat" w:hAnsi="GHEA Grapalat"/>
          <w:sz w:val="20"/>
          <w:szCs w:val="20"/>
          <w:lang w:val="af-ZA"/>
        </w:rPr>
        <w:t xml:space="preserve"> </w:t>
      </w:r>
      <w:r w:rsidRPr="00AE4C57">
        <w:rPr>
          <w:rFonts w:ascii="GHEA Grapalat" w:hAnsi="GHEA Grapalat"/>
          <w:sz w:val="20"/>
          <w:szCs w:val="20"/>
        </w:rPr>
        <w:t>վեց</w:t>
      </w:r>
      <w:r w:rsidRPr="00AE4C57">
        <w:rPr>
          <w:rFonts w:ascii="GHEA Grapalat" w:hAnsi="GHEA Grapalat"/>
          <w:sz w:val="20"/>
          <w:szCs w:val="20"/>
          <w:lang w:val="af-ZA"/>
        </w:rPr>
        <w:t xml:space="preserve"> </w:t>
      </w:r>
      <w:r w:rsidRPr="00AE4C57">
        <w:rPr>
          <w:rFonts w:ascii="GHEA Grapalat" w:hAnsi="GHEA Grapalat"/>
          <w:sz w:val="20"/>
          <w:szCs w:val="20"/>
        </w:rPr>
        <w:t>ամսվա</w:t>
      </w:r>
      <w:r w:rsidRPr="00AE4C57">
        <w:rPr>
          <w:rFonts w:ascii="GHEA Grapalat" w:hAnsi="GHEA Grapalat"/>
          <w:sz w:val="20"/>
          <w:szCs w:val="20"/>
          <w:lang w:val="af-ZA"/>
        </w:rPr>
        <w:t xml:space="preserve"> </w:t>
      </w:r>
      <w:r w:rsidRPr="00AE4C57">
        <w:rPr>
          <w:rFonts w:ascii="GHEA Grapalat" w:hAnsi="GHEA Grapalat"/>
          <w:sz w:val="20"/>
          <w:szCs w:val="20"/>
        </w:rPr>
        <w:t>ընթացքում</w:t>
      </w:r>
      <w:r w:rsidRPr="00AE4C57">
        <w:rPr>
          <w:rFonts w:ascii="GHEA Grapalat" w:hAnsi="GHEA Grapalat"/>
          <w:sz w:val="20"/>
          <w:szCs w:val="20"/>
          <w:lang w:val="af-ZA"/>
        </w:rPr>
        <w:t xml:space="preserve"> </w:t>
      </w:r>
      <w:r w:rsidRPr="00AE4C57">
        <w:rPr>
          <w:rFonts w:ascii="GHEA Grapalat" w:hAnsi="GHEA Grapalat"/>
          <w:sz w:val="20"/>
          <w:szCs w:val="20"/>
        </w:rPr>
        <w:t>պայմանագրի</w:t>
      </w:r>
      <w:r w:rsidRPr="00AE4C57">
        <w:rPr>
          <w:rFonts w:ascii="GHEA Grapalat" w:hAnsi="GHEA Grapalat"/>
          <w:sz w:val="20"/>
          <w:szCs w:val="20"/>
          <w:lang w:val="af-ZA"/>
        </w:rPr>
        <w:t xml:space="preserve"> </w:t>
      </w:r>
      <w:r w:rsidRPr="00AE4C57">
        <w:rPr>
          <w:rFonts w:ascii="GHEA Grapalat" w:hAnsi="GHEA Grapalat"/>
          <w:sz w:val="20"/>
          <w:szCs w:val="20"/>
        </w:rPr>
        <w:t>կատարման</w:t>
      </w:r>
      <w:r w:rsidRPr="00AE4C57">
        <w:rPr>
          <w:rFonts w:ascii="GHEA Grapalat" w:hAnsi="GHEA Grapalat"/>
          <w:sz w:val="20"/>
          <w:szCs w:val="20"/>
          <w:lang w:val="af-ZA"/>
        </w:rPr>
        <w:t xml:space="preserve"> </w:t>
      </w:r>
      <w:r w:rsidRPr="00AE4C57">
        <w:rPr>
          <w:rFonts w:ascii="GHEA Grapalat" w:hAnsi="GHEA Grapalat"/>
          <w:sz w:val="20"/>
          <w:szCs w:val="20"/>
        </w:rPr>
        <w:t>համար</w:t>
      </w:r>
      <w:r w:rsidRPr="00AE4C57">
        <w:rPr>
          <w:rFonts w:ascii="GHEA Grapalat" w:hAnsi="GHEA Grapalat"/>
          <w:sz w:val="20"/>
          <w:szCs w:val="20"/>
          <w:lang w:val="af-ZA"/>
        </w:rPr>
        <w:t xml:space="preserve"> </w:t>
      </w:r>
      <w:r w:rsidRPr="00AE4C57">
        <w:rPr>
          <w:rFonts w:ascii="GHEA Grapalat" w:hAnsi="GHEA Grapalat"/>
          <w:sz w:val="20"/>
          <w:szCs w:val="20"/>
        </w:rPr>
        <w:t>ֆինանսական</w:t>
      </w:r>
      <w:r w:rsidRPr="00AE4C57">
        <w:rPr>
          <w:rFonts w:ascii="GHEA Grapalat" w:hAnsi="GHEA Grapalat"/>
          <w:sz w:val="20"/>
          <w:szCs w:val="20"/>
          <w:lang w:val="af-ZA"/>
        </w:rPr>
        <w:t xml:space="preserve"> </w:t>
      </w:r>
      <w:r w:rsidRPr="00AE4C57">
        <w:rPr>
          <w:rFonts w:ascii="GHEA Grapalat" w:hAnsi="GHEA Grapalat"/>
          <w:sz w:val="20"/>
          <w:szCs w:val="20"/>
        </w:rPr>
        <w:t>միջոցներ</w:t>
      </w:r>
      <w:r w:rsidRPr="00AE4C57">
        <w:rPr>
          <w:rFonts w:ascii="GHEA Grapalat" w:hAnsi="GHEA Grapalat"/>
          <w:sz w:val="20"/>
          <w:szCs w:val="20"/>
          <w:lang w:val="af-ZA"/>
        </w:rPr>
        <w:t xml:space="preserve"> </w:t>
      </w:r>
      <w:r w:rsidRPr="00AE4C57">
        <w:rPr>
          <w:rFonts w:ascii="GHEA Grapalat" w:hAnsi="GHEA Grapalat"/>
          <w:sz w:val="20"/>
          <w:szCs w:val="20"/>
        </w:rPr>
        <w:t>չեն</w:t>
      </w:r>
      <w:r w:rsidRPr="00AE4C57">
        <w:rPr>
          <w:rFonts w:ascii="GHEA Grapalat" w:hAnsi="GHEA Grapalat"/>
          <w:sz w:val="20"/>
          <w:szCs w:val="20"/>
          <w:lang w:val="af-ZA"/>
        </w:rPr>
        <w:t xml:space="preserve"> </w:t>
      </w:r>
      <w:r w:rsidRPr="00AE4C57">
        <w:rPr>
          <w:rFonts w:ascii="GHEA Grapalat" w:hAnsi="GHEA Grapalat"/>
          <w:sz w:val="20"/>
          <w:szCs w:val="20"/>
        </w:rPr>
        <w:t>նախատեսվում</w:t>
      </w:r>
      <w:r w:rsidRPr="00AE4C57">
        <w:rPr>
          <w:rFonts w:ascii="GHEA Grapalat" w:hAnsi="GHEA Grapalat"/>
          <w:sz w:val="20"/>
          <w:szCs w:val="20"/>
          <w:lang w:val="af-ZA"/>
        </w:rPr>
        <w:t xml:space="preserve"> </w:t>
      </w:r>
      <w:r w:rsidRPr="00AE4C57">
        <w:rPr>
          <w:rFonts w:ascii="GHEA Grapalat" w:hAnsi="GHEA Grapalat"/>
          <w:sz w:val="20"/>
          <w:szCs w:val="20"/>
        </w:rPr>
        <w:t>և</w:t>
      </w:r>
      <w:r w:rsidRPr="00AE4C57">
        <w:rPr>
          <w:rFonts w:ascii="GHEA Grapalat" w:hAnsi="GHEA Grapalat"/>
          <w:sz w:val="20"/>
          <w:szCs w:val="20"/>
          <w:lang w:val="af-ZA"/>
        </w:rPr>
        <w:t xml:space="preserve"> </w:t>
      </w:r>
      <w:r w:rsidRPr="00AE4C57">
        <w:rPr>
          <w:rFonts w:ascii="GHEA Grapalat" w:hAnsi="GHEA Grapalat"/>
          <w:sz w:val="20"/>
          <w:szCs w:val="20"/>
        </w:rPr>
        <w:t>պայմանագիրը</w:t>
      </w:r>
      <w:r w:rsidRPr="00AE4C57">
        <w:rPr>
          <w:rFonts w:ascii="GHEA Grapalat" w:hAnsi="GHEA Grapalat"/>
          <w:sz w:val="20"/>
          <w:szCs w:val="20"/>
          <w:lang w:val="af-ZA"/>
        </w:rPr>
        <w:t xml:space="preserve"> </w:t>
      </w:r>
      <w:r w:rsidRPr="00AE4C57">
        <w:rPr>
          <w:rFonts w:ascii="GHEA Grapalat" w:hAnsi="GHEA Grapalat"/>
          <w:sz w:val="20"/>
          <w:szCs w:val="20"/>
        </w:rPr>
        <w:t>լուծվում</w:t>
      </w:r>
      <w:r w:rsidRPr="00AE4C57">
        <w:rPr>
          <w:rFonts w:ascii="GHEA Grapalat" w:hAnsi="GHEA Grapalat"/>
          <w:sz w:val="20"/>
          <w:szCs w:val="20"/>
          <w:lang w:val="af-ZA"/>
        </w:rPr>
        <w:t xml:space="preserve"> </w:t>
      </w:r>
      <w:r w:rsidRPr="00AE4C57">
        <w:rPr>
          <w:rFonts w:ascii="GHEA Grapalat" w:hAnsi="GHEA Grapalat"/>
          <w:sz w:val="20"/>
          <w:szCs w:val="20"/>
        </w:rPr>
        <w:t>է</w:t>
      </w:r>
      <w:r w:rsidRPr="00AE4C57">
        <w:rPr>
          <w:rFonts w:ascii="GHEA Grapalat" w:hAnsi="GHEA Grapalat"/>
          <w:sz w:val="20"/>
          <w:szCs w:val="20"/>
          <w:lang w:val="af-ZA"/>
        </w:rPr>
        <w:t xml:space="preserve">, </w:t>
      </w:r>
      <w:r w:rsidRPr="00AE4C57">
        <w:rPr>
          <w:rFonts w:ascii="GHEA Grapalat" w:hAnsi="GHEA Grapalat"/>
          <w:sz w:val="20"/>
          <w:szCs w:val="20"/>
        </w:rPr>
        <w:t>ապա</w:t>
      </w:r>
      <w:r w:rsidRPr="00AE4C57">
        <w:rPr>
          <w:rFonts w:ascii="GHEA Grapalat" w:hAnsi="GHEA Grapalat"/>
          <w:sz w:val="20"/>
          <w:szCs w:val="20"/>
          <w:lang w:val="af-ZA"/>
        </w:rPr>
        <w:t xml:space="preserve"> </w:t>
      </w:r>
      <w:r w:rsidRPr="005306F3">
        <w:rPr>
          <w:rFonts w:ascii="GHEA Grapalat" w:hAnsi="GHEA Grapalat"/>
          <w:sz w:val="20"/>
          <w:szCs w:val="20"/>
        </w:rPr>
        <w:t>հայտի</w:t>
      </w:r>
      <w:r w:rsidRPr="00AE4C57">
        <w:rPr>
          <w:rFonts w:ascii="GHEA Grapalat" w:hAnsi="GHEA Grapalat"/>
          <w:sz w:val="20"/>
          <w:szCs w:val="20"/>
          <w:lang w:val="af-ZA"/>
        </w:rPr>
        <w:t xml:space="preserve"> </w:t>
      </w:r>
      <w:r w:rsidRPr="005306F3">
        <w:rPr>
          <w:rFonts w:ascii="GHEA Grapalat" w:hAnsi="GHEA Grapalat"/>
          <w:sz w:val="20"/>
          <w:szCs w:val="20"/>
        </w:rPr>
        <w:t>ապահովումը</w:t>
      </w:r>
      <w:r w:rsidRPr="00AE4C57">
        <w:rPr>
          <w:rFonts w:ascii="GHEA Grapalat" w:hAnsi="GHEA Grapalat"/>
          <w:sz w:val="20"/>
          <w:szCs w:val="20"/>
          <w:lang w:val="af-ZA"/>
        </w:rPr>
        <w:t xml:space="preserve"> </w:t>
      </w:r>
      <w:r w:rsidRPr="005306F3">
        <w:rPr>
          <w:rFonts w:ascii="GHEA Grapalat" w:hAnsi="GHEA Grapalat"/>
          <w:sz w:val="20"/>
          <w:szCs w:val="20"/>
        </w:rPr>
        <w:t>վերադարձվում</w:t>
      </w:r>
      <w:r w:rsidRPr="00AE4C57">
        <w:rPr>
          <w:rFonts w:ascii="GHEA Grapalat" w:hAnsi="GHEA Grapalat"/>
          <w:sz w:val="20"/>
          <w:szCs w:val="20"/>
          <w:lang w:val="af-ZA"/>
        </w:rPr>
        <w:t xml:space="preserve"> </w:t>
      </w:r>
      <w:r w:rsidRPr="005306F3">
        <w:rPr>
          <w:rFonts w:ascii="GHEA Grapalat" w:hAnsi="GHEA Grapalat"/>
          <w:sz w:val="20"/>
          <w:szCs w:val="20"/>
        </w:rPr>
        <w:t>է</w:t>
      </w:r>
      <w:r w:rsidRPr="00AE4C57">
        <w:rPr>
          <w:rFonts w:ascii="GHEA Grapalat" w:hAnsi="GHEA Grapalat"/>
          <w:sz w:val="20"/>
          <w:szCs w:val="20"/>
          <w:lang w:val="af-ZA"/>
        </w:rPr>
        <w:t xml:space="preserve"> </w:t>
      </w:r>
      <w:r w:rsidRPr="00AE4C57">
        <w:rPr>
          <w:rFonts w:ascii="GHEA Grapalat" w:hAnsi="GHEA Grapalat"/>
          <w:sz w:val="20"/>
          <w:szCs w:val="20"/>
        </w:rPr>
        <w:t>պայմանագիրը</w:t>
      </w:r>
      <w:r w:rsidRPr="00AE4C57">
        <w:rPr>
          <w:rFonts w:ascii="GHEA Grapalat" w:hAnsi="GHEA Grapalat"/>
          <w:sz w:val="20"/>
          <w:szCs w:val="20"/>
          <w:lang w:val="af-ZA"/>
        </w:rPr>
        <w:t xml:space="preserve"> </w:t>
      </w:r>
      <w:r w:rsidRPr="00AE4C57">
        <w:rPr>
          <w:rFonts w:ascii="GHEA Grapalat" w:hAnsi="GHEA Grapalat"/>
          <w:sz w:val="20"/>
          <w:szCs w:val="20"/>
        </w:rPr>
        <w:t>լուծվելու</w:t>
      </w:r>
      <w:r w:rsidRPr="00AE4C57">
        <w:rPr>
          <w:rFonts w:ascii="GHEA Grapalat" w:hAnsi="GHEA Grapalat"/>
          <w:sz w:val="20"/>
          <w:szCs w:val="20"/>
          <w:lang w:val="af-ZA"/>
        </w:rPr>
        <w:t xml:space="preserve"> </w:t>
      </w:r>
      <w:r w:rsidRPr="00AE4C57">
        <w:rPr>
          <w:rFonts w:ascii="GHEA Grapalat" w:hAnsi="GHEA Grapalat"/>
          <w:sz w:val="20"/>
          <w:szCs w:val="20"/>
        </w:rPr>
        <w:t>օրվան</w:t>
      </w:r>
      <w:r w:rsidRPr="00AE4C57">
        <w:rPr>
          <w:rFonts w:ascii="GHEA Grapalat" w:hAnsi="GHEA Grapalat"/>
          <w:sz w:val="20"/>
          <w:szCs w:val="20"/>
          <w:lang w:val="af-ZA"/>
        </w:rPr>
        <w:t xml:space="preserve"> </w:t>
      </w:r>
      <w:r w:rsidRPr="005306F3">
        <w:rPr>
          <w:rFonts w:ascii="GHEA Grapalat" w:hAnsi="GHEA Grapalat"/>
          <w:sz w:val="20"/>
          <w:szCs w:val="20"/>
        </w:rPr>
        <w:t>հաջորդող</w:t>
      </w:r>
      <w:r w:rsidRPr="00AE4C57">
        <w:rPr>
          <w:rFonts w:ascii="GHEA Grapalat" w:hAnsi="GHEA Grapalat"/>
          <w:sz w:val="20"/>
          <w:szCs w:val="20"/>
          <w:lang w:val="af-ZA"/>
        </w:rPr>
        <w:t xml:space="preserve"> </w:t>
      </w:r>
      <w:r w:rsidRPr="005306F3">
        <w:rPr>
          <w:rFonts w:ascii="GHEA Grapalat" w:hAnsi="GHEA Grapalat"/>
          <w:sz w:val="20"/>
          <w:szCs w:val="20"/>
        </w:rPr>
        <w:t>հինգ</w:t>
      </w:r>
      <w:r w:rsidRPr="00AE4C57">
        <w:rPr>
          <w:rFonts w:ascii="GHEA Grapalat" w:hAnsi="GHEA Grapalat"/>
          <w:sz w:val="20"/>
          <w:szCs w:val="20"/>
          <w:lang w:val="af-ZA"/>
        </w:rPr>
        <w:t xml:space="preserve"> </w:t>
      </w:r>
      <w:r w:rsidRPr="005306F3">
        <w:rPr>
          <w:rFonts w:ascii="GHEA Grapalat" w:hAnsi="GHEA Grapalat"/>
          <w:sz w:val="20"/>
          <w:szCs w:val="20"/>
        </w:rPr>
        <w:t>աշխատանքային</w:t>
      </w:r>
      <w:r w:rsidRPr="00AE4C57">
        <w:rPr>
          <w:rFonts w:ascii="GHEA Grapalat" w:hAnsi="GHEA Grapalat"/>
          <w:sz w:val="20"/>
          <w:szCs w:val="20"/>
          <w:lang w:val="af-ZA"/>
        </w:rPr>
        <w:t xml:space="preserve"> </w:t>
      </w:r>
      <w:r w:rsidRPr="005306F3">
        <w:rPr>
          <w:rFonts w:ascii="GHEA Grapalat" w:hAnsi="GHEA Grapalat"/>
          <w:sz w:val="20"/>
          <w:szCs w:val="20"/>
        </w:rPr>
        <w:t>օրվա</w:t>
      </w:r>
      <w:r w:rsidRPr="00AE4C57">
        <w:rPr>
          <w:rFonts w:ascii="GHEA Grapalat" w:hAnsi="GHEA Grapalat"/>
          <w:sz w:val="20"/>
          <w:szCs w:val="20"/>
          <w:lang w:val="af-ZA"/>
        </w:rPr>
        <w:t xml:space="preserve"> </w:t>
      </w:r>
      <w:r w:rsidRPr="005306F3">
        <w:rPr>
          <w:rFonts w:ascii="GHEA Grapalat" w:hAnsi="GHEA Grapalat"/>
          <w:sz w:val="20"/>
          <w:szCs w:val="20"/>
        </w:rPr>
        <w:t>ընթացքում</w:t>
      </w:r>
      <w:r w:rsidR="00756CC1" w:rsidRPr="00756CC1">
        <w:rPr>
          <w:rFonts w:ascii="GHEA Grapalat" w:hAnsi="GHEA Grapalat"/>
          <w:sz w:val="20"/>
          <w:szCs w:val="20"/>
          <w:lang w:val="af-ZA"/>
        </w:rPr>
        <w:t>:</w:t>
      </w:r>
    </w:p>
    <w:p w14:paraId="0A2F0235" w14:textId="77777777" w:rsidR="000A7528" w:rsidRPr="005E1F72" w:rsidRDefault="00283198" w:rsidP="001F3550">
      <w:pPr>
        <w:ind w:firstLine="567"/>
        <w:jc w:val="both"/>
        <w:rPr>
          <w:rFonts w:ascii="GHEA Grapalat" w:hAnsi="GHEA Grapalat"/>
          <w:sz w:val="20"/>
          <w:szCs w:val="20"/>
          <w:lang w:val="af-ZA"/>
        </w:rPr>
      </w:pPr>
      <w:r w:rsidRPr="005E1F72">
        <w:rPr>
          <w:rFonts w:ascii="GHEA Grapalat" w:hAnsi="GHEA Grapalat" w:cs="Sylfaen"/>
          <w:sz w:val="20"/>
          <w:szCs w:val="20"/>
          <w:lang w:val="af-ZA"/>
        </w:rPr>
        <w:t>7</w:t>
      </w:r>
      <w:r w:rsidR="000A7528" w:rsidRPr="005E1F72">
        <w:rPr>
          <w:rFonts w:ascii="GHEA Grapalat" w:hAnsi="GHEA Grapalat" w:cs="Sylfaen"/>
          <w:sz w:val="20"/>
          <w:szCs w:val="20"/>
          <w:lang w:val="af-ZA"/>
        </w:rPr>
        <w:t xml:space="preserve">.2 </w:t>
      </w:r>
      <w:r w:rsidR="00712311" w:rsidRPr="00AE4C57">
        <w:rPr>
          <w:rFonts w:ascii="GHEA Grapalat" w:hAnsi="GHEA Grapalat"/>
          <w:sz w:val="20"/>
          <w:szCs w:val="20"/>
          <w:lang w:val="hy-AM"/>
        </w:rPr>
        <w:t>Գնման</w:t>
      </w:r>
      <w:r w:rsidR="00712311" w:rsidRPr="005E1F72">
        <w:rPr>
          <w:rFonts w:ascii="GHEA Grapalat" w:hAnsi="GHEA Grapalat"/>
          <w:sz w:val="20"/>
          <w:szCs w:val="20"/>
          <w:lang w:val="af-ZA"/>
        </w:rPr>
        <w:t xml:space="preserve"> </w:t>
      </w:r>
      <w:r w:rsidR="000A7528" w:rsidRPr="00AE4C57">
        <w:rPr>
          <w:rFonts w:ascii="GHEA Grapalat" w:hAnsi="GHEA Grapalat"/>
          <w:sz w:val="20"/>
          <w:szCs w:val="20"/>
          <w:lang w:val="hy-AM"/>
        </w:rPr>
        <w:t>ընթացակարգ</w:t>
      </w:r>
      <w:r w:rsidR="00712311" w:rsidRPr="00AE4C57">
        <w:rPr>
          <w:rFonts w:ascii="GHEA Grapalat" w:hAnsi="GHEA Grapalat"/>
          <w:sz w:val="20"/>
          <w:szCs w:val="20"/>
          <w:lang w:val="hy-AM"/>
        </w:rPr>
        <w:t>ը</w:t>
      </w:r>
      <w:r w:rsidR="00712311" w:rsidRPr="005E1F72">
        <w:rPr>
          <w:rFonts w:ascii="GHEA Grapalat" w:hAnsi="GHEA Grapalat"/>
          <w:sz w:val="20"/>
          <w:szCs w:val="20"/>
          <w:lang w:val="af-ZA"/>
        </w:rPr>
        <w:t xml:space="preserve"> </w:t>
      </w:r>
      <w:r w:rsidR="00712311" w:rsidRPr="00AE4C57">
        <w:rPr>
          <w:rFonts w:ascii="GHEA Grapalat" w:hAnsi="GHEA Grapalat"/>
          <w:sz w:val="20"/>
          <w:szCs w:val="20"/>
          <w:lang w:val="hy-AM"/>
        </w:rPr>
        <w:t>չափաբաժիններով</w:t>
      </w:r>
      <w:r w:rsidR="00712311" w:rsidRPr="005E1F72">
        <w:rPr>
          <w:rFonts w:ascii="GHEA Grapalat" w:hAnsi="GHEA Grapalat"/>
          <w:sz w:val="20"/>
          <w:szCs w:val="20"/>
          <w:lang w:val="af-ZA"/>
        </w:rPr>
        <w:t xml:space="preserve"> </w:t>
      </w:r>
      <w:r w:rsidR="00712311" w:rsidRPr="00AE4C57">
        <w:rPr>
          <w:rFonts w:ascii="GHEA Grapalat" w:hAnsi="GHEA Grapalat"/>
          <w:sz w:val="20"/>
          <w:szCs w:val="20"/>
          <w:lang w:val="hy-AM"/>
        </w:rPr>
        <w:t>կազմակերպվելու</w:t>
      </w:r>
      <w:r w:rsidR="00712311" w:rsidRPr="005E1F72">
        <w:rPr>
          <w:rFonts w:ascii="GHEA Grapalat" w:hAnsi="GHEA Grapalat"/>
          <w:sz w:val="20"/>
          <w:szCs w:val="20"/>
          <w:lang w:val="af-ZA"/>
        </w:rPr>
        <w:t xml:space="preserve"> </w:t>
      </w:r>
      <w:r w:rsidR="00712311" w:rsidRPr="00AE4C57">
        <w:rPr>
          <w:rFonts w:ascii="GHEA Grapalat" w:hAnsi="GHEA Grapalat"/>
          <w:sz w:val="20"/>
          <w:szCs w:val="20"/>
          <w:lang w:val="hy-AM"/>
        </w:rPr>
        <w:t>դեպքում</w:t>
      </w:r>
      <w:r w:rsidR="00712311" w:rsidRPr="005E1F72">
        <w:rPr>
          <w:rFonts w:ascii="GHEA Grapalat" w:hAnsi="GHEA Grapalat"/>
          <w:sz w:val="20"/>
          <w:szCs w:val="20"/>
          <w:lang w:val="af-ZA"/>
        </w:rPr>
        <w:t xml:space="preserve">, </w:t>
      </w:r>
      <w:r w:rsidR="00712311" w:rsidRPr="00AE4C57">
        <w:rPr>
          <w:rFonts w:ascii="GHEA Grapalat" w:hAnsi="GHEA Grapalat"/>
          <w:sz w:val="20"/>
          <w:szCs w:val="20"/>
          <w:lang w:val="hy-AM"/>
        </w:rPr>
        <w:t>եթե</w:t>
      </w:r>
      <w:r w:rsidR="00712311" w:rsidRPr="005E1F72">
        <w:rPr>
          <w:rFonts w:ascii="GHEA Grapalat" w:hAnsi="GHEA Grapalat"/>
          <w:sz w:val="20"/>
          <w:szCs w:val="20"/>
          <w:lang w:val="af-ZA"/>
        </w:rPr>
        <w:t>`</w:t>
      </w:r>
      <w:r w:rsidR="00712311" w:rsidRPr="005E1F72" w:rsidDel="00712311">
        <w:rPr>
          <w:rFonts w:ascii="GHEA Grapalat" w:hAnsi="GHEA Grapalat"/>
          <w:sz w:val="20"/>
          <w:szCs w:val="20"/>
          <w:lang w:val="af-ZA"/>
        </w:rPr>
        <w:t xml:space="preserve"> </w:t>
      </w:r>
      <w:r w:rsidR="000A7528" w:rsidRPr="005E1F72">
        <w:rPr>
          <w:rFonts w:ascii="GHEA Grapalat" w:hAnsi="GHEA Grapalat"/>
          <w:sz w:val="20"/>
          <w:szCs w:val="20"/>
          <w:lang w:val="af-ZA"/>
        </w:rPr>
        <w:t xml:space="preserve"> </w:t>
      </w:r>
    </w:p>
    <w:p w14:paraId="48746B64" w14:textId="0D7DB4C3" w:rsidR="003B0ADF" w:rsidRPr="00124CC4" w:rsidRDefault="000A7528" w:rsidP="00756CC1">
      <w:pPr>
        <w:shd w:val="clear" w:color="auto" w:fill="FFFFFF"/>
        <w:ind w:firstLine="567"/>
        <w:jc w:val="both"/>
        <w:rPr>
          <w:rFonts w:ascii="GHEA Grapalat" w:hAnsi="GHEA Grapalat"/>
          <w:color w:val="000000"/>
          <w:lang w:val="hy-AM"/>
        </w:rPr>
      </w:pPr>
      <w:r w:rsidRPr="005E1F72">
        <w:rPr>
          <w:rFonts w:ascii="GHEA Grapalat" w:hAnsi="GHEA Grapalat"/>
          <w:sz w:val="20"/>
          <w:szCs w:val="20"/>
          <w:lang w:val="hy-AM"/>
        </w:rPr>
        <w:t>ա.</w:t>
      </w:r>
      <w:r w:rsidRPr="005E1F72">
        <w:rPr>
          <w:rFonts w:ascii="GHEA Grapalat" w:hAnsi="GHEA Grapalat"/>
          <w:sz w:val="20"/>
          <w:szCs w:val="20"/>
          <w:lang w:val="af-ZA"/>
        </w:rPr>
        <w:t xml:space="preserve"> </w:t>
      </w:r>
      <w:r w:rsidR="00712311" w:rsidRPr="005E1F72">
        <w:rPr>
          <w:rFonts w:ascii="GHEA Grapalat" w:hAnsi="GHEA Grapalat"/>
          <w:sz w:val="20"/>
          <w:szCs w:val="20"/>
        </w:rPr>
        <w:t>մասնակիցը</w:t>
      </w:r>
      <w:r w:rsidR="00712311" w:rsidRPr="005E1F72">
        <w:rPr>
          <w:rFonts w:ascii="GHEA Grapalat" w:hAnsi="GHEA Grapalat"/>
          <w:sz w:val="20"/>
          <w:szCs w:val="20"/>
          <w:lang w:val="af-ZA"/>
        </w:rPr>
        <w:t xml:space="preserve"> </w:t>
      </w:r>
      <w:r w:rsidRPr="005E1F72">
        <w:rPr>
          <w:rFonts w:ascii="GHEA Grapalat" w:hAnsi="GHEA Grapalat"/>
          <w:sz w:val="20"/>
          <w:szCs w:val="20"/>
        </w:rPr>
        <w:t>հայտ</w:t>
      </w:r>
      <w:r w:rsidRPr="005E1F72">
        <w:rPr>
          <w:rFonts w:ascii="GHEA Grapalat" w:hAnsi="GHEA Grapalat"/>
          <w:sz w:val="20"/>
          <w:szCs w:val="20"/>
          <w:lang w:val="af-ZA"/>
        </w:rPr>
        <w:t xml:space="preserve"> </w:t>
      </w:r>
      <w:r w:rsidRPr="005E1F72">
        <w:rPr>
          <w:rFonts w:ascii="GHEA Grapalat" w:hAnsi="GHEA Grapalat"/>
          <w:sz w:val="20"/>
          <w:szCs w:val="20"/>
        </w:rPr>
        <w:t>ներկայացնում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մեկից</w:t>
      </w:r>
      <w:r w:rsidRPr="005E1F72">
        <w:rPr>
          <w:rFonts w:ascii="GHEA Grapalat" w:hAnsi="GHEA Grapalat"/>
          <w:sz w:val="20"/>
          <w:szCs w:val="20"/>
          <w:lang w:val="af-ZA"/>
        </w:rPr>
        <w:t xml:space="preserve"> </w:t>
      </w:r>
      <w:r w:rsidRPr="005E1F72">
        <w:rPr>
          <w:rFonts w:ascii="GHEA Grapalat" w:hAnsi="GHEA Grapalat"/>
          <w:sz w:val="20"/>
          <w:szCs w:val="20"/>
        </w:rPr>
        <w:t>ավել</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00712311" w:rsidRPr="005E1F72">
        <w:rPr>
          <w:rFonts w:ascii="GHEA Grapalat" w:hAnsi="GHEA Grapalat"/>
          <w:sz w:val="20"/>
          <w:szCs w:val="20"/>
        </w:rPr>
        <w:t>հայտի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ապահովումը</w:t>
      </w:r>
      <w:r w:rsidR="00712311" w:rsidRPr="005E1F72">
        <w:rPr>
          <w:rFonts w:ascii="GHEA Grapalat" w:hAnsi="GHEA Grapalat"/>
          <w:sz w:val="20"/>
          <w:szCs w:val="20"/>
          <w:lang w:val="af-ZA"/>
        </w:rPr>
        <w:t xml:space="preserve"> </w:t>
      </w:r>
      <w:r w:rsidRPr="005E1F72">
        <w:rPr>
          <w:rFonts w:ascii="GHEA Grapalat" w:hAnsi="GHEA Grapalat"/>
          <w:sz w:val="20"/>
          <w:szCs w:val="20"/>
        </w:rPr>
        <w:t>կարող</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ներկայացնել</w:t>
      </w:r>
      <w:r w:rsidRPr="005E1F72">
        <w:rPr>
          <w:rFonts w:ascii="GHEA Grapalat" w:hAnsi="GHEA Grapalat"/>
          <w:sz w:val="20"/>
          <w:szCs w:val="20"/>
          <w:lang w:val="af-ZA"/>
        </w:rPr>
        <w:t xml:space="preserve"> </w:t>
      </w:r>
      <w:r w:rsidRPr="005E1F72">
        <w:rPr>
          <w:rFonts w:ascii="GHEA Grapalat" w:hAnsi="GHEA Grapalat"/>
          <w:sz w:val="20"/>
          <w:szCs w:val="20"/>
        </w:rPr>
        <w:t>ինչպես</w:t>
      </w:r>
      <w:r w:rsidRPr="005E1F72">
        <w:rPr>
          <w:rFonts w:ascii="GHEA Grapalat" w:hAnsi="GHEA Grapalat"/>
          <w:sz w:val="20"/>
          <w:szCs w:val="20"/>
          <w:lang w:val="af-ZA"/>
        </w:rPr>
        <w:t xml:space="preserve"> </w:t>
      </w:r>
      <w:r w:rsidRPr="005E1F72">
        <w:rPr>
          <w:rFonts w:ascii="GHEA Grapalat" w:hAnsi="GHEA Grapalat"/>
          <w:sz w:val="20"/>
          <w:szCs w:val="20"/>
        </w:rPr>
        <w:t>յուրաքանչյուր</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առանձին</w:t>
      </w:r>
      <w:r w:rsidRPr="005E1F72">
        <w:rPr>
          <w:rFonts w:ascii="GHEA Grapalat" w:hAnsi="GHEA Grapalat"/>
          <w:sz w:val="20"/>
          <w:szCs w:val="20"/>
          <w:lang w:val="af-ZA"/>
        </w:rPr>
        <w:t xml:space="preserve">, </w:t>
      </w:r>
      <w:r w:rsidRPr="005E1F72">
        <w:rPr>
          <w:rFonts w:ascii="GHEA Grapalat" w:hAnsi="GHEA Grapalat"/>
          <w:sz w:val="20"/>
          <w:szCs w:val="20"/>
        </w:rPr>
        <w:t>այնպես</w:t>
      </w:r>
      <w:r w:rsidRPr="005E1F72">
        <w:rPr>
          <w:rFonts w:ascii="GHEA Grapalat" w:hAnsi="GHEA Grapalat"/>
          <w:sz w:val="20"/>
          <w:szCs w:val="20"/>
          <w:lang w:val="af-ZA"/>
        </w:rPr>
        <w:t xml:space="preserve"> </w:t>
      </w:r>
      <w:r w:rsidRPr="005E1F72">
        <w:rPr>
          <w:rFonts w:ascii="GHEA Grapalat" w:hAnsi="GHEA Grapalat"/>
          <w:sz w:val="20"/>
          <w:szCs w:val="20"/>
        </w:rPr>
        <w:t>էլ</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բոլոր</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ներկայացվելու</w:t>
      </w:r>
      <w:r w:rsidRPr="005E1F72">
        <w:rPr>
          <w:rFonts w:ascii="GHEA Grapalat" w:hAnsi="GHEA Grapalat"/>
          <w:sz w:val="20"/>
          <w:szCs w:val="20"/>
          <w:lang w:val="af-ZA"/>
        </w:rPr>
        <w:t xml:space="preserve"> </w:t>
      </w:r>
      <w:r w:rsidRPr="005E1F72">
        <w:rPr>
          <w:rFonts w:ascii="GHEA Grapalat" w:hAnsi="GHEA Grapalat"/>
          <w:sz w:val="20"/>
          <w:szCs w:val="20"/>
        </w:rPr>
        <w:t>դեպքում</w:t>
      </w:r>
      <w:r w:rsidRPr="005E1F72">
        <w:rPr>
          <w:rFonts w:ascii="GHEA Grapalat" w:hAnsi="GHEA Grapalat"/>
          <w:sz w:val="20"/>
          <w:szCs w:val="20"/>
          <w:lang w:val="af-ZA"/>
        </w:rPr>
        <w:t xml:space="preserve">, </w:t>
      </w:r>
      <w:r w:rsidRPr="005E1F72">
        <w:rPr>
          <w:rFonts w:ascii="GHEA Grapalat" w:hAnsi="GHEA Grapalat"/>
          <w:sz w:val="20"/>
          <w:szCs w:val="20"/>
        </w:rPr>
        <w:t>դրա</w:t>
      </w:r>
      <w:r w:rsidRPr="005E1F72">
        <w:rPr>
          <w:rFonts w:ascii="GHEA Grapalat" w:hAnsi="GHEA Grapalat"/>
          <w:sz w:val="20"/>
          <w:szCs w:val="20"/>
          <w:lang w:val="af-ZA"/>
        </w:rPr>
        <w:t xml:space="preserve"> </w:t>
      </w:r>
      <w:r w:rsidRPr="005E1F72">
        <w:rPr>
          <w:rFonts w:ascii="GHEA Grapalat" w:hAnsi="GHEA Grapalat"/>
          <w:sz w:val="20"/>
          <w:szCs w:val="20"/>
        </w:rPr>
        <w:t>գումարը</w:t>
      </w:r>
      <w:r w:rsidRPr="005E1F72">
        <w:rPr>
          <w:rFonts w:ascii="GHEA Grapalat" w:hAnsi="GHEA Grapalat"/>
          <w:sz w:val="20"/>
          <w:szCs w:val="20"/>
          <w:lang w:val="af-ZA"/>
        </w:rPr>
        <w:t xml:space="preserve"> </w:t>
      </w:r>
      <w:r w:rsidRPr="005E1F72">
        <w:rPr>
          <w:rFonts w:ascii="GHEA Grapalat" w:hAnsi="GHEA Grapalat"/>
          <w:sz w:val="20"/>
          <w:szCs w:val="20"/>
        </w:rPr>
        <w:t>հաշվարկվում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0076559A">
        <w:rPr>
          <w:rFonts w:ascii="GHEA Grapalat" w:hAnsi="GHEA Grapalat"/>
          <w:sz w:val="20"/>
          <w:szCs w:val="20"/>
          <w:lang w:val="hy-AM"/>
        </w:rPr>
        <w:t>գնման գների</w:t>
      </w:r>
      <w:r w:rsidR="00756CC1" w:rsidRPr="00756CC1">
        <w:rPr>
          <w:rFonts w:ascii="GHEA Grapalat" w:hAnsi="GHEA Grapalat"/>
          <w:sz w:val="20"/>
          <w:szCs w:val="20"/>
          <w:lang w:val="af-ZA"/>
        </w:rPr>
        <w:t>,</w:t>
      </w:r>
      <w:r w:rsidR="0076559A" w:rsidRPr="001F3550">
        <w:rPr>
          <w:rFonts w:ascii="GHEA Grapalat" w:hAnsi="GHEA Grapalat"/>
          <w:sz w:val="20"/>
          <w:szCs w:val="20"/>
          <w:lang w:val="af-ZA"/>
        </w:rPr>
        <w:t xml:space="preserve"> </w:t>
      </w:r>
      <w:r w:rsidR="0076559A">
        <w:rPr>
          <w:rFonts w:ascii="GHEA Grapalat" w:hAnsi="GHEA Grapalat"/>
          <w:sz w:val="20"/>
          <w:szCs w:val="20"/>
        </w:rPr>
        <w:t>իսկ</w:t>
      </w:r>
      <w:r w:rsidR="0076559A">
        <w:rPr>
          <w:rFonts w:ascii="GHEA Grapalat" w:hAnsi="GHEA Grapalat"/>
          <w:sz w:val="20"/>
          <w:szCs w:val="20"/>
          <w:lang w:val="af-ZA"/>
        </w:rPr>
        <w:t xml:space="preserve"> </w:t>
      </w:r>
      <w:r w:rsidR="0076559A">
        <w:rPr>
          <w:rFonts w:ascii="GHEA Grapalat" w:hAnsi="GHEA Grapalat"/>
          <w:sz w:val="20"/>
          <w:szCs w:val="20"/>
        </w:rPr>
        <w:t>գնային</w:t>
      </w:r>
      <w:r w:rsidR="0076559A">
        <w:rPr>
          <w:rFonts w:ascii="GHEA Grapalat" w:hAnsi="GHEA Grapalat"/>
          <w:sz w:val="20"/>
          <w:szCs w:val="20"/>
          <w:lang w:val="af-ZA"/>
        </w:rPr>
        <w:t xml:space="preserve"> </w:t>
      </w:r>
      <w:r w:rsidR="0076559A">
        <w:rPr>
          <w:rFonts w:ascii="GHEA Grapalat" w:hAnsi="GHEA Grapalat"/>
          <w:sz w:val="20"/>
          <w:szCs w:val="20"/>
        </w:rPr>
        <w:t>առաջարկները</w:t>
      </w:r>
      <w:r w:rsidR="0076559A">
        <w:rPr>
          <w:rFonts w:ascii="GHEA Grapalat" w:hAnsi="GHEA Grapalat"/>
          <w:sz w:val="20"/>
          <w:szCs w:val="20"/>
          <w:lang w:val="af-ZA"/>
        </w:rPr>
        <w:t xml:space="preserve"> </w:t>
      </w:r>
      <w:r w:rsidR="0076559A">
        <w:rPr>
          <w:rFonts w:ascii="GHEA Grapalat" w:hAnsi="GHEA Grapalat"/>
          <w:sz w:val="20"/>
          <w:szCs w:val="20"/>
        </w:rPr>
        <w:t>գնման</w:t>
      </w:r>
      <w:r w:rsidR="0076559A">
        <w:rPr>
          <w:rFonts w:ascii="GHEA Grapalat" w:hAnsi="GHEA Grapalat"/>
          <w:sz w:val="20"/>
          <w:szCs w:val="20"/>
          <w:lang w:val="af-ZA"/>
        </w:rPr>
        <w:t xml:space="preserve"> </w:t>
      </w:r>
      <w:r w:rsidR="0076559A">
        <w:rPr>
          <w:rFonts w:ascii="GHEA Grapalat" w:hAnsi="GHEA Grapalat"/>
          <w:sz w:val="20"/>
          <w:szCs w:val="20"/>
        </w:rPr>
        <w:t>գները</w:t>
      </w:r>
      <w:r w:rsidR="0076559A">
        <w:rPr>
          <w:rFonts w:ascii="GHEA Grapalat" w:hAnsi="GHEA Grapalat"/>
          <w:sz w:val="20"/>
          <w:szCs w:val="20"/>
          <w:lang w:val="af-ZA"/>
        </w:rPr>
        <w:t xml:space="preserve"> </w:t>
      </w:r>
      <w:r w:rsidR="0076559A">
        <w:rPr>
          <w:rFonts w:ascii="GHEA Grapalat" w:hAnsi="GHEA Grapalat"/>
          <w:sz w:val="20"/>
          <w:szCs w:val="20"/>
        </w:rPr>
        <w:t>գերազանցելու</w:t>
      </w:r>
      <w:r w:rsidR="0076559A">
        <w:rPr>
          <w:rFonts w:ascii="GHEA Grapalat" w:hAnsi="GHEA Grapalat"/>
          <w:sz w:val="20"/>
          <w:szCs w:val="20"/>
          <w:lang w:val="af-ZA"/>
        </w:rPr>
        <w:t xml:space="preserve"> </w:t>
      </w:r>
      <w:r w:rsidR="0076559A">
        <w:rPr>
          <w:rFonts w:ascii="GHEA Grapalat" w:hAnsi="GHEA Grapalat"/>
          <w:sz w:val="20"/>
          <w:szCs w:val="20"/>
        </w:rPr>
        <w:t>դեպքում՝</w:t>
      </w:r>
      <w:r w:rsidR="0076559A">
        <w:rPr>
          <w:rFonts w:ascii="GHEA Grapalat" w:hAnsi="GHEA Grapalat"/>
          <w:sz w:val="20"/>
          <w:szCs w:val="20"/>
          <w:lang w:val="af-ZA"/>
        </w:rPr>
        <w:t xml:space="preserve"> </w:t>
      </w:r>
      <w:r w:rsidR="0076559A">
        <w:rPr>
          <w:rFonts w:ascii="GHEA Grapalat" w:hAnsi="GHEA Grapalat"/>
          <w:sz w:val="20"/>
          <w:szCs w:val="20"/>
        </w:rPr>
        <w:t>գնային</w:t>
      </w:r>
      <w:r w:rsidR="0076559A">
        <w:rPr>
          <w:rFonts w:ascii="GHEA Grapalat" w:hAnsi="GHEA Grapalat"/>
          <w:sz w:val="20"/>
          <w:szCs w:val="20"/>
          <w:lang w:val="af-ZA"/>
        </w:rPr>
        <w:t xml:space="preserve"> </w:t>
      </w:r>
      <w:r w:rsidR="0076559A">
        <w:rPr>
          <w:rFonts w:ascii="GHEA Grapalat" w:hAnsi="GHEA Grapalat"/>
          <w:sz w:val="20"/>
          <w:szCs w:val="20"/>
        </w:rPr>
        <w:t>առաջարկների</w:t>
      </w:r>
      <w:r w:rsidR="0076559A">
        <w:rPr>
          <w:rFonts w:ascii="GHEA Grapalat" w:hAnsi="GHEA Grapalat"/>
          <w:sz w:val="20"/>
          <w:szCs w:val="20"/>
          <w:lang w:val="af-ZA"/>
        </w:rPr>
        <w:t xml:space="preserve"> </w:t>
      </w:r>
      <w:r w:rsidRPr="000C3293">
        <w:rPr>
          <w:rFonts w:ascii="GHEA Grapalat" w:hAnsi="GHEA Grapalat"/>
          <w:sz w:val="20"/>
          <w:szCs w:val="20"/>
        </w:rPr>
        <w:t>հանրագումարի</w:t>
      </w:r>
      <w:r w:rsidRPr="00337B83">
        <w:rPr>
          <w:rFonts w:ascii="GHEA Grapalat" w:hAnsi="GHEA Grapalat"/>
          <w:sz w:val="20"/>
          <w:szCs w:val="20"/>
          <w:lang w:val="af-ZA"/>
        </w:rPr>
        <w:t xml:space="preserve"> </w:t>
      </w:r>
      <w:r w:rsidRPr="00337B83">
        <w:rPr>
          <w:rFonts w:ascii="GHEA Grapalat" w:hAnsi="GHEA Grapalat"/>
          <w:sz w:val="20"/>
          <w:szCs w:val="20"/>
        </w:rPr>
        <w:t>նկատմամբ</w:t>
      </w:r>
      <w:r w:rsidR="003B0ADF" w:rsidRPr="001F3550">
        <w:rPr>
          <w:rFonts w:ascii="GHEA Grapalat" w:hAnsi="GHEA Grapalat"/>
          <w:sz w:val="20"/>
          <w:szCs w:val="20"/>
        </w:rPr>
        <w:t>՝</w:t>
      </w:r>
      <w:r w:rsidR="003B0ADF" w:rsidRPr="001F3550">
        <w:rPr>
          <w:rFonts w:ascii="GHEA Grapalat" w:hAnsi="GHEA Grapalat"/>
          <w:sz w:val="20"/>
          <w:szCs w:val="20"/>
          <w:lang w:val="af-ZA"/>
        </w:rPr>
        <w:t xml:space="preserve"> </w:t>
      </w:r>
      <w:r w:rsidR="003B0ADF" w:rsidRPr="001F3550">
        <w:rPr>
          <w:rFonts w:ascii="GHEA Grapalat" w:hAnsi="GHEA Grapalat"/>
          <w:sz w:val="20"/>
          <w:szCs w:val="20"/>
        </w:rPr>
        <w:t>հաշվի</w:t>
      </w:r>
      <w:r w:rsidR="003B0ADF" w:rsidRPr="001F3550">
        <w:rPr>
          <w:rFonts w:ascii="GHEA Grapalat" w:hAnsi="GHEA Grapalat"/>
          <w:sz w:val="20"/>
          <w:szCs w:val="20"/>
          <w:lang w:val="af-ZA"/>
        </w:rPr>
        <w:t xml:space="preserve"> </w:t>
      </w:r>
      <w:r w:rsidR="003B0ADF" w:rsidRPr="001F3550">
        <w:rPr>
          <w:rFonts w:ascii="GHEA Grapalat" w:hAnsi="GHEA Grapalat"/>
          <w:sz w:val="20"/>
          <w:szCs w:val="20"/>
        </w:rPr>
        <w:t>առնելով</w:t>
      </w:r>
      <w:r w:rsidR="003B0ADF" w:rsidRPr="001F3550">
        <w:rPr>
          <w:rFonts w:ascii="GHEA Grapalat" w:hAnsi="GHEA Grapalat"/>
          <w:sz w:val="20"/>
          <w:szCs w:val="20"/>
          <w:lang w:val="af-ZA"/>
        </w:rPr>
        <w:t xml:space="preserve"> </w:t>
      </w:r>
      <w:r w:rsidR="003B0ADF" w:rsidRPr="001F3550">
        <w:rPr>
          <w:rFonts w:ascii="GHEA Grapalat" w:hAnsi="GHEA Grapalat"/>
          <w:sz w:val="20"/>
          <w:szCs w:val="20"/>
        </w:rPr>
        <w:t>Կարգի</w:t>
      </w:r>
      <w:r w:rsidR="003B0ADF" w:rsidRPr="001F3550">
        <w:rPr>
          <w:rFonts w:ascii="GHEA Grapalat" w:hAnsi="GHEA Grapalat"/>
          <w:sz w:val="20"/>
          <w:szCs w:val="20"/>
          <w:lang w:val="af-ZA"/>
        </w:rPr>
        <w:t xml:space="preserve"> 32-</w:t>
      </w:r>
      <w:r w:rsidR="003B0ADF" w:rsidRPr="001F3550">
        <w:rPr>
          <w:rFonts w:ascii="GHEA Grapalat" w:hAnsi="GHEA Grapalat"/>
          <w:sz w:val="20"/>
          <w:szCs w:val="20"/>
        </w:rPr>
        <w:t>րդ</w:t>
      </w:r>
      <w:r w:rsidR="003B0ADF" w:rsidRPr="001F3550">
        <w:rPr>
          <w:rFonts w:ascii="GHEA Grapalat" w:hAnsi="GHEA Grapalat"/>
          <w:sz w:val="20"/>
          <w:szCs w:val="20"/>
          <w:lang w:val="af-ZA"/>
        </w:rPr>
        <w:t xml:space="preserve"> </w:t>
      </w:r>
      <w:r w:rsidR="003B0ADF" w:rsidRPr="001F3550">
        <w:rPr>
          <w:rFonts w:ascii="GHEA Grapalat" w:hAnsi="GHEA Grapalat"/>
          <w:sz w:val="20"/>
          <w:szCs w:val="20"/>
        </w:rPr>
        <w:t>կետի</w:t>
      </w:r>
      <w:r w:rsidR="003B0ADF" w:rsidRPr="001F3550">
        <w:rPr>
          <w:rFonts w:ascii="GHEA Grapalat" w:hAnsi="GHEA Grapalat"/>
          <w:sz w:val="20"/>
          <w:szCs w:val="20"/>
          <w:lang w:val="af-ZA"/>
        </w:rPr>
        <w:t xml:space="preserve"> 1-</w:t>
      </w:r>
      <w:r w:rsidR="003B0ADF" w:rsidRPr="001F3550">
        <w:rPr>
          <w:rFonts w:ascii="GHEA Grapalat" w:hAnsi="GHEA Grapalat"/>
          <w:sz w:val="20"/>
          <w:szCs w:val="20"/>
        </w:rPr>
        <w:t>ին</w:t>
      </w:r>
      <w:r w:rsidR="003B0ADF" w:rsidRPr="001F3550">
        <w:rPr>
          <w:rFonts w:ascii="GHEA Grapalat" w:hAnsi="GHEA Grapalat"/>
          <w:sz w:val="20"/>
          <w:szCs w:val="20"/>
          <w:lang w:val="af-ZA"/>
        </w:rPr>
        <w:t xml:space="preserve"> </w:t>
      </w:r>
      <w:r w:rsidR="003B0ADF" w:rsidRPr="001F3550">
        <w:rPr>
          <w:rFonts w:ascii="GHEA Grapalat" w:hAnsi="GHEA Grapalat"/>
          <w:sz w:val="20"/>
          <w:szCs w:val="20"/>
        </w:rPr>
        <w:t>ենթակետի</w:t>
      </w:r>
      <w:r w:rsidR="003B0ADF" w:rsidRPr="001F3550">
        <w:rPr>
          <w:rFonts w:ascii="GHEA Grapalat" w:hAnsi="GHEA Grapalat"/>
          <w:sz w:val="20"/>
          <w:szCs w:val="20"/>
          <w:lang w:val="af-ZA"/>
        </w:rPr>
        <w:t xml:space="preserve"> «</w:t>
      </w:r>
      <w:r w:rsidR="00F72840" w:rsidRPr="001F3550">
        <w:rPr>
          <w:rFonts w:ascii="GHEA Grapalat" w:hAnsi="GHEA Grapalat"/>
          <w:sz w:val="20"/>
          <w:szCs w:val="20"/>
          <w:lang w:val="hy-AM"/>
        </w:rPr>
        <w:t>ե</w:t>
      </w:r>
      <w:r w:rsidR="003B0ADF" w:rsidRPr="001F3550">
        <w:rPr>
          <w:rFonts w:ascii="GHEA Grapalat" w:hAnsi="GHEA Grapalat"/>
          <w:sz w:val="20"/>
          <w:szCs w:val="20"/>
          <w:lang w:val="af-ZA"/>
        </w:rPr>
        <w:t xml:space="preserve">» </w:t>
      </w:r>
      <w:r w:rsidR="003B0ADF" w:rsidRPr="001F3550">
        <w:rPr>
          <w:rFonts w:ascii="GHEA Grapalat" w:hAnsi="GHEA Grapalat"/>
          <w:sz w:val="20"/>
          <w:szCs w:val="20"/>
        </w:rPr>
        <w:t>պարբերության</w:t>
      </w:r>
      <w:r w:rsidR="003B0ADF" w:rsidRPr="001F3550">
        <w:rPr>
          <w:rFonts w:ascii="GHEA Grapalat" w:hAnsi="GHEA Grapalat"/>
          <w:sz w:val="20"/>
          <w:szCs w:val="20"/>
          <w:lang w:val="af-ZA"/>
        </w:rPr>
        <w:t xml:space="preserve"> </w:t>
      </w:r>
      <w:r w:rsidR="003B0ADF" w:rsidRPr="001F3550">
        <w:rPr>
          <w:rFonts w:ascii="GHEA Grapalat" w:hAnsi="GHEA Grapalat"/>
          <w:sz w:val="20"/>
          <w:szCs w:val="20"/>
        </w:rPr>
        <w:t>պահանջները</w:t>
      </w:r>
      <w:r w:rsidR="003B0ADF" w:rsidRPr="001F3550">
        <w:rPr>
          <w:rFonts w:ascii="GHEA Grapalat" w:hAnsi="GHEA Grapalat"/>
          <w:sz w:val="20"/>
          <w:szCs w:val="20"/>
          <w:lang w:val="af-ZA"/>
        </w:rPr>
        <w:t>,</w:t>
      </w:r>
      <w:r w:rsidR="003B0ADF" w:rsidRPr="00124CC4">
        <w:rPr>
          <w:rFonts w:ascii="GHEA Grapalat" w:hAnsi="GHEA Grapalat"/>
          <w:color w:val="000000"/>
          <w:lang w:val="hy-AM"/>
        </w:rPr>
        <w:t xml:space="preserve"> </w:t>
      </w:r>
    </w:p>
    <w:p w14:paraId="4423E438" w14:textId="25D7E3B3" w:rsidR="000A7528" w:rsidRPr="00CC3A77" w:rsidRDefault="000A7528" w:rsidP="00ED3AD7">
      <w:pPr>
        <w:ind w:firstLine="567"/>
        <w:jc w:val="both"/>
        <w:rPr>
          <w:rFonts w:ascii="GHEA Grapalat" w:hAnsi="GHEA Grapalat"/>
          <w:color w:val="FFFFFF"/>
          <w:sz w:val="20"/>
          <w:szCs w:val="20"/>
          <w:lang w:val="af-ZA"/>
        </w:rPr>
      </w:pPr>
      <w:r w:rsidRPr="005E1F72">
        <w:rPr>
          <w:rFonts w:ascii="GHEA Grapalat" w:hAnsi="GHEA Grapalat"/>
          <w:sz w:val="20"/>
          <w:szCs w:val="20"/>
          <w:lang w:val="af-ZA"/>
        </w:rPr>
        <w:t xml:space="preserve"> </w:t>
      </w:r>
      <w:r w:rsidRPr="00ED3AD7">
        <w:rPr>
          <w:rFonts w:ascii="GHEA Grapalat" w:hAnsi="GHEA Grapalat"/>
          <w:sz w:val="20"/>
          <w:szCs w:val="20"/>
          <w:lang w:val="hy-AM"/>
        </w:rPr>
        <w:t>բ</w:t>
      </w:r>
      <w:r w:rsidRPr="005E1F72">
        <w:rPr>
          <w:rFonts w:ascii="GHEA Grapalat" w:hAnsi="GHEA Grapalat"/>
          <w:sz w:val="20"/>
          <w:szCs w:val="20"/>
          <w:lang w:val="hy-AM"/>
        </w:rPr>
        <w:t>.</w:t>
      </w:r>
      <w:r w:rsidR="00F72840" w:rsidRPr="00F72840">
        <w:rPr>
          <w:rFonts w:ascii="GHEA Grapalat" w:hAnsi="GHEA Grapalat"/>
          <w:color w:val="000000"/>
          <w:lang w:val="hy-AM"/>
        </w:rPr>
        <w:t xml:space="preserve"> </w:t>
      </w:r>
      <w:r w:rsidR="001303E1">
        <w:rPr>
          <w:rFonts w:ascii="GHEA Grapalat" w:hAnsi="GHEA Grapalat" w:cs="Sylfaen"/>
          <w:sz w:val="20"/>
          <w:lang w:val="hy-AM"/>
        </w:rPr>
        <w:t>Մ</w:t>
      </w:r>
      <w:r w:rsidR="00F72840" w:rsidRPr="00ED3AD7">
        <w:rPr>
          <w:rFonts w:ascii="GHEA Grapalat" w:hAnsi="GHEA Grapalat" w:cs="Sylfaen"/>
          <w:sz w:val="20"/>
          <w:lang w:val="hy-AM"/>
        </w:rPr>
        <w:t>ասնակիցը</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զրկվում</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է</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պայմանագիր</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կնքելու</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իրավունքից</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որևէ</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չափաբաժնի</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մասով</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ապա</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հայտի</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ապահովումը</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վճարվում</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է</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միայն</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այդ</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չափաբաժնի</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նկատմամբ</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հաշվարկված</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ապահովման</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չափով</w:t>
      </w:r>
      <w:r w:rsidRPr="005E1F72">
        <w:rPr>
          <w:rFonts w:ascii="GHEA Grapalat" w:hAnsi="GHEA Grapalat"/>
          <w:sz w:val="20"/>
          <w:szCs w:val="20"/>
          <w:lang w:val="af-ZA"/>
        </w:rPr>
        <w:t>:</w:t>
      </w:r>
    </w:p>
    <w:p w14:paraId="2FF71F85" w14:textId="77777777"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096865" w:rsidRPr="005E1F72">
        <w:rPr>
          <w:rFonts w:ascii="GHEA Grapalat" w:hAnsi="GHEA Grapalat" w:cs="Sylfaen"/>
          <w:sz w:val="20"/>
          <w:lang w:val="af-ZA"/>
        </w:rPr>
        <w:t xml:space="preserve"> </w:t>
      </w:r>
      <w:r w:rsidR="009771B9" w:rsidRPr="005E1F72">
        <w:rPr>
          <w:rFonts w:ascii="GHEA Grapalat" w:hAnsi="GHEA Grapalat" w:cs="Sylfaen"/>
          <w:sz w:val="20"/>
          <w:lang w:val="ru-RU"/>
        </w:rPr>
        <w:t>Մասնակիցը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վճարում</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է</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հայտի</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ապահովումը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եթե</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նա</w:t>
      </w:r>
      <w:r w:rsidR="009771B9" w:rsidRPr="005E1F72">
        <w:rPr>
          <w:rFonts w:ascii="GHEA Grapalat" w:hAnsi="GHEA Grapalat" w:cs="Sylfaen"/>
          <w:sz w:val="20"/>
          <w:lang w:val="af-ZA"/>
        </w:rPr>
        <w:t>`</w:t>
      </w:r>
    </w:p>
    <w:p w14:paraId="3204B295" w14:textId="638EE521" w:rsidR="00D422D9" w:rsidRPr="005E1F72" w:rsidRDefault="00096865" w:rsidP="00756CC1">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w:t>
      </w:r>
      <w:r w:rsidRPr="005E1F72">
        <w:rPr>
          <w:rFonts w:ascii="GHEA Grapalat" w:hAnsi="GHEA Grapalat" w:cs="Sylfaen"/>
          <w:sz w:val="20"/>
          <w:lang w:val="af-ZA"/>
        </w:rPr>
        <w:t xml:space="preserve"> </w:t>
      </w:r>
      <w:r w:rsidRPr="005E1F72">
        <w:rPr>
          <w:rFonts w:ascii="GHEA Grapalat" w:hAnsi="GHEA Grapalat" w:cs="Sylfaen"/>
          <w:sz w:val="20"/>
          <w:lang w:val="ru-RU"/>
        </w:rPr>
        <w:t>հրաժարվում</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զրկվում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իրավունքից</w:t>
      </w:r>
      <w:r w:rsidRPr="005E1F72">
        <w:rPr>
          <w:rFonts w:ascii="GHEA Grapalat" w:hAnsi="GHEA Grapalat" w:cs="Sylfaen"/>
          <w:sz w:val="20"/>
          <w:lang w:val="af-ZA"/>
        </w:rPr>
        <w:t>.</w:t>
      </w:r>
    </w:p>
    <w:p w14:paraId="4802129C" w14:textId="7AFA21F1" w:rsidR="00F0616C" w:rsidRPr="001F3550" w:rsidRDefault="00096865" w:rsidP="00756CC1">
      <w:pPr>
        <w:ind w:firstLine="567"/>
        <w:jc w:val="both"/>
        <w:rPr>
          <w:rFonts w:ascii="GHEA Grapalat" w:hAnsi="GHEA Grapalat" w:cs="Sylfaen"/>
          <w:sz w:val="20"/>
          <w:lang w:val="af-ZA"/>
        </w:rPr>
      </w:pPr>
      <w:r w:rsidRPr="001F3550">
        <w:rPr>
          <w:rFonts w:ascii="GHEA Grapalat" w:hAnsi="GHEA Grapalat" w:cs="Sylfaen"/>
          <w:sz w:val="20"/>
          <w:lang w:val="af-ZA"/>
        </w:rPr>
        <w:t xml:space="preserve">2) </w:t>
      </w:r>
      <w:r w:rsidRPr="001F3550">
        <w:rPr>
          <w:rFonts w:ascii="GHEA Grapalat" w:hAnsi="GHEA Grapalat" w:cs="Sylfaen"/>
          <w:sz w:val="20"/>
          <w:lang w:val="ru-RU"/>
        </w:rPr>
        <w:t>խախտել</w:t>
      </w:r>
      <w:r w:rsidRPr="001F3550">
        <w:rPr>
          <w:rFonts w:ascii="GHEA Grapalat" w:hAnsi="GHEA Grapalat" w:cs="Sylfaen"/>
          <w:sz w:val="20"/>
          <w:lang w:val="af-ZA"/>
        </w:rPr>
        <w:t xml:space="preserve"> </w:t>
      </w:r>
      <w:r w:rsidRPr="001F3550">
        <w:rPr>
          <w:rFonts w:ascii="GHEA Grapalat" w:hAnsi="GHEA Grapalat" w:cs="Sylfaen"/>
          <w:sz w:val="20"/>
          <w:lang w:val="ru-RU"/>
        </w:rPr>
        <w:t>է</w:t>
      </w:r>
      <w:r w:rsidRPr="001F3550">
        <w:rPr>
          <w:rFonts w:ascii="GHEA Grapalat" w:hAnsi="GHEA Grapalat" w:cs="Sylfaen"/>
          <w:sz w:val="20"/>
          <w:lang w:val="af-ZA"/>
        </w:rPr>
        <w:t xml:space="preserve"> </w:t>
      </w:r>
      <w:r w:rsidRPr="001F3550">
        <w:rPr>
          <w:rFonts w:ascii="GHEA Grapalat" w:hAnsi="GHEA Grapalat" w:cs="Sylfaen"/>
          <w:sz w:val="20"/>
          <w:lang w:val="ru-RU"/>
        </w:rPr>
        <w:t>գնման</w:t>
      </w:r>
      <w:r w:rsidRPr="001F3550">
        <w:rPr>
          <w:rFonts w:ascii="GHEA Grapalat" w:hAnsi="GHEA Grapalat" w:cs="Sylfaen"/>
          <w:sz w:val="20"/>
          <w:lang w:val="af-ZA"/>
        </w:rPr>
        <w:t xml:space="preserve"> </w:t>
      </w:r>
      <w:r w:rsidRPr="001F3550">
        <w:rPr>
          <w:rFonts w:ascii="GHEA Grapalat" w:hAnsi="GHEA Grapalat" w:cs="Sylfaen"/>
          <w:sz w:val="20"/>
          <w:lang w:val="ru-RU"/>
        </w:rPr>
        <w:t>գործընթացի</w:t>
      </w:r>
      <w:r w:rsidRPr="001F3550">
        <w:rPr>
          <w:rFonts w:ascii="GHEA Grapalat" w:hAnsi="GHEA Grapalat" w:cs="Sylfaen"/>
          <w:sz w:val="20"/>
          <w:lang w:val="af-ZA"/>
        </w:rPr>
        <w:t xml:space="preserve"> </w:t>
      </w:r>
      <w:r w:rsidRPr="001F3550">
        <w:rPr>
          <w:rFonts w:ascii="GHEA Grapalat" w:hAnsi="GHEA Grapalat" w:cs="Sylfaen"/>
          <w:sz w:val="20"/>
          <w:lang w:val="ru-RU"/>
        </w:rPr>
        <w:t>շրջանակում</w:t>
      </w:r>
      <w:r w:rsidRPr="001F3550">
        <w:rPr>
          <w:rFonts w:ascii="GHEA Grapalat" w:hAnsi="GHEA Grapalat" w:cs="Sylfaen"/>
          <w:sz w:val="20"/>
          <w:lang w:val="af-ZA"/>
        </w:rPr>
        <w:t xml:space="preserve"> </w:t>
      </w:r>
      <w:r w:rsidRPr="001F3550">
        <w:rPr>
          <w:rFonts w:ascii="GHEA Grapalat" w:hAnsi="GHEA Grapalat" w:cs="Sylfaen"/>
          <w:sz w:val="20"/>
          <w:lang w:val="ru-RU"/>
        </w:rPr>
        <w:t>ստանձնած</w:t>
      </w:r>
      <w:r w:rsidRPr="001F3550">
        <w:rPr>
          <w:rFonts w:ascii="GHEA Grapalat" w:hAnsi="GHEA Grapalat" w:cs="Sylfaen"/>
          <w:sz w:val="20"/>
          <w:lang w:val="af-ZA"/>
        </w:rPr>
        <w:t xml:space="preserve"> </w:t>
      </w:r>
      <w:r w:rsidRPr="001F3550">
        <w:rPr>
          <w:rFonts w:ascii="GHEA Grapalat" w:hAnsi="GHEA Grapalat" w:cs="Sylfaen"/>
          <w:sz w:val="20"/>
          <w:lang w:val="ru-RU"/>
        </w:rPr>
        <w:t>պարտավորություն</w:t>
      </w:r>
      <w:r w:rsidRPr="001F3550">
        <w:rPr>
          <w:rFonts w:ascii="GHEA Grapalat" w:hAnsi="GHEA Grapalat" w:cs="Sylfaen"/>
          <w:sz w:val="20"/>
          <w:lang w:val="af-ZA"/>
        </w:rPr>
        <w:t xml:space="preserve">, </w:t>
      </w:r>
      <w:r w:rsidRPr="001F3550">
        <w:rPr>
          <w:rFonts w:ascii="GHEA Grapalat" w:hAnsi="GHEA Grapalat" w:cs="Sylfaen"/>
          <w:sz w:val="20"/>
          <w:lang w:val="ru-RU"/>
        </w:rPr>
        <w:t>որը</w:t>
      </w:r>
      <w:r w:rsidRPr="001F3550">
        <w:rPr>
          <w:rFonts w:ascii="GHEA Grapalat" w:hAnsi="GHEA Grapalat" w:cs="Sylfaen"/>
          <w:sz w:val="20"/>
          <w:lang w:val="af-ZA"/>
        </w:rPr>
        <w:t xml:space="preserve"> </w:t>
      </w:r>
      <w:r w:rsidRPr="001F3550">
        <w:rPr>
          <w:rFonts w:ascii="GHEA Grapalat" w:hAnsi="GHEA Grapalat" w:cs="Sylfaen"/>
          <w:sz w:val="20"/>
          <w:lang w:val="ru-RU"/>
        </w:rPr>
        <w:t>հանգեցրել</w:t>
      </w:r>
      <w:r w:rsidRPr="001F3550">
        <w:rPr>
          <w:rFonts w:ascii="GHEA Grapalat" w:hAnsi="GHEA Grapalat" w:cs="Sylfaen"/>
          <w:sz w:val="20"/>
          <w:lang w:val="af-ZA"/>
        </w:rPr>
        <w:t xml:space="preserve"> </w:t>
      </w:r>
      <w:r w:rsidRPr="001F3550">
        <w:rPr>
          <w:rFonts w:ascii="GHEA Grapalat" w:hAnsi="GHEA Grapalat" w:cs="Sylfaen"/>
          <w:sz w:val="20"/>
          <w:lang w:val="ru-RU"/>
        </w:rPr>
        <w:t>է</w:t>
      </w:r>
      <w:r w:rsidRPr="001F3550">
        <w:rPr>
          <w:rFonts w:ascii="GHEA Grapalat" w:hAnsi="GHEA Grapalat" w:cs="Sylfaen"/>
          <w:sz w:val="20"/>
          <w:lang w:val="af-ZA"/>
        </w:rPr>
        <w:t xml:space="preserve"> </w:t>
      </w:r>
      <w:r w:rsidRPr="001F3550">
        <w:rPr>
          <w:rFonts w:ascii="GHEA Grapalat" w:hAnsi="GHEA Grapalat" w:cs="Sylfaen"/>
          <w:sz w:val="20"/>
          <w:lang w:val="ru-RU"/>
        </w:rPr>
        <w:t>գործընթացին</w:t>
      </w:r>
      <w:r w:rsidRPr="001F3550">
        <w:rPr>
          <w:rFonts w:ascii="GHEA Grapalat" w:hAnsi="GHEA Grapalat" w:cs="Sylfaen"/>
          <w:sz w:val="20"/>
          <w:lang w:val="af-ZA"/>
        </w:rPr>
        <w:t xml:space="preserve"> </w:t>
      </w:r>
      <w:r w:rsidRPr="001F3550">
        <w:rPr>
          <w:rFonts w:ascii="GHEA Grapalat" w:hAnsi="GHEA Grapalat" w:cs="Sylfaen"/>
          <w:sz w:val="20"/>
          <w:lang w:val="ru-RU"/>
        </w:rPr>
        <w:t>տվյալ</w:t>
      </w:r>
      <w:r w:rsidRPr="001F3550">
        <w:rPr>
          <w:rFonts w:ascii="GHEA Grapalat" w:hAnsi="GHEA Grapalat" w:cs="Sylfaen"/>
          <w:sz w:val="20"/>
          <w:lang w:val="af-ZA"/>
        </w:rPr>
        <w:t xml:space="preserve"> </w:t>
      </w:r>
      <w:r w:rsidR="00EB602D" w:rsidRPr="001F3550">
        <w:rPr>
          <w:rFonts w:ascii="GHEA Grapalat" w:hAnsi="GHEA Grapalat" w:cs="Sylfaen"/>
          <w:sz w:val="20"/>
        </w:rPr>
        <w:t>Մ</w:t>
      </w:r>
      <w:r w:rsidRPr="001F3550">
        <w:rPr>
          <w:rFonts w:ascii="GHEA Grapalat" w:hAnsi="GHEA Grapalat" w:cs="Sylfaen"/>
          <w:sz w:val="20"/>
          <w:lang w:val="ru-RU"/>
        </w:rPr>
        <w:t>ասնակցի</w:t>
      </w:r>
      <w:r w:rsidRPr="001F3550">
        <w:rPr>
          <w:rFonts w:ascii="GHEA Grapalat" w:hAnsi="GHEA Grapalat" w:cs="Sylfaen"/>
          <w:sz w:val="20"/>
          <w:lang w:val="af-ZA"/>
        </w:rPr>
        <w:t xml:space="preserve"> </w:t>
      </w:r>
      <w:r w:rsidRPr="001F3550">
        <w:rPr>
          <w:rFonts w:ascii="GHEA Grapalat" w:hAnsi="GHEA Grapalat" w:cs="Sylfaen"/>
          <w:sz w:val="20"/>
          <w:lang w:val="ru-RU"/>
        </w:rPr>
        <w:t>հետագա</w:t>
      </w:r>
      <w:r w:rsidRPr="001F3550">
        <w:rPr>
          <w:rFonts w:ascii="GHEA Grapalat" w:hAnsi="GHEA Grapalat" w:cs="Sylfaen"/>
          <w:sz w:val="20"/>
          <w:lang w:val="af-ZA"/>
        </w:rPr>
        <w:t xml:space="preserve"> </w:t>
      </w:r>
      <w:r w:rsidRPr="001F3550">
        <w:rPr>
          <w:rFonts w:ascii="GHEA Grapalat" w:hAnsi="GHEA Grapalat" w:cs="Sylfaen"/>
          <w:sz w:val="20"/>
          <w:lang w:val="ru-RU"/>
        </w:rPr>
        <w:t>մասնակցության</w:t>
      </w:r>
      <w:r w:rsidRPr="001F3550">
        <w:rPr>
          <w:rFonts w:ascii="GHEA Grapalat" w:hAnsi="GHEA Grapalat" w:cs="Sylfaen"/>
          <w:sz w:val="20"/>
          <w:lang w:val="af-ZA"/>
        </w:rPr>
        <w:t xml:space="preserve"> </w:t>
      </w:r>
      <w:r w:rsidRPr="001F3550">
        <w:rPr>
          <w:rFonts w:ascii="GHEA Grapalat" w:hAnsi="GHEA Grapalat" w:cs="Sylfaen"/>
          <w:sz w:val="20"/>
          <w:lang w:val="ru-RU"/>
        </w:rPr>
        <w:t>դադարեցմանը</w:t>
      </w:r>
      <w:r w:rsidRPr="001F3550">
        <w:rPr>
          <w:rFonts w:ascii="GHEA Grapalat" w:hAnsi="GHEA Grapalat" w:cs="Sylfaen"/>
          <w:sz w:val="20"/>
          <w:lang w:val="af-ZA"/>
        </w:rPr>
        <w:t>.</w:t>
      </w:r>
    </w:p>
    <w:p w14:paraId="1290CFC1" w14:textId="77777777" w:rsidR="00F0616C" w:rsidRPr="001F3550" w:rsidRDefault="00283198" w:rsidP="00756CC1">
      <w:pPr>
        <w:tabs>
          <w:tab w:val="left" w:pos="851"/>
        </w:tabs>
        <w:ind w:firstLine="567"/>
        <w:jc w:val="both"/>
        <w:rPr>
          <w:rFonts w:ascii="GHEA Grapalat" w:hAnsi="GHEA Grapalat" w:cs="Sylfaen"/>
          <w:sz w:val="20"/>
          <w:szCs w:val="20"/>
          <w:lang w:val="af-ZA"/>
        </w:rPr>
      </w:pPr>
      <w:r w:rsidRPr="001F3550">
        <w:rPr>
          <w:rFonts w:ascii="GHEA Grapalat" w:hAnsi="GHEA Grapalat"/>
          <w:sz w:val="20"/>
          <w:lang w:val="af-ZA"/>
        </w:rPr>
        <w:t>7</w:t>
      </w:r>
      <w:r w:rsidR="00096865" w:rsidRPr="001F3550">
        <w:rPr>
          <w:rFonts w:ascii="GHEA Grapalat" w:hAnsi="GHEA Grapalat"/>
          <w:sz w:val="20"/>
          <w:lang w:val="af-ZA"/>
        </w:rPr>
        <w:t>.</w:t>
      </w:r>
      <w:r w:rsidR="009771B9" w:rsidRPr="001F3550">
        <w:rPr>
          <w:rFonts w:ascii="GHEA Grapalat" w:hAnsi="GHEA Grapalat"/>
          <w:sz w:val="20"/>
          <w:lang w:val="af-ZA"/>
        </w:rPr>
        <w:t>4</w:t>
      </w:r>
      <w:r w:rsidR="00096865" w:rsidRPr="001F3550">
        <w:rPr>
          <w:rFonts w:ascii="GHEA Grapalat" w:hAnsi="GHEA Grapalat"/>
          <w:sz w:val="20"/>
          <w:lang w:val="af-ZA"/>
        </w:rPr>
        <w:tab/>
      </w:r>
      <w:r w:rsidR="00096865" w:rsidRPr="001F3550">
        <w:rPr>
          <w:rFonts w:ascii="GHEA Grapalat" w:hAnsi="GHEA Grapalat" w:cs="Sylfaen"/>
          <w:sz w:val="20"/>
          <w:lang w:val="ru-RU"/>
        </w:rPr>
        <w:t>Հայտի</w:t>
      </w:r>
      <w:r w:rsidR="00096865" w:rsidRPr="001F3550">
        <w:rPr>
          <w:rFonts w:ascii="GHEA Grapalat" w:hAnsi="GHEA Grapalat" w:cs="Sylfaen"/>
          <w:sz w:val="20"/>
          <w:lang w:val="af-ZA"/>
        </w:rPr>
        <w:t xml:space="preserve"> </w:t>
      </w:r>
      <w:r w:rsidR="00096865" w:rsidRPr="001F3550">
        <w:rPr>
          <w:rFonts w:ascii="GHEA Grapalat" w:hAnsi="GHEA Grapalat" w:cs="Sylfaen"/>
          <w:sz w:val="20"/>
          <w:lang w:val="ru-RU"/>
        </w:rPr>
        <w:t>ապահով</w:t>
      </w:r>
      <w:r w:rsidR="0093460D" w:rsidRPr="001F3550">
        <w:rPr>
          <w:rFonts w:ascii="GHEA Grapalat" w:hAnsi="GHEA Grapalat" w:cs="Sylfaen"/>
          <w:sz w:val="20"/>
        </w:rPr>
        <w:t>ումը</w:t>
      </w:r>
      <w:r w:rsidR="0093460D" w:rsidRPr="001F3550">
        <w:rPr>
          <w:rFonts w:ascii="GHEA Grapalat" w:hAnsi="GHEA Grapalat" w:cs="Sylfaen"/>
          <w:sz w:val="20"/>
          <w:lang w:val="af-ZA"/>
        </w:rPr>
        <w:t xml:space="preserve"> </w:t>
      </w:r>
      <w:r w:rsidR="00E43CEB" w:rsidRPr="001F3550">
        <w:rPr>
          <w:rFonts w:ascii="GHEA Grapalat" w:hAnsi="GHEA Grapalat" w:cs="Sylfaen"/>
          <w:sz w:val="20"/>
        </w:rPr>
        <w:t>պետք</w:t>
      </w:r>
      <w:r w:rsidR="00E43CEB" w:rsidRPr="001F3550">
        <w:rPr>
          <w:rFonts w:ascii="GHEA Grapalat" w:hAnsi="GHEA Grapalat" w:cs="Sylfaen"/>
          <w:sz w:val="20"/>
          <w:lang w:val="af-ZA"/>
        </w:rPr>
        <w:t xml:space="preserve"> </w:t>
      </w:r>
      <w:r w:rsidR="00E43CEB" w:rsidRPr="001F3550">
        <w:rPr>
          <w:rFonts w:ascii="GHEA Grapalat" w:hAnsi="GHEA Grapalat" w:cs="Sylfaen"/>
          <w:sz w:val="20"/>
        </w:rPr>
        <w:t>է</w:t>
      </w:r>
      <w:r w:rsidR="00E43CEB" w:rsidRPr="001F3550">
        <w:rPr>
          <w:rFonts w:ascii="GHEA Grapalat" w:hAnsi="GHEA Grapalat" w:cs="Sylfaen"/>
          <w:sz w:val="20"/>
          <w:lang w:val="af-ZA"/>
        </w:rPr>
        <w:t xml:space="preserve"> </w:t>
      </w:r>
      <w:r w:rsidR="00C23B1B" w:rsidRPr="001F3550">
        <w:rPr>
          <w:rFonts w:ascii="GHEA Grapalat" w:hAnsi="GHEA Grapalat" w:cs="Sylfaen"/>
          <w:sz w:val="20"/>
        </w:rPr>
        <w:t>վավեր</w:t>
      </w:r>
      <w:r w:rsidR="00C23B1B" w:rsidRPr="001F3550">
        <w:rPr>
          <w:rFonts w:ascii="GHEA Grapalat" w:hAnsi="GHEA Grapalat" w:cs="Sylfaen"/>
          <w:sz w:val="20"/>
          <w:lang w:val="af-ZA"/>
        </w:rPr>
        <w:t xml:space="preserve"> </w:t>
      </w:r>
      <w:r w:rsidR="00E43CEB" w:rsidRPr="001F3550">
        <w:rPr>
          <w:rFonts w:ascii="GHEA Grapalat" w:hAnsi="GHEA Grapalat" w:cs="Sylfaen"/>
          <w:sz w:val="20"/>
        </w:rPr>
        <w:t>լինի</w:t>
      </w:r>
      <w:r w:rsidR="00E43CEB" w:rsidRPr="001F3550">
        <w:rPr>
          <w:rFonts w:ascii="GHEA Grapalat" w:hAnsi="GHEA Grapalat" w:cs="Sylfaen"/>
          <w:sz w:val="20"/>
          <w:lang w:val="af-ZA"/>
        </w:rPr>
        <w:t xml:space="preserve"> </w:t>
      </w:r>
      <w:r w:rsidR="00C813A9" w:rsidRPr="001F3550">
        <w:rPr>
          <w:rFonts w:ascii="GHEA Grapalat" w:hAnsi="GHEA Grapalat" w:cs="Sylfaen"/>
          <w:sz w:val="20"/>
        </w:rPr>
        <w:t>հայտը</w:t>
      </w:r>
      <w:r w:rsidR="00C813A9" w:rsidRPr="001F3550">
        <w:rPr>
          <w:rFonts w:ascii="GHEA Grapalat" w:hAnsi="GHEA Grapalat" w:cs="Sylfaen"/>
          <w:sz w:val="20"/>
          <w:lang w:val="af-ZA"/>
        </w:rPr>
        <w:t xml:space="preserve"> </w:t>
      </w:r>
      <w:r w:rsidR="00C813A9" w:rsidRPr="001F3550">
        <w:rPr>
          <w:rFonts w:ascii="GHEA Grapalat" w:hAnsi="GHEA Grapalat" w:cs="Sylfaen"/>
          <w:sz w:val="20"/>
        </w:rPr>
        <w:t>ներկայացվելու</w:t>
      </w:r>
      <w:r w:rsidR="00C813A9" w:rsidRPr="001F3550">
        <w:rPr>
          <w:rFonts w:ascii="GHEA Grapalat" w:hAnsi="GHEA Grapalat" w:cs="Sylfaen"/>
          <w:sz w:val="20"/>
          <w:lang w:val="af-ZA"/>
        </w:rPr>
        <w:t xml:space="preserve"> </w:t>
      </w:r>
      <w:r w:rsidR="00C813A9" w:rsidRPr="001F3550">
        <w:rPr>
          <w:rFonts w:ascii="GHEA Grapalat" w:hAnsi="GHEA Grapalat" w:cs="Sylfaen"/>
          <w:sz w:val="20"/>
        </w:rPr>
        <w:t>օրվանից</w:t>
      </w:r>
      <w:r w:rsidR="00C813A9" w:rsidRPr="001F3550">
        <w:rPr>
          <w:rFonts w:ascii="GHEA Grapalat" w:hAnsi="GHEA Grapalat" w:cs="Sylfaen"/>
          <w:sz w:val="20"/>
          <w:lang w:val="af-ZA"/>
        </w:rPr>
        <w:t xml:space="preserve"> </w:t>
      </w:r>
      <w:r w:rsidR="00C813A9" w:rsidRPr="001F3550">
        <w:rPr>
          <w:rFonts w:ascii="GHEA Grapalat" w:hAnsi="GHEA Grapalat" w:cs="Sylfaen"/>
          <w:sz w:val="20"/>
        </w:rPr>
        <w:t>հաշված</w:t>
      </w:r>
      <w:r w:rsidR="00C813A9" w:rsidRPr="001F3550">
        <w:rPr>
          <w:rFonts w:ascii="GHEA Grapalat" w:hAnsi="GHEA Grapalat" w:cs="Sylfaen"/>
          <w:sz w:val="20"/>
          <w:lang w:val="af-ZA"/>
        </w:rPr>
        <w:t xml:space="preserve"> </w:t>
      </w:r>
      <w:r w:rsidR="00A27FAF" w:rsidRPr="001F3550">
        <w:rPr>
          <w:rFonts w:ascii="GHEA Grapalat" w:hAnsi="GHEA Grapalat" w:cs="Sylfaen"/>
          <w:sz w:val="20"/>
          <w:lang w:val="af-ZA"/>
        </w:rPr>
        <w:t>90</w:t>
      </w:r>
      <w:r w:rsidR="00822942" w:rsidRPr="001F3550">
        <w:rPr>
          <w:rFonts w:ascii="GHEA Grapalat" w:hAnsi="GHEA Grapalat" w:cs="Sylfaen"/>
          <w:sz w:val="20"/>
          <w:lang w:val="hy-AM"/>
        </w:rPr>
        <w:t xml:space="preserve"> </w:t>
      </w:r>
      <w:r w:rsidR="00822942" w:rsidRPr="001F3550">
        <w:rPr>
          <w:rFonts w:ascii="GHEA Grapalat" w:hAnsi="GHEA Grapalat" w:cs="Sylfaen"/>
          <w:sz w:val="20"/>
          <w:lang w:val="af-ZA"/>
        </w:rPr>
        <w:t>(</w:t>
      </w:r>
      <w:r w:rsidR="00822942" w:rsidRPr="001F3550">
        <w:rPr>
          <w:rFonts w:ascii="GHEA Grapalat" w:hAnsi="GHEA Grapalat" w:cs="Sylfaen"/>
          <w:sz w:val="20"/>
          <w:lang w:val="hy-AM"/>
        </w:rPr>
        <w:t>իննսուն</w:t>
      </w:r>
      <w:r w:rsidR="00822942" w:rsidRPr="001F3550">
        <w:rPr>
          <w:rFonts w:ascii="GHEA Grapalat" w:hAnsi="GHEA Grapalat" w:cs="Sylfaen"/>
          <w:sz w:val="20"/>
          <w:lang w:val="af-ZA"/>
        </w:rPr>
        <w:t>)</w:t>
      </w:r>
      <w:r w:rsidR="00C813A9" w:rsidRPr="001F3550">
        <w:rPr>
          <w:rFonts w:ascii="GHEA Grapalat" w:hAnsi="GHEA Grapalat" w:cs="Sylfaen"/>
          <w:sz w:val="20"/>
          <w:lang w:val="af-ZA"/>
        </w:rPr>
        <w:t xml:space="preserve"> </w:t>
      </w:r>
      <w:r w:rsidR="001A4EF7" w:rsidRPr="001F3550">
        <w:rPr>
          <w:rFonts w:ascii="GHEA Grapalat" w:hAnsi="GHEA Grapalat" w:cs="Sylfaen"/>
          <w:sz w:val="20"/>
        </w:rPr>
        <w:t>աշխատանքային</w:t>
      </w:r>
      <w:r w:rsidR="001A4EF7" w:rsidRPr="001F3550">
        <w:rPr>
          <w:rFonts w:ascii="GHEA Grapalat" w:hAnsi="GHEA Grapalat" w:cs="Sylfaen"/>
          <w:sz w:val="20"/>
          <w:lang w:val="af-ZA"/>
        </w:rPr>
        <w:t xml:space="preserve"> </w:t>
      </w:r>
      <w:r w:rsidR="001A4EF7" w:rsidRPr="001F3550">
        <w:rPr>
          <w:rFonts w:ascii="GHEA Grapalat" w:hAnsi="GHEA Grapalat" w:cs="Sylfaen"/>
          <w:sz w:val="20"/>
        </w:rPr>
        <w:t>օր</w:t>
      </w:r>
      <w:r w:rsidR="0093460D" w:rsidRPr="001F3550">
        <w:rPr>
          <w:rFonts w:ascii="GHEA Grapalat" w:hAnsi="GHEA Grapalat"/>
          <w:sz w:val="20"/>
          <w:szCs w:val="20"/>
          <w:lang w:val="af-ZA"/>
        </w:rPr>
        <w:t>:</w:t>
      </w:r>
      <w:r w:rsidR="001A4EF7" w:rsidRPr="001F3550">
        <w:rPr>
          <w:rFonts w:ascii="GHEA Grapalat" w:hAnsi="GHEA Grapalat"/>
          <w:sz w:val="20"/>
          <w:szCs w:val="20"/>
          <w:lang w:val="af-ZA"/>
        </w:rPr>
        <w:t xml:space="preserve"> </w:t>
      </w:r>
    </w:p>
    <w:p w14:paraId="587ED3DD" w14:textId="77777777" w:rsidR="00F0616C" w:rsidRPr="001F3550" w:rsidRDefault="00F0616C" w:rsidP="00F0616C">
      <w:pPr>
        <w:pStyle w:val="af4"/>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14929A55" w14:textId="77777777" w:rsidR="005A0B0C" w:rsidRPr="006F76DB" w:rsidRDefault="005A0B0C" w:rsidP="005A0B0C">
      <w:pPr>
        <w:ind w:firstLine="567"/>
        <w:jc w:val="both"/>
        <w:rPr>
          <w:rFonts w:ascii="GHEA Grapalat" w:hAnsi="GHEA Grapalat" w:cs="Sylfaen"/>
          <w:sz w:val="20"/>
          <w:lang w:val="af-ZA"/>
        </w:rPr>
      </w:pPr>
      <w:r w:rsidRPr="001F3550">
        <w:rPr>
          <w:rFonts w:ascii="GHEA Grapalat" w:hAnsi="GHEA Grapalat" w:cs="Sylfaen"/>
          <w:sz w:val="20"/>
          <w:lang w:val="af-ZA"/>
        </w:rPr>
        <w:t>7</w:t>
      </w:r>
      <w:r w:rsidRPr="001F3550">
        <w:rPr>
          <w:rFonts w:ascii="Cambria Math" w:hAnsi="Cambria Math" w:cs="Cambria Math"/>
          <w:sz w:val="20"/>
          <w:lang w:val="af-ZA"/>
        </w:rPr>
        <w:t>․</w:t>
      </w:r>
      <w:r w:rsidR="00F0616C" w:rsidRPr="001F3550">
        <w:rPr>
          <w:rFonts w:ascii="GHEA Grapalat" w:hAnsi="GHEA Grapalat" w:cs="Sylfaen"/>
          <w:sz w:val="20"/>
          <w:lang w:val="hy-AM"/>
        </w:rPr>
        <w:t>6</w:t>
      </w:r>
      <w:r w:rsidRPr="001F3550">
        <w:rPr>
          <w:rFonts w:ascii="GHEA Grapalat" w:hAnsi="GHEA Grapalat" w:cs="Sylfaen"/>
          <w:sz w:val="20"/>
          <w:lang w:val="af-ZA"/>
        </w:rPr>
        <w:t xml:space="preserve"> </w:t>
      </w:r>
      <w:r w:rsidRPr="001F3550">
        <w:rPr>
          <w:rFonts w:ascii="GHEA Grapalat" w:hAnsi="GHEA Grapalat" w:cs="Sylfaen"/>
          <w:sz w:val="20"/>
          <w:lang w:val="ru-RU"/>
        </w:rPr>
        <w:t>Մասնակցի</w:t>
      </w:r>
      <w:r w:rsidRPr="001F3550">
        <w:rPr>
          <w:rFonts w:ascii="GHEA Grapalat" w:hAnsi="GHEA Grapalat" w:cs="Sylfaen"/>
          <w:sz w:val="20"/>
          <w:lang w:val="af-ZA"/>
        </w:rPr>
        <w:t xml:space="preserve"> </w:t>
      </w:r>
      <w:r w:rsidRPr="001F3550">
        <w:rPr>
          <w:rFonts w:ascii="GHEA Grapalat" w:hAnsi="GHEA Grapalat" w:cs="Sylfaen"/>
          <w:sz w:val="20"/>
          <w:lang w:val="ru-RU"/>
        </w:rPr>
        <w:t>հայտը</w:t>
      </w:r>
      <w:r w:rsidRPr="001F3550">
        <w:rPr>
          <w:rFonts w:ascii="GHEA Grapalat" w:hAnsi="GHEA Grapalat" w:cs="Sylfaen"/>
          <w:sz w:val="20"/>
          <w:lang w:val="af-ZA"/>
        </w:rPr>
        <w:t xml:space="preserve"> </w:t>
      </w:r>
      <w:r w:rsidRPr="001F3550">
        <w:rPr>
          <w:rFonts w:ascii="GHEA Grapalat" w:hAnsi="GHEA Grapalat" w:cs="Sylfaen"/>
          <w:sz w:val="20"/>
          <w:lang w:val="ru-RU"/>
        </w:rPr>
        <w:t>ենթակա</w:t>
      </w:r>
      <w:r w:rsidRPr="001F3550">
        <w:rPr>
          <w:rFonts w:ascii="GHEA Grapalat" w:hAnsi="GHEA Grapalat" w:cs="Sylfaen"/>
          <w:sz w:val="20"/>
          <w:lang w:val="af-ZA"/>
        </w:rPr>
        <w:t xml:space="preserve"> </w:t>
      </w:r>
      <w:r w:rsidRPr="001F3550">
        <w:rPr>
          <w:rFonts w:ascii="GHEA Grapalat" w:hAnsi="GHEA Grapalat" w:cs="Sylfaen"/>
          <w:sz w:val="20"/>
          <w:lang w:val="ru-RU"/>
        </w:rPr>
        <w:t>է</w:t>
      </w:r>
      <w:r w:rsidRPr="001F3550">
        <w:rPr>
          <w:rFonts w:ascii="GHEA Grapalat" w:hAnsi="GHEA Grapalat" w:cs="Sylfaen"/>
          <w:sz w:val="20"/>
          <w:lang w:val="af-ZA"/>
        </w:rPr>
        <w:t xml:space="preserve"> </w:t>
      </w:r>
      <w:r w:rsidRPr="001F3550">
        <w:rPr>
          <w:rFonts w:ascii="GHEA Grapalat" w:hAnsi="GHEA Grapalat" w:cs="Sylfaen"/>
          <w:sz w:val="20"/>
          <w:lang w:val="ru-RU"/>
        </w:rPr>
        <w:t>մերժման</w:t>
      </w:r>
      <w:r w:rsidRPr="001F3550">
        <w:rPr>
          <w:rFonts w:ascii="GHEA Grapalat" w:hAnsi="GHEA Grapalat" w:cs="Sylfaen"/>
          <w:sz w:val="20"/>
          <w:lang w:val="af-ZA"/>
        </w:rPr>
        <w:t xml:space="preserve">, </w:t>
      </w:r>
      <w:r w:rsidRPr="001F3550">
        <w:rPr>
          <w:rFonts w:ascii="GHEA Grapalat" w:hAnsi="GHEA Grapalat" w:cs="Sylfaen"/>
          <w:sz w:val="20"/>
          <w:lang w:val="ru-RU"/>
        </w:rPr>
        <w:t>եթե</w:t>
      </w:r>
      <w:r w:rsidRPr="001F3550">
        <w:rPr>
          <w:rFonts w:ascii="GHEA Grapalat" w:hAnsi="GHEA Grapalat" w:cs="Sylfaen"/>
          <w:sz w:val="20"/>
          <w:lang w:val="af-ZA"/>
        </w:rPr>
        <w:t xml:space="preserve"> </w:t>
      </w:r>
      <w:r w:rsidRPr="001F3550">
        <w:rPr>
          <w:rFonts w:ascii="GHEA Grapalat" w:hAnsi="GHEA Grapalat" w:cs="Sylfaen"/>
          <w:sz w:val="20"/>
          <w:lang w:val="ru-RU"/>
        </w:rPr>
        <w:t>դրանում</w:t>
      </w:r>
      <w:r w:rsidRPr="001F3550">
        <w:rPr>
          <w:rFonts w:ascii="GHEA Grapalat" w:hAnsi="GHEA Grapalat" w:cs="Sylfaen"/>
          <w:sz w:val="20"/>
          <w:lang w:val="af-ZA"/>
        </w:rPr>
        <w:t xml:space="preserve"> </w:t>
      </w:r>
      <w:r w:rsidRPr="001F3550">
        <w:rPr>
          <w:rFonts w:ascii="GHEA Grapalat" w:hAnsi="GHEA Grapalat" w:cs="Sylfaen"/>
          <w:sz w:val="20"/>
          <w:lang w:val="ru-RU"/>
        </w:rPr>
        <w:t>բացակայում</w:t>
      </w:r>
      <w:r w:rsidRPr="001F3550">
        <w:rPr>
          <w:rFonts w:ascii="GHEA Grapalat" w:hAnsi="GHEA Grapalat" w:cs="Sylfaen"/>
          <w:sz w:val="20"/>
          <w:lang w:val="af-ZA"/>
        </w:rPr>
        <w:t xml:space="preserve"> </w:t>
      </w:r>
      <w:r w:rsidRPr="001F3550">
        <w:rPr>
          <w:rFonts w:ascii="GHEA Grapalat" w:hAnsi="GHEA Grapalat" w:cs="Sylfaen"/>
          <w:sz w:val="20"/>
          <w:lang w:val="ru-RU"/>
        </w:rPr>
        <w:t>է</w:t>
      </w:r>
      <w:r w:rsidRPr="001F3550">
        <w:rPr>
          <w:rFonts w:ascii="GHEA Grapalat" w:hAnsi="GHEA Grapalat" w:cs="Sylfaen"/>
          <w:sz w:val="20"/>
          <w:lang w:val="af-ZA"/>
        </w:rPr>
        <w:t xml:space="preserve"> </w:t>
      </w:r>
      <w:r w:rsidRPr="001F3550">
        <w:rPr>
          <w:rFonts w:ascii="GHEA Grapalat" w:hAnsi="GHEA Grapalat" w:cs="Sylfaen"/>
          <w:sz w:val="20"/>
          <w:lang w:val="ru-RU"/>
        </w:rPr>
        <w:t>հայտի</w:t>
      </w:r>
      <w:r w:rsidRPr="001F3550">
        <w:rPr>
          <w:rFonts w:ascii="GHEA Grapalat" w:hAnsi="GHEA Grapalat" w:cs="Sylfaen"/>
          <w:sz w:val="20"/>
          <w:lang w:val="af-ZA"/>
        </w:rPr>
        <w:t xml:space="preserve"> </w:t>
      </w:r>
      <w:r w:rsidRPr="001F3550">
        <w:rPr>
          <w:rFonts w:ascii="GHEA Grapalat" w:hAnsi="GHEA Grapalat" w:cs="Sylfaen"/>
          <w:sz w:val="20"/>
          <w:lang w:val="ru-RU"/>
        </w:rPr>
        <w:t>ապահովումը</w:t>
      </w:r>
      <w:r w:rsidRPr="001F3550">
        <w:rPr>
          <w:rFonts w:ascii="GHEA Grapalat" w:hAnsi="GHEA Grapalat" w:cs="Sylfaen"/>
          <w:sz w:val="20"/>
          <w:lang w:val="af-ZA"/>
        </w:rPr>
        <w:t xml:space="preserve">, </w:t>
      </w:r>
      <w:r w:rsidRPr="001F3550">
        <w:rPr>
          <w:rFonts w:ascii="GHEA Grapalat" w:hAnsi="GHEA Grapalat" w:cs="Sylfaen"/>
          <w:sz w:val="20"/>
          <w:lang w:val="ru-RU"/>
        </w:rPr>
        <w:t>կամ</w:t>
      </w:r>
      <w:r w:rsidRPr="001F3550">
        <w:rPr>
          <w:rFonts w:ascii="GHEA Grapalat" w:hAnsi="GHEA Grapalat" w:cs="Sylfaen"/>
          <w:sz w:val="20"/>
          <w:lang w:val="af-ZA"/>
        </w:rPr>
        <w:t xml:space="preserve"> </w:t>
      </w:r>
      <w:r w:rsidRPr="001F3550">
        <w:rPr>
          <w:rFonts w:ascii="GHEA Grapalat" w:hAnsi="GHEA Grapalat" w:cs="Sylfaen"/>
          <w:sz w:val="20"/>
          <w:lang w:val="ru-RU"/>
        </w:rPr>
        <w:t>եթե</w:t>
      </w:r>
      <w:r w:rsidRPr="001F3550">
        <w:rPr>
          <w:rFonts w:ascii="GHEA Grapalat" w:hAnsi="GHEA Grapalat" w:cs="Sylfaen"/>
          <w:sz w:val="20"/>
          <w:lang w:val="af-ZA"/>
        </w:rPr>
        <w:t xml:space="preserve"> </w:t>
      </w:r>
      <w:r w:rsidRPr="001F3550">
        <w:rPr>
          <w:rFonts w:ascii="GHEA Grapalat" w:hAnsi="GHEA Grapalat" w:cs="Sylfaen"/>
          <w:sz w:val="20"/>
          <w:lang w:val="ru-RU"/>
        </w:rPr>
        <w:t>այն</w:t>
      </w:r>
      <w:r w:rsidRPr="001F3550">
        <w:rPr>
          <w:rFonts w:ascii="GHEA Grapalat" w:hAnsi="GHEA Grapalat" w:cs="Sylfaen"/>
          <w:sz w:val="20"/>
          <w:lang w:val="af-ZA"/>
        </w:rPr>
        <w:t xml:space="preserve"> </w:t>
      </w:r>
      <w:r w:rsidRPr="001F3550">
        <w:rPr>
          <w:rFonts w:ascii="GHEA Grapalat" w:hAnsi="GHEA Grapalat" w:cs="Sylfaen"/>
          <w:sz w:val="20"/>
          <w:lang w:val="ru-RU"/>
        </w:rPr>
        <w:t>ներկայացված</w:t>
      </w:r>
      <w:r w:rsidRPr="001F3550">
        <w:rPr>
          <w:rFonts w:ascii="GHEA Grapalat" w:hAnsi="GHEA Grapalat" w:cs="Sylfaen"/>
          <w:sz w:val="20"/>
          <w:lang w:val="af-ZA"/>
        </w:rPr>
        <w:t xml:space="preserve"> </w:t>
      </w:r>
      <w:r w:rsidRPr="001F3550">
        <w:rPr>
          <w:rFonts w:ascii="GHEA Grapalat" w:hAnsi="GHEA Grapalat" w:cs="Sylfaen"/>
          <w:sz w:val="20"/>
          <w:lang w:val="ru-RU"/>
        </w:rPr>
        <w:t>է</w:t>
      </w:r>
      <w:r w:rsidRPr="001F3550">
        <w:rPr>
          <w:rFonts w:ascii="GHEA Grapalat" w:hAnsi="GHEA Grapalat" w:cs="Sylfaen"/>
          <w:sz w:val="20"/>
          <w:lang w:val="af-ZA"/>
        </w:rPr>
        <w:t xml:space="preserve"> </w:t>
      </w:r>
      <w:r w:rsidRPr="001F3550">
        <w:rPr>
          <w:rFonts w:ascii="GHEA Grapalat" w:hAnsi="GHEA Grapalat" w:cs="Sylfaen"/>
          <w:sz w:val="20"/>
          <w:lang w:val="ru-RU"/>
        </w:rPr>
        <w:t>հրավերի</w:t>
      </w:r>
      <w:r w:rsidRPr="001F3550">
        <w:rPr>
          <w:rFonts w:ascii="GHEA Grapalat" w:hAnsi="GHEA Grapalat" w:cs="Sylfaen"/>
          <w:sz w:val="20"/>
          <w:lang w:val="af-ZA"/>
        </w:rPr>
        <w:t xml:space="preserve"> </w:t>
      </w:r>
      <w:r w:rsidRPr="001F3550">
        <w:rPr>
          <w:rFonts w:ascii="GHEA Grapalat" w:hAnsi="GHEA Grapalat" w:cs="Sylfaen"/>
          <w:sz w:val="20"/>
          <w:lang w:val="ru-RU"/>
        </w:rPr>
        <w:t>պահանջներին</w:t>
      </w:r>
      <w:r w:rsidRPr="001F3550">
        <w:rPr>
          <w:rFonts w:ascii="GHEA Grapalat" w:hAnsi="GHEA Grapalat" w:cs="Sylfaen"/>
          <w:sz w:val="20"/>
          <w:lang w:val="af-ZA"/>
        </w:rPr>
        <w:t xml:space="preserve"> </w:t>
      </w:r>
      <w:r w:rsidRPr="001F3550">
        <w:rPr>
          <w:rFonts w:ascii="GHEA Grapalat" w:hAnsi="GHEA Grapalat" w:cs="Sylfaen"/>
          <w:sz w:val="20"/>
          <w:lang w:val="ru-RU"/>
        </w:rPr>
        <w:t>անհամապատասխան</w:t>
      </w:r>
      <w:r w:rsidRPr="001F3550">
        <w:rPr>
          <w:rFonts w:ascii="GHEA Grapalat" w:hAnsi="GHEA Grapalat" w:cs="Sylfaen"/>
          <w:sz w:val="20"/>
          <w:lang w:val="af-ZA"/>
        </w:rPr>
        <w:t>:</w:t>
      </w:r>
    </w:p>
    <w:p w14:paraId="03B3A400" w14:textId="77777777" w:rsidR="00096865" w:rsidRPr="005E1F72" w:rsidRDefault="00096865" w:rsidP="00EF3662">
      <w:pPr>
        <w:ind w:firstLine="567"/>
        <w:jc w:val="both"/>
        <w:rPr>
          <w:rFonts w:ascii="GHEA Grapalat" w:hAnsi="GHEA Grapalat" w:cs="Sylfaen"/>
          <w:sz w:val="20"/>
          <w:lang w:val="af-ZA"/>
        </w:rPr>
      </w:pPr>
    </w:p>
    <w:p w14:paraId="1DA74A40" w14:textId="3B75F07A"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35D84035"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35DE887C" w14:textId="69F0B1B1"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952E8A">
        <w:rPr>
          <w:rFonts w:ascii="GHEA Grapalat" w:hAnsi="GHEA Grapalat" w:cs="Sylfaen"/>
          <w:szCs w:val="24"/>
        </w:rPr>
        <w:t>7-րդ օ</w:t>
      </w:r>
      <w:r w:rsidR="004C3803" w:rsidRPr="005E1F72">
        <w:rPr>
          <w:rFonts w:ascii="GHEA Grapalat" w:hAnsi="GHEA Grapalat" w:cs="Sylfaen"/>
          <w:szCs w:val="24"/>
          <w:lang w:val="ru-RU"/>
        </w:rPr>
        <w:t>րվա</w:t>
      </w:r>
      <w:r w:rsidR="000610DD" w:rsidRPr="000610DD">
        <w:rPr>
          <w:rFonts w:ascii="GHEA Grapalat" w:hAnsi="GHEA Grapalat" w:cs="Sylfaen"/>
          <w:szCs w:val="24"/>
        </w:rPr>
        <w:t xml:space="preserve"> </w:t>
      </w:r>
      <w:r w:rsidR="006F035B">
        <w:rPr>
          <w:rFonts w:ascii="GHEA Grapalat" w:hAnsi="GHEA Grapalat" w:cs="Sylfaen"/>
          <w:szCs w:val="24"/>
        </w:rPr>
        <w:t>/</w:t>
      </w:r>
      <w:r w:rsidR="00B31953">
        <w:rPr>
          <w:rFonts w:ascii="GHEA Grapalat" w:hAnsi="GHEA Grapalat" w:cs="Sylfaen"/>
          <w:szCs w:val="24"/>
        </w:rPr>
        <w:t>21.03.2024</w:t>
      </w:r>
      <w:r w:rsidR="006F035B">
        <w:rPr>
          <w:rFonts w:ascii="GHEA Grapalat" w:hAnsi="GHEA Grapalat" w:cs="Sylfaen"/>
          <w:szCs w:val="24"/>
        </w:rPr>
        <w:t>թ</w:t>
      </w:r>
      <w:r w:rsidR="000610DD" w:rsidRPr="000610DD">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663EBA">
        <w:rPr>
          <w:rFonts w:ascii="GHEA Grapalat" w:hAnsi="GHEA Grapalat"/>
        </w:rPr>
        <w:t>15:00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526DFF4" w14:textId="77777777"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w:t>
      </w:r>
      <w:r w:rsidR="00A222D7" w:rsidRPr="000C3293">
        <w:rPr>
          <w:rFonts w:ascii="GHEA Grapalat" w:hAnsi="GHEA Grapalat" w:cs="Sylfaen"/>
          <w:sz w:val="20"/>
          <w:lang w:val="hy-AM"/>
        </w:rPr>
        <w:t xml:space="preserve">ով </w:t>
      </w:r>
      <w:r w:rsidR="00A222D7" w:rsidRPr="00854796">
        <w:rPr>
          <w:rFonts w:ascii="GHEA Grapalat" w:hAnsi="GHEA Grapalat" w:cs="Sylfaen"/>
          <w:sz w:val="20"/>
          <w:lang w:val="hy-AM"/>
        </w:rPr>
        <w:t>սահմանված</w:t>
      </w:r>
      <w:r w:rsidR="00A222D7" w:rsidRPr="00337B83">
        <w:rPr>
          <w:rFonts w:ascii="GHEA Grapalat" w:hAnsi="GHEA Grapalat" w:cs="Sylfaen"/>
          <w:sz w:val="20"/>
          <w:lang w:val="af-ZA"/>
        </w:rPr>
        <w:t>`</w:t>
      </w:r>
      <w:r w:rsidR="00A222D7" w:rsidRPr="00337B83">
        <w:rPr>
          <w:rFonts w:ascii="GHEA Grapalat" w:hAnsi="GHEA Grapalat" w:cs="Sylfaen"/>
          <w:sz w:val="20"/>
          <w:lang w:val="hy-AM"/>
        </w:rPr>
        <w:t xml:space="preserve"> </w:t>
      </w:r>
      <w:r w:rsidR="00A222D7" w:rsidRPr="00337B83">
        <w:rPr>
          <w:rFonts w:ascii="GHEA Grapalat" w:hAnsi="GHEA Grapalat" w:cs="Sylfaen"/>
          <w:sz w:val="20"/>
        </w:rPr>
        <w:t>սույն</w:t>
      </w:r>
      <w:r w:rsidR="00A222D7" w:rsidRPr="00475521">
        <w:rPr>
          <w:rFonts w:ascii="GHEA Grapalat" w:hAnsi="GHEA Grapalat" w:cs="Sylfaen"/>
          <w:sz w:val="20"/>
          <w:lang w:val="af-ZA"/>
        </w:rPr>
        <w:t xml:space="preserve"> </w:t>
      </w:r>
      <w:r w:rsidR="00A222D7" w:rsidRPr="00A14278">
        <w:rPr>
          <w:rFonts w:ascii="GHEA Grapalat" w:hAnsi="GHEA Grapalat" w:cs="Sylfaen"/>
          <w:sz w:val="20"/>
        </w:rPr>
        <w:t>ընթացակարգի</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շրջանակում</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գնվելիք</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ապրանքների</w:t>
      </w:r>
      <w:r w:rsidR="00A222D7" w:rsidRPr="000C3293">
        <w:rPr>
          <w:rFonts w:ascii="GHEA Grapalat" w:hAnsi="GHEA Grapalat" w:cs="Sylfaen"/>
          <w:sz w:val="20"/>
          <w:lang w:val="af-ZA"/>
        </w:rPr>
        <w:t xml:space="preserve"> </w:t>
      </w:r>
      <w:r w:rsidR="000C3293" w:rsidRPr="001F3550">
        <w:rPr>
          <w:rFonts w:ascii="GHEA Grapalat" w:hAnsi="GHEA Grapalat" w:cs="Sylfaen"/>
          <w:sz w:val="20"/>
          <w:lang w:val="hy-AM"/>
        </w:rPr>
        <w:t xml:space="preserve">գնման </w:t>
      </w:r>
      <w:r w:rsidRPr="000C3293">
        <w:rPr>
          <w:rFonts w:ascii="GHEA Grapalat" w:hAnsi="GHEA Grapalat" w:cs="Sylfaen"/>
          <w:sz w:val="20"/>
          <w:lang w:val="hy-AM"/>
        </w:rPr>
        <w:t>գինը՝</w:t>
      </w:r>
      <w:r w:rsidRPr="00854796">
        <w:rPr>
          <w:rFonts w:ascii="GHEA Grapalat" w:hAnsi="GHEA Grapalat" w:cs="Sylfaen"/>
          <w:sz w:val="20"/>
          <w:lang w:val="af-ZA"/>
        </w:rPr>
        <w:t xml:space="preserve"> </w:t>
      </w:r>
      <w:r w:rsidRPr="00337B83">
        <w:rPr>
          <w:rFonts w:ascii="GHEA Grapalat" w:hAnsi="GHEA Grapalat" w:cs="Sylfaen"/>
          <w:sz w:val="20"/>
          <w:lang w:val="hy-AM"/>
        </w:rPr>
        <w:t>մեկ</w:t>
      </w:r>
      <w:r w:rsidRPr="00337B83">
        <w:rPr>
          <w:rFonts w:ascii="GHEA Grapalat" w:hAnsi="GHEA Grapalat" w:cs="Sylfaen"/>
          <w:sz w:val="20"/>
          <w:lang w:val="af-ZA"/>
        </w:rPr>
        <w:t xml:space="preserve"> </w:t>
      </w:r>
      <w:r w:rsidRPr="00337B83">
        <w:rPr>
          <w:rFonts w:ascii="GHEA Grapalat" w:hAnsi="GHEA Grapalat" w:cs="Sylfaen"/>
          <w:sz w:val="20"/>
          <w:lang w:val="hy-AM"/>
        </w:rPr>
        <w:t>թվով</w:t>
      </w:r>
      <w:r w:rsidRPr="00475521">
        <w:rPr>
          <w:rFonts w:ascii="GHEA Grapalat" w:hAnsi="GHEA Grapalat" w:cs="Sylfaen"/>
          <w:sz w:val="20"/>
          <w:lang w:val="af-ZA"/>
        </w:rPr>
        <w:t xml:space="preserve"> </w:t>
      </w:r>
      <w:r w:rsidRPr="00A14278">
        <w:rPr>
          <w:rFonts w:ascii="GHEA Grapalat" w:hAnsi="GHEA Grapalat" w:cs="Sylfaen"/>
          <w:sz w:val="20"/>
          <w:lang w:val="hy-AM"/>
        </w:rPr>
        <w:t>արտահայտված</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ինչպես</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նաև</w:t>
      </w:r>
      <w:r w:rsidR="00F20DA5" w:rsidRPr="000C3293">
        <w:rPr>
          <w:rFonts w:ascii="GHEA Grapalat" w:hAnsi="GHEA Grapalat" w:cs="Sylfaen"/>
          <w:sz w:val="20"/>
          <w:lang w:val="af-ZA"/>
        </w:rPr>
        <w:t xml:space="preserve"> </w:t>
      </w:r>
      <w:r w:rsidR="00745561" w:rsidRPr="000C329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0C3293">
        <w:rPr>
          <w:rFonts w:ascii="GHEA Grapalat" w:hAnsi="GHEA Grapalat" w:cs="Sylfaen"/>
          <w:sz w:val="20"/>
          <w:lang w:val="af-ZA"/>
        </w:rPr>
        <w:t>:</w:t>
      </w:r>
    </w:p>
    <w:p w14:paraId="2F6A647D"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1F9DE8E0"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07FBAE92" w14:textId="31D03FFC"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տաս</w:t>
      </w:r>
      <w:r w:rsidR="009F5155">
        <w:rPr>
          <w:rFonts w:ascii="GHEA Grapalat" w:hAnsi="GHEA Grapalat" w:cs="Sylfaen"/>
          <w:sz w:val="20"/>
          <w:lang w:val="hy-AM"/>
        </w:rPr>
        <w:t>նհինգ</w:t>
      </w:r>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9F5155">
        <w:rPr>
          <w:rFonts w:ascii="GHEA Grapalat" w:hAnsi="GHEA Grapalat" w:cs="Sylfaen"/>
          <w:sz w:val="20"/>
          <w:lang w:val="hy-AM"/>
        </w:rPr>
        <w:t>քսան</w:t>
      </w:r>
      <w:r>
        <w:rPr>
          <w:rFonts w:ascii="GHEA Grapalat" w:hAnsi="GHEA Grapalat" w:cs="Sylfaen"/>
          <w:sz w:val="20"/>
          <w:lang w:val="af-ZA"/>
        </w:rPr>
        <w:t xml:space="preserve">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5D64DEAB" w14:textId="1D336C3C"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w:t>
      </w:r>
      <w:r w:rsidR="00F7009A">
        <w:rPr>
          <w:rFonts w:ascii="GHEA Grapalat" w:hAnsi="GHEA Grapalat" w:cs="Sylfaen"/>
          <w:sz w:val="20"/>
          <w:lang w:val="af-ZA"/>
        </w:rPr>
        <w:lastRenderedPageBreak/>
        <w:t xml:space="preserve">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18602E">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18602E">
        <w:rPr>
          <w:rFonts w:ascii="GHEA Grapalat" w:hAnsi="GHEA Grapalat" w:cs="Sylfaen"/>
          <w:sz w:val="20"/>
          <w:lang w:val="hy-AM"/>
        </w:rPr>
        <w:t xml:space="preserve">և/կամ հայտի ապահովումը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բացառությամբ</w:t>
      </w:r>
      <w:r w:rsidR="00270AF6">
        <w:rPr>
          <w:rFonts w:ascii="GHEA Grapalat" w:hAnsi="GHEA Grapalat" w:cs="Sylfaen"/>
          <w:sz w:val="20"/>
          <w:lang w:val="hy-AM"/>
        </w:rPr>
        <w:t xml:space="preserve"> սույն հրավերի 1-ին մասի 8.9 կետով սահմանված դեպքի: </w:t>
      </w:r>
    </w:p>
    <w:p w14:paraId="01BF38D7" w14:textId="651A477D"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18602E">
        <w:rPr>
          <w:rFonts w:ascii="GHEA Grapalat" w:hAnsi="GHEA Grapalat" w:cs="Sylfaen"/>
          <w:sz w:val="20"/>
          <w:szCs w:val="24"/>
          <w:lang w:val="hy-AM" w:eastAsia="en-US"/>
        </w:rPr>
        <w:t>այդպիսին չճանաչված</w:t>
      </w:r>
      <w:r w:rsidR="00904B23" w:rsidRPr="00904B23">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1FF4471B" w14:textId="3C358018"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18602E">
        <w:rPr>
          <w:rFonts w:ascii="GHEA Grapalat" w:hAnsi="GHEA Grapalat" w:cs="Sylfaen"/>
          <w:szCs w:val="24"/>
          <w:lang w:val="hy-AM"/>
        </w:rPr>
        <w:t>այդպիսին չճանաչված</w:t>
      </w:r>
      <w:r w:rsidR="00904B23" w:rsidRPr="00904B23">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795896B9" w14:textId="1FAEB46A"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6D437C">
        <w:rPr>
          <w:rFonts w:ascii="GHEA Grapalat" w:hAnsi="GHEA Grapalat" w:cs="Sylfaen"/>
          <w:i w:val="0"/>
          <w:szCs w:val="24"/>
          <w:lang w:val="ru-RU"/>
        </w:rPr>
        <w:t>ՀՀ</w:t>
      </w:r>
      <w:r w:rsidR="006D437C" w:rsidRPr="006D437C">
        <w:rPr>
          <w:rFonts w:ascii="GHEA Grapalat" w:hAnsi="GHEA Grapalat" w:cs="Sylfaen"/>
          <w:i w:val="0"/>
          <w:szCs w:val="24"/>
          <w:lang w:val="af-ZA"/>
        </w:rPr>
        <w:t xml:space="preserve"> </w:t>
      </w:r>
      <w:r w:rsidR="006D437C">
        <w:rPr>
          <w:rFonts w:ascii="GHEA Grapalat" w:hAnsi="GHEA Grapalat" w:cs="Sylfaen"/>
          <w:i w:val="0"/>
          <w:szCs w:val="24"/>
          <w:lang w:val="ru-RU"/>
        </w:rPr>
        <w:t>կենտրոնական</w:t>
      </w:r>
      <w:r w:rsidR="006D437C" w:rsidRPr="006D437C">
        <w:rPr>
          <w:rFonts w:ascii="GHEA Grapalat" w:hAnsi="GHEA Grapalat" w:cs="Sylfaen"/>
          <w:i w:val="0"/>
          <w:szCs w:val="24"/>
          <w:lang w:val="af-ZA"/>
        </w:rPr>
        <w:t xml:space="preserve"> </w:t>
      </w:r>
      <w:r w:rsidR="006D437C">
        <w:rPr>
          <w:rFonts w:ascii="GHEA Grapalat" w:hAnsi="GHEA Grapalat" w:cs="Sylfaen"/>
          <w:i w:val="0"/>
          <w:szCs w:val="24"/>
          <w:lang w:val="ru-RU"/>
        </w:rPr>
        <w:t>բանկի</w:t>
      </w:r>
      <w:r w:rsidR="006D437C" w:rsidRPr="006D437C">
        <w:rPr>
          <w:rFonts w:ascii="GHEA Grapalat" w:hAnsi="GHEA Grapalat" w:cs="Sylfaen"/>
          <w:i w:val="0"/>
          <w:szCs w:val="24"/>
          <w:lang w:val="af-ZA"/>
        </w:rPr>
        <w:t xml:space="preserve"> </w:t>
      </w:r>
      <w:r w:rsidR="006D437C">
        <w:rPr>
          <w:rFonts w:ascii="GHEA Grapalat" w:hAnsi="GHEA Grapalat" w:cs="Sylfaen"/>
          <w:i w:val="0"/>
          <w:szCs w:val="24"/>
          <w:lang w:val="ru-RU"/>
        </w:rPr>
        <w:t>կողմից</w:t>
      </w:r>
      <w:r w:rsidR="006D437C" w:rsidRPr="006D437C">
        <w:rPr>
          <w:rFonts w:ascii="GHEA Grapalat" w:hAnsi="GHEA Grapalat" w:cs="Sylfaen"/>
          <w:i w:val="0"/>
          <w:szCs w:val="24"/>
          <w:lang w:val="af-ZA"/>
        </w:rPr>
        <w:t xml:space="preserve"> </w:t>
      </w:r>
      <w:r w:rsidR="006D437C">
        <w:rPr>
          <w:rFonts w:ascii="GHEA Grapalat" w:hAnsi="GHEA Grapalat" w:cs="Sylfaen"/>
          <w:i w:val="0"/>
          <w:szCs w:val="24"/>
          <w:lang w:val="ru-RU"/>
        </w:rPr>
        <w:t>հայտերի</w:t>
      </w:r>
      <w:r w:rsidR="006D437C" w:rsidRPr="006D437C">
        <w:rPr>
          <w:rFonts w:ascii="GHEA Grapalat" w:hAnsi="GHEA Grapalat" w:cs="Sylfaen"/>
          <w:i w:val="0"/>
          <w:szCs w:val="24"/>
          <w:lang w:val="af-ZA"/>
        </w:rPr>
        <w:t xml:space="preserve"> </w:t>
      </w:r>
      <w:r w:rsidR="006D437C">
        <w:rPr>
          <w:rFonts w:ascii="GHEA Grapalat" w:hAnsi="GHEA Grapalat" w:cs="Sylfaen"/>
          <w:i w:val="0"/>
          <w:szCs w:val="24"/>
          <w:lang w:val="ru-RU"/>
        </w:rPr>
        <w:t>բացման</w:t>
      </w:r>
      <w:r w:rsidR="006D437C" w:rsidRPr="006D437C">
        <w:rPr>
          <w:rFonts w:ascii="GHEA Grapalat" w:hAnsi="GHEA Grapalat" w:cs="Sylfaen"/>
          <w:i w:val="0"/>
          <w:szCs w:val="24"/>
          <w:lang w:val="af-ZA"/>
        </w:rPr>
        <w:t xml:space="preserve"> </w:t>
      </w:r>
      <w:r w:rsidR="006D437C">
        <w:rPr>
          <w:rFonts w:ascii="GHEA Grapalat" w:hAnsi="GHEA Grapalat" w:cs="Sylfaen"/>
          <w:i w:val="0"/>
          <w:szCs w:val="24"/>
          <w:lang w:val="ru-RU"/>
        </w:rPr>
        <w:t>օրվա</w:t>
      </w:r>
      <w:r w:rsidR="006D437C" w:rsidRPr="006D437C">
        <w:rPr>
          <w:rFonts w:ascii="GHEA Grapalat" w:hAnsi="GHEA Grapalat" w:cs="Sylfaen"/>
          <w:i w:val="0"/>
          <w:szCs w:val="24"/>
          <w:lang w:val="af-ZA"/>
        </w:rPr>
        <w:t xml:space="preserve"> </w:t>
      </w:r>
      <w:r w:rsidR="006D437C">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45F6D2B0" w14:textId="05D7133A"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eastAsia="x-none"/>
        </w:rPr>
        <w:t>8</w:t>
      </w:r>
      <w:r w:rsidR="00633389" w:rsidRPr="005E1F72">
        <w:rPr>
          <w:rFonts w:ascii="GHEA Grapalat" w:hAnsi="GHEA Grapalat"/>
          <w:sz w:val="20"/>
          <w:lang w:val="af-ZA" w:eastAsia="x-none"/>
        </w:rPr>
        <w:t>.</w:t>
      </w:r>
      <w:r w:rsidR="005306F3">
        <w:rPr>
          <w:rFonts w:ascii="GHEA Grapalat" w:hAnsi="GHEA Grapalat"/>
          <w:sz w:val="20"/>
          <w:lang w:val="hy-AM" w:eastAsia="x-none"/>
        </w:rPr>
        <w:t>6</w:t>
      </w:r>
      <w:r w:rsidR="00D7435F" w:rsidRPr="005E1F72">
        <w:rPr>
          <w:rFonts w:ascii="GHEA Grapalat" w:hAnsi="GHEA Grapalat"/>
          <w:sz w:val="20"/>
          <w:lang w:val="af-ZA" w:eastAsia="x-none"/>
        </w:rPr>
        <w:t xml:space="preserve"> </w:t>
      </w:r>
      <w:r w:rsidR="00973FB1" w:rsidRPr="005E1F72">
        <w:rPr>
          <w:rFonts w:ascii="GHEA Grapalat" w:hAnsi="GHEA Grapalat"/>
          <w:sz w:val="20"/>
          <w:lang w:val="af-ZA" w:eastAsia="x-none"/>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E4E2D">
        <w:rPr>
          <w:rFonts w:ascii="GHEA Grapalat" w:hAnsi="GHEA Grapalat" w:cs="Sylfaen"/>
          <w:sz w:val="20"/>
          <w:szCs w:val="24"/>
          <w:lang w:val="hy-AM" w:eastAsia="en-US"/>
        </w:rPr>
        <w:t>այդպիսին չճանաչված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p>
    <w:p w14:paraId="28FD8F8B" w14:textId="691AB68F"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9E4E2D">
        <w:rPr>
          <w:rFonts w:ascii="GHEA Grapalat" w:hAnsi="GHEA Grapalat" w:cs="Sylfaen"/>
          <w:sz w:val="20"/>
          <w:szCs w:val="24"/>
          <w:lang w:val="hy-AM" w:eastAsia="en-US"/>
        </w:rPr>
        <w:t>այդպիսին չճանաչված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005306F3">
        <w:rPr>
          <w:rFonts w:ascii="GHEA Grapalat" w:hAnsi="GHEA Grapalat" w:cs="Sylfaen"/>
          <w:sz w:val="20"/>
          <w:szCs w:val="24"/>
          <w:lang w:val="hy-AM" w:eastAsia="en-US"/>
        </w:rPr>
        <w:t xml:space="preserve">հավասար գներ </w:t>
      </w:r>
      <w:r w:rsidR="00733DB1">
        <w:rPr>
          <w:rFonts w:ascii="GHEA Grapalat" w:hAnsi="GHEA Grapalat" w:cs="Sylfaen"/>
          <w:sz w:val="20"/>
          <w:szCs w:val="24"/>
          <w:lang w:val="hy-AM" w:eastAsia="en-US"/>
        </w:rPr>
        <w:t>ներկայացրած</w:t>
      </w:r>
      <w:r w:rsidR="00856AA4" w:rsidRPr="00856AA4">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733DB1">
        <w:rPr>
          <w:rFonts w:ascii="GHEA Grapalat" w:hAnsi="GHEA Grapalat" w:cs="Sylfaen"/>
          <w:sz w:val="20"/>
          <w:szCs w:val="24"/>
          <w:lang w:val="hy-AM" w:eastAsia="en-US"/>
        </w:rPr>
        <w:t>այդ</w:t>
      </w:r>
      <w:r w:rsidR="00733DB1"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27886AA" w14:textId="329F69C2"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00733DB1">
        <w:rPr>
          <w:rFonts w:ascii="GHEA Grapalat" w:hAnsi="GHEA Grapalat" w:cs="Sylfaen"/>
          <w:sz w:val="20"/>
          <w:szCs w:val="24"/>
          <w:lang w:val="hy-AM" w:eastAsia="en-US"/>
        </w:rPr>
        <w:t>հավասար գներ</w:t>
      </w:r>
      <w:r w:rsidR="00733DB1" w:rsidRPr="00AE4C57">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7225EF" w:rsidRPr="007225EF">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5306F3">
        <w:rPr>
          <w:rFonts w:ascii="GHEA Grapalat" w:hAnsi="GHEA Grapalat" w:cs="Sylfaen"/>
          <w:sz w:val="20"/>
          <w:szCs w:val="24"/>
          <w:lang w:val="hy-AM" w:eastAsia="en-US"/>
        </w:rPr>
        <w:t>՝ ոչ ավտոմատ ծանուցման եղանակով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009E4E2D" w:rsidRPr="001F3550">
        <w:rPr>
          <w:rFonts w:ascii="GHEA Grapalat" w:hAnsi="GHEA Grapalat" w:cs="Sylfaen"/>
          <w:sz w:val="20"/>
          <w:szCs w:val="24"/>
          <w:lang w:val="af-ZA" w:eastAsia="en-US"/>
        </w:rPr>
        <w:t xml:space="preserve"> </w:t>
      </w:r>
      <w:r w:rsidR="009E4E2D" w:rsidRPr="001F3550">
        <w:rPr>
          <w:rFonts w:ascii="GHEA Grapalat" w:hAnsi="GHEA Grapalat" w:cs="Sylfaen"/>
          <w:sz w:val="20"/>
          <w:szCs w:val="24"/>
          <w:lang w:val="ru-RU" w:eastAsia="en-US"/>
        </w:rPr>
        <w:t>պայմանների</w:t>
      </w:r>
      <w:r w:rsidR="009E4E2D" w:rsidRPr="001F3550">
        <w:rPr>
          <w:rFonts w:ascii="GHEA Grapalat" w:hAnsi="GHEA Grapalat" w:cs="Sylfaen"/>
          <w:sz w:val="20"/>
          <w:szCs w:val="24"/>
          <w:lang w:val="af-ZA" w:eastAsia="en-US"/>
        </w:rPr>
        <w:t>,</w:t>
      </w:r>
      <w:r w:rsidR="00210A60">
        <w:rPr>
          <w:rFonts w:ascii="GHEA Grapalat" w:hAnsi="GHEA Grapalat" w:cs="Sylfaen"/>
          <w:sz w:val="20"/>
          <w:szCs w:val="24"/>
          <w:lang w:val="af-ZA" w:eastAsia="en-US"/>
        </w:rPr>
        <w:t xml:space="preserve"> </w:t>
      </w:r>
      <w:r w:rsidR="009E4E2D" w:rsidRPr="001F3550">
        <w:rPr>
          <w:rFonts w:ascii="GHEA Grapalat" w:hAnsi="GHEA Grapalat" w:cs="Sylfaen"/>
          <w:sz w:val="20"/>
          <w:szCs w:val="24"/>
          <w:lang w:val="ru-RU" w:eastAsia="en-US"/>
        </w:rPr>
        <w:t>տևողության</w:t>
      </w:r>
      <w:r w:rsidR="009E4E2D" w:rsidRPr="001F3550">
        <w:rPr>
          <w:rFonts w:ascii="GHEA Grapalat" w:hAnsi="GHEA Grapalat" w:cs="Sylfaen"/>
          <w:sz w:val="20"/>
          <w:szCs w:val="24"/>
          <w:lang w:val="af-ZA" w:eastAsia="en-US"/>
        </w:rPr>
        <w:t>,</w:t>
      </w:r>
      <w:r w:rsidRPr="000C3293">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04D2DFF5"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28E67653" w14:textId="6F82C0DE"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w:t>
      </w:r>
      <w:r w:rsidR="006F5660">
        <w:rPr>
          <w:rFonts w:ascii="GHEA Grapalat" w:hAnsi="GHEA Grapalat" w:cs="Sylfaen"/>
          <w:sz w:val="20"/>
          <w:szCs w:val="24"/>
          <w:lang w:val="hy-AM" w:eastAsia="en-US"/>
        </w:rPr>
        <w:t>ց</w:t>
      </w:r>
      <w:r w:rsidRPr="005E1F72">
        <w:rPr>
          <w:rFonts w:ascii="GHEA Grapalat" w:hAnsi="GHEA Grapalat" w:cs="Sylfaen"/>
          <w:sz w:val="20"/>
          <w:szCs w:val="24"/>
          <w:lang w:val="ru-RU" w:eastAsia="en-US"/>
        </w:rPr>
        <w:t>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1DA9136E" w14:textId="6E87DD5C" w:rsidR="006F5660" w:rsidRDefault="009B6D58" w:rsidP="007225EF">
      <w:pPr>
        <w:pStyle w:val="af4"/>
        <w:shd w:val="clear" w:color="auto" w:fill="FFFFFF"/>
        <w:spacing w:before="0" w:beforeAutospacing="0" w:after="0" w:afterAutospacing="0"/>
        <w:ind w:firstLine="375"/>
        <w:jc w:val="both"/>
        <w:rPr>
          <w:rFonts w:asciiTheme="minorHAnsi" w:hAnsiTheme="minorHAnsi"/>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sidR="00F4506C">
        <w:rPr>
          <w:rFonts w:ascii="GHEA Grapalat" w:hAnsi="GHEA Grapalat" w:cs="Sylfaen"/>
          <w:sz w:val="20"/>
          <w:lang w:val="hy-AM"/>
        </w:rPr>
        <w:t xml:space="preserve"> դրան ներկա</w:t>
      </w:r>
      <w:r w:rsidRPr="005E1F72">
        <w:rPr>
          <w:rFonts w:ascii="GHEA Grapalat" w:hAnsi="GHEA Grapalat" w:cs="Sylfaen"/>
          <w:sz w:val="20"/>
          <w:lang w:val="af-ZA"/>
        </w:rPr>
        <w:t xml:space="preserve">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7225EF">
        <w:rPr>
          <w:rFonts w:ascii="GHEA Grapalat" w:hAnsi="GHEA Grapalat" w:cs="Sylfaen"/>
          <w:sz w:val="20"/>
          <w:lang w:val="af-ZA"/>
        </w:rPr>
        <w:t xml:space="preserve"> </w:t>
      </w:r>
      <w:r w:rsidRPr="005E1F72">
        <w:rPr>
          <w:rFonts w:ascii="GHEA Grapalat" w:hAnsi="GHEA Grapalat" w:cs="Sylfaen"/>
          <w:sz w:val="20"/>
          <w:lang w:val="ru-RU"/>
        </w:rPr>
        <w:t>գների</w:t>
      </w:r>
      <w:r w:rsidRPr="007225EF">
        <w:rPr>
          <w:rFonts w:ascii="GHEA Grapalat" w:hAnsi="GHEA Grapalat" w:cs="Sylfaen"/>
          <w:sz w:val="20"/>
          <w:lang w:val="af-ZA"/>
        </w:rPr>
        <w:t xml:space="preserve">, </w:t>
      </w:r>
      <w:r w:rsidRPr="006C06D1">
        <w:rPr>
          <w:rFonts w:ascii="GHEA Grapalat" w:hAnsi="GHEA Grapalat" w:cs="Sylfaen"/>
          <w:sz w:val="20"/>
          <w:lang w:val="ru-RU"/>
        </w:rPr>
        <w:t>որոշվում</w:t>
      </w:r>
      <w:r w:rsidRPr="007225EF">
        <w:rPr>
          <w:rFonts w:ascii="GHEA Grapalat" w:hAnsi="GHEA Grapalat" w:cs="Sylfaen"/>
          <w:sz w:val="20"/>
          <w:lang w:val="af-ZA"/>
        </w:rPr>
        <w:t xml:space="preserve"> </w:t>
      </w:r>
      <w:r w:rsidRPr="005E1F72">
        <w:rPr>
          <w:rFonts w:ascii="GHEA Grapalat" w:hAnsi="GHEA Grapalat" w:cs="Sylfaen"/>
          <w:sz w:val="20"/>
          <w:lang w:val="ru-RU"/>
        </w:rPr>
        <w:t>և</w:t>
      </w:r>
      <w:r w:rsidRPr="007225EF">
        <w:rPr>
          <w:rFonts w:ascii="GHEA Grapalat" w:hAnsi="GHEA Grapalat" w:cs="Sylfaen"/>
          <w:sz w:val="20"/>
          <w:lang w:val="af-ZA"/>
        </w:rPr>
        <w:t xml:space="preserve"> </w:t>
      </w:r>
      <w:r w:rsidRPr="005E1F72">
        <w:rPr>
          <w:rFonts w:ascii="GHEA Grapalat" w:hAnsi="GHEA Grapalat" w:cs="Sylfaen"/>
          <w:sz w:val="20"/>
          <w:lang w:val="ru-RU"/>
        </w:rPr>
        <w:t>հայտարարվում</w:t>
      </w:r>
      <w:r w:rsidRPr="007225EF">
        <w:rPr>
          <w:rFonts w:ascii="GHEA Grapalat" w:hAnsi="GHEA Grapalat" w:cs="Sylfaen"/>
          <w:sz w:val="20"/>
          <w:lang w:val="af-ZA"/>
        </w:rPr>
        <w:t xml:space="preserve"> </w:t>
      </w:r>
      <w:r w:rsidRPr="005E1F72">
        <w:rPr>
          <w:rFonts w:ascii="GHEA Grapalat" w:hAnsi="GHEA Grapalat" w:cs="Sylfaen"/>
          <w:sz w:val="20"/>
          <w:lang w:val="ru-RU"/>
        </w:rPr>
        <w:t>են</w:t>
      </w:r>
      <w:r w:rsidRPr="007225EF">
        <w:rPr>
          <w:rFonts w:ascii="GHEA Grapalat" w:hAnsi="GHEA Grapalat" w:cs="Sylfaen"/>
          <w:sz w:val="20"/>
          <w:lang w:val="af-ZA"/>
        </w:rPr>
        <w:t xml:space="preserve"> </w:t>
      </w:r>
      <w:r w:rsidR="00AB1DD6" w:rsidRPr="007225EF">
        <w:rPr>
          <w:rFonts w:ascii="GHEA Grapalat" w:hAnsi="GHEA Grapalat" w:cs="Sylfaen"/>
          <w:sz w:val="20"/>
          <w:lang w:val="ru-RU"/>
        </w:rPr>
        <w:t>ընտրված</w:t>
      </w:r>
      <w:r w:rsidR="00AB1DD6" w:rsidRPr="007225EF">
        <w:rPr>
          <w:rFonts w:ascii="GHEA Grapalat" w:hAnsi="GHEA Grapalat" w:cs="Sylfaen"/>
          <w:sz w:val="20"/>
          <w:lang w:val="af-ZA"/>
        </w:rPr>
        <w:t xml:space="preserve"> </w:t>
      </w:r>
      <w:r w:rsidRPr="005E1F72">
        <w:rPr>
          <w:rFonts w:ascii="GHEA Grapalat" w:hAnsi="GHEA Grapalat" w:cs="Sylfaen"/>
          <w:sz w:val="20"/>
          <w:lang w:val="ru-RU"/>
        </w:rPr>
        <w:t>և</w:t>
      </w:r>
      <w:r w:rsidRPr="007225EF">
        <w:rPr>
          <w:rFonts w:ascii="GHEA Grapalat" w:hAnsi="GHEA Grapalat" w:cs="Sylfaen"/>
          <w:sz w:val="20"/>
          <w:lang w:val="af-ZA"/>
        </w:rPr>
        <w:t xml:space="preserve"> </w:t>
      </w:r>
      <w:r w:rsidR="009E4E2D" w:rsidRPr="007225EF">
        <w:rPr>
          <w:rFonts w:ascii="GHEA Grapalat" w:hAnsi="GHEA Grapalat" w:cs="Sylfaen"/>
          <w:sz w:val="20"/>
          <w:lang w:val="ru-RU"/>
        </w:rPr>
        <w:t>այդպիսին</w:t>
      </w:r>
      <w:r w:rsidR="009E4E2D" w:rsidRPr="007225EF">
        <w:rPr>
          <w:rFonts w:ascii="GHEA Grapalat" w:hAnsi="GHEA Grapalat" w:cs="Sylfaen"/>
          <w:sz w:val="20"/>
          <w:lang w:val="af-ZA"/>
        </w:rPr>
        <w:t xml:space="preserve"> </w:t>
      </w:r>
      <w:r w:rsidR="009E4E2D" w:rsidRPr="007225EF">
        <w:rPr>
          <w:rFonts w:ascii="GHEA Grapalat" w:hAnsi="GHEA Grapalat" w:cs="Sylfaen"/>
          <w:sz w:val="20"/>
          <w:lang w:val="ru-RU"/>
        </w:rPr>
        <w:t>չճանաչված</w:t>
      </w:r>
      <w:r w:rsidRPr="007225EF">
        <w:rPr>
          <w:rFonts w:ascii="GHEA Grapalat" w:hAnsi="GHEA Grapalat" w:cs="Sylfaen"/>
          <w:sz w:val="20"/>
          <w:lang w:val="af-ZA"/>
        </w:rPr>
        <w:t xml:space="preserve"> </w:t>
      </w:r>
      <w:r w:rsidR="007210AC" w:rsidRPr="007225EF">
        <w:rPr>
          <w:rFonts w:ascii="GHEA Grapalat" w:hAnsi="GHEA Grapalat" w:cs="Sylfaen"/>
          <w:sz w:val="20"/>
          <w:lang w:val="ru-RU"/>
        </w:rPr>
        <w:t>մ</w:t>
      </w:r>
      <w:r w:rsidRPr="005E1F72">
        <w:rPr>
          <w:rFonts w:ascii="GHEA Grapalat" w:hAnsi="GHEA Grapalat" w:cs="Sylfaen"/>
          <w:sz w:val="20"/>
          <w:lang w:val="ru-RU"/>
        </w:rPr>
        <w:t>ասնակիցները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Եթե</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բանակցությունների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արդյունքում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մասնակիցների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ներկայացրած</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մնում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հավասար</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գնման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ընթացակարգն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Օրենքի</w:t>
      </w:r>
      <w:r w:rsidR="006F5660" w:rsidRPr="007225EF">
        <w:rPr>
          <w:rFonts w:ascii="GHEA Grapalat" w:hAnsi="GHEA Grapalat" w:cs="Sylfaen"/>
          <w:sz w:val="20"/>
          <w:lang w:val="af-ZA"/>
        </w:rPr>
        <w:t xml:space="preserve"> 37-</w:t>
      </w:r>
      <w:r w:rsidR="006F5660" w:rsidRPr="007225EF">
        <w:rPr>
          <w:rFonts w:ascii="GHEA Grapalat" w:hAnsi="GHEA Grapalat" w:cs="Sylfaen"/>
          <w:sz w:val="20"/>
          <w:lang w:val="ru-RU"/>
        </w:rPr>
        <w:t>րդ</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հոդվածի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մասի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կետի</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հիման</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վրա</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հայտարարվում</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է</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չկայացած</w:t>
      </w:r>
      <w:r w:rsidR="006F5660" w:rsidRPr="007225EF">
        <w:rPr>
          <w:rFonts w:ascii="GHEA Grapalat" w:hAnsi="GHEA Grapalat" w:cs="Sylfaen"/>
          <w:sz w:val="20"/>
          <w:lang w:val="af-ZA"/>
        </w:rPr>
        <w:t>:</w:t>
      </w:r>
    </w:p>
    <w:p w14:paraId="5A2572BB" w14:textId="73B7DC1B" w:rsidR="006F5660" w:rsidRPr="007225EF" w:rsidRDefault="006F5660" w:rsidP="006F5660">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7225EF">
        <w:rPr>
          <w:rFonts w:ascii="GHEA Grapalat" w:hAnsi="GHEA Grapalat"/>
          <w:sz w:val="20"/>
          <w:szCs w:val="20"/>
          <w:lang w:val="af-ZA" w:eastAsia="x-none"/>
        </w:rPr>
        <w:t>8.7</w:t>
      </w:r>
      <w:r w:rsidRPr="00F939A5">
        <w:rPr>
          <w:rFonts w:ascii="Arial Unicode" w:hAnsi="Arial Unicode"/>
          <w:color w:val="000000"/>
          <w:sz w:val="21"/>
          <w:szCs w:val="21"/>
          <w:lang w:val="af-ZA"/>
        </w:rPr>
        <w:t xml:space="preserve"> </w:t>
      </w:r>
      <w:r w:rsidRPr="007225EF">
        <w:rPr>
          <w:rFonts w:ascii="GHEA Grapalat" w:hAnsi="GHEA Grapalat"/>
          <w:sz w:val="20"/>
          <w:szCs w:val="20"/>
          <w:lang w:val="af-ZA" w:eastAsia="x-none"/>
        </w:rPr>
        <w:t xml:space="preserve">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w:t>
      </w:r>
      <w:r w:rsidR="00CC7056" w:rsidRPr="007225EF">
        <w:rPr>
          <w:rFonts w:ascii="GHEA Grapalat" w:hAnsi="GHEA Grapalat"/>
          <w:sz w:val="20"/>
          <w:szCs w:val="20"/>
          <w:lang w:val="af-ZA" w:eastAsia="x-none"/>
        </w:rPr>
        <w:t>ապրանքների մատակարարման</w:t>
      </w:r>
      <w:r w:rsidRPr="007225EF">
        <w:rPr>
          <w:rFonts w:ascii="GHEA Grapalat" w:hAnsi="GHEA Grapalat"/>
          <w:sz w:val="20"/>
          <w:szCs w:val="20"/>
          <w:lang w:val="af-ZA" w:eastAsia="x-none"/>
        </w:rPr>
        <w:t xml:space="preserve">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69AF4A12" w14:textId="6DE8452A" w:rsidR="006F5660" w:rsidRPr="007225EF" w:rsidRDefault="006F5660" w:rsidP="006F5660">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7225EF">
        <w:rPr>
          <w:rFonts w:ascii="GHEA Grapalat" w:hAnsi="GHEA Grapalat"/>
          <w:sz w:val="20"/>
          <w:szCs w:val="20"/>
          <w:lang w:val="af-ZA" w:eastAsia="x-none"/>
        </w:rPr>
        <w:t>Սույն կետի չկիրառման դեպքում ընթ</w:t>
      </w:r>
      <w:r w:rsidR="007225EF">
        <w:rPr>
          <w:rFonts w:ascii="GHEA Grapalat" w:hAnsi="GHEA Grapalat"/>
          <w:sz w:val="20"/>
          <w:szCs w:val="20"/>
          <w:lang w:val="af-ZA" w:eastAsia="x-none"/>
        </w:rPr>
        <w:t>ացակարգը O</w:t>
      </w:r>
      <w:r w:rsidRPr="007225EF">
        <w:rPr>
          <w:rFonts w:ascii="GHEA Grapalat" w:hAnsi="GHEA Grapalat"/>
          <w:sz w:val="20"/>
          <w:szCs w:val="20"/>
          <w:lang w:val="af-ZA" w:eastAsia="x-none"/>
        </w:rPr>
        <w:t>րենքի 37-րդ հոդվածի 1-ին մասի 1-ին կետի հիման վրա հայտարարվում է չկայացած:</w:t>
      </w:r>
    </w:p>
    <w:p w14:paraId="3D8372CF" w14:textId="57B290C6"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982FD1">
        <w:rPr>
          <w:rFonts w:ascii="GHEA Grapalat" w:hAnsi="GHEA Grapalat"/>
          <w:sz w:val="20"/>
          <w:szCs w:val="20"/>
          <w:lang w:val="hy-AM"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76D83A93" w14:textId="3A8C69B4" w:rsidR="002B121D" w:rsidRPr="0026557B" w:rsidRDefault="00A150A9" w:rsidP="00EF3662">
      <w:pPr>
        <w:pStyle w:val="norm"/>
        <w:spacing w:line="240" w:lineRule="auto"/>
        <w:rPr>
          <w:rFonts w:ascii="GHEA Grapalat" w:hAnsi="GHEA Grapalat" w:cs="Sylfaen"/>
          <w:sz w:val="20"/>
          <w:szCs w:val="24"/>
          <w:lang w:val="hy-AM" w:eastAsia="en-US"/>
        </w:rPr>
      </w:pPr>
      <w:r w:rsidRPr="005E1F72">
        <w:rPr>
          <w:rFonts w:ascii="GHEA Grapalat" w:hAnsi="GHEA Grapalat"/>
          <w:sz w:val="20"/>
          <w:lang w:val="af-ZA" w:eastAsia="x-none"/>
        </w:rPr>
        <w:lastRenderedPageBreak/>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11"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ներառյալ</w:t>
      </w:r>
      <w:r w:rsidR="008A2897">
        <w:rPr>
          <w:rFonts w:ascii="GHEA Grapalat" w:hAnsi="GHEA Grapalat" w:cs="Sylfaen"/>
          <w:sz w:val="20"/>
          <w:szCs w:val="24"/>
          <w:lang w:val="hy-AM" w:eastAsia="en-US"/>
        </w:rPr>
        <w:t xml:space="preserve"> այն դեպքը,</w:t>
      </w:r>
      <w:r w:rsidR="00476579" w:rsidRPr="00C33722">
        <w:rPr>
          <w:rFonts w:ascii="GHEA Grapalat" w:hAnsi="GHEA Grapalat" w:cs="Sylfaen"/>
          <w:sz w:val="20"/>
          <w:szCs w:val="24"/>
          <w:lang w:val="hy-AM" w:eastAsia="en-US"/>
        </w:rPr>
        <w:t xml:space="preserve"> երբ հայտում ներառված՝ Հայաստանի Հանր</w:t>
      </w:r>
      <w:r w:rsidR="00EB0A91" w:rsidRPr="00EB0A91">
        <w:rPr>
          <w:rFonts w:ascii="GHEA Grapalat" w:hAnsi="GHEA Grapalat" w:cs="Sylfaen"/>
          <w:sz w:val="20"/>
          <w:szCs w:val="24"/>
          <w:lang w:val="hy-AM" w:eastAsia="en-US"/>
        </w:rPr>
        <w:t>՝</w:t>
      </w:r>
      <w:r w:rsidR="00476579" w:rsidRPr="00C33722">
        <w:rPr>
          <w:rFonts w:ascii="GHEA Grapalat" w:hAnsi="GHEA Grapalat" w:cs="Sylfaen"/>
          <w:sz w:val="20"/>
          <w:szCs w:val="24"/>
          <w:lang w:val="hy-AM" w:eastAsia="en-US"/>
        </w:rPr>
        <w:t xml:space="preserve">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11"/>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ավարտը</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շտկել</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անհամապատասխանությունը</w:t>
      </w:r>
      <w:r w:rsidR="002B121D" w:rsidRPr="001F3550">
        <w:rPr>
          <w:rFonts w:ascii="GHEA Grapalat" w:hAnsi="GHEA Grapalat" w:cs="Sylfaen"/>
          <w:sz w:val="20"/>
          <w:lang w:val="hy-AM"/>
        </w:rPr>
        <w:t>:</w:t>
      </w:r>
      <w:r w:rsidR="008A2897" w:rsidRPr="001F3550">
        <w:rPr>
          <w:rFonts w:ascii="GHEA Grapalat" w:hAnsi="GHEA Grapalat" w:cs="Sylfaen"/>
          <w:sz w:val="20"/>
          <w:lang w:val="hy-AM"/>
        </w:rPr>
        <w:t xml:space="preserve"> </w:t>
      </w:r>
      <w:r w:rsidR="00116E47"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sidRPr="001F3550">
        <w:rPr>
          <w:rFonts w:ascii="GHEA Grapalat" w:hAnsi="GHEA Grapalat" w:cs="Sylfaen"/>
          <w:sz w:val="20"/>
          <w:szCs w:val="24"/>
          <w:lang w:val="hy-AM"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14:paraId="604C0F43"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0F6770">
        <w:rPr>
          <w:rFonts w:ascii="GHEA Grapalat" w:hAnsi="GHEA Grapalat" w:cs="Sylfaen"/>
          <w:sz w:val="20"/>
          <w:szCs w:val="24"/>
          <w:lang w:val="hy-AM" w:eastAsia="en-US"/>
        </w:rPr>
        <w:t>մերժվում</w:t>
      </w:r>
      <w:r w:rsidR="009A05AC" w:rsidRPr="00854796">
        <w:rPr>
          <w:rFonts w:ascii="GHEA Grapalat" w:hAnsi="GHEA Grapalat" w:cs="Sylfaen"/>
          <w:sz w:val="20"/>
          <w:szCs w:val="24"/>
          <w:lang w:val="af-ZA" w:eastAsia="en-US"/>
        </w:rPr>
        <w:t xml:space="preserve"> </w:t>
      </w:r>
      <w:r w:rsidR="009A05AC" w:rsidRPr="00337B83">
        <w:rPr>
          <w:rFonts w:ascii="GHEA Grapalat" w:hAnsi="GHEA Grapalat" w:cs="Sylfaen"/>
          <w:sz w:val="20"/>
          <w:szCs w:val="24"/>
          <w:lang w:val="hy-AM" w:eastAsia="en-US"/>
        </w:rPr>
        <w:t>է</w:t>
      </w:r>
      <w:r w:rsidR="00D14B02" w:rsidRPr="00475521">
        <w:rPr>
          <w:rFonts w:ascii="GHEA Grapalat" w:hAnsi="GHEA Grapalat" w:cs="Sylfaen"/>
          <w:sz w:val="20"/>
          <w:szCs w:val="24"/>
          <w:lang w:val="hy-AM" w:eastAsia="en-US"/>
        </w:rPr>
        <w:t xml:space="preserve">, </w:t>
      </w:r>
      <w:r w:rsidR="00D14B02" w:rsidRPr="000F6770">
        <w:rPr>
          <w:rFonts w:ascii="GHEA Grapalat" w:hAnsi="GHEA Grapalat" w:cs="Sylfaen"/>
          <w:sz w:val="20"/>
          <w:szCs w:val="24"/>
          <w:lang w:val="hy-AM" w:eastAsia="en-US"/>
        </w:rPr>
        <w:t xml:space="preserve">ներառյալ եթե մասնակիցը սույն </w:t>
      </w:r>
      <w:r w:rsidR="001C0B2D" w:rsidRPr="000F6770">
        <w:rPr>
          <w:rFonts w:ascii="GHEA Grapalat" w:hAnsi="GHEA Grapalat" w:cs="Sylfaen"/>
          <w:sz w:val="20"/>
          <w:szCs w:val="24"/>
          <w:lang w:val="hy-AM" w:eastAsia="en-US"/>
        </w:rPr>
        <w:t xml:space="preserve">հրավերով </w:t>
      </w:r>
      <w:r w:rsidR="00D14B02" w:rsidRPr="000F6770">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60F272E7" w14:textId="28A9094D"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614A72">
        <w:rPr>
          <w:rFonts w:ascii="GHEA Grapalat" w:hAnsi="GHEA Grapalat" w:cs="Sylfaen"/>
          <w:szCs w:val="24"/>
          <w:lang w:val="hy-AM"/>
        </w:rPr>
        <w:t>եթե հանձնաժողովի գործունեության ընթացքում</w:t>
      </w:r>
      <w:r w:rsidR="00210A60" w:rsidRPr="00210A60">
        <w:rPr>
          <w:rFonts w:ascii="GHEA Grapalat" w:hAnsi="GHEA Grapalat" w:cs="Sylfaen"/>
          <w:szCs w:val="24"/>
          <w:lang w:val="hy-AM"/>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w:t>
      </w:r>
      <w:r w:rsidR="00614A72">
        <w:rPr>
          <w:rFonts w:ascii="GHEA Grapalat" w:hAnsi="GHEA Grapalat" w:cs="Sylfaen"/>
          <w:szCs w:val="24"/>
          <w:lang w:val="hy-AM"/>
        </w:rPr>
        <w:t>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614A72">
        <w:rPr>
          <w:rFonts w:ascii="GHEA Grapalat" w:hAnsi="GHEA Grapalat" w:cs="Sylfaen"/>
          <w:szCs w:val="24"/>
          <w:lang w:val="hy-AM"/>
        </w:rPr>
        <w:t>,</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614A72">
        <w:rPr>
          <w:rFonts w:ascii="GHEA Grapalat" w:hAnsi="GHEA Grapalat" w:cs="Sylfaen"/>
          <w:szCs w:val="24"/>
          <w:lang w:val="hy-AM"/>
        </w:rPr>
        <w:t>, 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B625F2">
        <w:rPr>
          <w:rFonts w:ascii="GHEA Grapalat" w:hAnsi="GHEA Grapalat" w:cs="Sylfaen"/>
          <w:szCs w:val="24"/>
          <w:lang w:val="hy-AM"/>
        </w:rPr>
        <w:t>սույն</w:t>
      </w:r>
      <w:r w:rsidR="00B625F2"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614A72">
        <w:rPr>
          <w:rFonts w:ascii="GHEA Grapalat" w:hAnsi="GHEA Grapalat" w:cs="Sylfaen"/>
          <w:szCs w:val="24"/>
          <w:lang w:val="hy-AM"/>
        </w:rPr>
        <w:t xml:space="preserve"> սույն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614A72">
        <w:rPr>
          <w:rFonts w:ascii="GHEA Grapalat" w:hAnsi="GHEA Grapalat" w:cs="Sylfaen"/>
          <w:szCs w:val="24"/>
          <w:lang w:val="hy-AM"/>
        </w:rPr>
        <w:t xml:space="preserve"> անհապաղ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614A72">
        <w:rPr>
          <w:rFonts w:ascii="GHEA Grapalat" w:hAnsi="GHEA Grapalat" w:cs="Sylfaen"/>
          <w:szCs w:val="24"/>
          <w:lang w:val="hy-AM"/>
        </w:rPr>
        <w:t>սույն</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02EE188" w14:textId="77777777" w:rsidR="00AA3CB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14:paraId="318F018A"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563ACA85" w14:textId="77777777" w:rsidR="00AA3CB2"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287843C8" w14:textId="4C6D7F8F"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w:t>
      </w:r>
      <w:r w:rsidR="007369EF">
        <w:rPr>
          <w:rFonts w:ascii="GHEA Grapalat" w:hAnsi="GHEA Grapalat" w:cs="Sylfaen"/>
          <w:szCs w:val="24"/>
          <w:lang w:val="hy-AM"/>
        </w:rPr>
        <w:t xml:space="preserve">և գնահատման </w:t>
      </w:r>
      <w:r w:rsidRPr="005E1F72">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8CD25FA" w14:textId="728BFCC8" w:rsidR="00F0616C" w:rsidRPr="001F3550" w:rsidRDefault="008769B4" w:rsidP="007225EF">
      <w:pPr>
        <w:shd w:val="clear" w:color="auto" w:fill="FFFFFF"/>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1F3550">
        <w:rPr>
          <w:rFonts w:ascii="GHEA Grapalat" w:hAnsi="GHEA Grapalat" w:cs="Sylfaen"/>
          <w:sz w:val="20"/>
        </w:rPr>
        <w:t>րդ</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հոդվածի</w:t>
      </w:r>
      <w:r w:rsidR="0036230B" w:rsidRPr="001F3550">
        <w:rPr>
          <w:rFonts w:ascii="GHEA Grapalat" w:hAnsi="GHEA Grapalat" w:cs="Sylfaen"/>
          <w:sz w:val="20"/>
          <w:lang w:val="af-ZA"/>
        </w:rPr>
        <w:t xml:space="preserve"> 1-</w:t>
      </w:r>
      <w:r w:rsidR="0036230B" w:rsidRPr="001F3550">
        <w:rPr>
          <w:rFonts w:ascii="GHEA Grapalat" w:hAnsi="GHEA Grapalat" w:cs="Sylfaen"/>
          <w:sz w:val="20"/>
        </w:rPr>
        <w:t>ին</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մասի</w:t>
      </w:r>
      <w:r w:rsidR="0036230B" w:rsidRPr="001F3550">
        <w:rPr>
          <w:rFonts w:ascii="GHEA Grapalat" w:hAnsi="GHEA Grapalat" w:cs="Sylfaen"/>
          <w:sz w:val="20"/>
          <w:lang w:val="af-ZA"/>
        </w:rPr>
        <w:t xml:space="preserve"> 6-</w:t>
      </w:r>
      <w:r w:rsidR="0036230B" w:rsidRPr="001F3550">
        <w:rPr>
          <w:rFonts w:ascii="GHEA Grapalat" w:hAnsi="GHEA Grapalat" w:cs="Sylfaen"/>
          <w:sz w:val="20"/>
        </w:rPr>
        <w:t>րդ</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կետով</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նախատեսված</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հիմքերն</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ի</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հայտ</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գալու</w:t>
      </w:r>
      <w:r w:rsidR="0036230B" w:rsidRPr="001F3550">
        <w:rPr>
          <w:rFonts w:ascii="GHEA Grapalat" w:hAnsi="GHEA Grapalat" w:cs="Sylfaen"/>
          <w:sz w:val="20"/>
          <w:lang w:val="af-ZA"/>
        </w:rPr>
        <w:t xml:space="preserve"> </w:t>
      </w:r>
      <w:r w:rsidR="001E3A7F" w:rsidRPr="001F3550">
        <w:rPr>
          <w:rFonts w:ascii="GHEA Grapalat" w:hAnsi="GHEA Grapalat" w:cs="Sylfaen"/>
          <w:sz w:val="20"/>
          <w:lang w:val="ru-RU"/>
        </w:rPr>
        <w:t>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պատվիրատուի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ղեկավարի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պատճառաբանված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վրա</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մարմինը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ներառում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գնումների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գործընթացին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իրավունք</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չունեցող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w:t>
      </w:r>
      <w:r w:rsidR="001E3A7F" w:rsidRPr="00BA41C0">
        <w:rPr>
          <w:rFonts w:ascii="GHEA Grapalat" w:hAnsi="GHEA Grapalat" w:cs="Sylfaen"/>
          <w:sz w:val="20"/>
          <w:lang w:val="ru-RU"/>
        </w:rPr>
        <w:t>ակիցների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ցուցակում։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Ընդ</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որում</w:t>
      </w:r>
      <w:r w:rsidR="001E3A7F" w:rsidRPr="00BA41C0">
        <w:rPr>
          <w:rFonts w:ascii="GHEA Grapalat" w:hAnsi="GHEA Grapalat" w:cs="Sylfaen"/>
          <w:sz w:val="20"/>
          <w:lang w:val="af-ZA"/>
        </w:rPr>
        <w:t xml:space="preserve"> </w:t>
      </w:r>
      <w:r w:rsidR="001E3A7F" w:rsidRPr="00BA41C0">
        <w:rPr>
          <w:rFonts w:ascii="Calibri" w:hAnsi="Calibri" w:cs="Calibri"/>
          <w:sz w:val="20"/>
          <w:lang w:val="af-ZA"/>
        </w:rPr>
        <w:t> </w:t>
      </w:r>
      <w:r w:rsidR="001E3A7F" w:rsidRPr="00BA41C0">
        <w:rPr>
          <w:rFonts w:ascii="GHEA Grapalat" w:hAnsi="GHEA Grapalat" w:cs="Sylfaen"/>
          <w:sz w:val="20"/>
          <w:lang w:val="ru-RU"/>
        </w:rPr>
        <w:t>սույն</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կետում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նշված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որոշումը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պատվիրատուի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ղեկավարը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կայացնում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է</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գնման</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ընթացակարգը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չկայացած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հայտարարվելու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կնքված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պայմանագրի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վերաբերյալ</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հայտարարությունը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հրապարակելու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պայմանագիրը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միակողմանի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լուծելու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մասին</w:t>
      </w:r>
      <w:r w:rsidR="001E3A7F" w:rsidRPr="00BA41C0">
        <w:rPr>
          <w:rFonts w:ascii="GHEA Grapalat" w:hAnsi="GHEA Grapalat" w:cs="Sylfaen"/>
          <w:sz w:val="20"/>
          <w:lang w:val="af-ZA"/>
        </w:rPr>
        <w:t xml:space="preserve"> </w:t>
      </w:r>
      <w:r w:rsidR="001E3A7F" w:rsidRPr="001F3550">
        <w:rPr>
          <w:rFonts w:ascii="GHEA Grapalat" w:hAnsi="GHEA Grapalat" w:cs="Sylfaen"/>
          <w:sz w:val="20"/>
          <w:lang w:val="ru-RU"/>
        </w:rPr>
        <w:t>հայտարարությունը</w:t>
      </w:r>
      <w:r w:rsidR="00F0616C" w:rsidRPr="001F3550">
        <w:rPr>
          <w:rFonts w:ascii="GHEA Grapalat" w:hAnsi="GHEA Grapalat" w:cs="Sylfaen"/>
          <w:sz w:val="20"/>
          <w:lang w:val="af-ZA"/>
        </w:rPr>
        <w:t>(</w:t>
      </w:r>
      <w:r w:rsidR="00F0616C" w:rsidRPr="001F3550">
        <w:rPr>
          <w:rFonts w:ascii="GHEA Grapalat" w:hAnsi="GHEA Grapalat" w:cs="Sylfaen"/>
          <w:sz w:val="20"/>
          <w:lang w:val="hy-AM"/>
        </w:rPr>
        <w:t>ծանուցումը</w:t>
      </w:r>
      <w:r w:rsidR="00F0616C" w:rsidRPr="001F3550">
        <w:rPr>
          <w:rFonts w:ascii="GHEA Grapalat" w:hAnsi="GHEA Grapalat" w:cs="Sylfaen"/>
          <w:sz w:val="20"/>
          <w:lang w:val="af-ZA"/>
        </w:rPr>
        <w:t xml:space="preserve">) </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հրապարակելու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տասն</w:t>
      </w:r>
      <w:r w:rsidR="00F0616C" w:rsidRPr="001F3550">
        <w:rPr>
          <w:rFonts w:ascii="GHEA Grapalat" w:hAnsi="GHEA Grapalat" w:cs="Sylfaen"/>
          <w:sz w:val="20"/>
          <w:lang w:val="hy-AM"/>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F0616C" w:rsidRPr="001F3550">
        <w:rPr>
          <w:rFonts w:ascii="GHEA Grapalat" w:hAnsi="GHEA Grapalat" w:cs="Sylfaen"/>
          <w:sz w:val="20"/>
          <w:lang w:val="hy-AM"/>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կայացվելուն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այն</w:t>
      </w:r>
      <w:r w:rsidR="001E3A7F" w:rsidRPr="001F3550">
        <w:rPr>
          <w:rFonts w:ascii="GHEA Grapalat" w:hAnsi="GHEA Grapalat" w:cs="Sylfaen"/>
          <w:sz w:val="20"/>
          <w:lang w:val="af-ZA"/>
        </w:rPr>
        <w:t xml:space="preserve"> գրավոր </w:t>
      </w:r>
      <w:r w:rsidR="001E3A7F" w:rsidRPr="001F3550">
        <w:rPr>
          <w:rFonts w:ascii="GHEA Grapalat" w:hAnsi="GHEA Grapalat" w:cs="Sylfaen"/>
          <w:sz w:val="20"/>
          <w:lang w:val="ru-RU"/>
        </w:rPr>
        <w:t>տրամադրվում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մարմնին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և</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մարմինը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ներառում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գնումների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գործընթացին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իրավունք</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չունեցող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մասնակիցների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ցուցակում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ստանալուն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քառասուներորդ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հինգ</w:t>
      </w:r>
      <w:r w:rsidR="001E3A7F" w:rsidRPr="001F3550">
        <w:rPr>
          <w:rFonts w:ascii="GHEA Grapalat" w:hAnsi="GHEA Grapalat" w:cs="Sylfaen"/>
          <w:sz w:val="20"/>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իսկ</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ստանալուն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քառասուներորդ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դրությամբ</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կողմից</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բողոքարկման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վերաբերյալ</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հարուցված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և</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չավարտված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առկայության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տվյալ</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գործով</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եզրափակիչ</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ակտն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ուժի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մեջ</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մտնելու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հինգ</w:t>
      </w:r>
      <w:r w:rsidR="001E3A7F" w:rsidRPr="001F3550">
        <w:rPr>
          <w:rFonts w:ascii="GHEA Grapalat" w:hAnsi="GHEA Grapalat" w:cs="Sylfaen"/>
          <w:sz w:val="20"/>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եթե</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քննության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արդյունքով</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կատարման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հնարավորությունը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վերացել</w:t>
      </w:r>
      <w:r w:rsidR="001E3A7F" w:rsidRPr="001F3550">
        <w:rPr>
          <w:rFonts w:ascii="GHEA Grapalat" w:hAnsi="GHEA Grapalat" w:cs="Sylfaen"/>
          <w:sz w:val="20"/>
          <w:lang w:val="af-ZA"/>
        </w:rPr>
        <w:t>:</w:t>
      </w:r>
      <w:r w:rsidR="00F0616C" w:rsidRPr="001F3550">
        <w:rPr>
          <w:rFonts w:ascii="GHEA Grapalat" w:hAnsi="GHEA Grapalat" w:cs="Sylfaen"/>
          <w:sz w:val="20"/>
          <w:lang w:val="af-ZA"/>
        </w:rPr>
        <w:t xml:space="preserve"> </w:t>
      </w:r>
      <w:r w:rsidR="00CD155C">
        <w:rPr>
          <w:rFonts w:ascii="GHEA Grapalat" w:hAnsi="GHEA Grapalat" w:cs="Sylfaen"/>
          <w:sz w:val="20"/>
          <w:lang w:val="hy-AM"/>
        </w:rPr>
        <w:t>Ե</w:t>
      </w:r>
      <w:r w:rsidR="00F0616C" w:rsidRPr="001F3550">
        <w:rPr>
          <w:rFonts w:ascii="GHEA Grapalat" w:hAnsi="GHEA Grapalat" w:cs="Sylfaen"/>
          <w:sz w:val="20"/>
          <w:lang w:val="af-ZA"/>
        </w:rPr>
        <w:t>թե՝</w:t>
      </w:r>
    </w:p>
    <w:p w14:paraId="6136A4E3" w14:textId="77777777" w:rsidR="00F0616C" w:rsidRPr="001F3550" w:rsidRDefault="00F0616C" w:rsidP="001E4348">
      <w:pPr>
        <w:pStyle w:val="aff"/>
        <w:numPr>
          <w:ilvl w:val="0"/>
          <w:numId w:val="18"/>
        </w:numPr>
        <w:shd w:val="clear" w:color="auto" w:fill="FFFFFF"/>
        <w:ind w:left="0" w:firstLine="426"/>
        <w:jc w:val="both"/>
        <w:rPr>
          <w:rFonts w:ascii="GHEA Grapalat" w:hAnsi="GHEA Grapalat" w:cs="Sylfaen"/>
          <w:sz w:val="20"/>
          <w:lang w:val="af-ZA"/>
        </w:rPr>
      </w:pPr>
      <w:r w:rsidRPr="001F3550">
        <w:rPr>
          <w:rFonts w:ascii="GHEA Grapalat" w:hAnsi="GHEA Grapalat" w:cs="Sylfaen"/>
          <w:sz w:val="20"/>
          <w:lang w:val="af-ZA"/>
        </w:rPr>
        <w:t xml:space="preserve">սույն կետով նախատեսված՝ </w:t>
      </w:r>
      <w:r w:rsidRPr="001F3550">
        <w:rPr>
          <w:rFonts w:ascii="GHEA Grapalat" w:hAnsi="GHEA Grapalat" w:cs="Sylfaen"/>
          <w:sz w:val="20"/>
          <w:lang w:val="ru-RU"/>
        </w:rPr>
        <w:t>լիազորված</w:t>
      </w:r>
      <w:r w:rsidRPr="001F3550">
        <w:rPr>
          <w:rFonts w:ascii="GHEA Grapalat" w:hAnsi="GHEA Grapalat" w:cs="Sylfaen"/>
          <w:sz w:val="20"/>
          <w:lang w:val="af-ZA"/>
        </w:rPr>
        <w:t xml:space="preserve"> </w:t>
      </w:r>
      <w:r w:rsidRPr="001F3550">
        <w:rPr>
          <w:rFonts w:ascii="GHEA Grapalat" w:hAnsi="GHEA Grapalat" w:cs="Sylfaen"/>
          <w:sz w:val="20"/>
          <w:lang w:val="ru-RU"/>
        </w:rPr>
        <w:t>մարմ</w:t>
      </w:r>
      <w:r w:rsidRPr="001F3550">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1F3550">
        <w:rPr>
          <w:rFonts w:ascii="GHEA Grapalat" w:hAnsi="GHEA Grapalat" w:cs="Sylfaen"/>
          <w:sz w:val="20"/>
          <w:lang w:val="af-ZA"/>
        </w:rPr>
        <w:t xml:space="preserve">հայտի, պայմանագրի և (կամ) </w:t>
      </w:r>
      <w:r w:rsidRPr="001F3550">
        <w:rPr>
          <w:rFonts w:ascii="GHEA Grapalat" w:hAnsi="GHEA Grapalat" w:cs="Sylfaen"/>
          <w:sz w:val="20"/>
          <w:lang w:val="af-ZA"/>
        </w:rPr>
        <w:lastRenderedPageBreak/>
        <w:t>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86073BB" w14:textId="67F5659C" w:rsidR="00F0616C" w:rsidRDefault="00F0616C" w:rsidP="00F0616C">
      <w:pPr>
        <w:pStyle w:val="aff"/>
        <w:numPr>
          <w:ilvl w:val="0"/>
          <w:numId w:val="18"/>
        </w:numPr>
        <w:shd w:val="clear" w:color="auto" w:fill="FFFFFF"/>
        <w:ind w:left="0" w:firstLine="375"/>
        <w:jc w:val="both"/>
        <w:rPr>
          <w:rFonts w:ascii="GHEA Grapalat" w:hAnsi="GHEA Grapalat" w:cs="Sylfaen"/>
          <w:sz w:val="20"/>
          <w:lang w:val="af-ZA"/>
        </w:rPr>
      </w:pPr>
      <w:r w:rsidRPr="001F3550">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F3550">
        <w:rPr>
          <w:rFonts w:ascii="GHEA Grapalat" w:hAnsi="GHEA Grapalat" w:cs="Sylfaen"/>
          <w:sz w:val="20"/>
          <w:lang w:val="ru-RU"/>
        </w:rPr>
        <w:t>լիազորված</w:t>
      </w:r>
      <w:r w:rsidRPr="001F3550">
        <w:rPr>
          <w:rFonts w:ascii="GHEA Grapalat" w:hAnsi="GHEA Grapalat" w:cs="Sylfaen"/>
          <w:sz w:val="20"/>
          <w:lang w:val="af-ZA"/>
        </w:rPr>
        <w:t xml:space="preserve"> </w:t>
      </w:r>
      <w:r w:rsidRPr="001F3550">
        <w:rPr>
          <w:rFonts w:ascii="GHEA Grapalat" w:hAnsi="GHEA Grapalat" w:cs="Sylfaen"/>
          <w:sz w:val="20"/>
          <w:lang w:val="ru-RU"/>
        </w:rPr>
        <w:t>մարմ</w:t>
      </w:r>
      <w:r w:rsidRPr="001F3550">
        <w:rPr>
          <w:rFonts w:ascii="GHEA Grapalat" w:hAnsi="GHEA Grapalat" w:cs="Sylfaen"/>
          <w:sz w:val="20"/>
        </w:rPr>
        <w:t>նին որոշումը ներկայացվելու վերջնաժամկետը լրանալու</w:t>
      </w:r>
      <w:r w:rsidRPr="001F3550">
        <w:rPr>
          <w:rFonts w:ascii="GHEA Grapalat" w:hAnsi="GHEA Grapalat" w:cs="Sylfaen"/>
          <w:sz w:val="20"/>
          <w:lang w:val="en-US"/>
        </w:rPr>
        <w:t>ց</w:t>
      </w:r>
      <w:r w:rsidRPr="001F3550">
        <w:rPr>
          <w:rFonts w:ascii="GHEA Grapalat" w:hAnsi="GHEA Grapalat" w:cs="Sylfaen"/>
          <w:sz w:val="20"/>
          <w:lang w:val="af-ZA"/>
        </w:rPr>
        <w:t xml:space="preserve"> </w:t>
      </w:r>
      <w:r w:rsidRPr="001F3550">
        <w:rPr>
          <w:rFonts w:ascii="GHEA Grapalat" w:hAnsi="GHEA Grapalat" w:cs="Sylfaen"/>
          <w:sz w:val="20"/>
          <w:lang w:val="en-US"/>
        </w:rPr>
        <w:t>հետո</w:t>
      </w:r>
      <w:r w:rsidRPr="001F3550">
        <w:rPr>
          <w:rFonts w:ascii="GHEA Grapalat" w:hAnsi="GHEA Grapalat" w:cs="Sylfaen"/>
          <w:sz w:val="20"/>
          <w:lang w:val="af-ZA"/>
        </w:rPr>
        <w:t xml:space="preserve">, </w:t>
      </w:r>
      <w:r w:rsidRPr="001F3550">
        <w:rPr>
          <w:rFonts w:ascii="GHEA Grapalat" w:hAnsi="GHEA Grapalat" w:cs="Sylfaen"/>
          <w:sz w:val="20"/>
          <w:lang w:val="en-US"/>
        </w:rPr>
        <w:t>բայց</w:t>
      </w:r>
      <w:r w:rsidRPr="001F3550">
        <w:rPr>
          <w:rFonts w:ascii="GHEA Grapalat" w:hAnsi="GHEA Grapalat" w:cs="Sylfaen"/>
          <w:sz w:val="20"/>
          <w:lang w:val="af-ZA"/>
        </w:rPr>
        <w:t xml:space="preserve"> </w:t>
      </w:r>
      <w:r w:rsidRPr="001F3550">
        <w:rPr>
          <w:rFonts w:ascii="GHEA Grapalat" w:hAnsi="GHEA Grapalat" w:cs="Sylfaen"/>
          <w:sz w:val="20"/>
          <w:lang w:val="en-US"/>
        </w:rPr>
        <w:t>ոչ</w:t>
      </w:r>
      <w:r w:rsidRPr="001F3550">
        <w:rPr>
          <w:rFonts w:ascii="GHEA Grapalat" w:hAnsi="GHEA Grapalat" w:cs="Sylfaen"/>
          <w:sz w:val="20"/>
          <w:lang w:val="af-ZA"/>
        </w:rPr>
        <w:t xml:space="preserve"> </w:t>
      </w:r>
      <w:r w:rsidRPr="001F3550">
        <w:rPr>
          <w:rFonts w:ascii="GHEA Grapalat" w:hAnsi="GHEA Grapalat" w:cs="Sylfaen"/>
          <w:sz w:val="20"/>
          <w:lang w:val="en-US"/>
        </w:rPr>
        <w:t>ուշ</w:t>
      </w:r>
      <w:r w:rsidRPr="001F3550">
        <w:rPr>
          <w:rFonts w:ascii="GHEA Grapalat" w:hAnsi="GHEA Grapalat" w:cs="Sylfaen"/>
          <w:sz w:val="20"/>
          <w:lang w:val="af-ZA"/>
        </w:rPr>
        <w:t xml:space="preserve">, </w:t>
      </w:r>
      <w:r w:rsidRPr="001F3550">
        <w:rPr>
          <w:rFonts w:ascii="GHEA Grapalat" w:hAnsi="GHEA Grapalat" w:cs="Sylfaen"/>
          <w:sz w:val="20"/>
          <w:lang w:val="en-US"/>
        </w:rPr>
        <w:t>քան</w:t>
      </w:r>
      <w:r w:rsidRPr="001F3550">
        <w:rPr>
          <w:rFonts w:ascii="GHEA Grapalat" w:hAnsi="GHEA Grapalat" w:cs="Sylfaen"/>
          <w:sz w:val="20"/>
          <w:lang w:val="af-ZA"/>
        </w:rPr>
        <w:t xml:space="preserve"> </w:t>
      </w:r>
      <w:r w:rsidRPr="001F3550">
        <w:rPr>
          <w:rFonts w:ascii="GHEA Grapalat" w:hAnsi="GHEA Grapalat" w:cs="Sylfaen"/>
          <w:sz w:val="20"/>
          <w:lang w:val="en-US"/>
        </w:rPr>
        <w:t>մասնակցին</w:t>
      </w:r>
      <w:r w:rsidRPr="001F3550">
        <w:rPr>
          <w:rFonts w:ascii="GHEA Grapalat" w:hAnsi="GHEA Grapalat" w:cs="Sylfaen"/>
          <w:sz w:val="20"/>
          <w:lang w:val="af-ZA"/>
        </w:rPr>
        <w:t xml:space="preserve"> </w:t>
      </w:r>
      <w:r w:rsidRPr="001F3550">
        <w:rPr>
          <w:rFonts w:ascii="GHEA Grapalat" w:hAnsi="GHEA Grapalat" w:cs="Sylfaen"/>
          <w:sz w:val="20"/>
          <w:lang w:val="en-US"/>
        </w:rPr>
        <w:t>կամ</w:t>
      </w:r>
      <w:r w:rsidRPr="001F3550">
        <w:rPr>
          <w:rFonts w:ascii="GHEA Grapalat" w:hAnsi="GHEA Grapalat" w:cs="Sylfaen"/>
          <w:sz w:val="20"/>
          <w:lang w:val="af-ZA"/>
        </w:rPr>
        <w:t xml:space="preserve"> </w:t>
      </w:r>
      <w:r w:rsidRPr="001F3550">
        <w:rPr>
          <w:rFonts w:ascii="GHEA Grapalat" w:hAnsi="GHEA Grapalat" w:cs="Sylfaen"/>
          <w:sz w:val="20"/>
          <w:lang w:val="en-US"/>
        </w:rPr>
        <w:t>պայմանագիր</w:t>
      </w:r>
      <w:r w:rsidRPr="001F3550">
        <w:rPr>
          <w:rFonts w:ascii="GHEA Grapalat" w:hAnsi="GHEA Grapalat" w:cs="Sylfaen"/>
          <w:sz w:val="20"/>
          <w:lang w:val="af-ZA"/>
        </w:rPr>
        <w:t xml:space="preserve"> </w:t>
      </w:r>
      <w:r w:rsidRPr="001F3550">
        <w:rPr>
          <w:rFonts w:ascii="GHEA Grapalat" w:hAnsi="GHEA Grapalat" w:cs="Sylfaen"/>
          <w:sz w:val="20"/>
          <w:lang w:val="en-US"/>
        </w:rPr>
        <w:t>կնքած</w:t>
      </w:r>
      <w:r w:rsidRPr="001F3550">
        <w:rPr>
          <w:rFonts w:ascii="GHEA Grapalat" w:hAnsi="GHEA Grapalat" w:cs="Sylfaen"/>
          <w:sz w:val="20"/>
          <w:lang w:val="af-ZA"/>
        </w:rPr>
        <w:t xml:space="preserve"> </w:t>
      </w:r>
      <w:r w:rsidRPr="001F3550">
        <w:rPr>
          <w:rFonts w:ascii="GHEA Grapalat" w:hAnsi="GHEA Grapalat" w:cs="Sylfaen"/>
          <w:sz w:val="20"/>
          <w:lang w:val="en-US"/>
        </w:rPr>
        <w:t>անձին</w:t>
      </w:r>
      <w:r w:rsidRPr="001F3550">
        <w:rPr>
          <w:rFonts w:ascii="GHEA Grapalat" w:hAnsi="GHEA Grapalat" w:cs="Sylfaen"/>
          <w:sz w:val="20"/>
          <w:lang w:val="af-ZA"/>
        </w:rPr>
        <w:t xml:space="preserve"> </w:t>
      </w:r>
      <w:r w:rsidRPr="001F3550">
        <w:rPr>
          <w:rFonts w:ascii="GHEA Grapalat" w:hAnsi="GHEA Grapalat" w:cs="Sylfaen"/>
          <w:sz w:val="20"/>
          <w:lang w:val="en-US"/>
        </w:rPr>
        <w:t>ցուցակում</w:t>
      </w:r>
      <w:r w:rsidRPr="001F3550">
        <w:rPr>
          <w:rFonts w:ascii="GHEA Grapalat" w:hAnsi="GHEA Grapalat" w:cs="Sylfaen"/>
          <w:sz w:val="20"/>
          <w:lang w:val="af-ZA"/>
        </w:rPr>
        <w:t xml:space="preserve"> </w:t>
      </w:r>
      <w:r w:rsidRPr="001F3550">
        <w:rPr>
          <w:rFonts w:ascii="GHEA Grapalat" w:hAnsi="GHEA Grapalat" w:cs="Sylfaen"/>
          <w:sz w:val="20"/>
          <w:lang w:val="en-US"/>
        </w:rPr>
        <w:t>ներառելու</w:t>
      </w:r>
      <w:r w:rsidRPr="001F3550">
        <w:rPr>
          <w:rFonts w:ascii="GHEA Grapalat" w:hAnsi="GHEA Grapalat" w:cs="Sylfaen"/>
          <w:sz w:val="20"/>
          <w:lang w:val="af-ZA"/>
        </w:rPr>
        <w:t xml:space="preserve"> </w:t>
      </w:r>
      <w:r w:rsidRPr="001F3550">
        <w:rPr>
          <w:rFonts w:ascii="GHEA Grapalat" w:hAnsi="GHEA Grapalat" w:cs="Sylfaen"/>
          <w:sz w:val="20"/>
          <w:lang w:val="en-US"/>
        </w:rPr>
        <w:t>վերջնաժամկետը</w:t>
      </w:r>
      <w:r w:rsidRPr="001F3550">
        <w:rPr>
          <w:rFonts w:ascii="GHEA Grapalat" w:hAnsi="GHEA Grapalat" w:cs="Sylfaen"/>
          <w:sz w:val="20"/>
          <w:lang w:val="af-ZA"/>
        </w:rPr>
        <w:t xml:space="preserve"> </w:t>
      </w:r>
      <w:r w:rsidRPr="001F3550">
        <w:rPr>
          <w:rFonts w:ascii="GHEA Grapalat" w:hAnsi="GHEA Grapalat" w:cs="Sylfaen"/>
          <w:sz w:val="20"/>
          <w:lang w:val="en-US"/>
        </w:rPr>
        <w:t>լրանալու</w:t>
      </w:r>
      <w:r w:rsidRPr="001F3550">
        <w:rPr>
          <w:rFonts w:ascii="GHEA Grapalat" w:hAnsi="GHEA Grapalat" w:cs="Sylfaen"/>
          <w:sz w:val="20"/>
          <w:lang w:val="af-ZA"/>
        </w:rPr>
        <w:t xml:space="preserve"> </w:t>
      </w:r>
      <w:r w:rsidRPr="001F3550">
        <w:rPr>
          <w:rFonts w:ascii="GHEA Grapalat" w:hAnsi="GHEA Grapalat" w:cs="Sylfaen"/>
          <w:sz w:val="20"/>
          <w:lang w:val="en-US"/>
        </w:rPr>
        <w:t>օրը</w:t>
      </w:r>
      <w:r w:rsidRPr="001F3550">
        <w:rPr>
          <w:rFonts w:ascii="GHEA Grapalat" w:hAnsi="GHEA Grapalat" w:cs="Sylfaen"/>
          <w:sz w:val="20"/>
          <w:lang w:val="af-ZA"/>
        </w:rPr>
        <w:t xml:space="preserve">, </w:t>
      </w:r>
      <w:r w:rsidRPr="001F3550">
        <w:rPr>
          <w:rFonts w:ascii="GHEA Grapalat" w:hAnsi="GHEA Grapalat" w:cs="Sylfaen"/>
          <w:sz w:val="20"/>
          <w:lang w:val="en-US"/>
        </w:rPr>
        <w:t>ապա</w:t>
      </w:r>
      <w:r w:rsidRPr="001F3550">
        <w:rPr>
          <w:rFonts w:ascii="GHEA Grapalat" w:hAnsi="GHEA Grapalat" w:cs="Sylfaen"/>
          <w:sz w:val="20"/>
          <w:lang w:val="af-ZA"/>
        </w:rPr>
        <w:t xml:space="preserve"> </w:t>
      </w:r>
      <w:r w:rsidRPr="001F3550">
        <w:rPr>
          <w:rFonts w:ascii="GHEA Grapalat" w:hAnsi="GHEA Grapalat" w:cs="Sylfaen"/>
          <w:sz w:val="20"/>
          <w:lang w:val="en-US"/>
        </w:rPr>
        <w:t>պատվիրատուն</w:t>
      </w:r>
      <w:r w:rsidRPr="001F3550">
        <w:rPr>
          <w:rFonts w:ascii="GHEA Grapalat" w:hAnsi="GHEA Grapalat" w:cs="Sylfaen"/>
          <w:sz w:val="20"/>
          <w:lang w:val="af-ZA"/>
        </w:rPr>
        <w:t xml:space="preserve"> </w:t>
      </w:r>
      <w:r w:rsidRPr="001F3550">
        <w:rPr>
          <w:rFonts w:ascii="GHEA Grapalat" w:hAnsi="GHEA Grapalat" w:cs="Sylfaen"/>
          <w:sz w:val="20"/>
          <w:lang w:val="en-US"/>
        </w:rPr>
        <w:t>դրա</w:t>
      </w:r>
      <w:r w:rsidRPr="001F3550">
        <w:rPr>
          <w:rFonts w:ascii="GHEA Grapalat" w:hAnsi="GHEA Grapalat" w:cs="Sylfaen"/>
          <w:sz w:val="20"/>
          <w:lang w:val="af-ZA"/>
        </w:rPr>
        <w:t xml:space="preserve"> </w:t>
      </w:r>
      <w:r w:rsidRPr="001F3550">
        <w:rPr>
          <w:rFonts w:ascii="GHEA Grapalat" w:hAnsi="GHEA Grapalat" w:cs="Sylfaen"/>
          <w:sz w:val="20"/>
          <w:lang w:val="en-US"/>
        </w:rPr>
        <w:t>մասին</w:t>
      </w:r>
      <w:r w:rsidRPr="001F3550">
        <w:rPr>
          <w:rFonts w:ascii="GHEA Grapalat" w:hAnsi="GHEA Grapalat" w:cs="Sylfaen"/>
          <w:sz w:val="20"/>
          <w:lang w:val="af-ZA"/>
        </w:rPr>
        <w:t xml:space="preserve"> </w:t>
      </w:r>
      <w:r w:rsidRPr="001F3550">
        <w:rPr>
          <w:rFonts w:ascii="GHEA Grapalat" w:hAnsi="GHEA Grapalat" w:cs="Sylfaen"/>
          <w:sz w:val="20"/>
          <w:lang w:val="en-US"/>
        </w:rPr>
        <w:t>գրավոր</w:t>
      </w:r>
      <w:r w:rsidRPr="001F3550">
        <w:rPr>
          <w:rFonts w:ascii="GHEA Grapalat" w:hAnsi="GHEA Grapalat" w:cs="Sylfaen"/>
          <w:sz w:val="20"/>
          <w:lang w:val="af-ZA"/>
        </w:rPr>
        <w:t xml:space="preserve"> </w:t>
      </w:r>
      <w:r w:rsidRPr="001F3550">
        <w:rPr>
          <w:rFonts w:ascii="GHEA Grapalat" w:hAnsi="GHEA Grapalat" w:cs="Sylfaen"/>
          <w:sz w:val="20"/>
          <w:lang w:val="en-US"/>
        </w:rPr>
        <w:t>տեղեկացնում</w:t>
      </w:r>
      <w:r w:rsidRPr="001F3550">
        <w:rPr>
          <w:rFonts w:ascii="GHEA Grapalat" w:hAnsi="GHEA Grapalat" w:cs="Sylfaen"/>
          <w:sz w:val="20"/>
          <w:lang w:val="af-ZA"/>
        </w:rPr>
        <w:t xml:space="preserve"> </w:t>
      </w:r>
      <w:r w:rsidRPr="001F3550">
        <w:rPr>
          <w:rFonts w:ascii="GHEA Grapalat" w:hAnsi="GHEA Grapalat" w:cs="Sylfaen"/>
          <w:sz w:val="20"/>
          <w:lang w:val="en-US"/>
        </w:rPr>
        <w:t>է</w:t>
      </w:r>
      <w:r w:rsidRPr="001F3550">
        <w:rPr>
          <w:rFonts w:ascii="GHEA Grapalat" w:hAnsi="GHEA Grapalat" w:cs="Sylfaen"/>
          <w:sz w:val="20"/>
          <w:lang w:val="af-ZA"/>
        </w:rPr>
        <w:t xml:space="preserve"> </w:t>
      </w:r>
      <w:r w:rsidRPr="001F3550">
        <w:rPr>
          <w:rFonts w:ascii="GHEA Grapalat" w:hAnsi="GHEA Grapalat" w:cs="Sylfaen"/>
          <w:sz w:val="20"/>
          <w:lang w:val="en-US"/>
        </w:rPr>
        <w:t>լիազորված</w:t>
      </w:r>
      <w:r w:rsidRPr="001F3550">
        <w:rPr>
          <w:rFonts w:ascii="GHEA Grapalat" w:hAnsi="GHEA Grapalat" w:cs="Sylfaen"/>
          <w:sz w:val="20"/>
          <w:lang w:val="af-ZA"/>
        </w:rPr>
        <w:t xml:space="preserve"> </w:t>
      </w:r>
      <w:r w:rsidRPr="001F3550">
        <w:rPr>
          <w:rFonts w:ascii="GHEA Grapalat" w:hAnsi="GHEA Grapalat" w:cs="Sylfaen"/>
          <w:sz w:val="20"/>
          <w:lang w:val="en-US"/>
        </w:rPr>
        <w:t>մարմին</w:t>
      </w:r>
      <w:r w:rsidRPr="001F3550">
        <w:rPr>
          <w:rFonts w:ascii="GHEA Grapalat" w:hAnsi="GHEA Grapalat" w:cs="Sylfaen"/>
          <w:sz w:val="20"/>
          <w:lang w:val="af-ZA"/>
        </w:rPr>
        <w:t xml:space="preserve">, </w:t>
      </w:r>
      <w:r w:rsidRPr="001F3550">
        <w:rPr>
          <w:rFonts w:ascii="GHEA Grapalat" w:hAnsi="GHEA Grapalat" w:cs="Sylfaen"/>
          <w:sz w:val="20"/>
          <w:lang w:val="en-US"/>
        </w:rPr>
        <w:t>որի</w:t>
      </w:r>
      <w:r w:rsidRPr="001F3550">
        <w:rPr>
          <w:rFonts w:ascii="GHEA Grapalat" w:hAnsi="GHEA Grapalat" w:cs="Sylfaen"/>
          <w:sz w:val="20"/>
          <w:lang w:val="af-ZA"/>
        </w:rPr>
        <w:t xml:space="preserve"> </w:t>
      </w:r>
      <w:r w:rsidRPr="001F3550">
        <w:rPr>
          <w:rFonts w:ascii="GHEA Grapalat" w:hAnsi="GHEA Grapalat" w:cs="Sylfaen"/>
          <w:sz w:val="20"/>
          <w:lang w:val="en-US"/>
        </w:rPr>
        <w:t>հիման</w:t>
      </w:r>
      <w:r w:rsidRPr="001F3550">
        <w:rPr>
          <w:rFonts w:ascii="GHEA Grapalat" w:hAnsi="GHEA Grapalat" w:cs="Sylfaen"/>
          <w:sz w:val="20"/>
          <w:lang w:val="af-ZA"/>
        </w:rPr>
        <w:t xml:space="preserve"> </w:t>
      </w:r>
      <w:r w:rsidRPr="001F3550">
        <w:rPr>
          <w:rFonts w:ascii="GHEA Grapalat" w:hAnsi="GHEA Grapalat" w:cs="Sylfaen"/>
          <w:sz w:val="20"/>
          <w:lang w:val="en-US"/>
        </w:rPr>
        <w:t>վրա</w:t>
      </w:r>
      <w:r w:rsidRPr="001F3550">
        <w:rPr>
          <w:rFonts w:ascii="GHEA Grapalat" w:hAnsi="GHEA Grapalat" w:cs="Sylfaen"/>
          <w:sz w:val="20"/>
          <w:lang w:val="af-ZA"/>
        </w:rPr>
        <w:t xml:space="preserve"> </w:t>
      </w:r>
      <w:r w:rsidRPr="001F3550">
        <w:rPr>
          <w:rFonts w:ascii="GHEA Grapalat" w:hAnsi="GHEA Grapalat" w:cs="Sylfaen"/>
          <w:sz w:val="20"/>
          <w:lang w:val="en-US"/>
        </w:rPr>
        <w:t>մասնակիցը</w:t>
      </w:r>
      <w:r w:rsidRPr="001F3550">
        <w:rPr>
          <w:rFonts w:ascii="GHEA Grapalat" w:hAnsi="GHEA Grapalat" w:cs="Sylfaen"/>
          <w:sz w:val="20"/>
          <w:lang w:val="af-ZA"/>
        </w:rPr>
        <w:t xml:space="preserve"> </w:t>
      </w:r>
      <w:r w:rsidRPr="001F3550">
        <w:rPr>
          <w:rFonts w:ascii="GHEA Grapalat" w:hAnsi="GHEA Grapalat" w:cs="Sylfaen"/>
          <w:sz w:val="20"/>
          <w:lang w:val="en-US"/>
        </w:rPr>
        <w:t>չի</w:t>
      </w:r>
      <w:r w:rsidRPr="001F3550">
        <w:rPr>
          <w:rFonts w:ascii="GHEA Grapalat" w:hAnsi="GHEA Grapalat" w:cs="Sylfaen"/>
          <w:sz w:val="20"/>
          <w:lang w:val="af-ZA"/>
        </w:rPr>
        <w:t xml:space="preserve"> </w:t>
      </w:r>
      <w:r w:rsidRPr="001F3550">
        <w:rPr>
          <w:rFonts w:ascii="GHEA Grapalat" w:hAnsi="GHEA Grapalat" w:cs="Sylfaen"/>
          <w:sz w:val="20"/>
          <w:lang w:val="en-US"/>
        </w:rPr>
        <w:t>ներառվում</w:t>
      </w:r>
      <w:r w:rsidRPr="001F3550">
        <w:rPr>
          <w:rFonts w:ascii="GHEA Grapalat" w:hAnsi="GHEA Grapalat" w:cs="Sylfaen"/>
          <w:sz w:val="20"/>
          <w:lang w:val="af-ZA"/>
        </w:rPr>
        <w:t xml:space="preserve"> </w:t>
      </w:r>
      <w:r w:rsidRPr="001F3550">
        <w:rPr>
          <w:rFonts w:ascii="GHEA Grapalat" w:hAnsi="GHEA Grapalat" w:cs="Sylfaen"/>
          <w:sz w:val="20"/>
          <w:lang w:val="en-US"/>
        </w:rPr>
        <w:t>ցուցակում</w:t>
      </w:r>
      <w:r w:rsidRPr="001F3550">
        <w:rPr>
          <w:rFonts w:ascii="GHEA Grapalat" w:hAnsi="GHEA Grapalat" w:cs="Sylfaen"/>
          <w:sz w:val="20"/>
          <w:lang w:val="af-ZA"/>
        </w:rPr>
        <w:t>:</w:t>
      </w:r>
    </w:p>
    <w:p w14:paraId="0C58804F" w14:textId="45E6CB81" w:rsidR="0056365E" w:rsidRPr="00EA4AA6" w:rsidRDefault="0056365E" w:rsidP="007225EF">
      <w:pPr>
        <w:shd w:val="clear" w:color="auto" w:fill="FFFFFF"/>
        <w:ind w:firstLine="375"/>
        <w:jc w:val="both"/>
        <w:rPr>
          <w:rFonts w:ascii="GHEA Grapalat" w:hAnsi="GHEA Grapalat" w:cs="Sylfaen"/>
          <w:sz w:val="20"/>
          <w:lang w:val="af-ZA"/>
        </w:rPr>
      </w:pPr>
      <w:r w:rsidRPr="007225EF">
        <w:rPr>
          <w:rFonts w:ascii="GHEA Grapalat" w:hAnsi="GHEA Grapalat" w:cs="Sylfaen"/>
          <w:sz w:val="20"/>
          <w:lang w:val="hy-AM"/>
        </w:rPr>
        <w:t>Ընդ որում, եթե</w:t>
      </w:r>
      <w:r w:rsidRPr="007225EF">
        <w:rPr>
          <w:rFonts w:ascii="GHEA Grapalat" w:hAnsi="GHEA Grapalat" w:cs="Sylfaen"/>
          <w:sz w:val="20"/>
          <w:lang w:val="af-ZA"/>
        </w:rPr>
        <w:t xml:space="preserve"> </w:t>
      </w:r>
      <w:r w:rsidRPr="007225EF">
        <w:rPr>
          <w:rFonts w:ascii="GHEA Grapalat" w:hAnsi="GHEA Grapalat" w:cs="Sylfaen"/>
          <w:sz w:val="20"/>
          <w:lang w:val="hy-AM"/>
        </w:rPr>
        <w:t>մասնակցի</w:t>
      </w:r>
      <w:r w:rsidRPr="007225EF">
        <w:rPr>
          <w:rFonts w:ascii="GHEA Grapalat" w:hAnsi="GHEA Grapalat" w:cs="Sylfaen"/>
          <w:sz w:val="20"/>
          <w:lang w:val="af-ZA"/>
        </w:rPr>
        <w:t xml:space="preserve"> </w:t>
      </w:r>
      <w:r w:rsidRPr="007225EF">
        <w:rPr>
          <w:rFonts w:ascii="GHEA Grapalat" w:hAnsi="GHEA Grapalat" w:cs="Sylfaen"/>
          <w:sz w:val="20"/>
          <w:lang w:val="hy-AM"/>
        </w:rPr>
        <w:t>գնումներին</w:t>
      </w:r>
      <w:r w:rsidRPr="007225EF">
        <w:rPr>
          <w:rFonts w:ascii="GHEA Grapalat" w:hAnsi="GHEA Grapalat" w:cs="Sylfaen"/>
          <w:sz w:val="20"/>
          <w:lang w:val="af-ZA"/>
        </w:rPr>
        <w:t xml:space="preserve"> </w:t>
      </w:r>
      <w:r w:rsidRPr="007225EF">
        <w:rPr>
          <w:rFonts w:ascii="GHEA Grapalat" w:hAnsi="GHEA Grapalat" w:cs="Sylfaen"/>
          <w:sz w:val="20"/>
          <w:lang w:val="hy-AM"/>
        </w:rPr>
        <w:t>մասնակցելու</w:t>
      </w:r>
      <w:r w:rsidRPr="007225EF">
        <w:rPr>
          <w:rFonts w:ascii="GHEA Grapalat" w:hAnsi="GHEA Grapalat" w:cs="Sylfaen"/>
          <w:sz w:val="20"/>
          <w:lang w:val="af-ZA"/>
        </w:rPr>
        <w:t xml:space="preserve"> </w:t>
      </w:r>
      <w:r w:rsidRPr="007225EF">
        <w:rPr>
          <w:rFonts w:ascii="GHEA Grapalat" w:hAnsi="GHEA Grapalat" w:cs="Sylfaen"/>
          <w:sz w:val="20"/>
          <w:lang w:val="hy-AM"/>
        </w:rPr>
        <w:t>իրավունք</w:t>
      </w:r>
      <w:r w:rsidRPr="007225EF">
        <w:rPr>
          <w:rFonts w:ascii="GHEA Grapalat" w:hAnsi="GHEA Grapalat" w:cs="Sylfaen"/>
          <w:sz w:val="20"/>
          <w:lang w:val="af-ZA"/>
        </w:rPr>
        <w:t xml:space="preserve"> </w:t>
      </w:r>
      <w:r w:rsidRPr="007225EF">
        <w:rPr>
          <w:rFonts w:ascii="GHEA Grapalat" w:hAnsi="GHEA Grapalat" w:cs="Sylfaen"/>
          <w:sz w:val="20"/>
          <w:lang w:val="hy-AM"/>
        </w:rPr>
        <w:t>ունենալու մասին դիմում-հայտարարությունը որակվում</w:t>
      </w:r>
      <w:r w:rsidRPr="007225EF">
        <w:rPr>
          <w:rFonts w:ascii="GHEA Grapalat" w:hAnsi="GHEA Grapalat" w:cs="Sylfaen"/>
          <w:sz w:val="20"/>
          <w:lang w:val="af-ZA"/>
        </w:rPr>
        <w:t xml:space="preserve"> </w:t>
      </w:r>
      <w:r w:rsidRPr="007225EF">
        <w:rPr>
          <w:rFonts w:ascii="GHEA Grapalat" w:hAnsi="GHEA Grapalat" w:cs="Sylfaen"/>
          <w:sz w:val="20"/>
          <w:lang w:val="hy-AM"/>
        </w:rPr>
        <w:t>է</w:t>
      </w:r>
      <w:r w:rsidRPr="007225EF">
        <w:rPr>
          <w:rFonts w:ascii="GHEA Grapalat" w:hAnsi="GHEA Grapalat" w:cs="Sylfaen"/>
          <w:sz w:val="20"/>
          <w:lang w:val="af-ZA"/>
        </w:rPr>
        <w:t xml:space="preserve"> </w:t>
      </w:r>
      <w:r w:rsidRPr="007225EF">
        <w:rPr>
          <w:rFonts w:ascii="GHEA Grapalat" w:hAnsi="GHEA Grapalat" w:cs="Sylfaen"/>
          <w:sz w:val="20"/>
          <w:lang w:val="hy-AM"/>
        </w:rPr>
        <w:t>որպես</w:t>
      </w:r>
      <w:r w:rsidRPr="007225EF">
        <w:rPr>
          <w:rFonts w:ascii="GHEA Grapalat" w:hAnsi="GHEA Grapalat" w:cs="Sylfaen"/>
          <w:sz w:val="20"/>
          <w:lang w:val="af-ZA"/>
        </w:rPr>
        <w:t xml:space="preserve"> </w:t>
      </w:r>
      <w:r w:rsidRPr="007225EF">
        <w:rPr>
          <w:rFonts w:ascii="GHEA Grapalat" w:hAnsi="GHEA Grapalat" w:cs="Sylfaen"/>
          <w:sz w:val="20"/>
          <w:lang w:val="hy-AM"/>
        </w:rPr>
        <w:t>իրականությանը</w:t>
      </w:r>
      <w:r w:rsidRPr="007225EF">
        <w:rPr>
          <w:rFonts w:ascii="GHEA Grapalat" w:hAnsi="GHEA Grapalat" w:cs="Sylfaen"/>
          <w:sz w:val="20"/>
          <w:lang w:val="af-ZA"/>
        </w:rPr>
        <w:t xml:space="preserve"> </w:t>
      </w:r>
      <w:r w:rsidRPr="007225EF">
        <w:rPr>
          <w:rFonts w:ascii="GHEA Grapalat" w:hAnsi="GHEA Grapalat" w:cs="Sylfaen"/>
          <w:sz w:val="20"/>
          <w:lang w:val="hy-AM"/>
        </w:rPr>
        <w:t>չհամապատասխանող</w:t>
      </w:r>
      <w:r w:rsidRPr="007225EF">
        <w:rPr>
          <w:rFonts w:ascii="GHEA Grapalat" w:hAnsi="GHEA Grapalat" w:cs="Sylfaen"/>
          <w:sz w:val="20"/>
          <w:lang w:val="af-ZA"/>
        </w:rPr>
        <w:t xml:space="preserve">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Pr="007225EF">
        <w:rPr>
          <w:rFonts w:ascii="GHEA Grapalat" w:hAnsi="GHEA Grapalat" w:cs="Sylfaen"/>
          <w:sz w:val="20"/>
          <w:lang w:val="hy-AM"/>
        </w:rPr>
        <w:t>մասնակիցը</w:t>
      </w:r>
      <w:r w:rsidRPr="007225EF">
        <w:rPr>
          <w:rFonts w:ascii="GHEA Grapalat" w:hAnsi="GHEA Grapalat" w:cs="Sylfaen"/>
          <w:sz w:val="20"/>
          <w:lang w:val="af-ZA"/>
        </w:rPr>
        <w:t xml:space="preserve"> սույն </w:t>
      </w:r>
      <w:r w:rsidRPr="007225EF">
        <w:rPr>
          <w:rFonts w:ascii="GHEA Grapalat" w:hAnsi="GHEA Grapalat" w:cs="Sylfaen"/>
          <w:sz w:val="20"/>
          <w:lang w:val="hy-AM"/>
        </w:rPr>
        <w:t>հրավերով</w:t>
      </w:r>
      <w:r w:rsidRPr="007225EF">
        <w:rPr>
          <w:rFonts w:ascii="GHEA Grapalat" w:hAnsi="GHEA Grapalat" w:cs="Sylfaen"/>
          <w:sz w:val="20"/>
          <w:lang w:val="af-ZA"/>
        </w:rPr>
        <w:t xml:space="preserve"> </w:t>
      </w:r>
      <w:r w:rsidRPr="007225EF">
        <w:rPr>
          <w:rFonts w:ascii="GHEA Grapalat" w:hAnsi="GHEA Grapalat" w:cs="Sylfaen"/>
          <w:sz w:val="20"/>
          <w:lang w:val="hy-AM"/>
        </w:rPr>
        <w:t>սահմանված</w:t>
      </w:r>
      <w:r w:rsidRPr="007225EF">
        <w:rPr>
          <w:rFonts w:ascii="GHEA Grapalat" w:hAnsi="GHEA Grapalat" w:cs="Sylfaen"/>
          <w:sz w:val="20"/>
          <w:lang w:val="af-ZA"/>
        </w:rPr>
        <w:t xml:space="preserve"> </w:t>
      </w:r>
      <w:r w:rsidRPr="007225EF">
        <w:rPr>
          <w:rFonts w:ascii="GHEA Grapalat" w:hAnsi="GHEA Grapalat" w:cs="Sylfaen"/>
          <w:sz w:val="20"/>
          <w:lang w:val="hy-AM"/>
        </w:rPr>
        <w:t>կարգով</w:t>
      </w:r>
      <w:r w:rsidRPr="007225EF">
        <w:rPr>
          <w:rFonts w:ascii="GHEA Grapalat" w:hAnsi="GHEA Grapalat" w:cs="Sylfaen"/>
          <w:sz w:val="20"/>
          <w:lang w:val="af-ZA"/>
        </w:rPr>
        <w:t xml:space="preserve"> </w:t>
      </w:r>
      <w:r w:rsidRPr="007225EF">
        <w:rPr>
          <w:rFonts w:ascii="GHEA Grapalat" w:hAnsi="GHEA Grapalat" w:cs="Sylfaen"/>
          <w:sz w:val="20"/>
          <w:lang w:val="hy-AM"/>
        </w:rPr>
        <w:t>և</w:t>
      </w:r>
      <w:r w:rsidRPr="007225EF">
        <w:rPr>
          <w:rFonts w:ascii="GHEA Grapalat" w:hAnsi="GHEA Grapalat" w:cs="Sylfaen"/>
          <w:sz w:val="20"/>
          <w:lang w:val="af-ZA"/>
        </w:rPr>
        <w:t xml:space="preserve"> </w:t>
      </w:r>
      <w:r w:rsidRPr="007225EF">
        <w:rPr>
          <w:rFonts w:ascii="GHEA Grapalat" w:hAnsi="GHEA Grapalat" w:cs="Sylfaen"/>
          <w:sz w:val="20"/>
          <w:lang w:val="hy-AM"/>
        </w:rPr>
        <w:t>ժամկետներում</w:t>
      </w:r>
      <w:r w:rsidRPr="007225EF">
        <w:rPr>
          <w:rFonts w:ascii="GHEA Grapalat" w:hAnsi="GHEA Grapalat" w:cs="Sylfaen"/>
          <w:sz w:val="20"/>
          <w:lang w:val="af-ZA"/>
        </w:rPr>
        <w:t xml:space="preserve"> </w:t>
      </w:r>
      <w:r w:rsidRPr="007225EF">
        <w:rPr>
          <w:rFonts w:ascii="GHEA Grapalat" w:hAnsi="GHEA Grapalat" w:cs="Sylfaen"/>
          <w:sz w:val="20"/>
          <w:lang w:val="hy-AM"/>
        </w:rPr>
        <w:t>չի</w:t>
      </w:r>
      <w:r w:rsidRPr="007225EF">
        <w:rPr>
          <w:rFonts w:ascii="GHEA Grapalat" w:hAnsi="GHEA Grapalat" w:cs="Sylfaen"/>
          <w:sz w:val="20"/>
          <w:lang w:val="af-ZA"/>
        </w:rPr>
        <w:t xml:space="preserve"> </w:t>
      </w:r>
      <w:r w:rsidRPr="007225EF">
        <w:rPr>
          <w:rFonts w:ascii="GHEA Grapalat" w:hAnsi="GHEA Grapalat" w:cs="Sylfaen"/>
          <w:sz w:val="20"/>
          <w:lang w:val="hy-AM"/>
        </w:rPr>
        <w:t>ներկայացնում</w:t>
      </w:r>
      <w:r w:rsidRPr="007225EF">
        <w:rPr>
          <w:rFonts w:ascii="GHEA Grapalat" w:hAnsi="GHEA Grapalat" w:cs="Sylfaen"/>
          <w:sz w:val="20"/>
          <w:lang w:val="af-ZA"/>
        </w:rPr>
        <w:t xml:space="preserve"> </w:t>
      </w:r>
      <w:r w:rsidRPr="007225EF">
        <w:rPr>
          <w:rFonts w:ascii="GHEA Grapalat" w:hAnsi="GHEA Grapalat" w:cs="Sylfaen"/>
          <w:sz w:val="20"/>
          <w:lang w:val="hy-AM"/>
        </w:rPr>
        <w:t>հրավերով</w:t>
      </w:r>
      <w:r w:rsidRPr="007225EF">
        <w:rPr>
          <w:rFonts w:ascii="GHEA Grapalat" w:hAnsi="GHEA Grapalat" w:cs="Sylfaen"/>
          <w:sz w:val="20"/>
          <w:lang w:val="af-ZA"/>
        </w:rPr>
        <w:t xml:space="preserve"> </w:t>
      </w:r>
      <w:r w:rsidRPr="007225EF">
        <w:rPr>
          <w:rFonts w:ascii="GHEA Grapalat" w:hAnsi="GHEA Grapalat" w:cs="Sylfaen"/>
          <w:sz w:val="20"/>
          <w:lang w:val="hy-AM"/>
        </w:rPr>
        <w:t>նախատեսված</w:t>
      </w:r>
      <w:r w:rsidRPr="007225EF">
        <w:rPr>
          <w:rFonts w:ascii="GHEA Grapalat" w:hAnsi="GHEA Grapalat" w:cs="Sylfaen"/>
          <w:sz w:val="20"/>
          <w:lang w:val="af-ZA"/>
        </w:rPr>
        <w:t xml:space="preserve"> </w:t>
      </w:r>
      <w:r w:rsidRPr="007225EF">
        <w:rPr>
          <w:rFonts w:ascii="GHEA Grapalat" w:hAnsi="GHEA Grapalat" w:cs="Sylfaen"/>
          <w:sz w:val="20"/>
          <w:lang w:val="hy-AM"/>
        </w:rPr>
        <w:t>փաստաթղթերը</w:t>
      </w:r>
      <w:r w:rsidRPr="007225EF">
        <w:rPr>
          <w:rFonts w:ascii="GHEA Grapalat" w:hAnsi="GHEA Grapalat" w:cs="Sylfaen"/>
          <w:sz w:val="20"/>
          <w:lang w:val="af-ZA"/>
        </w:rPr>
        <w:t xml:space="preserve"> (այդ թվում շտկման ենթակա)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Pr="007225EF">
        <w:rPr>
          <w:rFonts w:ascii="GHEA Grapalat" w:hAnsi="GHEA Grapalat" w:cs="Sylfaen"/>
          <w:sz w:val="20"/>
          <w:lang w:val="hy-AM"/>
        </w:rPr>
        <w:t>ընտրված</w:t>
      </w:r>
      <w:r w:rsidRPr="007225EF">
        <w:rPr>
          <w:rFonts w:ascii="GHEA Grapalat" w:hAnsi="GHEA Grapalat" w:cs="Sylfaen"/>
          <w:sz w:val="20"/>
          <w:lang w:val="af-ZA"/>
        </w:rPr>
        <w:t xml:space="preserve"> </w:t>
      </w:r>
      <w:r w:rsidRPr="007225EF">
        <w:rPr>
          <w:rFonts w:ascii="GHEA Grapalat" w:hAnsi="GHEA Grapalat" w:cs="Sylfaen"/>
          <w:sz w:val="20"/>
          <w:lang w:val="hy-AM"/>
        </w:rPr>
        <w:t>մասնակիցը</w:t>
      </w:r>
      <w:r w:rsidRPr="007225EF">
        <w:rPr>
          <w:rFonts w:ascii="GHEA Grapalat" w:hAnsi="GHEA Grapalat" w:cs="Sylfaen"/>
          <w:sz w:val="20"/>
          <w:lang w:val="af-ZA"/>
        </w:rPr>
        <w:t xml:space="preserve"> </w:t>
      </w:r>
      <w:r w:rsidRPr="007225EF">
        <w:rPr>
          <w:rFonts w:ascii="GHEA Grapalat" w:hAnsi="GHEA Grapalat" w:cs="Sylfaen"/>
          <w:sz w:val="20"/>
          <w:lang w:val="hy-AM"/>
        </w:rPr>
        <w:t>չի</w:t>
      </w:r>
      <w:r w:rsidRPr="007225EF">
        <w:rPr>
          <w:rFonts w:ascii="GHEA Grapalat" w:hAnsi="GHEA Grapalat" w:cs="Sylfaen"/>
          <w:sz w:val="20"/>
          <w:lang w:val="af-ZA"/>
        </w:rPr>
        <w:t xml:space="preserve"> </w:t>
      </w:r>
      <w:r w:rsidRPr="007225EF">
        <w:rPr>
          <w:rFonts w:ascii="GHEA Grapalat" w:hAnsi="GHEA Grapalat" w:cs="Sylfaen"/>
          <w:sz w:val="20"/>
          <w:lang w:val="hy-AM"/>
        </w:rPr>
        <w:t>ներկայացնում</w:t>
      </w:r>
      <w:r w:rsidRPr="007225EF">
        <w:rPr>
          <w:rFonts w:ascii="GHEA Grapalat" w:hAnsi="GHEA Grapalat" w:cs="Sylfaen"/>
          <w:sz w:val="20"/>
          <w:lang w:val="af-ZA"/>
        </w:rPr>
        <w:t xml:space="preserve"> </w:t>
      </w:r>
      <w:r w:rsidRPr="007225EF">
        <w:rPr>
          <w:rFonts w:ascii="GHEA Grapalat" w:hAnsi="GHEA Grapalat" w:cs="Sylfaen"/>
          <w:sz w:val="20"/>
          <w:lang w:val="hy-AM"/>
        </w:rPr>
        <w:t>որակավորման</w:t>
      </w:r>
      <w:r w:rsidRPr="007225EF">
        <w:rPr>
          <w:rFonts w:ascii="GHEA Grapalat" w:hAnsi="GHEA Grapalat" w:cs="Sylfaen"/>
          <w:sz w:val="20"/>
          <w:lang w:val="af-ZA"/>
        </w:rPr>
        <w:t xml:space="preserve">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Pr="007225EF">
        <w:rPr>
          <w:rFonts w:ascii="GHEA Grapalat" w:hAnsi="GHEA Grapalat" w:cs="Sylfaen"/>
          <w:sz w:val="20"/>
          <w:lang w:val="hy-AM"/>
        </w:rPr>
        <w:t>պայմանագրի</w:t>
      </w:r>
      <w:r w:rsidRPr="007225EF">
        <w:rPr>
          <w:rFonts w:ascii="GHEA Grapalat" w:hAnsi="GHEA Grapalat" w:cs="Sylfaen"/>
          <w:sz w:val="20"/>
          <w:lang w:val="af-ZA"/>
        </w:rPr>
        <w:t xml:space="preserve"> </w:t>
      </w:r>
      <w:r w:rsidRPr="007225EF">
        <w:rPr>
          <w:rFonts w:ascii="GHEA Grapalat" w:hAnsi="GHEA Grapalat" w:cs="Sylfaen"/>
          <w:sz w:val="20"/>
          <w:lang w:val="hy-AM"/>
        </w:rPr>
        <w:t>ապահովում</w:t>
      </w:r>
      <w:r w:rsidRPr="007225EF">
        <w:rPr>
          <w:rFonts w:ascii="GHEA Grapalat" w:hAnsi="GHEA Grapalat" w:cs="Sylfaen"/>
          <w:sz w:val="20"/>
          <w:lang w:val="af-ZA"/>
        </w:rPr>
        <w:t xml:space="preserve"> </w:t>
      </w:r>
      <w:r w:rsidRPr="007225EF">
        <w:rPr>
          <w:rFonts w:ascii="GHEA Grapalat" w:hAnsi="GHEA Grapalat" w:cs="Sylfaen"/>
          <w:sz w:val="20"/>
          <w:lang w:val="hy-AM"/>
        </w:rPr>
        <w:t>կամ</w:t>
      </w:r>
      <w:r w:rsidRPr="007225EF">
        <w:rPr>
          <w:rFonts w:ascii="GHEA Grapalat" w:hAnsi="GHEA Grapalat" w:cs="Sylfaen"/>
          <w:sz w:val="20"/>
          <w:lang w:val="af-ZA"/>
        </w:rPr>
        <w:t xml:space="preserve"> </w:t>
      </w:r>
      <w:r w:rsidR="007225EF">
        <w:rPr>
          <w:rFonts w:ascii="GHEA Grapalat" w:hAnsi="GHEA Grapalat" w:cs="Sylfaen"/>
          <w:sz w:val="20"/>
          <w:lang w:val="af-ZA"/>
        </w:rPr>
        <w:t xml:space="preserve">եթե ընթացակարգը կազմակերպված է </w:t>
      </w:r>
      <w:r w:rsidR="007225EF">
        <w:rPr>
          <w:rFonts w:ascii="GHEA Grapalat" w:hAnsi="GHEA Grapalat" w:cs="Sylfaen"/>
          <w:sz w:val="20"/>
          <w:lang w:val="hy-AM"/>
        </w:rPr>
        <w:t>Օ</w:t>
      </w:r>
      <w:r w:rsidRPr="007225EF">
        <w:rPr>
          <w:rFonts w:ascii="GHEA Grapalat" w:hAnsi="GHEA Grapalat" w:cs="Sylfaen"/>
          <w:sz w:val="20"/>
          <w:lang w:val="af-ZA"/>
        </w:rPr>
        <w:t xml:space="preserve">րենքի 15-րդ հոդվածի 6-րդ մասով նախատեսված կարգավորմանը համապատասխան և դրա </w:t>
      </w:r>
      <w:r w:rsidRPr="007225EF">
        <w:rPr>
          <w:rFonts w:ascii="GHEA Grapalat" w:hAnsi="GHEA Grapalat" w:cs="Sylfaen"/>
          <w:sz w:val="20"/>
        </w:rPr>
        <w:t>արդյունքում</w:t>
      </w:r>
      <w:r w:rsidRPr="007225EF">
        <w:rPr>
          <w:rFonts w:ascii="GHEA Grapalat" w:hAnsi="GHEA Grapalat" w:cs="Sylfaen"/>
          <w:sz w:val="20"/>
          <w:lang w:val="af-ZA"/>
        </w:rPr>
        <w:t xml:space="preserve"> </w:t>
      </w:r>
      <w:r w:rsidRPr="007225EF">
        <w:rPr>
          <w:rFonts w:ascii="GHEA Grapalat" w:hAnsi="GHEA Grapalat" w:cs="Sylfaen"/>
          <w:sz w:val="20"/>
        </w:rPr>
        <w:t>համաձայնագիր</w:t>
      </w:r>
      <w:r w:rsidRPr="007225EF">
        <w:rPr>
          <w:rFonts w:ascii="GHEA Grapalat" w:hAnsi="GHEA Grapalat" w:cs="Sylfaen"/>
          <w:sz w:val="20"/>
          <w:lang w:val="af-ZA"/>
        </w:rPr>
        <w:t xml:space="preserve"> </w:t>
      </w:r>
      <w:r w:rsidRPr="007225EF">
        <w:rPr>
          <w:rFonts w:ascii="GHEA Grapalat" w:hAnsi="GHEA Grapalat" w:cs="Sylfaen"/>
          <w:sz w:val="20"/>
        </w:rPr>
        <w:t>կնքելու</w:t>
      </w:r>
      <w:r w:rsidRPr="007225EF">
        <w:rPr>
          <w:rFonts w:ascii="GHEA Grapalat" w:hAnsi="GHEA Grapalat" w:cs="Sylfaen"/>
          <w:sz w:val="20"/>
          <w:lang w:val="af-ZA"/>
        </w:rPr>
        <w:t xml:space="preserve"> </w:t>
      </w:r>
      <w:r w:rsidRPr="007225EF">
        <w:rPr>
          <w:rFonts w:ascii="GHEA Grapalat" w:hAnsi="GHEA Grapalat" w:cs="Sylfaen"/>
          <w:sz w:val="20"/>
        </w:rPr>
        <w:t>նպատակով</w:t>
      </w:r>
      <w:r w:rsidRPr="007225EF">
        <w:rPr>
          <w:rFonts w:ascii="GHEA Grapalat" w:hAnsi="GHEA Grapalat" w:cs="Sylfaen"/>
          <w:sz w:val="20"/>
          <w:lang w:val="af-ZA"/>
        </w:rPr>
        <w:t xml:space="preserve"> </w:t>
      </w:r>
      <w:r w:rsidRPr="007225EF">
        <w:rPr>
          <w:rFonts w:ascii="GHEA Grapalat" w:hAnsi="GHEA Grapalat" w:cs="Sylfaen"/>
          <w:sz w:val="20"/>
        </w:rPr>
        <w:t>պայմանագիրը</w:t>
      </w:r>
      <w:r w:rsidRPr="007225EF">
        <w:rPr>
          <w:rFonts w:ascii="GHEA Grapalat" w:hAnsi="GHEA Grapalat" w:cs="Sylfaen"/>
          <w:sz w:val="20"/>
          <w:lang w:val="af-ZA"/>
        </w:rPr>
        <w:t xml:space="preserve"> </w:t>
      </w:r>
      <w:r w:rsidRPr="007225EF">
        <w:rPr>
          <w:rFonts w:ascii="GHEA Grapalat" w:hAnsi="GHEA Grapalat" w:cs="Sylfaen"/>
          <w:sz w:val="20"/>
        </w:rPr>
        <w:t>կնքած</w:t>
      </w:r>
      <w:r w:rsidRPr="007225EF">
        <w:rPr>
          <w:rFonts w:ascii="GHEA Grapalat" w:hAnsi="GHEA Grapalat" w:cs="Sylfaen"/>
          <w:sz w:val="20"/>
          <w:lang w:val="af-ZA"/>
        </w:rPr>
        <w:t xml:space="preserve"> </w:t>
      </w:r>
      <w:r w:rsidRPr="007225EF">
        <w:rPr>
          <w:rFonts w:ascii="GHEA Grapalat" w:hAnsi="GHEA Grapalat" w:cs="Sylfaen"/>
          <w:sz w:val="20"/>
        </w:rPr>
        <w:t>անձը</w:t>
      </w:r>
      <w:r w:rsidRPr="007225EF">
        <w:rPr>
          <w:rFonts w:ascii="GHEA Grapalat" w:hAnsi="GHEA Grapalat" w:cs="Sylfaen"/>
          <w:sz w:val="20"/>
          <w:lang w:val="af-ZA"/>
        </w:rPr>
        <w:t xml:space="preserve"> </w:t>
      </w:r>
      <w:r w:rsidRPr="007225EF">
        <w:rPr>
          <w:rFonts w:ascii="GHEA Grapalat" w:hAnsi="GHEA Grapalat" w:cs="Sylfaen"/>
          <w:sz w:val="20"/>
        </w:rPr>
        <w:t>սահմանված</w:t>
      </w:r>
      <w:r w:rsidRPr="007225EF">
        <w:rPr>
          <w:rFonts w:ascii="GHEA Grapalat" w:hAnsi="GHEA Grapalat" w:cs="Sylfaen"/>
          <w:sz w:val="20"/>
          <w:lang w:val="af-ZA"/>
        </w:rPr>
        <w:t xml:space="preserve"> </w:t>
      </w:r>
      <w:r w:rsidRPr="007225EF">
        <w:rPr>
          <w:rFonts w:ascii="GHEA Grapalat" w:hAnsi="GHEA Grapalat" w:cs="Sylfaen"/>
          <w:sz w:val="20"/>
        </w:rPr>
        <w:t>ժամկետում</w:t>
      </w:r>
      <w:r w:rsidRPr="007225EF">
        <w:rPr>
          <w:rFonts w:ascii="GHEA Grapalat" w:hAnsi="GHEA Grapalat" w:cs="Sylfaen"/>
          <w:sz w:val="20"/>
          <w:lang w:val="af-ZA"/>
        </w:rPr>
        <w:t xml:space="preserve"> </w:t>
      </w:r>
      <w:r w:rsidRPr="007225EF">
        <w:rPr>
          <w:rFonts w:ascii="GHEA Grapalat" w:hAnsi="GHEA Grapalat" w:cs="Sylfaen"/>
          <w:sz w:val="20"/>
        </w:rPr>
        <w:t>միակողմանի</w:t>
      </w:r>
      <w:r w:rsidRPr="007225EF">
        <w:rPr>
          <w:rFonts w:ascii="GHEA Grapalat" w:hAnsi="GHEA Grapalat" w:cs="Sylfaen"/>
          <w:sz w:val="20"/>
          <w:lang w:val="af-ZA"/>
        </w:rPr>
        <w:t xml:space="preserve"> </w:t>
      </w:r>
      <w:r w:rsidRPr="007225EF">
        <w:rPr>
          <w:rFonts w:ascii="GHEA Grapalat" w:hAnsi="GHEA Grapalat" w:cs="Sylfaen"/>
          <w:sz w:val="20"/>
        </w:rPr>
        <w:t>հաստատված</w:t>
      </w:r>
      <w:r w:rsidRPr="007225EF">
        <w:rPr>
          <w:rFonts w:ascii="GHEA Grapalat" w:hAnsi="GHEA Grapalat" w:cs="Sylfaen"/>
          <w:sz w:val="20"/>
          <w:lang w:val="af-ZA"/>
        </w:rPr>
        <w:t xml:space="preserve"> </w:t>
      </w:r>
      <w:r w:rsidRPr="007225EF">
        <w:rPr>
          <w:rFonts w:ascii="GHEA Grapalat" w:hAnsi="GHEA Grapalat" w:cs="Sylfaen"/>
          <w:sz w:val="20"/>
        </w:rPr>
        <w:t>հայտարարության</w:t>
      </w:r>
      <w:r w:rsidRPr="007225EF">
        <w:rPr>
          <w:rFonts w:ascii="GHEA Grapalat" w:hAnsi="GHEA Grapalat" w:cs="Sylfaen"/>
          <w:sz w:val="20"/>
          <w:lang w:val="af-ZA"/>
        </w:rPr>
        <w:t xml:space="preserve">` </w:t>
      </w:r>
      <w:r w:rsidRPr="007225EF">
        <w:rPr>
          <w:rFonts w:ascii="GHEA Grapalat" w:hAnsi="GHEA Grapalat" w:cs="Sylfaen"/>
          <w:sz w:val="20"/>
        </w:rPr>
        <w:t>տուժանքի</w:t>
      </w:r>
      <w:r w:rsidRPr="007225EF">
        <w:rPr>
          <w:rFonts w:ascii="GHEA Grapalat" w:hAnsi="GHEA Grapalat" w:cs="Sylfaen"/>
          <w:sz w:val="20"/>
          <w:lang w:val="af-ZA"/>
        </w:rPr>
        <w:t xml:space="preserve"> (</w:t>
      </w:r>
      <w:r w:rsidRPr="007225EF">
        <w:rPr>
          <w:rFonts w:ascii="GHEA Grapalat" w:hAnsi="GHEA Grapalat" w:cs="Sylfaen"/>
          <w:sz w:val="20"/>
        </w:rPr>
        <w:t>այսուհետ</w:t>
      </w:r>
      <w:r w:rsidRPr="007225EF">
        <w:rPr>
          <w:rFonts w:ascii="GHEA Grapalat" w:hAnsi="GHEA Grapalat" w:cs="Sylfaen"/>
          <w:sz w:val="20"/>
          <w:lang w:val="af-ZA"/>
        </w:rPr>
        <w:t xml:space="preserve"> </w:t>
      </w:r>
      <w:r w:rsidRPr="007225EF">
        <w:rPr>
          <w:rFonts w:ascii="GHEA Grapalat" w:hAnsi="GHEA Grapalat" w:cs="Sylfaen"/>
          <w:sz w:val="20"/>
        </w:rPr>
        <w:t>նաև</w:t>
      </w:r>
      <w:r w:rsidRPr="007225EF">
        <w:rPr>
          <w:rFonts w:ascii="GHEA Grapalat" w:hAnsi="GHEA Grapalat" w:cs="Sylfaen"/>
          <w:sz w:val="20"/>
          <w:lang w:val="af-ZA"/>
        </w:rPr>
        <w:t xml:space="preserve"> </w:t>
      </w:r>
      <w:r w:rsidRPr="007225EF">
        <w:rPr>
          <w:rFonts w:ascii="GHEA Grapalat" w:hAnsi="GHEA Grapalat" w:cs="Sylfaen"/>
          <w:sz w:val="20"/>
        </w:rPr>
        <w:t>տուժանք</w:t>
      </w:r>
      <w:r w:rsidRPr="007225EF">
        <w:rPr>
          <w:rFonts w:ascii="GHEA Grapalat" w:hAnsi="GHEA Grapalat" w:cs="Sylfaen"/>
          <w:sz w:val="20"/>
          <w:lang w:val="af-ZA"/>
        </w:rPr>
        <w:t xml:space="preserve">) </w:t>
      </w:r>
      <w:r w:rsidRPr="007225EF">
        <w:rPr>
          <w:rFonts w:ascii="GHEA Grapalat" w:hAnsi="GHEA Grapalat" w:cs="Sylfaen"/>
          <w:sz w:val="20"/>
        </w:rPr>
        <w:t>ձևով</w:t>
      </w:r>
      <w:r w:rsidRPr="007225EF">
        <w:rPr>
          <w:rFonts w:ascii="GHEA Grapalat" w:hAnsi="GHEA Grapalat" w:cs="Sylfaen"/>
          <w:sz w:val="20"/>
          <w:lang w:val="af-ZA"/>
        </w:rPr>
        <w:t xml:space="preserve"> </w:t>
      </w:r>
      <w:r w:rsidRPr="007225EF">
        <w:rPr>
          <w:rFonts w:ascii="GHEA Grapalat" w:hAnsi="GHEA Grapalat" w:cs="Sylfaen"/>
          <w:sz w:val="20"/>
        </w:rPr>
        <w:t>ներկայացված</w:t>
      </w:r>
      <w:r w:rsidRPr="007225EF">
        <w:rPr>
          <w:rFonts w:ascii="GHEA Grapalat" w:hAnsi="GHEA Grapalat" w:cs="Sylfaen"/>
          <w:sz w:val="20"/>
          <w:lang w:val="af-ZA"/>
        </w:rPr>
        <w:t xml:space="preserve"> </w:t>
      </w:r>
      <w:r w:rsidRPr="007225EF">
        <w:rPr>
          <w:rFonts w:ascii="GHEA Grapalat" w:hAnsi="GHEA Grapalat" w:cs="Sylfaen"/>
          <w:sz w:val="20"/>
        </w:rPr>
        <w:t>պայմանագրի</w:t>
      </w:r>
      <w:r w:rsidRPr="007225EF">
        <w:rPr>
          <w:rFonts w:ascii="GHEA Grapalat" w:hAnsi="GHEA Grapalat" w:cs="Sylfaen"/>
          <w:sz w:val="20"/>
          <w:lang w:val="af-ZA"/>
        </w:rPr>
        <w:t xml:space="preserve"> </w:t>
      </w:r>
      <w:r w:rsidRPr="007225EF">
        <w:rPr>
          <w:rFonts w:ascii="GHEA Grapalat" w:hAnsi="GHEA Grapalat" w:cs="Sylfaen"/>
          <w:sz w:val="20"/>
        </w:rPr>
        <w:t>և</w:t>
      </w:r>
      <w:r w:rsidRPr="007225EF">
        <w:rPr>
          <w:rFonts w:ascii="GHEA Grapalat" w:hAnsi="GHEA Grapalat" w:cs="Sylfaen"/>
          <w:sz w:val="20"/>
          <w:lang w:val="af-ZA"/>
        </w:rPr>
        <w:t xml:space="preserve"> (</w:t>
      </w:r>
      <w:r w:rsidRPr="007225EF">
        <w:rPr>
          <w:rFonts w:ascii="GHEA Grapalat" w:hAnsi="GHEA Grapalat" w:cs="Sylfaen"/>
          <w:sz w:val="20"/>
        </w:rPr>
        <w:t>կամ</w:t>
      </w:r>
      <w:r w:rsidRPr="007225EF">
        <w:rPr>
          <w:rFonts w:ascii="GHEA Grapalat" w:hAnsi="GHEA Grapalat" w:cs="Sylfaen"/>
          <w:sz w:val="20"/>
          <w:lang w:val="af-ZA"/>
        </w:rPr>
        <w:t xml:space="preserve">) </w:t>
      </w:r>
      <w:r w:rsidRPr="007225EF">
        <w:rPr>
          <w:rFonts w:ascii="GHEA Grapalat" w:hAnsi="GHEA Grapalat" w:cs="Sylfaen"/>
          <w:sz w:val="20"/>
        </w:rPr>
        <w:t>որակավորման</w:t>
      </w:r>
      <w:r w:rsidRPr="007225EF">
        <w:rPr>
          <w:rFonts w:ascii="GHEA Grapalat" w:hAnsi="GHEA Grapalat" w:cs="Sylfaen"/>
          <w:sz w:val="20"/>
          <w:lang w:val="af-ZA"/>
        </w:rPr>
        <w:t xml:space="preserve"> </w:t>
      </w:r>
      <w:r w:rsidRPr="007225EF">
        <w:rPr>
          <w:rFonts w:ascii="GHEA Grapalat" w:hAnsi="GHEA Grapalat" w:cs="Sylfaen"/>
          <w:sz w:val="20"/>
        </w:rPr>
        <w:t>ապահովումը</w:t>
      </w:r>
      <w:r w:rsidRPr="007225EF">
        <w:rPr>
          <w:rFonts w:ascii="GHEA Grapalat" w:hAnsi="GHEA Grapalat" w:cs="Sylfaen"/>
          <w:sz w:val="20"/>
          <w:lang w:val="af-ZA"/>
        </w:rPr>
        <w:t xml:space="preserve"> </w:t>
      </w:r>
      <w:r w:rsidRPr="007225EF">
        <w:rPr>
          <w:rFonts w:ascii="GHEA Grapalat" w:hAnsi="GHEA Grapalat" w:cs="Sylfaen"/>
          <w:sz w:val="20"/>
        </w:rPr>
        <w:t>չի</w:t>
      </w:r>
      <w:r w:rsidRPr="007225EF">
        <w:rPr>
          <w:rFonts w:ascii="GHEA Grapalat" w:hAnsi="GHEA Grapalat" w:cs="Sylfaen"/>
          <w:sz w:val="20"/>
          <w:lang w:val="af-ZA"/>
        </w:rPr>
        <w:t xml:space="preserve"> </w:t>
      </w:r>
      <w:r w:rsidRPr="007225EF">
        <w:rPr>
          <w:rFonts w:ascii="GHEA Grapalat" w:hAnsi="GHEA Grapalat" w:cs="Sylfaen"/>
          <w:sz w:val="20"/>
        </w:rPr>
        <w:t>փոխարինում</w:t>
      </w:r>
      <w:r w:rsidRPr="007225EF">
        <w:rPr>
          <w:rFonts w:ascii="GHEA Grapalat" w:hAnsi="GHEA Grapalat" w:cs="Sylfaen"/>
          <w:sz w:val="20"/>
          <w:lang w:val="af-ZA"/>
        </w:rPr>
        <w:t xml:space="preserve"> </w:t>
      </w:r>
      <w:r w:rsidRPr="007225EF">
        <w:rPr>
          <w:rFonts w:ascii="GHEA Grapalat" w:hAnsi="GHEA Grapalat" w:cs="Sylfaen"/>
          <w:sz w:val="20"/>
        </w:rPr>
        <w:t>բանկային</w:t>
      </w:r>
      <w:r w:rsidRPr="007225EF">
        <w:rPr>
          <w:rFonts w:ascii="GHEA Grapalat" w:hAnsi="GHEA Grapalat" w:cs="Sylfaen"/>
          <w:sz w:val="20"/>
          <w:lang w:val="af-ZA"/>
        </w:rPr>
        <w:t xml:space="preserve"> </w:t>
      </w:r>
      <w:r w:rsidRPr="007225EF">
        <w:rPr>
          <w:rFonts w:ascii="GHEA Grapalat" w:hAnsi="GHEA Grapalat" w:cs="Sylfaen"/>
          <w:sz w:val="20"/>
        </w:rPr>
        <w:t>երաշխիք</w:t>
      </w:r>
      <w:r w:rsidR="00A84A2D" w:rsidRPr="007225EF">
        <w:rPr>
          <w:rFonts w:ascii="GHEA Grapalat" w:hAnsi="GHEA Grapalat" w:cs="Sylfaen"/>
          <w:sz w:val="20"/>
          <w:lang w:val="hy-AM"/>
        </w:rPr>
        <w:t>ո</w:t>
      </w:r>
      <w:r w:rsidRPr="007225EF">
        <w:rPr>
          <w:rFonts w:ascii="GHEA Grapalat" w:hAnsi="GHEA Grapalat" w:cs="Sylfaen"/>
          <w:sz w:val="20"/>
        </w:rPr>
        <w:t>վ</w:t>
      </w:r>
      <w:r w:rsidRPr="007225EF">
        <w:rPr>
          <w:rFonts w:ascii="GHEA Grapalat" w:hAnsi="GHEA Grapalat" w:cs="Sylfaen"/>
          <w:sz w:val="20"/>
          <w:lang w:val="af-ZA"/>
        </w:rPr>
        <w:t xml:space="preserve"> </w:t>
      </w:r>
      <w:r w:rsidRPr="007225EF">
        <w:rPr>
          <w:rFonts w:ascii="GHEA Grapalat" w:hAnsi="GHEA Grapalat" w:cs="Sylfaen"/>
          <w:sz w:val="20"/>
        </w:rPr>
        <w:t>կամ</w:t>
      </w:r>
      <w:r w:rsidRPr="007225EF">
        <w:rPr>
          <w:rFonts w:ascii="GHEA Grapalat" w:hAnsi="GHEA Grapalat" w:cs="Sylfaen"/>
          <w:sz w:val="20"/>
          <w:lang w:val="af-ZA"/>
        </w:rPr>
        <w:t xml:space="preserve"> </w:t>
      </w:r>
      <w:r w:rsidRPr="007225EF">
        <w:rPr>
          <w:rFonts w:ascii="GHEA Grapalat" w:hAnsi="GHEA Grapalat" w:cs="Sylfaen"/>
          <w:sz w:val="20"/>
        </w:rPr>
        <w:t>կանխիկ</w:t>
      </w:r>
      <w:r w:rsidRPr="007225EF">
        <w:rPr>
          <w:rFonts w:ascii="GHEA Grapalat" w:hAnsi="GHEA Grapalat" w:cs="Sylfaen"/>
          <w:sz w:val="20"/>
          <w:lang w:val="af-ZA"/>
        </w:rPr>
        <w:t xml:space="preserve"> </w:t>
      </w:r>
      <w:r w:rsidRPr="007225EF">
        <w:rPr>
          <w:rFonts w:ascii="GHEA Grapalat" w:hAnsi="GHEA Grapalat" w:cs="Sylfaen"/>
          <w:sz w:val="20"/>
        </w:rPr>
        <w:t>փողով</w:t>
      </w:r>
      <w:r w:rsidRPr="007225EF">
        <w:rPr>
          <w:rFonts w:ascii="GHEA Grapalat" w:hAnsi="GHEA Grapalat" w:cs="Sylfaen"/>
          <w:sz w:val="20"/>
          <w:lang w:val="af-ZA"/>
        </w:rPr>
        <w:t xml:space="preserve">, </w:t>
      </w:r>
      <w:r w:rsidRPr="007225EF">
        <w:rPr>
          <w:rFonts w:ascii="GHEA Grapalat" w:hAnsi="GHEA Grapalat" w:cs="Sylfaen"/>
          <w:sz w:val="20"/>
        </w:rPr>
        <w:t>ապա</w:t>
      </w:r>
      <w:r w:rsidRPr="007225EF">
        <w:rPr>
          <w:rFonts w:ascii="GHEA Grapalat" w:hAnsi="GHEA Grapalat" w:cs="Sylfaen"/>
          <w:sz w:val="20"/>
          <w:lang w:val="af-ZA"/>
        </w:rPr>
        <w:t xml:space="preserve"> </w:t>
      </w:r>
      <w:r w:rsidRPr="007225EF">
        <w:rPr>
          <w:rFonts w:ascii="GHEA Grapalat" w:hAnsi="GHEA Grapalat" w:cs="Sylfaen"/>
          <w:sz w:val="20"/>
        </w:rPr>
        <w:t>այդ</w:t>
      </w:r>
      <w:r w:rsidRPr="007225EF">
        <w:rPr>
          <w:rFonts w:ascii="GHEA Grapalat" w:hAnsi="GHEA Grapalat" w:cs="Sylfaen"/>
          <w:sz w:val="20"/>
          <w:lang w:val="af-ZA"/>
        </w:rPr>
        <w:t xml:space="preserve"> </w:t>
      </w:r>
      <w:r w:rsidRPr="007225EF">
        <w:rPr>
          <w:rFonts w:ascii="GHEA Grapalat" w:hAnsi="GHEA Grapalat" w:cs="Sylfaen"/>
          <w:sz w:val="20"/>
        </w:rPr>
        <w:t>հանգամանքը</w:t>
      </w:r>
      <w:r w:rsidRPr="007225EF">
        <w:rPr>
          <w:rFonts w:ascii="GHEA Grapalat" w:hAnsi="GHEA Grapalat" w:cs="Sylfaen"/>
          <w:sz w:val="20"/>
          <w:lang w:val="af-ZA"/>
        </w:rPr>
        <w:t xml:space="preserve"> </w:t>
      </w:r>
      <w:r w:rsidRPr="007225EF">
        <w:rPr>
          <w:rFonts w:ascii="GHEA Grapalat" w:hAnsi="GHEA Grapalat" w:cs="Sylfaen"/>
          <w:sz w:val="20"/>
        </w:rPr>
        <w:t>համարվում</w:t>
      </w:r>
      <w:r w:rsidRPr="007225EF">
        <w:rPr>
          <w:rFonts w:ascii="GHEA Grapalat" w:hAnsi="GHEA Grapalat" w:cs="Sylfaen"/>
          <w:sz w:val="20"/>
          <w:lang w:val="af-ZA"/>
        </w:rPr>
        <w:t xml:space="preserve"> </w:t>
      </w:r>
      <w:r w:rsidRPr="007225EF">
        <w:rPr>
          <w:rFonts w:ascii="GHEA Grapalat" w:hAnsi="GHEA Grapalat" w:cs="Sylfaen"/>
          <w:sz w:val="20"/>
        </w:rPr>
        <w:t>է</w:t>
      </w:r>
      <w:r w:rsidRPr="007225EF">
        <w:rPr>
          <w:rFonts w:ascii="GHEA Grapalat" w:hAnsi="GHEA Grapalat" w:cs="Sylfaen"/>
          <w:sz w:val="20"/>
          <w:lang w:val="af-ZA"/>
        </w:rPr>
        <w:t xml:space="preserve"> </w:t>
      </w:r>
      <w:r w:rsidRPr="007225EF">
        <w:rPr>
          <w:rFonts w:ascii="GHEA Grapalat" w:hAnsi="GHEA Grapalat" w:cs="Sylfaen"/>
          <w:sz w:val="20"/>
        </w:rPr>
        <w:t>որպես</w:t>
      </w:r>
      <w:r w:rsidRPr="007225EF">
        <w:rPr>
          <w:rFonts w:ascii="GHEA Grapalat" w:hAnsi="GHEA Grapalat" w:cs="Sylfaen"/>
          <w:sz w:val="20"/>
          <w:lang w:val="af-ZA"/>
        </w:rPr>
        <w:t xml:space="preserve"> </w:t>
      </w:r>
      <w:r w:rsidRPr="007225EF">
        <w:rPr>
          <w:rFonts w:ascii="GHEA Grapalat" w:hAnsi="GHEA Grapalat" w:cs="Sylfaen"/>
          <w:sz w:val="20"/>
        </w:rPr>
        <w:t>գնման</w:t>
      </w:r>
      <w:r w:rsidRPr="007225EF">
        <w:rPr>
          <w:rFonts w:ascii="GHEA Grapalat" w:hAnsi="GHEA Grapalat" w:cs="Sylfaen"/>
          <w:sz w:val="20"/>
          <w:lang w:val="af-ZA"/>
        </w:rPr>
        <w:t xml:space="preserve"> </w:t>
      </w:r>
      <w:r w:rsidRPr="007225EF">
        <w:rPr>
          <w:rFonts w:ascii="GHEA Grapalat" w:hAnsi="GHEA Grapalat" w:cs="Sylfaen"/>
          <w:sz w:val="20"/>
        </w:rPr>
        <w:t>գործընթացի</w:t>
      </w:r>
      <w:r w:rsidRPr="007225EF">
        <w:rPr>
          <w:rFonts w:ascii="GHEA Grapalat" w:hAnsi="GHEA Grapalat" w:cs="Sylfaen"/>
          <w:sz w:val="20"/>
          <w:lang w:val="af-ZA"/>
        </w:rPr>
        <w:t xml:space="preserve"> </w:t>
      </w:r>
      <w:r w:rsidRPr="007225EF">
        <w:rPr>
          <w:rFonts w:ascii="GHEA Grapalat" w:hAnsi="GHEA Grapalat" w:cs="Sylfaen"/>
          <w:sz w:val="20"/>
        </w:rPr>
        <w:t>շրջանակում</w:t>
      </w:r>
      <w:r w:rsidRPr="007225EF">
        <w:rPr>
          <w:rFonts w:ascii="GHEA Grapalat" w:hAnsi="GHEA Grapalat" w:cs="Sylfaen"/>
          <w:sz w:val="20"/>
          <w:lang w:val="af-ZA"/>
        </w:rPr>
        <w:t xml:space="preserve"> </w:t>
      </w:r>
      <w:r w:rsidRPr="007225EF">
        <w:rPr>
          <w:rFonts w:ascii="GHEA Grapalat" w:hAnsi="GHEA Grapalat" w:cs="Sylfaen"/>
          <w:sz w:val="20"/>
        </w:rPr>
        <w:t>մասնակցի</w:t>
      </w:r>
      <w:r w:rsidRPr="007225EF">
        <w:rPr>
          <w:rFonts w:ascii="GHEA Grapalat" w:hAnsi="GHEA Grapalat" w:cs="Sylfaen"/>
          <w:sz w:val="20"/>
          <w:lang w:val="af-ZA"/>
        </w:rPr>
        <w:t xml:space="preserve"> </w:t>
      </w:r>
      <w:r w:rsidRPr="007225EF">
        <w:rPr>
          <w:rFonts w:ascii="GHEA Grapalat" w:hAnsi="GHEA Grapalat" w:cs="Sylfaen"/>
          <w:sz w:val="20"/>
        </w:rPr>
        <w:t>ստանձնված</w:t>
      </w:r>
      <w:r w:rsidRPr="007225EF">
        <w:rPr>
          <w:rFonts w:ascii="GHEA Grapalat" w:hAnsi="GHEA Grapalat" w:cs="Sylfaen"/>
          <w:sz w:val="20"/>
          <w:lang w:val="af-ZA"/>
        </w:rPr>
        <w:t xml:space="preserve"> </w:t>
      </w:r>
      <w:r w:rsidRPr="007225EF">
        <w:rPr>
          <w:rFonts w:ascii="GHEA Grapalat" w:hAnsi="GHEA Grapalat" w:cs="Sylfaen"/>
          <w:sz w:val="20"/>
        </w:rPr>
        <w:t>պարտավորության</w:t>
      </w:r>
      <w:r w:rsidRPr="007225EF">
        <w:rPr>
          <w:rFonts w:ascii="GHEA Grapalat" w:hAnsi="GHEA Grapalat" w:cs="Sylfaen"/>
          <w:sz w:val="20"/>
          <w:lang w:val="af-ZA"/>
        </w:rPr>
        <w:t xml:space="preserve"> </w:t>
      </w:r>
      <w:r w:rsidRPr="007225EF">
        <w:rPr>
          <w:rFonts w:ascii="GHEA Grapalat" w:hAnsi="GHEA Grapalat" w:cs="Sylfaen"/>
          <w:sz w:val="20"/>
        </w:rPr>
        <w:t>խախտում</w:t>
      </w:r>
      <w:r w:rsidRPr="007225EF">
        <w:rPr>
          <w:rFonts w:ascii="GHEA Grapalat" w:hAnsi="GHEA Grapalat" w:cs="Sylfaen"/>
          <w:sz w:val="20"/>
          <w:lang w:val="af-ZA"/>
        </w:rPr>
        <w:t>:</w:t>
      </w:r>
      <w:r w:rsidR="00EA4AA6" w:rsidRPr="00EA4AA6">
        <w:rPr>
          <w:rFonts w:ascii="GHEA Grapalat" w:hAnsi="GHEA Grapalat" w:cs="Sylfaen"/>
          <w:sz w:val="20"/>
          <w:lang w:val="af-ZA"/>
        </w:rPr>
        <w:t xml:space="preserve"> </w:t>
      </w:r>
    </w:p>
    <w:p w14:paraId="7744898C" w14:textId="77777777" w:rsidR="00B54F63" w:rsidRPr="00D107CC" w:rsidRDefault="00B97D91" w:rsidP="00EF3662">
      <w:pPr>
        <w:ind w:firstLine="375"/>
        <w:jc w:val="both"/>
        <w:rPr>
          <w:rFonts w:ascii="GHEA Grapalat" w:hAnsi="GHEA Grapalat"/>
          <w:sz w:val="20"/>
          <w:szCs w:val="20"/>
          <w:lang w:val="af-ZA"/>
        </w:rPr>
      </w:pPr>
      <w:r w:rsidRPr="001F3550">
        <w:rPr>
          <w:rFonts w:ascii="GHEA Grapalat" w:hAnsi="GHEA Grapalat"/>
          <w:color w:val="000000"/>
          <w:sz w:val="20"/>
          <w:szCs w:val="20"/>
          <w:lang w:val="af-ZA"/>
        </w:rPr>
        <w:t xml:space="preserve">      </w:t>
      </w:r>
      <w:r w:rsidR="00E17B5D" w:rsidRPr="001F3550">
        <w:rPr>
          <w:rFonts w:ascii="GHEA Grapalat" w:hAnsi="GHEA Grapalat"/>
          <w:color w:val="000000"/>
          <w:sz w:val="20"/>
          <w:szCs w:val="20"/>
          <w:lang w:val="af-ZA"/>
        </w:rPr>
        <w:t>8.1</w:t>
      </w:r>
      <w:r w:rsidR="00AA3CB2" w:rsidRPr="001F3550">
        <w:rPr>
          <w:rFonts w:ascii="GHEA Grapalat" w:hAnsi="GHEA Grapalat"/>
          <w:color w:val="000000"/>
          <w:sz w:val="20"/>
          <w:szCs w:val="20"/>
          <w:lang w:val="af-ZA"/>
        </w:rPr>
        <w:t>5</w:t>
      </w:r>
      <w:r w:rsidR="00E17B5D" w:rsidRPr="001F3550">
        <w:rPr>
          <w:rFonts w:ascii="GHEA Grapalat" w:hAnsi="GHEA Grapalat"/>
          <w:color w:val="000000"/>
          <w:sz w:val="20"/>
          <w:szCs w:val="20"/>
          <w:lang w:val="af-ZA"/>
        </w:rPr>
        <w:t xml:space="preserve"> </w:t>
      </w:r>
      <w:r w:rsidR="003A377C" w:rsidRPr="001F3550">
        <w:rPr>
          <w:rFonts w:ascii="GHEA Grapalat" w:hAnsi="GHEA Grapalat"/>
          <w:color w:val="000000"/>
          <w:sz w:val="20"/>
          <w:szCs w:val="20"/>
        </w:rPr>
        <w:t>Ե</w:t>
      </w:r>
      <w:r w:rsidR="003D4374" w:rsidRPr="001F3550">
        <w:rPr>
          <w:rFonts w:ascii="GHEA Grapalat" w:hAnsi="GHEA Grapalat"/>
          <w:color w:val="000000"/>
          <w:sz w:val="20"/>
          <w:szCs w:val="20"/>
          <w:lang w:val="hy-AM"/>
        </w:rPr>
        <w:t>թե մասնակից</w:t>
      </w:r>
      <w:r w:rsidR="00955CC1" w:rsidRPr="001F3550">
        <w:rPr>
          <w:rFonts w:ascii="GHEA Grapalat" w:hAnsi="GHEA Grapalat"/>
          <w:color w:val="000000"/>
          <w:sz w:val="20"/>
          <w:szCs w:val="20"/>
        </w:rPr>
        <w:t>ն</w:t>
      </w:r>
      <w:r w:rsidR="003D4374" w:rsidRPr="001F3550">
        <w:rPr>
          <w:rFonts w:ascii="GHEA Grapalat" w:hAnsi="GHEA Grapalat"/>
          <w:color w:val="000000"/>
          <w:sz w:val="20"/>
          <w:szCs w:val="20"/>
          <w:lang w:val="hy-AM"/>
        </w:rPr>
        <w:t xml:space="preserve"> </w:t>
      </w:r>
      <w:r w:rsidR="00955CC1" w:rsidRPr="001F3550">
        <w:rPr>
          <w:rFonts w:ascii="GHEA Grapalat" w:hAnsi="GHEA Grapalat"/>
          <w:color w:val="000000"/>
          <w:sz w:val="20"/>
          <w:szCs w:val="20"/>
        </w:rPr>
        <w:t>Օ</w:t>
      </w:r>
      <w:r w:rsidR="003D4374" w:rsidRPr="001F3550">
        <w:rPr>
          <w:rFonts w:ascii="GHEA Grapalat" w:hAnsi="GHEA Grapalat"/>
          <w:color w:val="000000"/>
          <w:sz w:val="20"/>
          <w:szCs w:val="20"/>
          <w:lang w:val="hy-AM"/>
        </w:rPr>
        <w:t>րենքի 6-րդ հոդվածի 1-ին մասի 5-րդ և 6-րդ մասերով</w:t>
      </w:r>
      <w:r w:rsidR="003D4374" w:rsidRPr="00955CC1">
        <w:rPr>
          <w:rFonts w:ascii="GHEA Grapalat" w:hAnsi="GHEA Grapalat"/>
          <w:color w:val="000000"/>
          <w:sz w:val="20"/>
          <w:szCs w:val="20"/>
          <w:lang w:val="hy-AM"/>
        </w:rPr>
        <w:t xml:space="preserve"> նախատեսված ցուցակներում ներառվել է </w:t>
      </w:r>
      <w:r w:rsidR="003D4374" w:rsidRPr="00D107CC">
        <w:rPr>
          <w:rFonts w:ascii="GHEA Grapalat" w:hAnsi="GHEA Grapalat"/>
          <w:color w:val="000000"/>
          <w:sz w:val="20"/>
          <w:szCs w:val="20"/>
          <w:lang w:val="hy-AM"/>
        </w:rPr>
        <w:t>հայտը ներկայացնելու օրվանից հետո, ապա նրա տվյալ հայտը ենթակա չէ մերժման</w:t>
      </w:r>
      <w:r w:rsidR="00B54F63" w:rsidRPr="00D107CC">
        <w:rPr>
          <w:rFonts w:ascii="GHEA Grapalat" w:hAnsi="GHEA Grapalat" w:cs="Sylfaen"/>
          <w:sz w:val="20"/>
          <w:szCs w:val="20"/>
          <w:lang w:val="af-ZA"/>
        </w:rPr>
        <w:t>:</w:t>
      </w:r>
    </w:p>
    <w:p w14:paraId="1B5DBE0B"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D107CC">
        <w:rPr>
          <w:rFonts w:ascii="GHEA Grapalat" w:hAnsi="GHEA Grapalat" w:cs="Sylfaen"/>
          <w:sz w:val="20"/>
          <w:szCs w:val="24"/>
          <w:lang w:val="af-ZA" w:eastAsia="en-US"/>
        </w:rPr>
        <w:t>8</w:t>
      </w:r>
      <w:r w:rsidR="00EF2159" w:rsidRPr="00D107CC">
        <w:rPr>
          <w:rFonts w:ascii="GHEA Grapalat" w:hAnsi="GHEA Grapalat" w:cs="Sylfaen"/>
          <w:sz w:val="20"/>
          <w:szCs w:val="24"/>
          <w:lang w:val="af-ZA" w:eastAsia="en-US"/>
        </w:rPr>
        <w:t>.</w:t>
      </w:r>
      <w:r w:rsidRPr="00D107CC">
        <w:rPr>
          <w:rFonts w:ascii="GHEA Grapalat" w:hAnsi="GHEA Grapalat" w:cs="Sylfaen"/>
          <w:sz w:val="20"/>
          <w:szCs w:val="24"/>
          <w:lang w:val="af-ZA" w:eastAsia="en-US"/>
        </w:rPr>
        <w:t>1</w:t>
      </w:r>
      <w:r w:rsidR="00AA3CB2" w:rsidRPr="00D107CC">
        <w:rPr>
          <w:rFonts w:ascii="GHEA Grapalat" w:hAnsi="GHEA Grapalat" w:cs="Sylfaen"/>
          <w:sz w:val="20"/>
          <w:szCs w:val="24"/>
          <w:lang w:val="af-ZA" w:eastAsia="en-US"/>
        </w:rPr>
        <w:t>6</w:t>
      </w:r>
      <w:r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Սույն</w:t>
      </w:r>
      <w:r w:rsidR="007A5810"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հրավերի</w:t>
      </w:r>
      <w:r w:rsidRPr="00D107CC">
        <w:rPr>
          <w:rFonts w:ascii="GHEA Grapalat" w:hAnsi="GHEA Grapalat" w:cs="Sylfaen"/>
          <w:sz w:val="20"/>
          <w:szCs w:val="24"/>
          <w:lang w:val="af-ZA" w:eastAsia="en-US"/>
        </w:rPr>
        <w:t xml:space="preserve"> 1-</w:t>
      </w:r>
      <w:r w:rsidRPr="00D107CC">
        <w:rPr>
          <w:rFonts w:ascii="GHEA Grapalat" w:hAnsi="GHEA Grapalat" w:cs="Sylfaen"/>
          <w:sz w:val="20"/>
          <w:szCs w:val="24"/>
          <w:lang w:val="ru-RU" w:eastAsia="en-US"/>
        </w:rPr>
        <w:t>ին</w:t>
      </w:r>
      <w:r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մասի</w:t>
      </w:r>
      <w:r w:rsidRPr="00D107CC">
        <w:rPr>
          <w:rFonts w:ascii="GHEA Grapalat" w:hAnsi="GHEA Grapalat" w:cs="Sylfaen"/>
          <w:sz w:val="20"/>
          <w:szCs w:val="24"/>
          <w:lang w:val="af-ZA" w:eastAsia="en-US"/>
        </w:rPr>
        <w:t xml:space="preserve"> </w:t>
      </w:r>
      <w:r w:rsidR="00441D04" w:rsidRPr="00D107CC">
        <w:rPr>
          <w:rFonts w:ascii="GHEA Grapalat" w:hAnsi="GHEA Grapalat" w:cs="Sylfaen"/>
          <w:sz w:val="20"/>
          <w:szCs w:val="24"/>
          <w:lang w:val="af-ZA" w:eastAsia="en-US"/>
        </w:rPr>
        <w:t xml:space="preserve">8.9 </w:t>
      </w:r>
      <w:r w:rsidRPr="00D107CC">
        <w:rPr>
          <w:rFonts w:ascii="GHEA Grapalat" w:hAnsi="GHEA Grapalat" w:cs="Sylfaen"/>
          <w:sz w:val="20"/>
          <w:szCs w:val="24"/>
          <w:lang w:val="ru-RU" w:eastAsia="en-US"/>
        </w:rPr>
        <w:t>կետում</w:t>
      </w:r>
      <w:r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նշված</w:t>
      </w:r>
      <w:r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փաստաթղթերը</w:t>
      </w:r>
      <w:r w:rsidR="00D371A7" w:rsidRPr="00D107CC">
        <w:rPr>
          <w:rFonts w:ascii="GHEA Grapalat" w:hAnsi="GHEA Grapalat" w:cs="Sylfaen"/>
          <w:sz w:val="20"/>
          <w:szCs w:val="24"/>
          <w:lang w:val="af-ZA" w:eastAsia="en-US"/>
        </w:rPr>
        <w:t xml:space="preserve"> </w:t>
      </w:r>
      <w:r w:rsidR="00EF2159" w:rsidRPr="00D107CC">
        <w:rPr>
          <w:rFonts w:ascii="GHEA Grapalat" w:hAnsi="GHEA Grapalat" w:cs="Sylfaen"/>
          <w:sz w:val="20"/>
          <w:szCs w:val="24"/>
          <w:lang w:val="af-ZA" w:eastAsia="en-US"/>
        </w:rPr>
        <w:t xml:space="preserve">մասնակիցը </w:t>
      </w:r>
      <w:r w:rsidR="00D371A7" w:rsidRPr="00D107CC">
        <w:rPr>
          <w:rFonts w:ascii="GHEA Grapalat" w:hAnsi="GHEA Grapalat" w:cs="Sylfaen"/>
          <w:sz w:val="20"/>
          <w:szCs w:val="24"/>
          <w:lang w:eastAsia="en-US"/>
        </w:rPr>
        <w:t>սահմանված</w:t>
      </w:r>
      <w:r w:rsidR="00D371A7" w:rsidRPr="00D107CC">
        <w:rPr>
          <w:rFonts w:ascii="GHEA Grapalat" w:hAnsi="GHEA Grapalat" w:cs="Sylfaen"/>
          <w:sz w:val="20"/>
          <w:szCs w:val="24"/>
          <w:lang w:val="af-ZA" w:eastAsia="en-US"/>
        </w:rPr>
        <w:t xml:space="preserve"> </w:t>
      </w:r>
      <w:r w:rsidR="00D371A7" w:rsidRPr="00D107CC">
        <w:rPr>
          <w:rFonts w:ascii="GHEA Grapalat" w:hAnsi="GHEA Grapalat" w:cs="Sylfaen"/>
          <w:sz w:val="20"/>
          <w:szCs w:val="24"/>
          <w:lang w:eastAsia="en-US"/>
        </w:rPr>
        <w:t>ժամկետում</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հանձնա</w:t>
      </w:r>
      <w:r w:rsidR="007A5810" w:rsidRPr="00D107CC">
        <w:rPr>
          <w:rFonts w:ascii="GHEA Grapalat" w:hAnsi="GHEA Grapalat" w:cs="Sylfaen"/>
          <w:sz w:val="20"/>
          <w:szCs w:val="24"/>
          <w:lang w:val="af-ZA" w:eastAsia="en-US"/>
        </w:rPr>
        <w:softHyphen/>
      </w:r>
      <w:r w:rsidR="007A5810" w:rsidRPr="00D107CC">
        <w:rPr>
          <w:rFonts w:ascii="GHEA Grapalat" w:hAnsi="GHEA Grapalat" w:cs="Sylfaen"/>
          <w:sz w:val="20"/>
          <w:szCs w:val="24"/>
          <w:lang w:val="ru-RU" w:eastAsia="en-US"/>
        </w:rPr>
        <w:t>ժողովի</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քարտուղարին</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ներկայաց</w:t>
      </w:r>
      <w:r w:rsidR="00EF2159" w:rsidRPr="00D107CC">
        <w:rPr>
          <w:rFonts w:ascii="GHEA Grapalat" w:hAnsi="GHEA Grapalat" w:cs="Sylfaen"/>
          <w:sz w:val="20"/>
          <w:szCs w:val="24"/>
          <w:lang w:eastAsia="en-US"/>
        </w:rPr>
        <w:t>ն</w:t>
      </w:r>
      <w:r w:rsidR="007A5810" w:rsidRPr="00D107CC">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76505AF9"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3BEFE64"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51320696"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0733948B" w14:textId="1BA0F24E"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60D6491F"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17C0260C" w14:textId="20F5551C"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857413" w:rsidRPr="00857413">
        <w:rPr>
          <w:rFonts w:ascii="GHEA Grapalat" w:hAnsi="GHEA Grapalat" w:cs="Sylfaen"/>
        </w:rPr>
        <w:t>:</w:t>
      </w:r>
      <w:r w:rsidR="002B103D" w:rsidRPr="005E1F72">
        <w:rPr>
          <w:rFonts w:ascii="GHEA Grapalat" w:hAnsi="GHEA Grapalat" w:cs="Tahoma"/>
          <w:lang w:val="hy-AM"/>
        </w:rPr>
        <w:t xml:space="preserve"> </w:t>
      </w:r>
    </w:p>
    <w:p w14:paraId="729E57C1"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C4F5E">
        <w:rPr>
          <w:rFonts w:ascii="GHEA Grapalat" w:hAnsi="GHEA Grapalat" w:cs="Sylfaen"/>
          <w:szCs w:val="24"/>
          <w:lang w:val="hy-AM"/>
        </w:rPr>
        <w:t>Մասնակից</w:t>
      </w:r>
      <w:r w:rsidR="00196487" w:rsidRPr="005C4F5E">
        <w:rPr>
          <w:rFonts w:ascii="GHEA Grapalat" w:hAnsi="GHEA Grapalat" w:cs="Sylfaen"/>
          <w:szCs w:val="24"/>
          <w:lang w:val="hy-AM"/>
        </w:rPr>
        <w:t>ն</w:t>
      </w:r>
      <w:r w:rsidR="00583092" w:rsidRPr="005E1F72">
        <w:rPr>
          <w:rFonts w:ascii="GHEA Grapalat" w:hAnsi="GHEA Grapalat" w:cs="Sylfaen"/>
          <w:szCs w:val="24"/>
        </w:rPr>
        <w:t xml:space="preserve"> </w:t>
      </w:r>
      <w:r w:rsidR="00583092" w:rsidRPr="005C4F5E">
        <w:rPr>
          <w:rFonts w:ascii="GHEA Grapalat" w:hAnsi="GHEA Grapalat" w:cs="Sylfaen"/>
          <w:szCs w:val="24"/>
          <w:lang w:val="hy-AM"/>
        </w:rPr>
        <w:t>իրեն</w:t>
      </w:r>
      <w:r w:rsidR="00583092" w:rsidRPr="005E1F72">
        <w:rPr>
          <w:rFonts w:ascii="GHEA Grapalat" w:hAnsi="GHEA Grapalat" w:cs="Sylfaen"/>
          <w:szCs w:val="24"/>
        </w:rPr>
        <w:t xml:space="preserve"> </w:t>
      </w:r>
      <w:r w:rsidR="00583092" w:rsidRPr="005C4F5E">
        <w:rPr>
          <w:rFonts w:ascii="GHEA Grapalat" w:hAnsi="GHEA Grapalat" w:cs="Sylfaen"/>
          <w:szCs w:val="24"/>
          <w:lang w:val="hy-AM"/>
        </w:rPr>
        <w:t>ներկայացված</w:t>
      </w:r>
      <w:r w:rsidR="00583092" w:rsidRPr="005E1F72">
        <w:rPr>
          <w:rFonts w:ascii="GHEA Grapalat" w:hAnsi="GHEA Grapalat" w:cs="Sylfaen"/>
          <w:szCs w:val="24"/>
        </w:rPr>
        <w:t xml:space="preserve"> </w:t>
      </w:r>
      <w:r w:rsidR="00583092" w:rsidRPr="005C4F5E">
        <w:rPr>
          <w:rFonts w:ascii="GHEA Grapalat" w:hAnsi="GHEA Grapalat" w:cs="Sylfaen"/>
          <w:szCs w:val="24"/>
          <w:lang w:val="hy-AM"/>
        </w:rPr>
        <w:t>պահանջների</w:t>
      </w:r>
      <w:r w:rsidR="00583092" w:rsidRPr="005E1F72">
        <w:rPr>
          <w:rFonts w:ascii="GHEA Grapalat" w:hAnsi="GHEA Grapalat" w:cs="Sylfaen"/>
          <w:szCs w:val="24"/>
        </w:rPr>
        <w:t xml:space="preserve"> </w:t>
      </w:r>
      <w:r w:rsidR="00583092" w:rsidRPr="005C4F5E">
        <w:rPr>
          <w:rFonts w:ascii="GHEA Grapalat" w:hAnsi="GHEA Grapalat" w:cs="Sylfaen"/>
          <w:szCs w:val="24"/>
          <w:lang w:val="hy-AM"/>
        </w:rPr>
        <w:t>համապատասխանության</w:t>
      </w:r>
      <w:r w:rsidR="00583092" w:rsidRPr="005E1F72">
        <w:rPr>
          <w:rFonts w:ascii="GHEA Grapalat" w:hAnsi="GHEA Grapalat" w:cs="Sylfaen"/>
          <w:szCs w:val="24"/>
        </w:rPr>
        <w:t xml:space="preserve"> </w:t>
      </w:r>
      <w:r w:rsidR="00583092" w:rsidRPr="005C4F5E">
        <w:rPr>
          <w:rFonts w:ascii="GHEA Grapalat" w:hAnsi="GHEA Grapalat" w:cs="Sylfaen"/>
          <w:szCs w:val="24"/>
          <w:lang w:val="hy-AM"/>
        </w:rPr>
        <w:t>հիմնավորման</w:t>
      </w:r>
      <w:r w:rsidR="00583092" w:rsidRPr="005E1F72">
        <w:rPr>
          <w:rFonts w:ascii="GHEA Grapalat" w:hAnsi="GHEA Grapalat" w:cs="Sylfaen"/>
          <w:szCs w:val="24"/>
        </w:rPr>
        <w:t xml:space="preserve"> </w:t>
      </w:r>
      <w:r w:rsidR="00583092" w:rsidRPr="005C4F5E">
        <w:rPr>
          <w:rFonts w:ascii="GHEA Grapalat" w:hAnsi="GHEA Grapalat" w:cs="Sylfaen"/>
          <w:szCs w:val="24"/>
          <w:lang w:val="hy-AM"/>
        </w:rPr>
        <w:t>նպատակով</w:t>
      </w:r>
      <w:r w:rsidR="00583092" w:rsidRPr="005E1F72">
        <w:rPr>
          <w:rFonts w:ascii="GHEA Grapalat" w:hAnsi="GHEA Grapalat" w:cs="Sylfaen"/>
          <w:szCs w:val="24"/>
        </w:rPr>
        <w:t xml:space="preserve"> </w:t>
      </w:r>
      <w:r w:rsidR="00583092" w:rsidRPr="005C4F5E">
        <w:rPr>
          <w:rFonts w:ascii="GHEA Grapalat" w:hAnsi="GHEA Grapalat" w:cs="Sylfaen"/>
          <w:szCs w:val="24"/>
          <w:lang w:val="hy-AM"/>
        </w:rPr>
        <w:t>կարող</w:t>
      </w:r>
      <w:r w:rsidR="00583092" w:rsidRPr="005E1F72">
        <w:rPr>
          <w:rFonts w:ascii="GHEA Grapalat" w:hAnsi="GHEA Grapalat" w:cs="Sylfaen"/>
          <w:szCs w:val="24"/>
        </w:rPr>
        <w:t xml:space="preserve"> </w:t>
      </w:r>
      <w:r w:rsidR="00583092" w:rsidRPr="005C4F5E">
        <w:rPr>
          <w:rFonts w:ascii="GHEA Grapalat" w:hAnsi="GHEA Grapalat" w:cs="Sylfaen"/>
          <w:szCs w:val="24"/>
          <w:lang w:val="hy-AM"/>
        </w:rPr>
        <w:t>է</w:t>
      </w:r>
      <w:r w:rsidR="00583092" w:rsidRPr="005E1F72">
        <w:rPr>
          <w:rFonts w:ascii="GHEA Grapalat" w:hAnsi="GHEA Grapalat" w:cs="Sylfaen"/>
          <w:szCs w:val="24"/>
        </w:rPr>
        <w:t xml:space="preserve"> </w:t>
      </w:r>
      <w:r w:rsidR="00583092" w:rsidRPr="005C4F5E">
        <w:rPr>
          <w:rFonts w:ascii="GHEA Grapalat" w:hAnsi="GHEA Grapalat" w:cs="Sylfaen"/>
          <w:szCs w:val="24"/>
          <w:lang w:val="hy-AM"/>
        </w:rPr>
        <w:t>ներկայացնել</w:t>
      </w:r>
      <w:r w:rsidR="00583092" w:rsidRPr="005E1F72">
        <w:rPr>
          <w:rFonts w:ascii="GHEA Grapalat" w:hAnsi="GHEA Grapalat" w:cs="Sylfaen"/>
          <w:szCs w:val="24"/>
        </w:rPr>
        <w:t xml:space="preserve"> </w:t>
      </w:r>
      <w:r w:rsidR="00583092" w:rsidRPr="005C4F5E">
        <w:rPr>
          <w:rFonts w:ascii="GHEA Grapalat" w:hAnsi="GHEA Grapalat" w:cs="Sylfaen"/>
          <w:szCs w:val="24"/>
          <w:lang w:val="hy-AM"/>
        </w:rPr>
        <w:t>լրացուցիչ</w:t>
      </w:r>
      <w:r w:rsidR="00583092" w:rsidRPr="005E1F72">
        <w:rPr>
          <w:rFonts w:ascii="GHEA Grapalat" w:hAnsi="GHEA Grapalat" w:cs="Sylfaen"/>
          <w:szCs w:val="24"/>
        </w:rPr>
        <w:t xml:space="preserve"> </w:t>
      </w:r>
      <w:r w:rsidR="00583092" w:rsidRPr="005C4F5E">
        <w:rPr>
          <w:rFonts w:ascii="GHEA Grapalat" w:hAnsi="GHEA Grapalat" w:cs="Sylfaen"/>
          <w:szCs w:val="24"/>
          <w:lang w:val="hy-AM"/>
        </w:rPr>
        <w:t>այլ</w:t>
      </w:r>
      <w:r w:rsidR="00583092" w:rsidRPr="005E1F72">
        <w:rPr>
          <w:rFonts w:ascii="GHEA Grapalat" w:hAnsi="GHEA Grapalat" w:cs="Sylfaen"/>
          <w:szCs w:val="24"/>
        </w:rPr>
        <w:t xml:space="preserve"> </w:t>
      </w:r>
      <w:r w:rsidR="00583092" w:rsidRPr="005C4F5E">
        <w:rPr>
          <w:rFonts w:ascii="GHEA Grapalat" w:hAnsi="GHEA Grapalat" w:cs="Sylfaen"/>
          <w:szCs w:val="24"/>
          <w:lang w:val="hy-AM"/>
        </w:rPr>
        <w:t>փաստաթղթեր</w:t>
      </w:r>
      <w:r w:rsidR="00583092" w:rsidRPr="005E1F72">
        <w:rPr>
          <w:rFonts w:ascii="GHEA Grapalat" w:hAnsi="GHEA Grapalat" w:cs="Sylfaen"/>
          <w:szCs w:val="24"/>
        </w:rPr>
        <w:t xml:space="preserve">, </w:t>
      </w:r>
      <w:r w:rsidR="00583092" w:rsidRPr="005C4F5E">
        <w:rPr>
          <w:rFonts w:ascii="GHEA Grapalat" w:hAnsi="GHEA Grapalat" w:cs="Sylfaen"/>
          <w:szCs w:val="24"/>
          <w:lang w:val="hy-AM"/>
        </w:rPr>
        <w:t>տեղեկություններ</w:t>
      </w:r>
      <w:r w:rsidR="00583092" w:rsidRPr="005E1F72">
        <w:rPr>
          <w:rFonts w:ascii="GHEA Grapalat" w:hAnsi="GHEA Grapalat" w:cs="Sylfaen"/>
          <w:szCs w:val="24"/>
        </w:rPr>
        <w:t xml:space="preserve"> </w:t>
      </w:r>
      <w:r w:rsidR="00583092" w:rsidRPr="005C4F5E">
        <w:rPr>
          <w:rFonts w:ascii="GHEA Grapalat" w:hAnsi="GHEA Grapalat" w:cs="Sylfaen"/>
          <w:szCs w:val="24"/>
          <w:lang w:val="hy-AM"/>
        </w:rPr>
        <w:t>և</w:t>
      </w:r>
      <w:r w:rsidR="00583092" w:rsidRPr="005E1F72">
        <w:rPr>
          <w:rFonts w:ascii="GHEA Grapalat" w:hAnsi="GHEA Grapalat" w:cs="Sylfaen"/>
          <w:szCs w:val="24"/>
        </w:rPr>
        <w:t xml:space="preserve"> </w:t>
      </w:r>
      <w:r w:rsidR="00583092" w:rsidRPr="005C4F5E">
        <w:rPr>
          <w:rFonts w:ascii="GHEA Grapalat" w:hAnsi="GHEA Grapalat" w:cs="Sylfaen"/>
          <w:szCs w:val="24"/>
          <w:lang w:val="hy-AM"/>
        </w:rPr>
        <w:t>նյութեր։</w:t>
      </w:r>
    </w:p>
    <w:p w14:paraId="3F998BF6" w14:textId="77777777" w:rsidR="00583092" w:rsidRPr="000058C9"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009B3829"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5DC61D90"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1468FEA6" w14:textId="77777777"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lastRenderedPageBreak/>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14:paraId="1AFDE360" w14:textId="77777777"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14:paraId="19088EC7"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5A24E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3546D676" w14:textId="76CA70F3" w:rsidR="001E3A7F" w:rsidRDefault="00583092" w:rsidP="00EF3662">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w:t>
      </w:r>
      <w:r w:rsidR="00785AE0" w:rsidRPr="00785AE0">
        <w:rPr>
          <w:rFonts w:ascii="GHEA Grapalat" w:hAnsi="GHEA Grapalat" w:cs="Sylfaen"/>
        </w:rPr>
        <w:t>10</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001E3A7F">
        <w:rPr>
          <w:rFonts w:ascii="GHEA Grapalat" w:hAnsi="GHEA Grapalat" w:cs="Sylfaen"/>
          <w:lang w:val="hy-AM"/>
        </w:rPr>
        <w:t>.</w:t>
      </w:r>
    </w:p>
    <w:p w14:paraId="799E4235" w14:textId="77777777" w:rsidR="001E3A7F" w:rsidRDefault="001E3A7F" w:rsidP="00EF3662">
      <w:pPr>
        <w:pStyle w:val="23"/>
        <w:spacing w:line="240" w:lineRule="auto"/>
        <w:ind w:firstLine="567"/>
        <w:rPr>
          <w:rFonts w:ascii="GHEA Grapalat" w:hAnsi="GHEA Grapalat" w:cs="Arial"/>
          <w:lang w:val="hy-AM"/>
        </w:rPr>
      </w:pPr>
      <w:r>
        <w:rPr>
          <w:rFonts w:ascii="GHEA Grapalat" w:hAnsi="GHEA Grapalat" w:cs="Sylfaen"/>
          <w:lang w:val="hy-AM"/>
        </w:rPr>
        <w:t>-</w:t>
      </w:r>
      <w:r w:rsidR="00583092" w:rsidRPr="005E1F72">
        <w:rPr>
          <w:rFonts w:ascii="GHEA Grapalat" w:hAnsi="GHEA Grapalat" w:cs="Arial"/>
          <w:lang w:val="es-ES"/>
        </w:rPr>
        <w:t xml:space="preserve"> </w:t>
      </w:r>
      <w:r w:rsidR="00583092" w:rsidRPr="005E1F72">
        <w:rPr>
          <w:rFonts w:ascii="GHEA Grapalat" w:hAnsi="GHEA Grapalat" w:cs="Sylfaen"/>
          <w:lang w:val="es-ES"/>
        </w:rPr>
        <w:t>չէ</w:t>
      </w:r>
      <w:r w:rsidR="00583092" w:rsidRPr="005E1F72">
        <w:rPr>
          <w:rFonts w:ascii="GHEA Grapalat" w:hAnsi="GHEA Grapalat" w:cs="Arial"/>
          <w:lang w:val="es-ES"/>
        </w:rPr>
        <w:t xml:space="preserve">, </w:t>
      </w:r>
      <w:r w:rsidR="00583092" w:rsidRPr="005E1F72">
        <w:rPr>
          <w:rFonts w:ascii="GHEA Grapalat" w:hAnsi="GHEA Grapalat" w:cs="Sylfaen"/>
          <w:lang w:val="es-ES"/>
        </w:rPr>
        <w:t>եթե</w:t>
      </w:r>
      <w:r w:rsidR="00583092" w:rsidRPr="005E1F72">
        <w:rPr>
          <w:rFonts w:ascii="GHEA Grapalat" w:hAnsi="GHEA Grapalat" w:cs="Arial"/>
          <w:lang w:val="es-ES"/>
        </w:rPr>
        <w:t xml:space="preserve"> </w:t>
      </w:r>
      <w:r w:rsidR="00583092" w:rsidRPr="005E1F72">
        <w:rPr>
          <w:rFonts w:ascii="GHEA Grapalat" w:hAnsi="GHEA Grapalat" w:cs="Sylfaen"/>
          <w:lang w:val="es-ES"/>
        </w:rPr>
        <w:t>միայն</w:t>
      </w:r>
      <w:r w:rsidR="00583092" w:rsidRPr="005E1F72">
        <w:rPr>
          <w:rFonts w:ascii="GHEA Grapalat" w:hAnsi="GHEA Grapalat" w:cs="Arial"/>
          <w:lang w:val="es-ES"/>
        </w:rPr>
        <w:t xml:space="preserve"> </w:t>
      </w:r>
      <w:r w:rsidR="00583092" w:rsidRPr="005E1F72">
        <w:rPr>
          <w:rFonts w:ascii="GHEA Grapalat" w:hAnsi="GHEA Grapalat" w:cs="Sylfaen"/>
          <w:lang w:val="es-ES"/>
        </w:rPr>
        <w:t>մեկ</w:t>
      </w:r>
      <w:r w:rsidR="00583092" w:rsidRPr="005E1F72">
        <w:rPr>
          <w:rFonts w:ascii="GHEA Grapalat" w:hAnsi="GHEA Grapalat" w:cs="Arial"/>
          <w:lang w:val="es-ES"/>
        </w:rPr>
        <w:t xml:space="preserve"> </w:t>
      </w:r>
      <w:r w:rsidR="004B383E" w:rsidRPr="005E1F72">
        <w:rPr>
          <w:rFonts w:ascii="GHEA Grapalat" w:hAnsi="GHEA Grapalat" w:cs="Arial"/>
          <w:lang w:val="es-ES"/>
        </w:rPr>
        <w:t>մ</w:t>
      </w:r>
      <w:r w:rsidR="00583092"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00583092" w:rsidRPr="005E1F72">
        <w:rPr>
          <w:rFonts w:ascii="GHEA Grapalat" w:hAnsi="GHEA Grapalat"/>
          <w:i/>
          <w:lang w:val="es-ES"/>
        </w:rPr>
        <w:t>,</w:t>
      </w:r>
      <w:r w:rsidR="00583092" w:rsidRPr="005E1F72">
        <w:rPr>
          <w:rFonts w:ascii="GHEA Grapalat" w:hAnsi="GHEA Grapalat"/>
          <w:lang w:val="es-ES"/>
        </w:rPr>
        <w:t xml:space="preserve"> </w:t>
      </w:r>
      <w:r w:rsidR="00583092" w:rsidRPr="005E1F72">
        <w:rPr>
          <w:rFonts w:ascii="GHEA Grapalat" w:hAnsi="GHEA Grapalat" w:cs="Sylfaen"/>
          <w:lang w:val="es-ES"/>
        </w:rPr>
        <w:t>որի</w:t>
      </w:r>
      <w:r w:rsidR="00583092" w:rsidRPr="005E1F72">
        <w:rPr>
          <w:rFonts w:ascii="GHEA Grapalat" w:hAnsi="GHEA Grapalat" w:cs="Arial"/>
          <w:lang w:val="es-ES"/>
        </w:rPr>
        <w:t xml:space="preserve"> </w:t>
      </w:r>
      <w:r w:rsidR="00583092" w:rsidRPr="005E1F72">
        <w:rPr>
          <w:rFonts w:ascii="GHEA Grapalat" w:hAnsi="GHEA Grapalat" w:cs="Sylfaen"/>
          <w:lang w:val="es-ES"/>
        </w:rPr>
        <w:t>հետ</w:t>
      </w:r>
      <w:r w:rsidR="00583092" w:rsidRPr="005E1F72">
        <w:rPr>
          <w:rFonts w:ascii="GHEA Grapalat" w:hAnsi="GHEA Grapalat" w:cs="Arial"/>
          <w:lang w:val="es-ES"/>
        </w:rPr>
        <w:t xml:space="preserve"> </w:t>
      </w:r>
      <w:r w:rsidR="00583092" w:rsidRPr="005E1F72">
        <w:rPr>
          <w:rFonts w:ascii="GHEA Grapalat" w:hAnsi="GHEA Grapalat" w:cs="Sylfaen"/>
          <w:lang w:val="es-ES"/>
        </w:rPr>
        <w:t>կնքվում</w:t>
      </w:r>
      <w:r w:rsidR="00583092" w:rsidRPr="005E1F72">
        <w:rPr>
          <w:rFonts w:ascii="GHEA Grapalat" w:hAnsi="GHEA Grapalat" w:cs="Arial"/>
          <w:lang w:val="es-ES"/>
        </w:rPr>
        <w:t xml:space="preserve"> </w:t>
      </w:r>
      <w:r w:rsidR="00583092" w:rsidRPr="005E1F72">
        <w:rPr>
          <w:rFonts w:ascii="GHEA Grapalat" w:hAnsi="GHEA Grapalat" w:cs="Sylfaen"/>
          <w:lang w:val="es-ES"/>
        </w:rPr>
        <w:t>է</w:t>
      </w:r>
      <w:r w:rsidR="00583092" w:rsidRPr="005E1F72">
        <w:rPr>
          <w:rFonts w:ascii="GHEA Grapalat" w:hAnsi="GHEA Grapalat" w:cs="Arial"/>
          <w:lang w:val="es-ES"/>
        </w:rPr>
        <w:t xml:space="preserve"> </w:t>
      </w:r>
      <w:r w:rsidR="00583092" w:rsidRPr="005E1F72">
        <w:rPr>
          <w:rFonts w:ascii="GHEA Grapalat" w:hAnsi="GHEA Grapalat" w:cs="Sylfaen"/>
          <w:lang w:val="es-ES"/>
        </w:rPr>
        <w:t>պայմանագիր</w:t>
      </w:r>
      <w:r>
        <w:rPr>
          <w:rFonts w:ascii="GHEA Grapalat" w:hAnsi="GHEA Grapalat" w:cs="Arial"/>
          <w:lang w:val="hy-AM"/>
        </w:rPr>
        <w:t>,</w:t>
      </w:r>
    </w:p>
    <w:p w14:paraId="475EE72F" w14:textId="77777777" w:rsidR="001E3A7F" w:rsidRPr="00BA41C0" w:rsidRDefault="001E3A7F" w:rsidP="001E3A7F">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ED7E0B3" w14:textId="77777777" w:rsidR="00583092" w:rsidRPr="003B135C" w:rsidRDefault="00583092" w:rsidP="00EF3662">
      <w:pPr>
        <w:pStyle w:val="23"/>
        <w:spacing w:line="240" w:lineRule="auto"/>
        <w:ind w:firstLine="567"/>
        <w:rPr>
          <w:rFonts w:ascii="GHEA Grapalat" w:hAnsi="GHEA Grapalat" w:cs="Sylfaen"/>
          <w:szCs w:val="24"/>
          <w:lang w:val="es-ES"/>
        </w:rPr>
      </w:pPr>
      <w:r w:rsidRPr="001F3550">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1F3550">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1F3550">
        <w:rPr>
          <w:rFonts w:ascii="GHEA Grapalat" w:hAnsi="GHEA Grapalat" w:cs="Sylfaen"/>
          <w:szCs w:val="24"/>
          <w:lang w:val="hy-AM"/>
        </w:rPr>
        <w:t>կնքում</w:t>
      </w:r>
      <w:r w:rsidRPr="005E1F72">
        <w:rPr>
          <w:rFonts w:ascii="GHEA Grapalat" w:hAnsi="GHEA Grapalat" w:cs="Sylfaen"/>
          <w:szCs w:val="24"/>
          <w:lang w:val="es-ES"/>
        </w:rPr>
        <w:t xml:space="preserve"> </w:t>
      </w:r>
      <w:r w:rsidRPr="001F3550">
        <w:rPr>
          <w:rFonts w:ascii="GHEA Grapalat" w:hAnsi="GHEA Grapalat" w:cs="Sylfaen"/>
          <w:szCs w:val="24"/>
          <w:lang w:val="hy-AM"/>
        </w:rPr>
        <w:t>է</w:t>
      </w:r>
      <w:r w:rsidRPr="005E1F72">
        <w:rPr>
          <w:rFonts w:ascii="GHEA Grapalat" w:hAnsi="GHEA Grapalat" w:cs="Sylfaen"/>
          <w:szCs w:val="24"/>
          <w:lang w:val="es-ES"/>
        </w:rPr>
        <w:t xml:space="preserve">, </w:t>
      </w:r>
      <w:r w:rsidRPr="001F3550">
        <w:rPr>
          <w:rFonts w:ascii="GHEA Grapalat" w:hAnsi="GHEA Grapalat" w:cs="Sylfaen"/>
          <w:szCs w:val="24"/>
          <w:lang w:val="hy-AM"/>
        </w:rPr>
        <w:t>եթե</w:t>
      </w:r>
      <w:r w:rsidRPr="005E1F72">
        <w:rPr>
          <w:rFonts w:ascii="GHEA Grapalat" w:hAnsi="GHEA Grapalat" w:cs="Sylfaen"/>
          <w:szCs w:val="24"/>
          <w:lang w:val="es-ES"/>
        </w:rPr>
        <w:t xml:space="preserve"> </w:t>
      </w:r>
      <w:r w:rsidRPr="001F3550">
        <w:rPr>
          <w:rFonts w:ascii="GHEA Grapalat" w:hAnsi="GHEA Grapalat" w:cs="Sylfaen"/>
          <w:szCs w:val="24"/>
          <w:lang w:val="hy-AM"/>
        </w:rPr>
        <w:t>սույն</w:t>
      </w:r>
      <w:r w:rsidRPr="005E1F72">
        <w:rPr>
          <w:rFonts w:ascii="GHEA Grapalat" w:hAnsi="GHEA Grapalat" w:cs="Sylfaen"/>
          <w:szCs w:val="24"/>
          <w:lang w:val="es-ES"/>
        </w:rPr>
        <w:t xml:space="preserve"> </w:t>
      </w:r>
      <w:r w:rsidRPr="001F3550">
        <w:rPr>
          <w:rFonts w:ascii="GHEA Grapalat" w:hAnsi="GHEA Grapalat" w:cs="Sylfaen"/>
          <w:szCs w:val="24"/>
          <w:lang w:val="hy-AM"/>
        </w:rPr>
        <w:t>կետով</w:t>
      </w:r>
      <w:r w:rsidRPr="005E1F72">
        <w:rPr>
          <w:rFonts w:ascii="GHEA Grapalat" w:hAnsi="GHEA Grapalat" w:cs="Sylfaen"/>
          <w:szCs w:val="24"/>
          <w:lang w:val="es-ES"/>
        </w:rPr>
        <w:t xml:space="preserve"> </w:t>
      </w:r>
      <w:r w:rsidRPr="001F3550">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1F3550">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1F3550">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1F3550">
        <w:rPr>
          <w:rFonts w:ascii="GHEA Grapalat" w:hAnsi="GHEA Grapalat" w:cs="Sylfaen"/>
          <w:szCs w:val="24"/>
          <w:lang w:val="hy-AM"/>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1F3550">
        <w:rPr>
          <w:rFonts w:ascii="GHEA Grapalat" w:hAnsi="GHEA Grapalat" w:cs="Sylfaen"/>
          <w:szCs w:val="24"/>
          <w:lang w:val="hy-AM"/>
        </w:rPr>
        <w:t>ասնակից</w:t>
      </w:r>
      <w:r w:rsidRPr="005E1F72">
        <w:rPr>
          <w:rFonts w:ascii="GHEA Grapalat" w:hAnsi="GHEA Grapalat" w:cs="Sylfaen"/>
          <w:szCs w:val="24"/>
          <w:lang w:val="es-ES"/>
        </w:rPr>
        <w:t xml:space="preserve"> </w:t>
      </w:r>
      <w:r w:rsidRPr="001F3550">
        <w:rPr>
          <w:rFonts w:ascii="GHEA Grapalat" w:hAnsi="GHEA Grapalat" w:cs="Sylfaen"/>
          <w:szCs w:val="24"/>
          <w:lang w:val="hy-AM"/>
        </w:rPr>
        <w:t>չի</w:t>
      </w:r>
      <w:r w:rsidRPr="005E1F72">
        <w:rPr>
          <w:rFonts w:ascii="GHEA Grapalat" w:hAnsi="GHEA Grapalat" w:cs="Sylfaen"/>
          <w:szCs w:val="24"/>
          <w:lang w:val="es-ES"/>
        </w:rPr>
        <w:t xml:space="preserve"> </w:t>
      </w:r>
      <w:r w:rsidRPr="001F3550">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1F3550">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1F3550">
        <w:rPr>
          <w:rFonts w:ascii="GHEA Grapalat" w:hAnsi="GHEA Grapalat" w:cs="Sylfaen"/>
          <w:szCs w:val="24"/>
          <w:lang w:val="hy-AM"/>
        </w:rPr>
        <w:t>կնքելու</w:t>
      </w:r>
      <w:r w:rsidRPr="005E1F72">
        <w:rPr>
          <w:rFonts w:ascii="GHEA Grapalat" w:hAnsi="GHEA Grapalat" w:cs="Sylfaen"/>
          <w:szCs w:val="24"/>
          <w:lang w:val="es-ES"/>
        </w:rPr>
        <w:t xml:space="preserve"> </w:t>
      </w:r>
      <w:r w:rsidRPr="001F3550">
        <w:rPr>
          <w:rFonts w:ascii="GHEA Grapalat" w:hAnsi="GHEA Grapalat" w:cs="Sylfaen"/>
          <w:szCs w:val="24"/>
          <w:lang w:val="hy-AM"/>
        </w:rPr>
        <w:t>մասին</w:t>
      </w:r>
      <w:r w:rsidRPr="005E1F72">
        <w:rPr>
          <w:rFonts w:ascii="GHEA Grapalat" w:hAnsi="GHEA Grapalat" w:cs="Sylfaen"/>
          <w:szCs w:val="24"/>
          <w:lang w:val="es-ES"/>
        </w:rPr>
        <w:t xml:space="preserve"> </w:t>
      </w:r>
      <w:r w:rsidRPr="001F3550">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1E3A7F" w:rsidRPr="007E2C83">
        <w:rPr>
          <w:rFonts w:ascii="GHEA Grapalat" w:hAnsi="GHEA Grapalat" w:cs="Sylfaen"/>
          <w:szCs w:val="24"/>
          <w:lang w:val="es-ES"/>
        </w:rPr>
        <w:t xml:space="preserve"> </w:t>
      </w:r>
      <w:r w:rsidR="001E3A7F">
        <w:rPr>
          <w:rFonts w:ascii="GHEA Grapalat" w:hAnsi="GHEA Grapalat" w:cs="Sylfaen"/>
          <w:szCs w:val="24"/>
          <w:lang w:val="hy-AM"/>
        </w:rPr>
        <w:t xml:space="preserve"> կամ գնման ընթացակարգը չկայացած հայտարարելու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43774897" w14:textId="77777777" w:rsidR="00037DDE" w:rsidRPr="005E1F72" w:rsidRDefault="00037DDE" w:rsidP="00EF3662">
      <w:pPr>
        <w:ind w:firstLine="567"/>
        <w:jc w:val="center"/>
        <w:rPr>
          <w:rFonts w:ascii="GHEA Grapalat" w:hAnsi="GHEA Grapalat"/>
          <w:b/>
          <w:sz w:val="20"/>
          <w:lang w:val="es-ES"/>
        </w:rPr>
      </w:pPr>
    </w:p>
    <w:p w14:paraId="5228A56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68E98B2"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կողմից</w:t>
      </w:r>
      <w:r w:rsidR="004D5671" w:rsidRPr="004B7914">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1784C074"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2C0D78">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2C0D78">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2C0D78">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5AD7E92C"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eastAsia="x-none"/>
        </w:rPr>
        <w:t>ամբողջական նկարագիրը</w:t>
      </w:r>
      <w:r w:rsidR="00443B7A" w:rsidRPr="005E1F72">
        <w:rPr>
          <w:rFonts w:ascii="GHEA Grapalat" w:hAnsi="GHEA Grapalat" w:cs="Sylfaen"/>
          <w:sz w:val="20"/>
          <w:lang w:val="af-ZA"/>
        </w:rPr>
        <w:t xml:space="preserve">: </w:t>
      </w:r>
    </w:p>
    <w:p w14:paraId="28191E51"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66ACE164" w14:textId="43B84CA0" w:rsidR="00096865" w:rsidRPr="00ED3AD7"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2C0D78" w:rsidRPr="00FE7A56">
        <w:rPr>
          <w:rFonts w:ascii="GHEA Grapalat" w:hAnsi="GHEA Grapalat" w:cs="Sylfaen"/>
          <w:sz w:val="20"/>
          <w:lang w:val="af-ZA"/>
        </w:rPr>
        <w:t xml:space="preserve">` </w:t>
      </w:r>
      <w:r w:rsidR="002C0D78" w:rsidRPr="00BA41C0">
        <w:rPr>
          <w:rFonts w:ascii="GHEA Grapalat" w:hAnsi="GHEA Grapalat" w:cs="Sylfaen"/>
          <w:sz w:val="20"/>
          <w:lang w:val="hy-AM"/>
        </w:rPr>
        <w:t xml:space="preserve">սույն հրավերի </w:t>
      </w:r>
      <w:r w:rsidR="002C0D78" w:rsidRPr="002C0D78">
        <w:rPr>
          <w:rFonts w:ascii="GHEA Grapalat" w:hAnsi="GHEA Grapalat" w:cs="Sylfaen"/>
          <w:sz w:val="20"/>
          <w:lang w:val="hy-AM"/>
        </w:rPr>
        <w:t>10</w:t>
      </w:r>
      <w:r w:rsidR="002C0D78" w:rsidRPr="009D4781">
        <w:rPr>
          <w:rFonts w:ascii="Cambria Math" w:hAnsi="Cambria Math" w:cs="Cambria Math"/>
          <w:sz w:val="20"/>
          <w:lang w:val="hy-AM"/>
        </w:rPr>
        <w:t>․</w:t>
      </w:r>
      <w:r w:rsidR="002C0D78" w:rsidRPr="009D4781">
        <w:rPr>
          <w:rFonts w:ascii="GHEA Grapalat" w:hAnsi="GHEA Grapalat" w:cs="Sylfaen"/>
          <w:sz w:val="20"/>
          <w:lang w:val="hy-AM"/>
        </w:rPr>
        <w:t>1</w:t>
      </w:r>
      <w:r w:rsidR="002C0D78" w:rsidRPr="00BA41C0">
        <w:rPr>
          <w:rFonts w:ascii="GHEA Grapalat" w:hAnsi="GHEA Grapalat" w:cs="Sylfaen"/>
          <w:sz w:val="20"/>
          <w:lang w:val="hy-AM"/>
        </w:rPr>
        <w:t xml:space="preserve"> </w:t>
      </w:r>
      <w:r w:rsidR="002C0D78" w:rsidRPr="00BA41C0">
        <w:rPr>
          <w:rFonts w:ascii="GHEA Grapalat" w:hAnsi="GHEA Grapalat" w:cs="GHEA Grapalat"/>
          <w:sz w:val="20"/>
          <w:lang w:val="hy-AM"/>
        </w:rPr>
        <w:t>կետով</w:t>
      </w:r>
      <w:r w:rsidR="002C0D78" w:rsidRPr="00FE7A56">
        <w:rPr>
          <w:rFonts w:ascii="GHEA Grapalat" w:hAnsi="GHEA Grapalat" w:cs="Sylfaen"/>
          <w:sz w:val="20"/>
          <w:lang w:val="hy-AM"/>
        </w:rPr>
        <w:t xml:space="preserve"> նախատեսված ժամկետում</w:t>
      </w:r>
      <w:r w:rsidR="002C0D78">
        <w:rPr>
          <w:rFonts w:ascii="GHEA Grapalat" w:hAnsi="GHEA Grapalat" w:cs="Sylfaen"/>
          <w:sz w:val="20"/>
          <w:lang w:val="hy-AM"/>
        </w:rPr>
        <w:t xml:space="preserve">, իսկ </w:t>
      </w:r>
      <w:r w:rsidR="002C0D78" w:rsidRPr="00BA41C0">
        <w:rPr>
          <w:rFonts w:ascii="GHEA Grapalat" w:hAnsi="GHEA Grapalat" w:cs="Sylfaen"/>
          <w:sz w:val="20"/>
          <w:lang w:val="hy-AM"/>
        </w:rPr>
        <w:t>կնքվելիք պայմանագրի նախագծով</w:t>
      </w:r>
      <w:r w:rsidR="002C0D78" w:rsidRPr="00BA41C0">
        <w:rPr>
          <w:rFonts w:ascii="Courier New" w:hAnsi="Courier New" w:cs="Courier New"/>
          <w:sz w:val="20"/>
          <w:lang w:val="hy-AM"/>
        </w:rPr>
        <w:t> </w:t>
      </w:r>
      <w:r w:rsidR="002C0D78">
        <w:rPr>
          <w:rFonts w:ascii="GHEA Grapalat" w:hAnsi="GHEA Grapalat" w:cs="Sylfaen"/>
          <w:sz w:val="20"/>
          <w:lang w:val="hy-AM"/>
        </w:rPr>
        <w:t xml:space="preserve">կանխավճար նախատեսված լինելու դեպքում՝ 10 աշխատանքային օրվա ընթացքում </w:t>
      </w:r>
      <w:r w:rsidR="002C0D78" w:rsidRPr="007E2C83">
        <w:rPr>
          <w:rFonts w:ascii="GHEA Grapalat" w:hAnsi="GHEA Grapalat" w:cs="Sylfaen"/>
          <w:sz w:val="20"/>
          <w:lang w:val="hy-AM"/>
        </w:rPr>
        <w:t>չի</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ստորագրում</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պայմանագիրը</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և</w:t>
      </w:r>
      <w:r w:rsidR="002C0D78" w:rsidRPr="007E2C83">
        <w:rPr>
          <w:rFonts w:ascii="GHEA Grapalat" w:hAnsi="GHEA Grapalat" w:cs="Sylfaen"/>
          <w:sz w:val="20"/>
          <w:lang w:val="af-ZA"/>
        </w:rPr>
        <w:t xml:space="preserve"> պ</w:t>
      </w:r>
      <w:r w:rsidR="002C0D78" w:rsidRPr="007E2C83">
        <w:rPr>
          <w:rFonts w:ascii="GHEA Grapalat" w:hAnsi="GHEA Grapalat" w:cs="Sylfaen"/>
          <w:sz w:val="20"/>
          <w:lang w:val="ru-RU"/>
        </w:rPr>
        <w:t>ատվիրատուին</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ru-RU"/>
        </w:rPr>
        <w:t>ներկայացնում</w:t>
      </w:r>
      <w:r w:rsidR="002C0D78" w:rsidRPr="007E2C83">
        <w:rPr>
          <w:rFonts w:ascii="GHEA Grapalat" w:hAnsi="GHEA Grapalat" w:cs="Sylfaen"/>
          <w:sz w:val="20"/>
          <w:lang w:val="af-ZA"/>
        </w:rPr>
        <w:t xml:space="preserve"> որակավորման և </w:t>
      </w:r>
      <w:r w:rsidR="002C0D78" w:rsidRPr="007E2C83">
        <w:rPr>
          <w:rFonts w:ascii="GHEA Grapalat" w:hAnsi="GHEA Grapalat" w:cs="Sylfaen"/>
          <w:sz w:val="20"/>
          <w:lang w:val="ru-RU"/>
        </w:rPr>
        <w:t>պայմանագրի</w:t>
      </w:r>
      <w:r w:rsidR="002C0D78" w:rsidRPr="007E2C83">
        <w:rPr>
          <w:rFonts w:ascii="GHEA Grapalat" w:hAnsi="GHEA Grapalat" w:cs="Sylfaen"/>
          <w:sz w:val="20"/>
          <w:lang w:val="af-ZA"/>
        </w:rPr>
        <w:t xml:space="preserve"> </w:t>
      </w:r>
      <w:r w:rsidR="002C0D78" w:rsidRPr="007E2C83">
        <w:rPr>
          <w:rFonts w:ascii="GHEA Grapalat" w:hAnsi="GHEA Grapalat" w:cs="Sylfaen"/>
          <w:sz w:val="20"/>
        </w:rPr>
        <w:t>ապահովում</w:t>
      </w:r>
      <w:r w:rsidR="002C0D78">
        <w:rPr>
          <w:rFonts w:ascii="GHEA Grapalat" w:hAnsi="GHEA Grapalat" w:cs="Sylfaen"/>
          <w:sz w:val="20"/>
          <w:lang w:val="hy-AM"/>
        </w:rPr>
        <w:t>ներ</w:t>
      </w:r>
      <w:r w:rsidR="002C0D78" w:rsidRPr="007E2C83">
        <w:rPr>
          <w:rFonts w:ascii="GHEA Grapalat" w:hAnsi="GHEA Grapalat" w:cs="Sylfaen"/>
          <w:sz w:val="20"/>
        </w:rPr>
        <w:t>ը</w:t>
      </w:r>
      <w:r w:rsidR="002C0D78" w:rsidRPr="007E2C83">
        <w:rPr>
          <w:rFonts w:ascii="GHEA Grapalat" w:hAnsi="GHEA Grapalat" w:cs="Sylfaen"/>
          <w:sz w:val="20"/>
          <w:lang w:val="af-ZA"/>
        </w:rPr>
        <w:t>,</w:t>
      </w:r>
      <w:r w:rsidR="002C0D78">
        <w:rPr>
          <w:rFonts w:ascii="GHEA Grapalat" w:hAnsi="GHEA Grapalat" w:cs="Sylfaen"/>
          <w:sz w:val="20"/>
          <w:lang w:val="hy-AM"/>
        </w:rPr>
        <w:t xml:space="preserve"> </w:t>
      </w:r>
      <w:r w:rsidR="002C0D78" w:rsidRPr="00680ED9">
        <w:rPr>
          <w:rFonts w:ascii="GHEA Grapalat" w:hAnsi="GHEA Grapalat" w:cs="Sylfaen"/>
          <w:sz w:val="20"/>
          <w:lang w:val="hy-AM"/>
        </w:rPr>
        <w:t>իսկ կնքվելիք պայմանագր</w:t>
      </w:r>
      <w:r w:rsidR="002C0D78">
        <w:rPr>
          <w:rFonts w:ascii="GHEA Grapalat" w:hAnsi="GHEA Grapalat" w:cs="Sylfaen"/>
          <w:sz w:val="20"/>
          <w:lang w:val="hy-AM"/>
        </w:rPr>
        <w:t>ի նախագծով</w:t>
      </w:r>
      <w:r w:rsidR="002C0D78" w:rsidRPr="00680ED9">
        <w:rPr>
          <w:rFonts w:ascii="GHEA Grapalat" w:hAnsi="GHEA Grapalat" w:cs="Sylfaen"/>
          <w:sz w:val="20"/>
          <w:lang w:val="hy-AM"/>
        </w:rPr>
        <w:t xml:space="preserve"> կանխավճար նախատեսված լինելու </w:t>
      </w:r>
      <w:r w:rsidR="002C0D78">
        <w:rPr>
          <w:rFonts w:ascii="GHEA Grapalat" w:hAnsi="GHEA Grapalat" w:cs="Sylfaen"/>
          <w:sz w:val="20"/>
          <w:lang w:val="hy-AM"/>
        </w:rPr>
        <w:t xml:space="preserve">և ընտրված մասնակցի կողմից այդ պայմանն ընդունվելու </w:t>
      </w:r>
      <w:r w:rsidR="002C0D78" w:rsidRPr="00680ED9">
        <w:rPr>
          <w:rFonts w:ascii="GHEA Grapalat" w:hAnsi="GHEA Grapalat" w:cs="Sylfaen"/>
          <w:sz w:val="20"/>
          <w:lang w:val="hy-AM"/>
        </w:rPr>
        <w:t>դեպքում նաև կանխավճարի ապահովումը,</w:t>
      </w:r>
      <w:r w:rsidR="002C0D78" w:rsidRPr="007E2C83">
        <w:rPr>
          <w:rFonts w:ascii="GHEA Grapalat" w:hAnsi="GHEA Grapalat" w:cs="Sylfaen"/>
          <w:i/>
          <w:sz w:val="20"/>
          <w:lang w:val="af-ZA"/>
        </w:rPr>
        <w:t xml:space="preserve"> </w:t>
      </w:r>
      <w:r w:rsidR="002C0D78" w:rsidRPr="007E2C83">
        <w:rPr>
          <w:rFonts w:ascii="GHEA Grapalat" w:hAnsi="GHEA Grapalat" w:cs="Sylfaen"/>
          <w:sz w:val="20"/>
          <w:lang w:val="hy-AM"/>
        </w:rPr>
        <w:t>ապա նա զրկվում է պայմանագիրը ստորագրելու իրավունքից։</w:t>
      </w:r>
      <w:r w:rsidR="002C0D78" w:rsidRPr="007E2C83">
        <w:rPr>
          <w:rFonts w:ascii="GHEA Grapalat" w:hAnsi="GHEA Grapalat" w:cs="Sylfaen"/>
          <w:sz w:val="20"/>
          <w:lang w:val="af-ZA"/>
        </w:rPr>
        <w:t xml:space="preserve"> </w:t>
      </w:r>
    </w:p>
    <w:p w14:paraId="114F9C9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1F3550">
        <w:rPr>
          <w:rFonts w:ascii="GHEA Grapalat" w:hAnsi="GHEA Grapalat" w:cs="Sylfaen"/>
          <w:sz w:val="20"/>
          <w:lang w:val="hy-AM"/>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F3550">
        <w:rPr>
          <w:rFonts w:ascii="GHEA Grapalat" w:hAnsi="GHEA Grapalat" w:cs="Sylfaen"/>
          <w:sz w:val="20"/>
          <w:lang w:val="hy-AM"/>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և</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հաստատմանը</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հաջորդող</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աշխատանքային</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օրը</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ուղեկցող</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գրությամբ</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տրամադրվում</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է</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ընտրված</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մասնակցին</w:t>
      </w:r>
      <w:r w:rsidRPr="005E1F72">
        <w:rPr>
          <w:rFonts w:ascii="GHEA Grapalat" w:hAnsi="GHEA Grapalat" w:cs="Sylfaen"/>
          <w:sz w:val="20"/>
          <w:lang w:val="hy-AM"/>
        </w:rPr>
        <w:t>:</w:t>
      </w:r>
    </w:p>
    <w:p w14:paraId="3637DA00"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17B2F6DD" w14:textId="11571383"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2C0D78">
        <w:rPr>
          <w:rFonts w:ascii="GHEA Grapalat" w:hAnsi="GHEA Grapalat" w:cs="Sylfaen"/>
          <w:i w:val="0"/>
          <w:szCs w:val="24"/>
          <w:lang w:val="hy-AM"/>
        </w:rPr>
        <w:t>կանխավճարի չափի կամ</w:t>
      </w:r>
      <w:r w:rsidR="005E0DA1">
        <w:rPr>
          <w:rFonts w:ascii="GHEA Grapalat" w:hAnsi="GHEA Grapalat" w:cs="Sylfaen"/>
          <w:i w:val="0"/>
          <w:szCs w:val="24"/>
          <w:lang w:val="hy-AM"/>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47B52CFD" w14:textId="77777777" w:rsidR="00F23A51"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0C8BC24D" w14:textId="77777777" w:rsidR="00096865" w:rsidRPr="005E1F72" w:rsidRDefault="00096865" w:rsidP="00EF3662">
      <w:pPr>
        <w:jc w:val="center"/>
        <w:rPr>
          <w:rFonts w:ascii="GHEA Grapalat" w:hAnsi="GHEA Grapalat"/>
          <w:b/>
          <w:iCs/>
          <w:sz w:val="20"/>
          <w:lang w:val="af-ZA"/>
        </w:rPr>
      </w:pPr>
    </w:p>
    <w:p w14:paraId="433A3E4C" w14:textId="77777777" w:rsidR="00BB07D2" w:rsidRPr="005E1F72" w:rsidRDefault="00BB07D2" w:rsidP="00BB07D2">
      <w:pPr>
        <w:jc w:val="center"/>
        <w:rPr>
          <w:rFonts w:ascii="GHEA Grapalat" w:hAnsi="GHEA Grapalat" w:cs="Arial"/>
          <w:b/>
          <w:iCs/>
          <w:sz w:val="20"/>
          <w:lang w:val="af-ZA"/>
        </w:rPr>
      </w:pPr>
      <w:r w:rsidRPr="005E1F72">
        <w:rPr>
          <w:rFonts w:ascii="GHEA Grapalat" w:hAnsi="GHEA Grapalat"/>
          <w:b/>
          <w:iCs/>
          <w:sz w:val="20"/>
          <w:lang w:val="af-ZA"/>
        </w:rPr>
        <w:t xml:space="preserve">10. </w:t>
      </w:r>
      <w:r>
        <w:rPr>
          <w:rFonts w:ascii="GHEA Grapalat" w:hAnsi="GHEA Grapalat" w:cs="Sylfaen"/>
          <w:b/>
          <w:iCs/>
          <w:sz w:val="20"/>
          <w:lang w:val="hy-AM"/>
        </w:rPr>
        <w:t>ՈՐԱԿԱՎՈՐՄԱՆ</w:t>
      </w:r>
      <w:r w:rsidRPr="005E1F72">
        <w:rPr>
          <w:rFonts w:ascii="GHEA Grapalat" w:hAnsi="GHEA Grapalat" w:cs="Arial"/>
          <w:b/>
          <w:iCs/>
          <w:sz w:val="20"/>
          <w:lang w:val="af-ZA"/>
        </w:rPr>
        <w:t xml:space="preserve"> </w:t>
      </w:r>
      <w:r>
        <w:rPr>
          <w:rFonts w:ascii="GHEA Grapalat" w:hAnsi="GHEA Grapalat" w:cs="Sylfaen"/>
          <w:b/>
          <w:iCs/>
          <w:sz w:val="20"/>
          <w:lang w:val="hy-AM"/>
        </w:rPr>
        <w:t>ԵՎ</w:t>
      </w:r>
      <w:r w:rsidRPr="005E1F72">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sidRPr="005E1F72">
        <w:rPr>
          <w:rFonts w:ascii="GHEA Grapalat" w:hAnsi="GHEA Grapalat" w:cs="Sylfaen"/>
          <w:b/>
          <w:iCs/>
          <w:sz w:val="20"/>
          <w:lang w:val="af-ZA"/>
        </w:rPr>
        <w:t>ԱՊԱՀՈՎՈՒՄ</w:t>
      </w:r>
      <w:r>
        <w:rPr>
          <w:rFonts w:ascii="GHEA Grapalat" w:hAnsi="GHEA Grapalat" w:cs="Sylfaen"/>
          <w:b/>
          <w:iCs/>
          <w:sz w:val="20"/>
          <w:lang w:val="hy-AM"/>
        </w:rPr>
        <w:t>ՆԵՐ</w:t>
      </w:r>
      <w:r w:rsidRPr="005E1F72">
        <w:rPr>
          <w:rFonts w:ascii="GHEA Grapalat" w:hAnsi="GHEA Grapalat" w:cs="Sylfaen"/>
          <w:b/>
          <w:iCs/>
          <w:sz w:val="20"/>
          <w:lang w:val="af-ZA"/>
        </w:rPr>
        <w:t>Ը</w:t>
      </w:r>
      <w:r w:rsidRPr="005E1F72">
        <w:rPr>
          <w:rFonts w:ascii="GHEA Grapalat" w:hAnsi="GHEA Grapalat" w:cs="Arial"/>
          <w:b/>
          <w:iCs/>
          <w:sz w:val="20"/>
          <w:lang w:val="af-ZA"/>
        </w:rPr>
        <w:t xml:space="preserve"> </w:t>
      </w:r>
    </w:p>
    <w:p w14:paraId="3E3DB878" w14:textId="77777777" w:rsidR="00661CA3" w:rsidRPr="001F3550" w:rsidRDefault="00661CA3" w:rsidP="00661CA3">
      <w:pPr>
        <w:ind w:firstLine="567"/>
        <w:jc w:val="both"/>
        <w:rPr>
          <w:rFonts w:ascii="GHEA Grapalat" w:hAnsi="GHEA Grapalat" w:cs="Sylfaen"/>
          <w:sz w:val="20"/>
          <w:vertAlign w:val="superscript"/>
          <w:lang w:val="af-ZA"/>
        </w:rPr>
      </w:pPr>
      <w:r w:rsidRPr="005E1F72">
        <w:rPr>
          <w:rFonts w:ascii="GHEA Grapalat" w:hAnsi="GHEA Grapalat"/>
          <w:iCs/>
          <w:sz w:val="20"/>
          <w:lang w:val="af-ZA"/>
        </w:rPr>
        <w:t>10.</w:t>
      </w:r>
      <w:r w:rsidRPr="005E1F72">
        <w:rPr>
          <w:rFonts w:ascii="GHEA Grapalat" w:hAnsi="GHEA Grapalat" w:cs="Sylfaen"/>
          <w:sz w:val="20"/>
          <w:lang w:val="af-ZA"/>
        </w:rPr>
        <w:t xml:space="preserve">1 </w:t>
      </w:r>
      <w:r>
        <w:rPr>
          <w:rFonts w:ascii="GHEA Grapalat" w:hAnsi="GHEA Grapalat" w:cs="Sylfaen"/>
          <w:sz w:val="20"/>
          <w:lang w:val="hy-AM"/>
        </w:rPr>
        <w:t>Որակավորման</w:t>
      </w:r>
      <w:r w:rsidRPr="00972668">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Pr>
          <w:rFonts w:ascii="GHEA Grapalat" w:hAnsi="GHEA Grapalat" w:cs="Sylfaen"/>
          <w:sz w:val="20"/>
          <w:lang w:val="hy-AM"/>
        </w:rPr>
        <w:t>պ</w:t>
      </w:r>
      <w:r w:rsidRPr="005E1F72">
        <w:rPr>
          <w:rFonts w:ascii="GHEA Grapalat" w:hAnsi="GHEA Grapalat" w:cs="Sylfaen"/>
          <w:sz w:val="20"/>
          <w:lang w:val="ru-RU"/>
        </w:rPr>
        <w:t>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ները</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ներկայացնելու</w:t>
      </w:r>
      <w:r w:rsidRPr="005E1F72">
        <w:rPr>
          <w:rFonts w:ascii="GHEA Grapalat" w:hAnsi="GHEA Grapalat" w:cs="Sylfaen"/>
          <w:sz w:val="20"/>
          <w:lang w:val="af-ZA"/>
        </w:rPr>
        <w:t xml:space="preserve"> </w:t>
      </w:r>
      <w:r w:rsidRPr="005E1F72">
        <w:rPr>
          <w:rFonts w:ascii="GHEA Grapalat" w:hAnsi="GHEA Grapalat" w:cs="Sylfaen"/>
          <w:sz w:val="20"/>
          <w:lang w:val="ru-RU"/>
        </w:rPr>
        <w:t>պահանջի</w:t>
      </w:r>
      <w:r w:rsidRPr="005E1F72">
        <w:rPr>
          <w:rFonts w:ascii="GHEA Grapalat" w:hAnsi="GHEA Grapalat" w:cs="Sylfaen"/>
          <w:sz w:val="20"/>
          <w:lang w:val="af-ZA"/>
        </w:rPr>
        <w:t xml:space="preserve"> </w:t>
      </w:r>
      <w:r w:rsidRPr="005E1F72">
        <w:rPr>
          <w:rFonts w:ascii="GHEA Grapalat" w:hAnsi="GHEA Grapalat" w:cs="Sylfaen"/>
          <w:sz w:val="20"/>
          <w:lang w:val="ru-RU"/>
        </w:rPr>
        <w:t>հիման</w:t>
      </w:r>
      <w:r w:rsidRPr="005E1F72">
        <w:rPr>
          <w:rFonts w:ascii="GHEA Grapalat" w:hAnsi="GHEA Grapalat" w:cs="Sylfaen"/>
          <w:sz w:val="20"/>
          <w:lang w:val="af-ZA"/>
        </w:rPr>
        <w:t xml:space="preserve"> </w:t>
      </w:r>
      <w:r w:rsidRPr="005E1F72">
        <w:rPr>
          <w:rFonts w:ascii="GHEA Grapalat" w:hAnsi="GHEA Grapalat" w:cs="Sylfaen"/>
          <w:sz w:val="20"/>
          <w:lang w:val="ru-RU"/>
        </w:rPr>
        <w:t>վրա</w:t>
      </w:r>
      <w:r w:rsidRPr="005E1F72">
        <w:rPr>
          <w:rFonts w:ascii="GHEA Grapalat" w:hAnsi="GHEA Grapalat" w:cs="Sylfaen"/>
          <w:sz w:val="20"/>
          <w:lang w:val="af-ZA"/>
        </w:rPr>
        <w:t xml:space="preserve">, </w:t>
      </w:r>
      <w:r w:rsidRPr="005E1F72">
        <w:rPr>
          <w:rFonts w:ascii="GHEA Grapalat" w:hAnsi="GHEA Grapalat" w:cs="Sylfaen"/>
          <w:sz w:val="20"/>
          <w:lang w:val="ru-RU"/>
        </w:rPr>
        <w:t>այն</w:t>
      </w:r>
      <w:r w:rsidRPr="005E1F72">
        <w:rPr>
          <w:rFonts w:ascii="GHEA Grapalat" w:hAnsi="GHEA Grapalat" w:cs="Sylfaen"/>
          <w:sz w:val="20"/>
          <w:lang w:val="af-ZA"/>
        </w:rPr>
        <w:t xml:space="preserve"> </w:t>
      </w:r>
      <w:r w:rsidRPr="005E1F72">
        <w:rPr>
          <w:rFonts w:ascii="GHEA Grapalat" w:hAnsi="GHEA Grapalat" w:cs="Sylfaen"/>
          <w:sz w:val="20"/>
          <w:lang w:val="ru-RU"/>
        </w:rPr>
        <w:t>ստանալու</w:t>
      </w:r>
      <w:r w:rsidRPr="005E1F72">
        <w:rPr>
          <w:rFonts w:ascii="GHEA Grapalat" w:hAnsi="GHEA Grapalat" w:cs="Sylfaen"/>
          <w:sz w:val="20"/>
          <w:lang w:val="af-ZA"/>
        </w:rPr>
        <w:t xml:space="preserve"> </w:t>
      </w:r>
      <w:r w:rsidRPr="005E1F72">
        <w:rPr>
          <w:rFonts w:ascii="GHEA Grapalat" w:hAnsi="GHEA Grapalat" w:cs="Sylfaen"/>
          <w:sz w:val="20"/>
          <w:lang w:val="ru-RU"/>
        </w:rPr>
        <w:t>օրվանից</w:t>
      </w:r>
      <w:r w:rsidRPr="005E1F72">
        <w:rPr>
          <w:rFonts w:ascii="GHEA Grapalat" w:hAnsi="GHEA Grapalat" w:cs="Sylfaen"/>
          <w:sz w:val="20"/>
          <w:lang w:val="af-ZA"/>
        </w:rPr>
        <w:t xml:space="preserve"> </w:t>
      </w:r>
      <w:r>
        <w:rPr>
          <w:rFonts w:ascii="GHEA Grapalat" w:hAnsi="GHEA Grapalat" w:cs="Sylfaen"/>
          <w:sz w:val="20"/>
          <w:lang w:val="hy-AM"/>
        </w:rPr>
        <w:t xml:space="preserve">հետո 5 </w:t>
      </w:r>
      <w:r w:rsidRPr="005E1F72">
        <w:rPr>
          <w:rFonts w:ascii="GHEA Grapalat" w:hAnsi="GHEA Grapalat" w:cs="Sylfaen"/>
          <w:sz w:val="20"/>
          <w:lang w:val="af-ZA"/>
        </w:rPr>
        <w:t xml:space="preserve">աշխատանքային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Pr>
          <w:rFonts w:ascii="GHEA Grapalat" w:hAnsi="GHEA Grapalat" w:cs="Sylfaen"/>
          <w:sz w:val="20"/>
          <w:lang w:val="hy-AM"/>
        </w:rPr>
        <w:t>որակավորման</w:t>
      </w:r>
      <w:r w:rsidRPr="000B4CF4">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sidRPr="005E1F72">
        <w:rPr>
          <w:rFonts w:ascii="GHEA Grapalat" w:hAnsi="GHEA Grapalat" w:cs="Sylfaen"/>
          <w:sz w:val="20"/>
          <w:lang w:val="ru-RU"/>
        </w:rPr>
        <w:t>պայմանագրի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w:t>
      </w:r>
      <w:r w:rsidRPr="005E1F72">
        <w:rPr>
          <w:rFonts w:ascii="GHEA Grapalat" w:hAnsi="GHEA Grapalat" w:cs="Sylfaen"/>
          <w:sz w:val="20"/>
          <w:lang w:val="ru-RU"/>
        </w:rPr>
        <w:t>։</w:t>
      </w:r>
      <w:r w:rsidRPr="005E1F72">
        <w:rPr>
          <w:rFonts w:ascii="GHEA Grapalat" w:hAnsi="GHEA Grapalat" w:cs="Sylfaen"/>
          <w:sz w:val="20"/>
          <w:lang w:val="af-ZA"/>
        </w:rPr>
        <w:t xml:space="preserve"> </w:t>
      </w:r>
      <w:r w:rsidRPr="001F3550">
        <w:rPr>
          <w:rFonts w:ascii="GHEA Grapalat" w:hAnsi="GHEA Grapalat" w:cs="Sylfaen"/>
          <w:sz w:val="20"/>
          <w:lang w:val="hy-AM"/>
        </w:rPr>
        <w:t>Ընտրված</w:t>
      </w:r>
      <w:r w:rsidRPr="005E1F72">
        <w:rPr>
          <w:rFonts w:ascii="GHEA Grapalat" w:hAnsi="GHEA Grapalat" w:cs="Sylfaen"/>
          <w:sz w:val="20"/>
          <w:lang w:val="af-ZA"/>
        </w:rPr>
        <w:t xml:space="preserve"> </w:t>
      </w:r>
      <w:r w:rsidRPr="001F3550">
        <w:rPr>
          <w:rFonts w:ascii="GHEA Grapalat" w:hAnsi="GHEA Grapalat" w:cs="Sylfaen"/>
          <w:sz w:val="20"/>
          <w:lang w:val="hy-AM"/>
        </w:rPr>
        <w:t>մասնակցի</w:t>
      </w:r>
      <w:r w:rsidRPr="005E1F72">
        <w:rPr>
          <w:rFonts w:ascii="GHEA Grapalat" w:hAnsi="GHEA Grapalat" w:cs="Sylfaen"/>
          <w:sz w:val="20"/>
          <w:lang w:val="af-ZA"/>
        </w:rPr>
        <w:t xml:space="preserve"> </w:t>
      </w:r>
      <w:r w:rsidRPr="001F3550">
        <w:rPr>
          <w:rFonts w:ascii="GHEA Grapalat" w:hAnsi="GHEA Grapalat" w:cs="Sylfaen"/>
          <w:sz w:val="20"/>
          <w:lang w:val="hy-AM"/>
        </w:rPr>
        <w:t>հետ</w:t>
      </w:r>
      <w:r w:rsidRPr="005E1F72">
        <w:rPr>
          <w:rFonts w:ascii="GHEA Grapalat" w:hAnsi="GHEA Grapalat" w:cs="Sylfaen"/>
          <w:sz w:val="20"/>
          <w:lang w:val="af-ZA"/>
        </w:rPr>
        <w:t xml:space="preserve"> </w:t>
      </w:r>
      <w:r w:rsidRPr="001F3550">
        <w:rPr>
          <w:rFonts w:ascii="GHEA Grapalat" w:hAnsi="GHEA Grapalat" w:cs="Sylfaen"/>
          <w:sz w:val="20"/>
          <w:lang w:val="hy-AM"/>
        </w:rPr>
        <w:t>պայմանագիր</w:t>
      </w:r>
      <w:r w:rsidRPr="005E1F72">
        <w:rPr>
          <w:rFonts w:ascii="GHEA Grapalat" w:hAnsi="GHEA Grapalat" w:cs="Sylfaen"/>
          <w:sz w:val="20"/>
          <w:lang w:val="af-ZA"/>
        </w:rPr>
        <w:t xml:space="preserve"> </w:t>
      </w:r>
      <w:r w:rsidRPr="001F3550">
        <w:rPr>
          <w:rFonts w:ascii="GHEA Grapalat" w:hAnsi="GHEA Grapalat" w:cs="Sylfaen"/>
          <w:sz w:val="20"/>
          <w:lang w:val="hy-AM"/>
        </w:rPr>
        <w:t>կնքվում</w:t>
      </w:r>
      <w:r w:rsidRPr="005E1F72">
        <w:rPr>
          <w:rFonts w:ascii="GHEA Grapalat" w:hAnsi="GHEA Grapalat" w:cs="Sylfaen"/>
          <w:sz w:val="20"/>
          <w:lang w:val="af-ZA"/>
        </w:rPr>
        <w:t xml:space="preserve"> </w:t>
      </w:r>
      <w:r w:rsidRPr="001F3550">
        <w:rPr>
          <w:rFonts w:ascii="GHEA Grapalat" w:hAnsi="GHEA Grapalat" w:cs="Sylfaen"/>
          <w:sz w:val="20"/>
          <w:lang w:val="hy-AM"/>
        </w:rPr>
        <w:t>է</w:t>
      </w:r>
      <w:r w:rsidRPr="005E1F72">
        <w:rPr>
          <w:rFonts w:ascii="GHEA Grapalat" w:hAnsi="GHEA Grapalat" w:cs="Sylfaen"/>
          <w:sz w:val="20"/>
          <w:lang w:val="af-ZA"/>
        </w:rPr>
        <w:t xml:space="preserve">, </w:t>
      </w:r>
      <w:r w:rsidRPr="001F3550">
        <w:rPr>
          <w:rFonts w:ascii="GHEA Grapalat" w:hAnsi="GHEA Grapalat" w:cs="Sylfaen"/>
          <w:sz w:val="20"/>
          <w:lang w:val="hy-AM"/>
        </w:rPr>
        <w:t>եթե</w:t>
      </w:r>
      <w:r w:rsidRPr="005E1F72">
        <w:rPr>
          <w:rFonts w:ascii="GHEA Grapalat" w:hAnsi="GHEA Grapalat" w:cs="Sylfaen"/>
          <w:sz w:val="20"/>
          <w:lang w:val="af-ZA"/>
        </w:rPr>
        <w:t xml:space="preserve"> </w:t>
      </w:r>
      <w:r w:rsidRPr="001F3550">
        <w:rPr>
          <w:rFonts w:ascii="GHEA Grapalat" w:hAnsi="GHEA Grapalat" w:cs="Sylfaen"/>
          <w:sz w:val="20"/>
          <w:lang w:val="hy-AM"/>
        </w:rPr>
        <w:t>վերջինս</w:t>
      </w:r>
      <w:r w:rsidRPr="005E1F72">
        <w:rPr>
          <w:rFonts w:ascii="GHEA Grapalat" w:hAnsi="GHEA Grapalat" w:cs="Sylfaen"/>
          <w:sz w:val="20"/>
          <w:lang w:val="af-ZA"/>
        </w:rPr>
        <w:t xml:space="preserve"> </w:t>
      </w:r>
      <w:r w:rsidRPr="001F3550">
        <w:rPr>
          <w:rFonts w:ascii="GHEA Grapalat" w:hAnsi="GHEA Grapalat" w:cs="Sylfaen"/>
          <w:sz w:val="20"/>
          <w:lang w:val="hy-AM"/>
        </w:rPr>
        <w:t>ներկայացնում</w:t>
      </w:r>
      <w:r w:rsidRPr="005E1F72">
        <w:rPr>
          <w:rFonts w:ascii="GHEA Grapalat" w:hAnsi="GHEA Grapalat" w:cs="Sylfaen"/>
          <w:sz w:val="20"/>
          <w:lang w:val="af-ZA"/>
        </w:rPr>
        <w:t xml:space="preserve"> </w:t>
      </w:r>
      <w:r w:rsidRPr="001F3550">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hy-AM"/>
        </w:rPr>
        <w:t>որակավորման և</w:t>
      </w:r>
      <w:r w:rsidRPr="00972668">
        <w:rPr>
          <w:rFonts w:ascii="GHEA Grapalat" w:hAnsi="GHEA Grapalat" w:cs="Sylfaen"/>
          <w:sz w:val="20"/>
          <w:lang w:val="af-ZA"/>
        </w:rPr>
        <w:t xml:space="preserve"> </w:t>
      </w:r>
      <w:r w:rsidRPr="001F3550">
        <w:rPr>
          <w:rFonts w:ascii="GHEA Grapalat" w:hAnsi="GHEA Grapalat" w:cs="Sylfaen"/>
          <w:sz w:val="20"/>
          <w:lang w:val="hy-AM"/>
        </w:rPr>
        <w:t>պայմանագրի</w:t>
      </w:r>
      <w:r>
        <w:rPr>
          <w:rFonts w:ascii="GHEA Grapalat" w:hAnsi="GHEA Grapalat" w:cs="Sylfaen"/>
          <w:sz w:val="20"/>
          <w:lang w:val="hy-AM"/>
        </w:rPr>
        <w:t xml:space="preserve"> </w:t>
      </w:r>
      <w:r w:rsidRPr="003017C6">
        <w:rPr>
          <w:rFonts w:ascii="GHEA Grapalat" w:hAnsi="GHEA Grapalat" w:cs="Sylfaen"/>
          <w:sz w:val="20"/>
          <w:lang w:val="af-ZA"/>
        </w:rPr>
        <w:t>(</w:t>
      </w:r>
      <w:r w:rsidRPr="001F3550">
        <w:rPr>
          <w:rFonts w:ascii="GHEA Grapalat" w:hAnsi="GHEA Grapalat" w:cs="Sylfaen"/>
          <w:sz w:val="20"/>
          <w:lang w:val="hy-AM"/>
        </w:rPr>
        <w:t>կանխավճարի</w:t>
      </w:r>
      <w:r w:rsidRPr="003017C6">
        <w:rPr>
          <w:rFonts w:ascii="GHEA Grapalat" w:hAnsi="GHEA Grapalat" w:cs="Sylfaen"/>
          <w:sz w:val="20"/>
          <w:lang w:val="af-ZA"/>
        </w:rPr>
        <w:t xml:space="preserve">) </w:t>
      </w:r>
      <w:r>
        <w:rPr>
          <w:rFonts w:ascii="GHEA Grapalat" w:hAnsi="GHEA Grapalat" w:cs="Sylfaen"/>
          <w:sz w:val="20"/>
          <w:lang w:val="hy-AM"/>
        </w:rPr>
        <w:t xml:space="preserve"> </w:t>
      </w:r>
      <w:r w:rsidRPr="001F3550">
        <w:rPr>
          <w:rFonts w:ascii="GHEA Grapalat" w:hAnsi="GHEA Grapalat" w:cs="Sylfaen"/>
          <w:sz w:val="20"/>
          <w:lang w:val="hy-AM"/>
        </w:rPr>
        <w:t>ապահովում</w:t>
      </w:r>
      <w:r>
        <w:rPr>
          <w:rFonts w:ascii="GHEA Grapalat" w:hAnsi="GHEA Grapalat" w:cs="Sylfaen"/>
          <w:sz w:val="20"/>
          <w:lang w:val="hy-AM"/>
        </w:rPr>
        <w:t>ներ</w:t>
      </w:r>
      <w:r w:rsidRPr="001F3550">
        <w:rPr>
          <w:rFonts w:ascii="GHEA Grapalat" w:hAnsi="GHEA Grapalat" w:cs="Sylfaen"/>
          <w:sz w:val="20"/>
          <w:lang w:val="hy-AM"/>
        </w:rPr>
        <w:t>ը</w:t>
      </w:r>
      <w:r w:rsidRPr="001F3550">
        <w:rPr>
          <w:rFonts w:ascii="GHEA Grapalat" w:hAnsi="GHEA Grapalat" w:cs="Sylfaen"/>
          <w:sz w:val="20"/>
          <w:vertAlign w:val="superscript"/>
          <w:lang w:val="hy-AM"/>
        </w:rPr>
        <w:t>։12.1</w:t>
      </w:r>
    </w:p>
    <w:p w14:paraId="60DA9DC6" w14:textId="77777777" w:rsidR="00661CA3" w:rsidRDefault="00661CA3" w:rsidP="00661CA3">
      <w:pPr>
        <w:ind w:firstLine="567"/>
        <w:jc w:val="both"/>
        <w:rPr>
          <w:rFonts w:ascii="GHEA Grapalat" w:hAnsi="GHEA Grapalat" w:cs="Arial"/>
          <w:sz w:val="20"/>
          <w:lang w:val="af-ZA"/>
        </w:rPr>
      </w:pPr>
      <w:r>
        <w:rPr>
          <w:rFonts w:ascii="GHEA Grapalat" w:hAnsi="GHEA Grapalat" w:cs="Sylfaen"/>
          <w:sz w:val="20"/>
          <w:lang w:val="hy-AM"/>
        </w:rPr>
        <w:t>10.2</w:t>
      </w:r>
      <w:r w:rsidRPr="007F147C">
        <w:rPr>
          <w:rFonts w:ascii="GHEA Grapalat" w:hAnsi="GHEA Grapalat" w:cs="Sylfaen"/>
          <w:sz w:val="20"/>
          <w:lang w:val="af-ZA"/>
        </w:rPr>
        <w:t xml:space="preserve"> </w:t>
      </w:r>
      <w:r w:rsidRPr="001F3550">
        <w:rPr>
          <w:rFonts w:ascii="GHEA Grapalat" w:hAnsi="GHEA Grapalat" w:cs="Sylfaen"/>
          <w:sz w:val="20"/>
          <w:lang w:val="hy-AM"/>
        </w:rPr>
        <w:t>Որակավորման</w:t>
      </w:r>
      <w:r w:rsidRPr="007F147C">
        <w:rPr>
          <w:rFonts w:ascii="GHEA Grapalat" w:hAnsi="GHEA Grapalat" w:cs="Sylfaen"/>
          <w:sz w:val="20"/>
          <w:lang w:val="af-ZA"/>
        </w:rPr>
        <w:t xml:space="preserve"> </w:t>
      </w:r>
      <w:r w:rsidRPr="001F3550">
        <w:rPr>
          <w:rFonts w:ascii="GHEA Grapalat" w:hAnsi="GHEA Grapalat" w:cs="Sylfaen"/>
          <w:sz w:val="20"/>
          <w:lang w:val="hy-AM"/>
        </w:rPr>
        <w:t>ապահովման</w:t>
      </w:r>
      <w:r w:rsidRPr="007F147C">
        <w:rPr>
          <w:rFonts w:ascii="GHEA Grapalat" w:hAnsi="GHEA Grapalat" w:cs="Sylfaen"/>
          <w:sz w:val="20"/>
          <w:lang w:val="af-ZA"/>
        </w:rPr>
        <w:t xml:space="preserve"> </w:t>
      </w:r>
      <w:r w:rsidRPr="001F3550">
        <w:rPr>
          <w:rFonts w:ascii="GHEA Grapalat" w:hAnsi="GHEA Grapalat" w:cs="Sylfaen"/>
          <w:sz w:val="20"/>
          <w:lang w:val="hy-AM"/>
        </w:rPr>
        <w:t>չափը</w:t>
      </w:r>
      <w:r w:rsidRPr="007F147C">
        <w:rPr>
          <w:rFonts w:ascii="GHEA Grapalat" w:hAnsi="GHEA Grapalat" w:cs="Sylfaen"/>
          <w:sz w:val="20"/>
          <w:lang w:val="af-ZA"/>
        </w:rPr>
        <w:t xml:space="preserve"> </w:t>
      </w:r>
      <w:r w:rsidRPr="001F3550">
        <w:rPr>
          <w:rFonts w:ascii="GHEA Grapalat" w:hAnsi="GHEA Grapalat" w:cs="Sylfaen"/>
          <w:sz w:val="20"/>
          <w:lang w:val="hy-AM"/>
        </w:rPr>
        <w:t>հավասար</w:t>
      </w:r>
      <w:r w:rsidRPr="007F147C">
        <w:rPr>
          <w:rFonts w:ascii="GHEA Grapalat" w:hAnsi="GHEA Grapalat" w:cs="Sylfaen"/>
          <w:sz w:val="20"/>
          <w:lang w:val="af-ZA"/>
        </w:rPr>
        <w:t xml:space="preserve"> </w:t>
      </w:r>
      <w:r w:rsidRPr="001F3550">
        <w:rPr>
          <w:rFonts w:ascii="GHEA Grapalat" w:hAnsi="GHEA Grapalat" w:cs="Sylfaen"/>
          <w:sz w:val="20"/>
          <w:lang w:val="hy-AM"/>
        </w:rPr>
        <w:t>է</w:t>
      </w:r>
      <w:r w:rsidRPr="007F147C">
        <w:rPr>
          <w:rFonts w:ascii="GHEA Grapalat" w:hAnsi="GHEA Grapalat" w:cs="Sylfaen"/>
          <w:sz w:val="20"/>
          <w:lang w:val="af-ZA"/>
        </w:rPr>
        <w:t xml:space="preserve"> </w:t>
      </w:r>
      <w:r>
        <w:rPr>
          <w:rFonts w:ascii="GHEA Grapalat" w:hAnsi="GHEA Grapalat" w:cs="Sylfaen"/>
          <w:sz w:val="20"/>
          <w:lang w:val="hy-AM"/>
        </w:rPr>
        <w:t>սույն</w:t>
      </w:r>
      <w:r w:rsidRPr="00BA41C0">
        <w:rPr>
          <w:rFonts w:ascii="GHEA Grapalat" w:hAnsi="GHEA Grapalat" w:cs="Sylfaen"/>
          <w:sz w:val="20"/>
          <w:lang w:val="hy-AM"/>
        </w:rPr>
        <w:t xml:space="preserve"> ընթացակարգի շրջանակում գնվելիք ապրանքի գնման գնի </w:t>
      </w:r>
      <w:r>
        <w:rPr>
          <w:rFonts w:ascii="GHEA Grapalat" w:hAnsi="GHEA Grapalat" w:cs="Sylfaen"/>
          <w:sz w:val="20"/>
          <w:lang w:val="hy-AM"/>
        </w:rPr>
        <w:t>15 տոկոսին</w:t>
      </w:r>
      <w:r w:rsidRPr="007F147C">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Եթե ապրանքի գնման գինը պակաս է կնքվելիք պայմանագրի գնից, ապա որակավորման ապահովման չափը հաշվարկվում է պայմանագրի գնի նկատմամբ։ </w:t>
      </w:r>
      <w:r w:rsidRPr="00AF0115">
        <w:rPr>
          <w:rFonts w:ascii="GHEA Grapalat" w:hAnsi="GHEA Grapalat" w:cs="Sylfaen"/>
          <w:sz w:val="20"/>
          <w:lang w:val="hy-AM"/>
        </w:rPr>
        <w:t xml:space="preserve"> Որակավորման ապահովումը ներկայացվում է տուժանքի</w:t>
      </w:r>
      <w:r>
        <w:rPr>
          <w:rFonts w:ascii="GHEA Grapalat" w:hAnsi="GHEA Grapalat" w:cs="Sylfaen"/>
          <w:sz w:val="20"/>
          <w:lang w:val="hy-AM"/>
        </w:rPr>
        <w:t xml:space="preserve"> </w:t>
      </w:r>
      <w:r w:rsidRPr="00AF0115">
        <w:rPr>
          <w:rFonts w:ascii="GHEA Grapalat" w:hAnsi="GHEA Grapalat" w:cs="Sylfaen"/>
          <w:sz w:val="20"/>
          <w:lang w:val="hy-AM"/>
        </w:rPr>
        <w:t>(</w:t>
      </w:r>
      <w:r>
        <w:rPr>
          <w:rFonts w:ascii="GHEA Grapalat" w:hAnsi="GHEA Grapalat" w:cs="Sylfaen"/>
          <w:sz w:val="20"/>
          <w:lang w:val="hy-AM"/>
        </w:rPr>
        <w:t>հավելված 4․</w:t>
      </w:r>
      <w:r w:rsidRPr="00AF0115">
        <w:rPr>
          <w:rFonts w:ascii="GHEA Grapalat" w:hAnsi="GHEA Grapalat" w:cs="Sylfaen"/>
          <w:sz w:val="20"/>
          <w:lang w:val="hy-AM"/>
        </w:rPr>
        <w:t>2)</w:t>
      </w:r>
      <w:r>
        <w:rPr>
          <w:rFonts w:ascii="GHEA Grapalat" w:hAnsi="GHEA Grapalat" w:cs="Sylfaen"/>
          <w:sz w:val="20"/>
          <w:lang w:val="hy-AM"/>
        </w:rPr>
        <w:t xml:space="preserve"> </w:t>
      </w:r>
      <w:r w:rsidRPr="00AF0115">
        <w:rPr>
          <w:rFonts w:ascii="GHEA Grapalat" w:hAnsi="GHEA Grapalat" w:cs="Sylfaen"/>
          <w:sz w:val="20"/>
          <w:lang w:val="hy-AM"/>
        </w:rPr>
        <w:t xml:space="preserve"> կամ</w:t>
      </w:r>
      <w:r w:rsidRPr="00D533CD">
        <w:rPr>
          <w:rFonts w:ascii="GHEA Grapalat" w:hAnsi="GHEA Grapalat" w:cs="Sylfaen"/>
          <w:sz w:val="20"/>
          <w:lang w:val="af-ZA"/>
        </w:rPr>
        <w:t xml:space="preserve"> </w:t>
      </w:r>
      <w:r w:rsidRPr="00C84024">
        <w:rPr>
          <w:rFonts w:ascii="GHEA Grapalat" w:hAnsi="GHEA Grapalat" w:cs="Sylfaen"/>
          <w:sz w:val="20"/>
          <w:lang w:val="hy-AM"/>
        </w:rPr>
        <w:t>կանխիկ</w:t>
      </w:r>
      <w:r w:rsidRPr="00D533CD">
        <w:rPr>
          <w:rFonts w:ascii="GHEA Grapalat" w:hAnsi="GHEA Grapalat" w:cs="Sylfaen"/>
          <w:sz w:val="20"/>
          <w:lang w:val="af-ZA"/>
        </w:rPr>
        <w:t xml:space="preserve"> </w:t>
      </w:r>
      <w:r w:rsidRPr="00C84024">
        <w:rPr>
          <w:rFonts w:ascii="GHEA Grapalat" w:hAnsi="GHEA Grapalat" w:cs="Sylfaen"/>
          <w:sz w:val="20"/>
          <w:lang w:val="hy-AM"/>
        </w:rPr>
        <w:t>փողի</w:t>
      </w:r>
      <w:r w:rsidRPr="00636FA6">
        <w:rPr>
          <w:rFonts w:ascii="GHEA Grapalat" w:hAnsi="GHEA Grapalat" w:cs="Sylfaen"/>
          <w:sz w:val="20"/>
          <w:lang w:val="af-ZA"/>
        </w:rPr>
        <w:t xml:space="preserve"> </w:t>
      </w:r>
      <w:r w:rsidRPr="00C84024">
        <w:rPr>
          <w:rFonts w:ascii="GHEA Grapalat" w:hAnsi="GHEA Grapalat" w:cs="Sylfaen"/>
          <w:sz w:val="20"/>
          <w:lang w:val="hy-AM"/>
        </w:rPr>
        <w:t>ձևով</w:t>
      </w:r>
      <w:r w:rsidRPr="006A626F">
        <w:rPr>
          <w:rFonts w:ascii="GHEA Grapalat" w:hAnsi="GHEA Grapalat" w:cs="Sylfaen"/>
          <w:sz w:val="20"/>
          <w:lang w:val="af-ZA"/>
        </w:rPr>
        <w:t>:</w:t>
      </w:r>
      <w:r>
        <w:rPr>
          <w:rFonts w:ascii="GHEA Grapalat" w:hAnsi="GHEA Grapalat" w:cs="Sylfaen"/>
          <w:sz w:val="20"/>
          <w:lang w:val="hy-AM"/>
        </w:rPr>
        <w:t xml:space="preserve"> </w:t>
      </w:r>
      <w:r w:rsidRPr="00D651D1">
        <w:rPr>
          <w:rFonts w:ascii="GHEA Grapalat" w:hAnsi="GHEA Grapalat" w:cs="Sylfaen"/>
          <w:sz w:val="20"/>
          <w:lang w:val="af-ZA"/>
        </w:rPr>
        <w:t>Ընդ որում ապահովումը</w:t>
      </w:r>
      <w:r w:rsidRPr="000D094F">
        <w:rPr>
          <w:rFonts w:ascii="GHEA Grapalat" w:hAnsi="GHEA Grapalat"/>
          <w:color w:val="000000"/>
          <w:shd w:val="clear" w:color="auto" w:fill="FFFFFF"/>
          <w:lang w:val="af-ZA"/>
        </w:rPr>
        <w:t xml:space="preserve"> </w:t>
      </w:r>
      <w:r w:rsidRPr="006A626F">
        <w:rPr>
          <w:rFonts w:ascii="GHEA Grapalat" w:hAnsi="GHEA Grapalat" w:cs="Sylfaen"/>
          <w:sz w:val="20"/>
          <w:lang w:val="hy-AM"/>
        </w:rPr>
        <w:t>պետք</w:t>
      </w:r>
      <w:r w:rsidRPr="007F147C">
        <w:rPr>
          <w:rFonts w:ascii="GHEA Grapalat" w:hAnsi="GHEA Grapalat" w:cs="Sylfaen"/>
          <w:sz w:val="20"/>
          <w:lang w:val="af-ZA"/>
        </w:rPr>
        <w:t xml:space="preserve"> </w:t>
      </w:r>
      <w:r w:rsidRPr="006A626F">
        <w:rPr>
          <w:rFonts w:ascii="GHEA Grapalat" w:hAnsi="GHEA Grapalat" w:cs="Sylfaen"/>
          <w:sz w:val="20"/>
          <w:lang w:val="hy-AM"/>
        </w:rPr>
        <w:t>է</w:t>
      </w:r>
      <w:r w:rsidRPr="007F147C">
        <w:rPr>
          <w:rFonts w:ascii="GHEA Grapalat" w:hAnsi="GHEA Grapalat" w:cs="Sylfaen"/>
          <w:sz w:val="20"/>
          <w:lang w:val="af-ZA"/>
        </w:rPr>
        <w:t xml:space="preserve"> </w:t>
      </w:r>
      <w:r w:rsidRPr="006A626F">
        <w:rPr>
          <w:rFonts w:ascii="GHEA Grapalat" w:hAnsi="GHEA Grapalat" w:cs="Sylfaen"/>
          <w:sz w:val="20"/>
          <w:lang w:val="hy-AM"/>
        </w:rPr>
        <w:t>վավեր</w:t>
      </w:r>
      <w:r w:rsidRPr="007F147C">
        <w:rPr>
          <w:rFonts w:ascii="GHEA Grapalat" w:hAnsi="GHEA Grapalat" w:cs="Sylfaen"/>
          <w:sz w:val="20"/>
          <w:lang w:val="af-ZA"/>
        </w:rPr>
        <w:t xml:space="preserve"> </w:t>
      </w:r>
      <w:r w:rsidRPr="006A626F">
        <w:rPr>
          <w:rFonts w:ascii="GHEA Grapalat" w:hAnsi="GHEA Grapalat" w:cs="Sylfaen"/>
          <w:sz w:val="20"/>
          <w:lang w:val="hy-AM"/>
        </w:rPr>
        <w:t>լինի</w:t>
      </w:r>
      <w:r w:rsidRPr="007F147C">
        <w:rPr>
          <w:rFonts w:ascii="GHEA Grapalat" w:hAnsi="GHEA Grapalat" w:cs="Sylfaen"/>
          <w:sz w:val="20"/>
          <w:lang w:val="af-ZA"/>
        </w:rPr>
        <w:t xml:space="preserve"> </w:t>
      </w:r>
      <w:r w:rsidRPr="006A626F">
        <w:rPr>
          <w:rFonts w:ascii="GHEA Grapalat" w:hAnsi="GHEA Grapalat" w:cs="Sylfaen"/>
          <w:sz w:val="20"/>
          <w:lang w:val="hy-AM"/>
        </w:rPr>
        <w:t>առնվազն</w:t>
      </w:r>
      <w:r w:rsidRPr="007F147C">
        <w:rPr>
          <w:rFonts w:ascii="GHEA Grapalat" w:hAnsi="GHEA Grapalat" w:cs="Sylfaen"/>
          <w:sz w:val="20"/>
          <w:lang w:val="af-ZA"/>
        </w:rPr>
        <w:t xml:space="preserve"> </w:t>
      </w:r>
      <w:r w:rsidRPr="006A626F">
        <w:rPr>
          <w:rFonts w:ascii="GHEA Grapalat" w:hAnsi="GHEA Grapalat" w:cs="Sylfaen"/>
          <w:sz w:val="20"/>
          <w:lang w:val="hy-AM"/>
        </w:rPr>
        <w:t>մինչև</w:t>
      </w:r>
      <w:r w:rsidRPr="007F147C">
        <w:rPr>
          <w:rFonts w:ascii="GHEA Grapalat" w:hAnsi="GHEA Grapalat" w:cs="Sylfaen"/>
          <w:sz w:val="20"/>
          <w:lang w:val="af-ZA"/>
        </w:rPr>
        <w:t xml:space="preserve"> </w:t>
      </w:r>
      <w:r w:rsidRPr="006A626F">
        <w:rPr>
          <w:rFonts w:ascii="GHEA Grapalat" w:hAnsi="GHEA Grapalat" w:cs="Sylfaen"/>
          <w:sz w:val="20"/>
          <w:lang w:val="hy-AM"/>
        </w:rPr>
        <w:t>պայմանագրի</w:t>
      </w:r>
      <w:r w:rsidRPr="007F147C">
        <w:rPr>
          <w:rFonts w:ascii="GHEA Grapalat" w:hAnsi="GHEA Grapalat" w:cs="Sylfaen"/>
          <w:sz w:val="20"/>
          <w:lang w:val="af-ZA"/>
        </w:rPr>
        <w:t xml:space="preserve"> </w:t>
      </w:r>
      <w:r w:rsidRPr="006A626F">
        <w:rPr>
          <w:rFonts w:ascii="GHEA Grapalat" w:hAnsi="GHEA Grapalat" w:cs="Sylfaen"/>
          <w:sz w:val="20"/>
          <w:lang w:val="hy-AM"/>
        </w:rPr>
        <w:t>կատարման</w:t>
      </w:r>
      <w:r w:rsidRPr="007F147C">
        <w:rPr>
          <w:rFonts w:ascii="GHEA Grapalat" w:hAnsi="GHEA Grapalat" w:cs="Sylfaen"/>
          <w:sz w:val="20"/>
          <w:lang w:val="af-ZA"/>
        </w:rPr>
        <w:t xml:space="preserve"> </w:t>
      </w:r>
      <w:r w:rsidRPr="006A626F">
        <w:rPr>
          <w:rFonts w:ascii="GHEA Grapalat" w:hAnsi="GHEA Grapalat" w:cs="Sylfaen"/>
          <w:sz w:val="20"/>
          <w:lang w:val="hy-AM"/>
        </w:rPr>
        <w:t>արդյունքը</w:t>
      </w:r>
      <w:r w:rsidRPr="007F147C">
        <w:rPr>
          <w:rFonts w:ascii="GHEA Grapalat" w:hAnsi="GHEA Grapalat" w:cs="Sylfaen"/>
          <w:sz w:val="20"/>
          <w:lang w:val="af-ZA"/>
        </w:rPr>
        <w:t xml:space="preserve"> </w:t>
      </w:r>
      <w:r w:rsidRPr="006A626F">
        <w:rPr>
          <w:rFonts w:ascii="GHEA Grapalat" w:hAnsi="GHEA Grapalat" w:cs="Sylfaen"/>
          <w:sz w:val="20"/>
          <w:lang w:val="hy-AM"/>
        </w:rPr>
        <w:t>պատվիրատուի</w:t>
      </w:r>
      <w:r w:rsidRPr="007F147C">
        <w:rPr>
          <w:rFonts w:ascii="GHEA Grapalat" w:hAnsi="GHEA Grapalat" w:cs="Sylfaen"/>
          <w:sz w:val="20"/>
          <w:lang w:val="af-ZA"/>
        </w:rPr>
        <w:t xml:space="preserve"> </w:t>
      </w:r>
      <w:r w:rsidRPr="006A626F">
        <w:rPr>
          <w:rFonts w:ascii="GHEA Grapalat" w:hAnsi="GHEA Grapalat" w:cs="Sylfaen"/>
          <w:sz w:val="20"/>
          <w:lang w:val="hy-AM"/>
        </w:rPr>
        <w:t>կողմից</w:t>
      </w:r>
      <w:r w:rsidRPr="007F147C">
        <w:rPr>
          <w:rFonts w:ascii="GHEA Grapalat" w:hAnsi="GHEA Grapalat" w:cs="Sylfaen"/>
          <w:sz w:val="20"/>
          <w:lang w:val="af-ZA"/>
        </w:rPr>
        <w:t xml:space="preserve"> </w:t>
      </w:r>
      <w:r w:rsidRPr="006A626F">
        <w:rPr>
          <w:rFonts w:ascii="GHEA Grapalat" w:hAnsi="GHEA Grapalat" w:cs="Sylfaen"/>
          <w:sz w:val="20"/>
          <w:lang w:val="hy-AM"/>
        </w:rPr>
        <w:t>ամբողջական</w:t>
      </w:r>
      <w:r w:rsidRPr="007F147C">
        <w:rPr>
          <w:rFonts w:ascii="GHEA Grapalat" w:hAnsi="GHEA Grapalat" w:cs="Sylfaen"/>
          <w:sz w:val="20"/>
          <w:lang w:val="af-ZA"/>
        </w:rPr>
        <w:t xml:space="preserve"> </w:t>
      </w:r>
      <w:r w:rsidRPr="006A626F">
        <w:rPr>
          <w:rFonts w:ascii="GHEA Grapalat" w:hAnsi="GHEA Grapalat" w:cs="Sylfaen"/>
          <w:sz w:val="20"/>
          <w:lang w:val="hy-AM"/>
        </w:rPr>
        <w:t>ընդունվելու</w:t>
      </w:r>
      <w:r w:rsidRPr="007F147C">
        <w:rPr>
          <w:rFonts w:ascii="GHEA Grapalat" w:hAnsi="GHEA Grapalat" w:cs="Sylfaen"/>
          <w:sz w:val="20"/>
          <w:lang w:val="af-ZA"/>
        </w:rPr>
        <w:t xml:space="preserve"> </w:t>
      </w:r>
      <w:r w:rsidRPr="006A626F">
        <w:rPr>
          <w:rFonts w:ascii="GHEA Grapalat" w:hAnsi="GHEA Grapalat" w:cs="Sylfaen"/>
          <w:sz w:val="20"/>
          <w:lang w:val="hy-AM"/>
        </w:rPr>
        <w:t>օրվան</w:t>
      </w:r>
      <w:r w:rsidRPr="007F147C">
        <w:rPr>
          <w:rFonts w:ascii="GHEA Grapalat" w:hAnsi="GHEA Grapalat" w:cs="Sylfaen"/>
          <w:sz w:val="20"/>
          <w:lang w:val="af-ZA"/>
        </w:rPr>
        <w:t xml:space="preserve"> </w:t>
      </w:r>
      <w:r w:rsidRPr="006A626F">
        <w:rPr>
          <w:rFonts w:ascii="GHEA Grapalat" w:hAnsi="GHEA Grapalat" w:cs="Sylfaen"/>
          <w:sz w:val="20"/>
          <w:lang w:val="hy-AM"/>
        </w:rPr>
        <w:t>հաջորդող</w:t>
      </w:r>
      <w:r w:rsidRPr="007F147C">
        <w:rPr>
          <w:rFonts w:ascii="GHEA Grapalat" w:hAnsi="GHEA Grapalat" w:cs="Sylfaen"/>
          <w:sz w:val="20"/>
          <w:lang w:val="af-ZA"/>
        </w:rPr>
        <w:t xml:space="preserve"> </w:t>
      </w:r>
      <w:r>
        <w:rPr>
          <w:rFonts w:ascii="GHEA Grapalat" w:hAnsi="GHEA Grapalat" w:cs="Sylfaen"/>
          <w:sz w:val="20"/>
          <w:lang w:val="hy-AM"/>
        </w:rPr>
        <w:t>2</w:t>
      </w:r>
      <w:r w:rsidRPr="007F147C">
        <w:rPr>
          <w:rFonts w:ascii="GHEA Grapalat" w:hAnsi="GHEA Grapalat" w:cs="Sylfaen"/>
          <w:sz w:val="20"/>
          <w:lang w:val="af-ZA"/>
        </w:rPr>
        <w:t>0-</w:t>
      </w:r>
      <w:r w:rsidRPr="006A626F">
        <w:rPr>
          <w:rFonts w:ascii="GHEA Grapalat" w:hAnsi="GHEA Grapalat" w:cs="Sylfaen"/>
          <w:sz w:val="20"/>
          <w:lang w:val="hy-AM"/>
        </w:rPr>
        <w:t>րդ</w:t>
      </w:r>
      <w:r w:rsidRPr="007F147C">
        <w:rPr>
          <w:rFonts w:ascii="GHEA Grapalat" w:hAnsi="GHEA Grapalat" w:cs="Sylfaen"/>
          <w:sz w:val="20"/>
          <w:lang w:val="af-ZA"/>
        </w:rPr>
        <w:t xml:space="preserve"> </w:t>
      </w:r>
      <w:r w:rsidRPr="006A626F">
        <w:rPr>
          <w:rFonts w:ascii="GHEA Grapalat" w:hAnsi="GHEA Grapalat" w:cs="Sylfaen"/>
          <w:sz w:val="20"/>
          <w:lang w:val="hy-AM"/>
        </w:rPr>
        <w:t>աշխատանքային</w:t>
      </w:r>
      <w:r w:rsidRPr="007F147C">
        <w:rPr>
          <w:rFonts w:ascii="GHEA Grapalat" w:hAnsi="GHEA Grapalat" w:cs="Sylfaen"/>
          <w:sz w:val="20"/>
          <w:lang w:val="af-ZA"/>
        </w:rPr>
        <w:t xml:space="preserve"> </w:t>
      </w:r>
      <w:r w:rsidRPr="006A626F">
        <w:rPr>
          <w:rFonts w:ascii="GHEA Grapalat" w:hAnsi="GHEA Grapalat" w:cs="Sylfaen"/>
          <w:sz w:val="20"/>
          <w:lang w:val="hy-AM"/>
        </w:rPr>
        <w:t>օրը</w:t>
      </w:r>
      <w:r w:rsidRPr="007F147C">
        <w:rPr>
          <w:rFonts w:ascii="GHEA Grapalat" w:hAnsi="GHEA Grapalat" w:cs="Sylfaen"/>
          <w:sz w:val="20"/>
          <w:lang w:val="af-ZA"/>
        </w:rPr>
        <w:t xml:space="preserve"> </w:t>
      </w:r>
      <w:r w:rsidRPr="006A626F">
        <w:rPr>
          <w:rFonts w:ascii="GHEA Grapalat" w:hAnsi="GHEA Grapalat" w:cs="Arial"/>
          <w:sz w:val="20"/>
          <w:lang w:val="hy-AM"/>
        </w:rPr>
        <w:t>ներառյալ</w:t>
      </w:r>
      <w:r w:rsidRPr="006A626F">
        <w:rPr>
          <w:rFonts w:ascii="GHEA Grapalat" w:hAnsi="GHEA Grapalat" w:cs="Arial"/>
          <w:sz w:val="20"/>
          <w:lang w:val="af-ZA"/>
        </w:rPr>
        <w:t>:</w:t>
      </w:r>
    </w:p>
    <w:p w14:paraId="3DE395AA" w14:textId="77777777" w:rsidR="00661CA3" w:rsidRPr="00636FA6" w:rsidRDefault="00661CA3" w:rsidP="00661CA3">
      <w:pPr>
        <w:ind w:firstLine="567"/>
        <w:jc w:val="both"/>
        <w:rPr>
          <w:rFonts w:ascii="GHEA Grapalat" w:hAnsi="GHEA Grapalat" w:cs="Arial"/>
          <w:color w:val="FFFFFF"/>
          <w:sz w:val="20"/>
          <w:lang w:val="af-ZA"/>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w:t>
      </w:r>
      <w:r w:rsidRPr="009D4781">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4A7484">
        <w:rPr>
          <w:rFonts w:ascii="GHEA Grapalat" w:hAnsi="GHEA Grapalat" w:cs="Sylfaen"/>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w:t>
      </w:r>
      <w:r w:rsidRPr="000F6770">
        <w:rPr>
          <w:rFonts w:ascii="GHEA Grapalat" w:hAnsi="GHEA Grapalat" w:cs="Arial"/>
          <w:sz w:val="20"/>
          <w:lang w:val="hy-AM"/>
        </w:rPr>
        <w:t>լիազորված մարմնի անվամբ բացված «900008000698»</w:t>
      </w:r>
      <w:r w:rsidRPr="005F2F9A">
        <w:rPr>
          <w:rFonts w:ascii="GHEA Grapalat" w:hAnsi="GHEA Grapalat" w:cs="Arial"/>
          <w:sz w:val="20"/>
          <w:lang w:val="hy-AM"/>
        </w:rPr>
        <w:t xml:space="preserve"> գանձապետական հաշվին:  </w:t>
      </w:r>
    </w:p>
    <w:p w14:paraId="5EF16157" w14:textId="77777777" w:rsidR="00661CA3" w:rsidRPr="000F6770" w:rsidRDefault="00661CA3" w:rsidP="00661CA3">
      <w:pPr>
        <w:pStyle w:val="af4"/>
        <w:shd w:val="clear" w:color="auto" w:fill="FFFFFF"/>
        <w:spacing w:before="0" w:beforeAutospacing="0" w:after="0" w:afterAutospacing="0"/>
        <w:ind w:firstLine="567"/>
        <w:jc w:val="both"/>
        <w:rPr>
          <w:rFonts w:ascii="GHEA Grapalat" w:hAnsi="GHEA Grapalat" w:cs="Arial"/>
          <w:sz w:val="20"/>
          <w:lang w:val="hy-AM"/>
        </w:rPr>
      </w:pPr>
      <w:r w:rsidRPr="00E22FD4">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1F3550">
        <w:rPr>
          <w:rFonts w:ascii="GHEA Grapalat" w:hAnsi="GHEA Grapalat" w:cs="Arial"/>
          <w:sz w:val="20"/>
          <w:lang w:val="hy-AM"/>
        </w:rPr>
        <w:t>:</w:t>
      </w:r>
    </w:p>
    <w:p w14:paraId="6D30247D" w14:textId="77777777" w:rsidR="00661CA3" w:rsidRDefault="00661CA3" w:rsidP="00661CA3">
      <w:pPr>
        <w:ind w:firstLine="567"/>
        <w:jc w:val="both"/>
        <w:rPr>
          <w:rFonts w:ascii="GHEA Grapalat" w:hAnsi="GHEA Grapalat" w:cs="Arial"/>
          <w:sz w:val="20"/>
          <w:lang w:val="hy-AM"/>
        </w:rPr>
      </w:pPr>
      <w:r w:rsidRPr="00EB5695">
        <w:rPr>
          <w:rFonts w:ascii="GHEA Grapalat" w:hAnsi="GHEA Grapalat" w:cs="Arial"/>
          <w:sz w:val="20"/>
          <w:lang w:val="hy-AM"/>
        </w:rPr>
        <w:t xml:space="preserve">Եթե </w:t>
      </w:r>
      <w:r w:rsidRPr="00D107CC">
        <w:rPr>
          <w:rFonts w:ascii="GHEA Grapalat" w:hAnsi="GHEA Grapalat" w:cs="Arial"/>
          <w:sz w:val="20"/>
          <w:lang w:val="hy-AM"/>
        </w:rPr>
        <w:t>պայմանագրի կատարումը փուլային է և յուրաքանչյուր փուլի կատարումը ուղղակիորեն</w:t>
      </w:r>
      <w:r w:rsidRPr="005452C5">
        <w:rPr>
          <w:rFonts w:ascii="GHEA Grapalat" w:hAnsi="GHEA Grapalat" w:cs="Arial"/>
          <w:sz w:val="20"/>
          <w:lang w:val="hy-AM"/>
        </w:rPr>
        <w:t xml:space="preserve">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w:t>
      </w:r>
      <w:r w:rsidRPr="00D533CD">
        <w:rPr>
          <w:rFonts w:ascii="GHEA Grapalat" w:hAnsi="GHEA Grapalat" w:cs="Arial"/>
          <w:sz w:val="20"/>
          <w:lang w:val="hy-AM"/>
        </w:rPr>
        <w:t>այդ փուլի գումարի նկատմամբ հաշվարկված համամասնությամբ</w:t>
      </w:r>
      <w:r>
        <w:rPr>
          <w:rFonts w:ascii="GHEA Grapalat" w:hAnsi="GHEA Grapalat" w:cs="Arial"/>
          <w:sz w:val="20"/>
          <w:lang w:val="hy-AM"/>
        </w:rPr>
        <w:t>։</w:t>
      </w:r>
    </w:p>
    <w:p w14:paraId="6AF4C01A" w14:textId="77777777" w:rsidR="00661CA3" w:rsidRPr="007E2C83" w:rsidRDefault="00661CA3" w:rsidP="00661CA3">
      <w:pPr>
        <w:pStyle w:val="af4"/>
        <w:shd w:val="clear" w:color="auto" w:fill="FFFFFF"/>
        <w:spacing w:before="0" w:beforeAutospacing="0" w:after="0" w:afterAutospacing="0"/>
        <w:ind w:firstLine="709"/>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A7A867A" w14:textId="77777777" w:rsidR="00661CA3" w:rsidRPr="00E2073B" w:rsidRDefault="00661CA3" w:rsidP="00661CA3">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85D8DA" w14:textId="77777777" w:rsidR="00661CA3" w:rsidRPr="004758D2" w:rsidRDefault="00661CA3" w:rsidP="00661CA3">
      <w:pPr>
        <w:pStyle w:val="af4"/>
        <w:shd w:val="clear" w:color="auto" w:fill="FFFFFF"/>
        <w:spacing w:before="0" w:beforeAutospacing="0" w:after="0" w:afterAutospacing="0"/>
        <w:ind w:firstLine="709"/>
        <w:jc w:val="both"/>
        <w:rPr>
          <w:rFonts w:ascii="GHEA Grapalat" w:hAnsi="GHEA Grapalat" w:cs="Arial"/>
          <w:sz w:val="20"/>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7F147C">
        <w:rPr>
          <w:rFonts w:ascii="GHEA Grapalat" w:hAnsi="GHEA Grapalat" w:cs="Sylfaen"/>
          <w:sz w:val="20"/>
          <w:lang w:val="hy-AM"/>
        </w:rPr>
        <w:t xml:space="preserve"> Պայմանագրի ապահովումը ներկայացվում է </w:t>
      </w:r>
      <w:r w:rsidRPr="00AF0115">
        <w:rPr>
          <w:rFonts w:ascii="GHEA Grapalat" w:hAnsi="GHEA Grapalat" w:cs="Arial"/>
          <w:sz w:val="20"/>
          <w:lang w:val="hy-AM"/>
        </w:rPr>
        <w:t>միակողմանի հաստատված հայտարարության՝ տուժանքի (հավելված 5.1) կամ կանխիկ փողի ձևով</w:t>
      </w:r>
      <w:r w:rsidRPr="004758D2">
        <w:rPr>
          <w:rFonts w:ascii="GHEA Grapalat" w:hAnsi="GHEA Grapalat" w:cs="Arial"/>
          <w:sz w:val="20"/>
          <w:lang w:val="hy-AM"/>
        </w:rPr>
        <w:t>:</w:t>
      </w:r>
    </w:p>
    <w:p w14:paraId="7EDCF790" w14:textId="77777777" w:rsidR="00661CA3" w:rsidRPr="004758D2" w:rsidRDefault="00661CA3" w:rsidP="00661CA3">
      <w:pPr>
        <w:pStyle w:val="af4"/>
        <w:shd w:val="clear" w:color="auto" w:fill="FFFFFF"/>
        <w:spacing w:before="0" w:beforeAutospacing="0" w:after="0" w:afterAutospacing="0"/>
        <w:ind w:firstLine="709"/>
        <w:jc w:val="both"/>
        <w:rPr>
          <w:rFonts w:ascii="GHEA Grapalat" w:hAnsi="GHEA Grapalat" w:cs="Arial"/>
          <w:sz w:val="2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Pr="004758D2">
        <w:rPr>
          <w:rFonts w:ascii="GHEA Grapalat" w:hAnsi="GHEA Grapalat" w:cs="Arial"/>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 </w:t>
      </w:r>
    </w:p>
    <w:p w14:paraId="7E123D61" w14:textId="77777777" w:rsidR="00661CA3" w:rsidRDefault="00661CA3" w:rsidP="00661CA3">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Pr="000B4CF4">
        <w:rPr>
          <w:rFonts w:ascii="GHEA Grapalat" w:hAnsi="GHEA Grapalat" w:cs="Sylfaen"/>
          <w:sz w:val="20"/>
          <w:lang w:val="hy-AM"/>
        </w:rPr>
        <w:t xml:space="preserve">ամբողջական կատարման վերջին օրվան հաջորդող </w:t>
      </w:r>
      <w:r w:rsidRPr="004758D2">
        <w:rPr>
          <w:rFonts w:ascii="GHEA Grapalat" w:hAnsi="GHEA Grapalat" w:cs="Sylfaen"/>
          <w:sz w:val="20"/>
          <w:lang w:val="hy-AM"/>
        </w:rPr>
        <w:t>20</w:t>
      </w:r>
      <w:r w:rsidRPr="00E656BF">
        <w:rPr>
          <w:rFonts w:ascii="GHEA Grapalat" w:hAnsi="GHEA Grapalat" w:cs="Sylfaen"/>
          <w:sz w:val="20"/>
          <w:lang w:val="hy-AM"/>
        </w:rPr>
        <w:t xml:space="preserve">-րդ </w:t>
      </w:r>
      <w:r w:rsidRPr="000B4CF4">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1CC9AC00" w14:textId="77777777" w:rsidR="00661CA3" w:rsidRPr="00790F0D" w:rsidRDefault="00661CA3" w:rsidP="00661CA3">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C35F70">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Pr>
          <w:rFonts w:ascii="GHEA Grapalat" w:hAnsi="GHEA Grapalat" w:cs="Arial"/>
          <w:sz w:val="20"/>
          <w:lang w:val="hy-AM"/>
        </w:rPr>
        <w:t>:</w:t>
      </w:r>
      <w:r w:rsidRPr="00790F0D">
        <w:rPr>
          <w:rFonts w:ascii="GHEA Grapalat" w:hAnsi="GHEA Grapalat" w:cs="Arial"/>
          <w:sz w:val="20"/>
          <w:lang w:val="hy-AM"/>
        </w:rPr>
        <w:t xml:space="preserve">  </w:t>
      </w:r>
    </w:p>
    <w:p w14:paraId="7FD835EA" w14:textId="77777777" w:rsidR="00661CA3" w:rsidRPr="006A626F" w:rsidRDefault="00661CA3" w:rsidP="00661CA3">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Pr="007F147C">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14:paraId="249961DF" w14:textId="77777777" w:rsidR="00661CA3" w:rsidRDefault="00661CA3" w:rsidP="00661CA3">
      <w:pPr>
        <w:ind w:firstLine="567"/>
        <w:jc w:val="both"/>
        <w:rPr>
          <w:rFonts w:ascii="GHEA Grapalat" w:hAnsi="GHEA Grapalat" w:cs="Arial"/>
          <w:sz w:val="20"/>
          <w:lang w:val="hy-AM"/>
        </w:rPr>
      </w:pPr>
      <w:r w:rsidRPr="00E2073B">
        <w:rPr>
          <w:rFonts w:ascii="GHEA Grapalat" w:hAnsi="GHEA Grapalat" w:cs="Arial"/>
          <w:sz w:val="20"/>
          <w:lang w:val="hy-AM"/>
        </w:rPr>
        <w:lastRenderedPageBreak/>
        <w:t xml:space="preserve">- </w:t>
      </w:r>
      <w:r w:rsidRPr="007F147C">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7F147C">
        <w:rPr>
          <w:rFonts w:ascii="GHEA Grapalat" w:hAnsi="GHEA Grapalat" w:cs="Arial"/>
          <w:sz w:val="20"/>
          <w:lang w:val="hy-AM"/>
        </w:rPr>
        <w:t xml:space="preserve"> մլն. ՀՀ դրամը, սակայն պայմանագրի ամբողջական կատարման համար հետագայում ևս պահանջվում են ֆինանսական միջոցներ, ապա պայմանագրի </w:t>
      </w:r>
      <w:r>
        <w:rPr>
          <w:rFonts w:ascii="GHEA Grapalat" w:hAnsi="GHEA Grapalat" w:cs="Arial"/>
          <w:sz w:val="20"/>
          <w:lang w:val="hy-AM"/>
        </w:rPr>
        <w:t xml:space="preserve">և որակավորման </w:t>
      </w:r>
      <w:r w:rsidRPr="007F147C">
        <w:rPr>
          <w:rFonts w:ascii="GHEA Grapalat" w:hAnsi="GHEA Grapalat" w:cs="Arial"/>
          <w:sz w:val="20"/>
          <w:lang w:val="hy-AM"/>
        </w:rPr>
        <w:t>ապահովում</w:t>
      </w:r>
      <w:r>
        <w:rPr>
          <w:rFonts w:ascii="GHEA Grapalat" w:hAnsi="GHEA Grapalat" w:cs="Arial"/>
          <w:sz w:val="20"/>
          <w:lang w:val="hy-AM"/>
        </w:rPr>
        <w:t>ներ</w:t>
      </w:r>
      <w:r w:rsidRPr="007F147C">
        <w:rPr>
          <w:rFonts w:ascii="GHEA Grapalat" w:hAnsi="GHEA Grapalat" w:cs="Arial"/>
          <w:sz w:val="20"/>
          <w:lang w:val="hy-AM"/>
        </w:rPr>
        <w:t xml:space="preserve">ը, հատկացված ֆինանսական միջոցների մասով, ներկայացվում </w:t>
      </w:r>
      <w:r>
        <w:rPr>
          <w:rFonts w:ascii="GHEA Grapalat" w:hAnsi="GHEA Grapalat" w:cs="Arial"/>
          <w:sz w:val="20"/>
          <w:lang w:val="hy-AM"/>
        </w:rPr>
        <w:t>են</w:t>
      </w:r>
      <w:r w:rsidRPr="007F147C">
        <w:rPr>
          <w:rFonts w:ascii="GHEA Grapalat" w:hAnsi="GHEA Grapalat" w:cs="Arial"/>
          <w:sz w:val="20"/>
          <w:lang w:val="hy-AM"/>
        </w:rPr>
        <w:t xml:space="preserve">  </w:t>
      </w:r>
      <w:r>
        <w:rPr>
          <w:rFonts w:ascii="GHEA Grapalat" w:hAnsi="GHEA Grapalat" w:cs="Arial"/>
          <w:sz w:val="20"/>
          <w:lang w:val="hy-AM"/>
        </w:rPr>
        <w:t xml:space="preserve">բանկային </w:t>
      </w:r>
      <w:r w:rsidRPr="007F14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2B4C7843" w14:textId="77777777" w:rsidR="00661CA3" w:rsidRPr="001F3550" w:rsidRDefault="00661CA3" w:rsidP="00661CA3">
      <w:pPr>
        <w:ind w:firstLine="567"/>
        <w:jc w:val="both"/>
        <w:rPr>
          <w:rFonts w:ascii="GHEA Grapalat" w:hAnsi="GHEA Grapalat" w:cs="Sylfaen"/>
          <w:sz w:val="20"/>
          <w:lang w:val="af-ZA"/>
        </w:rPr>
      </w:pPr>
      <w:r w:rsidRPr="005E1F72">
        <w:rPr>
          <w:rFonts w:ascii="GHEA Grapalat" w:hAnsi="GHEA Grapalat" w:cs="Sylfaen"/>
          <w:sz w:val="20"/>
          <w:lang w:val="af-ZA"/>
        </w:rPr>
        <w:t>10.</w:t>
      </w:r>
      <w:r w:rsidRPr="00AF0115">
        <w:rPr>
          <w:rFonts w:ascii="GHEA Grapalat" w:hAnsi="GHEA Grapalat" w:cs="Sylfaen"/>
          <w:sz w:val="20"/>
          <w:lang w:val="hy-AM"/>
        </w:rPr>
        <w:t>5</w:t>
      </w:r>
      <w:r w:rsidRPr="005E1F72">
        <w:rPr>
          <w:rFonts w:ascii="GHEA Grapalat" w:hAnsi="GHEA Grapalat" w:cs="Sylfaen"/>
          <w:sz w:val="20"/>
          <w:lang w:val="af-ZA"/>
        </w:rPr>
        <w:t xml:space="preserve"> </w:t>
      </w:r>
      <w:r>
        <w:rPr>
          <w:rFonts w:ascii="GHEA Grapalat" w:hAnsi="GHEA Grapalat" w:cs="Sylfaen"/>
          <w:sz w:val="20"/>
          <w:lang w:val="af-ZA"/>
        </w:rPr>
        <w:t xml:space="preserve">Եթե չափաբաժիններով կազմակերպված գնման ընթացակարգի շրջանակում կնքված պայմանագիրը </w:t>
      </w:r>
      <w:r w:rsidRPr="001F3550">
        <w:rPr>
          <w:rFonts w:ascii="GHEA Grapalat" w:hAnsi="GHEA Grapalat" w:cs="Sylfaen"/>
          <w:sz w:val="20"/>
          <w:lang w:val="af-ZA"/>
        </w:rPr>
        <w:t xml:space="preserve">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FAE6A6C" w14:textId="77777777" w:rsidR="00661CA3" w:rsidRDefault="00661CA3" w:rsidP="00661CA3">
      <w:pPr>
        <w:pStyle w:val="af4"/>
        <w:shd w:val="clear" w:color="auto" w:fill="FFFFFF"/>
        <w:spacing w:before="0" w:beforeAutospacing="0" w:after="0" w:afterAutospacing="0"/>
        <w:ind w:firstLine="567"/>
        <w:jc w:val="both"/>
        <w:rPr>
          <w:rFonts w:ascii="GHEA Grapalat" w:hAnsi="GHEA Grapalat" w:cs="Sylfaen"/>
          <w:sz w:val="20"/>
          <w:lang w:val="af-ZA"/>
        </w:rPr>
      </w:pPr>
      <w:r>
        <w:rPr>
          <w:rFonts w:ascii="GHEA Grapalat" w:hAnsi="GHEA Grapalat" w:cs="Sylfaen"/>
          <w:sz w:val="20"/>
          <w:lang w:val="af-ZA"/>
        </w:rPr>
        <w:t>10.</w:t>
      </w:r>
      <w:r w:rsidRPr="00AF0115">
        <w:rPr>
          <w:rFonts w:ascii="GHEA Grapalat" w:hAnsi="GHEA Grapalat" w:cs="Sylfaen"/>
          <w:sz w:val="20"/>
          <w:lang w:val="af-ZA"/>
        </w:rPr>
        <w:t>6</w:t>
      </w:r>
      <w:r w:rsidRPr="001F3550">
        <w:rPr>
          <w:rFonts w:ascii="GHEA Grapalat" w:hAnsi="GHEA Grapalat" w:cs="Sylfaen"/>
          <w:sz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1CA38FC" w14:textId="77777777" w:rsidR="00BB07D2" w:rsidRDefault="00BB07D2" w:rsidP="00BB07D2">
      <w:pPr>
        <w:ind w:firstLine="567"/>
        <w:jc w:val="both"/>
        <w:rPr>
          <w:rFonts w:ascii="GHEA Grapalat" w:hAnsi="GHEA Grapalat" w:cs="Sylfaen"/>
          <w:sz w:val="20"/>
          <w:lang w:val="af-ZA"/>
        </w:rPr>
      </w:pPr>
    </w:p>
    <w:p w14:paraId="28AEDEB0"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7560C60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w:t>
      </w:r>
      <w:r w:rsidRPr="005E1F72">
        <w:rPr>
          <w:rFonts w:ascii="GHEA Grapalat" w:hAnsi="GHEA Grapalat" w:cs="Sylfaen"/>
          <w:sz w:val="20"/>
          <w:lang w:val="af-ZA"/>
        </w:rPr>
        <w:t xml:space="preserve"> </w:t>
      </w:r>
      <w:r w:rsidRPr="003B135C">
        <w:rPr>
          <w:rFonts w:ascii="GHEA Grapalat" w:hAnsi="GHEA Grapalat" w:cs="Sylfaen"/>
          <w:sz w:val="20"/>
          <w:lang w:val="hy-AM"/>
        </w:rPr>
        <w:t>հոդվածի</w:t>
      </w:r>
      <w:r w:rsidRPr="005E1F72">
        <w:rPr>
          <w:rFonts w:ascii="GHEA Grapalat" w:hAnsi="GHEA Grapalat" w:cs="Sylfaen"/>
          <w:sz w:val="20"/>
          <w:lang w:val="af-ZA"/>
        </w:rPr>
        <w:t xml:space="preserve"> </w:t>
      </w:r>
      <w:r w:rsidRPr="003B135C">
        <w:rPr>
          <w:rFonts w:ascii="GHEA Grapalat" w:hAnsi="GHEA Grapalat" w:cs="Sylfaen"/>
          <w:sz w:val="20"/>
          <w:lang w:val="hy-AM"/>
        </w:rPr>
        <w:t>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3B135C">
        <w:rPr>
          <w:rFonts w:ascii="GHEA Grapalat" w:hAnsi="GHEA Grapalat" w:cs="Sylfaen"/>
          <w:sz w:val="20"/>
          <w:lang w:val="hy-AM"/>
        </w:rPr>
        <w:t>սույն</w:t>
      </w:r>
      <w:r w:rsidRPr="005E1F72">
        <w:rPr>
          <w:rFonts w:ascii="GHEA Grapalat" w:hAnsi="GHEA Grapalat" w:cs="Sylfaen"/>
          <w:sz w:val="20"/>
          <w:lang w:val="af-ZA"/>
        </w:rPr>
        <w:t xml:space="preserve"> </w:t>
      </w:r>
      <w:r w:rsidRPr="003B135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3B135C">
        <w:rPr>
          <w:rFonts w:ascii="GHEA Grapalat" w:hAnsi="GHEA Grapalat" w:cs="Sylfaen"/>
          <w:sz w:val="20"/>
          <w:lang w:val="hy-AM"/>
        </w:rPr>
        <w:t>չկայացած</w:t>
      </w:r>
      <w:r w:rsidRPr="005E1F72">
        <w:rPr>
          <w:rFonts w:ascii="GHEA Grapalat" w:hAnsi="GHEA Grapalat" w:cs="Sylfaen"/>
          <w:sz w:val="20"/>
          <w:lang w:val="af-ZA"/>
        </w:rPr>
        <w:t xml:space="preserve"> </w:t>
      </w:r>
      <w:r w:rsidRPr="003B135C">
        <w:rPr>
          <w:rFonts w:ascii="GHEA Grapalat" w:hAnsi="GHEA Grapalat" w:cs="Sylfaen"/>
          <w:sz w:val="20"/>
          <w:lang w:val="hy-AM"/>
        </w:rPr>
        <w:t>է</w:t>
      </w:r>
      <w:r w:rsidRPr="005E1F72">
        <w:rPr>
          <w:rFonts w:ascii="GHEA Grapalat" w:hAnsi="GHEA Grapalat" w:cs="Sylfaen"/>
          <w:sz w:val="20"/>
          <w:lang w:val="af-ZA"/>
        </w:rPr>
        <w:t xml:space="preserve"> </w:t>
      </w:r>
      <w:r w:rsidRPr="003B135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14:paraId="1C98E55D"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2FB621A1" w14:textId="7934EC4F" w:rsidR="00A57D19" w:rsidRPr="00A57D19"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Ընդ որում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57D19" w:rsidRPr="00A57D19">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57D19" w:rsidRPr="00A57D19">
        <w:rPr>
          <w:rFonts w:ascii="GHEA Grapalat" w:hAnsi="GHEA Grapalat" w:cs="Sylfaen"/>
          <w:sz w:val="20"/>
          <w:lang w:val="af-ZA"/>
        </w:rPr>
        <w:t>:</w:t>
      </w:r>
    </w:p>
    <w:p w14:paraId="1A1E087A" w14:textId="474B52D9"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D37F495"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36AEBDD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68B4AB8D"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76263C00" w14:textId="77777777" w:rsidR="00CA1C11" w:rsidRPr="005E1F72" w:rsidRDefault="00CA1C11" w:rsidP="00EF3662">
      <w:pPr>
        <w:ind w:firstLine="567"/>
        <w:jc w:val="both"/>
        <w:rPr>
          <w:rFonts w:ascii="GHEA Grapalat" w:hAnsi="GHEA Grapalat" w:cs="Sylfaen"/>
          <w:sz w:val="20"/>
          <w:lang w:val="af-ZA"/>
        </w:rPr>
      </w:pPr>
    </w:p>
    <w:p w14:paraId="33D8CEE7"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1F8633FC"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7A8509A2"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5CCF89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0E68AB7" w14:textId="77777777" w:rsidR="00996C19" w:rsidRPr="005E1F72" w:rsidRDefault="00996C19" w:rsidP="00EF3662">
      <w:pPr>
        <w:jc w:val="center"/>
        <w:rPr>
          <w:rFonts w:ascii="GHEA Grapalat" w:hAnsi="GHEA Grapalat"/>
          <w:b/>
          <w:sz w:val="20"/>
          <w:lang w:val="af-ZA"/>
        </w:rPr>
      </w:pPr>
    </w:p>
    <w:p w14:paraId="7E83E64A"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 </w:t>
      </w:r>
      <w:r w:rsidRPr="00BA41C0">
        <w:rPr>
          <w:rFonts w:ascii="GHEA Grapalat" w:hAnsi="GHEA Grapalat"/>
          <w:sz w:val="20"/>
          <w:szCs w:val="20"/>
        </w:rPr>
        <w:t>Յուրաքանչյուր</w:t>
      </w:r>
      <w:r w:rsidRPr="001F3550">
        <w:rPr>
          <w:rFonts w:ascii="GHEA Grapalat" w:hAnsi="GHEA Grapalat"/>
          <w:sz w:val="20"/>
          <w:szCs w:val="20"/>
          <w:lang w:val="es-ES"/>
        </w:rPr>
        <w:t xml:space="preserve"> </w:t>
      </w:r>
      <w:r w:rsidRPr="00BA41C0">
        <w:rPr>
          <w:rFonts w:ascii="GHEA Grapalat" w:hAnsi="GHEA Grapalat"/>
          <w:sz w:val="20"/>
          <w:szCs w:val="20"/>
        </w:rPr>
        <w:t>շահագրգիռ</w:t>
      </w:r>
      <w:r w:rsidRPr="001F3550">
        <w:rPr>
          <w:rFonts w:ascii="GHEA Grapalat" w:hAnsi="GHEA Grapalat"/>
          <w:sz w:val="20"/>
          <w:szCs w:val="20"/>
          <w:lang w:val="es-ES"/>
        </w:rPr>
        <w:t xml:space="preserve"> </w:t>
      </w:r>
      <w:r w:rsidRPr="00BA41C0">
        <w:rPr>
          <w:rFonts w:ascii="GHEA Grapalat" w:hAnsi="GHEA Grapalat"/>
          <w:sz w:val="20"/>
          <w:szCs w:val="20"/>
        </w:rPr>
        <w:t>անձ</w:t>
      </w:r>
      <w:r w:rsidRPr="001F3550">
        <w:rPr>
          <w:rFonts w:ascii="GHEA Grapalat" w:hAnsi="GHEA Grapalat"/>
          <w:sz w:val="20"/>
          <w:szCs w:val="20"/>
          <w:lang w:val="es-ES"/>
        </w:rPr>
        <w:t xml:space="preserve"> </w:t>
      </w:r>
      <w:r w:rsidRPr="00BA41C0">
        <w:rPr>
          <w:rFonts w:ascii="GHEA Grapalat" w:hAnsi="GHEA Grapalat"/>
          <w:sz w:val="20"/>
          <w:szCs w:val="20"/>
        </w:rPr>
        <w:t>իրավունք</w:t>
      </w:r>
      <w:r w:rsidRPr="001F3550">
        <w:rPr>
          <w:rFonts w:ascii="GHEA Grapalat" w:hAnsi="GHEA Grapalat"/>
          <w:sz w:val="20"/>
          <w:szCs w:val="20"/>
          <w:lang w:val="es-ES"/>
        </w:rPr>
        <w:t xml:space="preserve"> </w:t>
      </w:r>
      <w:r w:rsidRPr="00BA41C0">
        <w:rPr>
          <w:rFonts w:ascii="GHEA Grapalat" w:hAnsi="GHEA Grapalat"/>
          <w:sz w:val="20"/>
          <w:szCs w:val="20"/>
        </w:rPr>
        <w:t>ունի</w:t>
      </w:r>
      <w:r w:rsidRPr="001F3550">
        <w:rPr>
          <w:rFonts w:ascii="GHEA Grapalat" w:hAnsi="GHEA Grapalat"/>
          <w:sz w:val="20"/>
          <w:szCs w:val="20"/>
          <w:lang w:val="es-ES"/>
        </w:rPr>
        <w:t xml:space="preserve"> </w:t>
      </w:r>
      <w:r w:rsidRPr="00BA41C0">
        <w:rPr>
          <w:rFonts w:ascii="GHEA Grapalat" w:hAnsi="GHEA Grapalat"/>
          <w:sz w:val="20"/>
          <w:szCs w:val="20"/>
        </w:rPr>
        <w:t>բողոքարկելու</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1F3550">
        <w:rPr>
          <w:rFonts w:ascii="GHEA Grapalat" w:hAnsi="GHEA Grapalat"/>
          <w:sz w:val="20"/>
          <w:szCs w:val="20"/>
          <w:lang w:val="es-ES"/>
        </w:rPr>
        <w:t xml:space="preserve"> (</w:t>
      </w:r>
      <w:r w:rsidRPr="00BA41C0">
        <w:rPr>
          <w:rFonts w:ascii="GHEA Grapalat" w:hAnsi="GHEA Grapalat"/>
          <w:sz w:val="20"/>
          <w:szCs w:val="20"/>
        </w:rPr>
        <w:t>անգործությունը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որոշումները</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քաղաքացիական</w:t>
      </w:r>
      <w:r w:rsidRPr="001F3550">
        <w:rPr>
          <w:rFonts w:ascii="GHEA Grapalat" w:hAnsi="GHEA Grapalat"/>
          <w:sz w:val="20"/>
          <w:szCs w:val="20"/>
          <w:lang w:val="es-ES"/>
        </w:rPr>
        <w:t xml:space="preserve"> </w:t>
      </w:r>
      <w:r w:rsidRPr="00BA41C0">
        <w:rPr>
          <w:rFonts w:ascii="GHEA Grapalat" w:hAnsi="GHEA Grapalat"/>
          <w:sz w:val="20"/>
          <w:szCs w:val="20"/>
        </w:rPr>
        <w:t>դատավարության</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այսուհետ՝</w:t>
      </w:r>
      <w:r w:rsidRPr="001F3550">
        <w:rPr>
          <w:rFonts w:ascii="GHEA Grapalat" w:hAnsi="GHEA Grapalat"/>
          <w:sz w:val="20"/>
          <w:szCs w:val="20"/>
          <w:lang w:val="es-ES"/>
        </w:rPr>
        <w:t xml:space="preserve"> </w:t>
      </w:r>
      <w:r w:rsidRPr="00BA41C0">
        <w:rPr>
          <w:rFonts w:ascii="GHEA Grapalat" w:hAnsi="GHEA Grapalat"/>
          <w:sz w:val="20"/>
          <w:szCs w:val="20"/>
        </w:rPr>
        <w:t>Օրենսգիրք</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w:t>
      </w:r>
    </w:p>
    <w:p w14:paraId="252693B4"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1F3550">
        <w:rPr>
          <w:rFonts w:ascii="GHEA Grapalat" w:hAnsi="GHEA Grapalat"/>
          <w:sz w:val="20"/>
          <w:szCs w:val="20"/>
          <w:lang w:val="es-ES"/>
        </w:rPr>
        <w:t xml:space="preserve"> </w:t>
      </w:r>
      <w:r w:rsidRPr="00BA41C0">
        <w:rPr>
          <w:rFonts w:ascii="GHEA Grapalat" w:hAnsi="GHEA Grapalat"/>
          <w:sz w:val="20"/>
          <w:szCs w:val="20"/>
        </w:rPr>
        <w:t>ոք</w:t>
      </w:r>
      <w:r w:rsidRPr="001F3550">
        <w:rPr>
          <w:rFonts w:ascii="GHEA Grapalat" w:hAnsi="GHEA Grapalat"/>
          <w:sz w:val="20"/>
          <w:szCs w:val="20"/>
          <w:lang w:val="es-ES"/>
        </w:rPr>
        <w:t xml:space="preserve"> </w:t>
      </w:r>
      <w:r w:rsidRPr="00BA41C0">
        <w:rPr>
          <w:rFonts w:ascii="GHEA Grapalat" w:hAnsi="GHEA Grapalat"/>
          <w:sz w:val="20"/>
          <w:szCs w:val="20"/>
        </w:rPr>
        <w:t>իրավունք</w:t>
      </w:r>
      <w:r w:rsidRPr="001F3550">
        <w:rPr>
          <w:rFonts w:ascii="GHEA Grapalat" w:hAnsi="GHEA Grapalat"/>
          <w:sz w:val="20"/>
          <w:szCs w:val="20"/>
          <w:lang w:val="es-ES"/>
        </w:rPr>
        <w:t xml:space="preserve"> </w:t>
      </w:r>
      <w:r w:rsidRPr="00BA41C0">
        <w:rPr>
          <w:rFonts w:ascii="GHEA Grapalat" w:hAnsi="GHEA Grapalat"/>
          <w:sz w:val="20"/>
          <w:szCs w:val="20"/>
        </w:rPr>
        <w:t>ունի</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հայտերի</w:t>
      </w:r>
      <w:r w:rsidRPr="001F3550">
        <w:rPr>
          <w:rFonts w:ascii="GHEA Grapalat" w:hAnsi="GHEA Grapalat"/>
          <w:sz w:val="20"/>
          <w:szCs w:val="20"/>
          <w:lang w:val="es-ES"/>
        </w:rPr>
        <w:t xml:space="preserve"> </w:t>
      </w:r>
      <w:r w:rsidRPr="00BA41C0">
        <w:rPr>
          <w:rFonts w:ascii="GHEA Grapalat" w:hAnsi="GHEA Grapalat"/>
          <w:sz w:val="20"/>
          <w:szCs w:val="20"/>
        </w:rPr>
        <w:t>ներկայացման</w:t>
      </w:r>
      <w:r w:rsidRPr="001F3550">
        <w:rPr>
          <w:rFonts w:ascii="GHEA Grapalat" w:hAnsi="GHEA Grapalat"/>
          <w:sz w:val="20"/>
          <w:szCs w:val="20"/>
          <w:lang w:val="es-ES"/>
        </w:rPr>
        <w:t xml:space="preserve"> </w:t>
      </w:r>
      <w:r w:rsidRPr="00BA41C0">
        <w:rPr>
          <w:rFonts w:ascii="GHEA Grapalat" w:hAnsi="GHEA Grapalat"/>
          <w:sz w:val="20"/>
          <w:szCs w:val="20"/>
        </w:rPr>
        <w:t>վերջնաժամկետը</w:t>
      </w:r>
      <w:r w:rsidRPr="001F3550">
        <w:rPr>
          <w:rFonts w:ascii="GHEA Grapalat" w:hAnsi="GHEA Grapalat"/>
          <w:sz w:val="20"/>
          <w:szCs w:val="20"/>
          <w:lang w:val="es-ES"/>
        </w:rPr>
        <w:t xml:space="preserve"> </w:t>
      </w:r>
      <w:r w:rsidRPr="00BA41C0">
        <w:rPr>
          <w:rFonts w:ascii="GHEA Grapalat" w:hAnsi="GHEA Grapalat"/>
          <w:sz w:val="20"/>
          <w:szCs w:val="20"/>
        </w:rPr>
        <w:t>բողոքարկելու</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առարկայի</w:t>
      </w:r>
      <w:r w:rsidRPr="001F3550">
        <w:rPr>
          <w:rFonts w:ascii="GHEA Grapalat" w:hAnsi="GHEA Grapalat"/>
          <w:sz w:val="20"/>
          <w:szCs w:val="20"/>
          <w:lang w:val="es-ES"/>
        </w:rPr>
        <w:t xml:space="preserve"> </w:t>
      </w:r>
      <w:r w:rsidRPr="00BA41C0">
        <w:rPr>
          <w:rFonts w:ascii="GHEA Grapalat" w:hAnsi="GHEA Grapalat"/>
          <w:sz w:val="20"/>
          <w:szCs w:val="20"/>
        </w:rPr>
        <w:t>բնութագրերը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հրավերի</w:t>
      </w:r>
      <w:r w:rsidRPr="001F3550">
        <w:rPr>
          <w:rFonts w:ascii="GHEA Grapalat" w:hAnsi="GHEA Grapalat"/>
          <w:sz w:val="20"/>
          <w:szCs w:val="20"/>
          <w:lang w:val="es-ES"/>
        </w:rPr>
        <w:t xml:space="preserve"> </w:t>
      </w:r>
      <w:r w:rsidRPr="00BA41C0">
        <w:rPr>
          <w:rFonts w:ascii="GHEA Grapalat" w:hAnsi="GHEA Grapalat"/>
          <w:sz w:val="20"/>
          <w:szCs w:val="20"/>
        </w:rPr>
        <w:t>պահանջները</w:t>
      </w:r>
      <w:r w:rsidRPr="001F3550">
        <w:rPr>
          <w:rFonts w:ascii="GHEA Grapalat" w:hAnsi="GHEA Grapalat"/>
          <w:sz w:val="20"/>
          <w:szCs w:val="20"/>
          <w:lang w:val="es-ES"/>
        </w:rPr>
        <w:t>:</w:t>
      </w:r>
    </w:p>
    <w:p w14:paraId="53FD2CBE"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2.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ընթացակարգի</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1F3550">
        <w:rPr>
          <w:rFonts w:ascii="GHEA Grapalat" w:hAnsi="GHEA Grapalat"/>
          <w:sz w:val="20"/>
          <w:szCs w:val="20"/>
          <w:lang w:val="es-ES"/>
        </w:rPr>
        <w:t xml:space="preserve"> </w:t>
      </w:r>
      <w:r w:rsidRPr="00BA41C0">
        <w:rPr>
          <w:rFonts w:ascii="GHEA Grapalat" w:hAnsi="GHEA Grapalat"/>
          <w:sz w:val="20"/>
          <w:szCs w:val="20"/>
        </w:rPr>
        <w:t>վարչական</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1F3550">
        <w:rPr>
          <w:rFonts w:ascii="GHEA Grapalat" w:hAnsi="GHEA Grapalat"/>
          <w:sz w:val="20"/>
          <w:szCs w:val="20"/>
          <w:lang w:val="es-ES"/>
        </w:rPr>
        <w:t xml:space="preserve"> </w:t>
      </w:r>
      <w:r w:rsidRPr="00BA41C0">
        <w:rPr>
          <w:rFonts w:ascii="GHEA Grapalat" w:hAnsi="GHEA Grapalat"/>
          <w:sz w:val="20"/>
          <w:szCs w:val="20"/>
        </w:rPr>
        <w:t>չեն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դրանք</w:t>
      </w:r>
      <w:r w:rsidRPr="001F3550">
        <w:rPr>
          <w:rFonts w:ascii="GHEA Grapalat" w:hAnsi="GHEA Grapalat"/>
          <w:sz w:val="20"/>
          <w:szCs w:val="20"/>
          <w:lang w:val="es-ES"/>
        </w:rPr>
        <w:t xml:space="preserve"> </w:t>
      </w:r>
      <w:r w:rsidRPr="00BA41C0">
        <w:rPr>
          <w:rFonts w:ascii="GHEA Grapalat" w:hAnsi="GHEA Grapalat"/>
          <w:sz w:val="20"/>
          <w:szCs w:val="20"/>
        </w:rPr>
        <w:t>կարգավորվում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1F3550">
        <w:rPr>
          <w:rFonts w:ascii="GHEA Grapalat" w:hAnsi="GHEA Grapalat"/>
          <w:sz w:val="20"/>
          <w:szCs w:val="20"/>
          <w:lang w:val="es-ES"/>
        </w:rPr>
        <w:t xml:space="preserve"> </w:t>
      </w:r>
      <w:r w:rsidRPr="00BA41C0">
        <w:rPr>
          <w:rFonts w:ascii="GHEA Grapalat" w:hAnsi="GHEA Grapalat"/>
          <w:sz w:val="20"/>
          <w:szCs w:val="20"/>
        </w:rPr>
        <w:t>կարգավորող</w:t>
      </w:r>
      <w:r w:rsidRPr="001F3550">
        <w:rPr>
          <w:rFonts w:ascii="GHEA Grapalat" w:hAnsi="GHEA Grapalat"/>
          <w:sz w:val="20"/>
          <w:szCs w:val="20"/>
          <w:lang w:val="es-ES"/>
        </w:rPr>
        <w:t xml:space="preserve"> </w:t>
      </w:r>
      <w:r w:rsidRPr="00BA41C0">
        <w:rPr>
          <w:rFonts w:ascii="GHEA Grapalat" w:hAnsi="GHEA Grapalat"/>
          <w:sz w:val="20"/>
          <w:szCs w:val="20"/>
        </w:rPr>
        <w:t>օրենսդրությամբ</w:t>
      </w:r>
      <w:r w:rsidRPr="001F3550">
        <w:rPr>
          <w:rFonts w:ascii="GHEA Grapalat" w:hAnsi="GHEA Grapalat"/>
          <w:sz w:val="20"/>
          <w:szCs w:val="20"/>
          <w:lang w:val="es-ES"/>
        </w:rPr>
        <w:t>:</w:t>
      </w:r>
    </w:p>
    <w:p w14:paraId="32AA5263"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3.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կատարած</w:t>
      </w:r>
      <w:r w:rsidRPr="001F3550">
        <w:rPr>
          <w:rFonts w:ascii="GHEA Grapalat" w:hAnsi="GHEA Grapalat"/>
          <w:sz w:val="20"/>
          <w:szCs w:val="20"/>
          <w:lang w:val="es-ES"/>
        </w:rPr>
        <w:t xml:space="preserve"> </w:t>
      </w:r>
      <w:r w:rsidRPr="00BA41C0">
        <w:rPr>
          <w:rFonts w:ascii="GHEA Grapalat" w:hAnsi="GHEA Grapalat"/>
          <w:sz w:val="20"/>
          <w:szCs w:val="20"/>
        </w:rPr>
        <w:t>գործողության</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հետևանքով</w:t>
      </w:r>
      <w:r w:rsidRPr="001F3550">
        <w:rPr>
          <w:rFonts w:ascii="GHEA Grapalat" w:hAnsi="GHEA Grapalat"/>
          <w:sz w:val="20"/>
          <w:szCs w:val="20"/>
          <w:lang w:val="es-ES"/>
        </w:rPr>
        <w:t xml:space="preserve"> </w:t>
      </w:r>
      <w:r w:rsidRPr="00BA41C0">
        <w:rPr>
          <w:rFonts w:ascii="GHEA Grapalat" w:hAnsi="GHEA Grapalat"/>
          <w:sz w:val="20"/>
          <w:szCs w:val="20"/>
        </w:rPr>
        <w:t>պատճառված</w:t>
      </w:r>
      <w:r w:rsidRPr="001F3550">
        <w:rPr>
          <w:rFonts w:ascii="GHEA Grapalat" w:hAnsi="GHEA Grapalat"/>
          <w:sz w:val="20"/>
          <w:szCs w:val="20"/>
          <w:lang w:val="es-ES"/>
        </w:rPr>
        <w:t xml:space="preserve"> </w:t>
      </w:r>
      <w:r w:rsidRPr="00BA41C0">
        <w:rPr>
          <w:rFonts w:ascii="GHEA Grapalat" w:hAnsi="GHEA Grapalat"/>
          <w:sz w:val="20"/>
          <w:szCs w:val="20"/>
        </w:rPr>
        <w:t>վնասները</w:t>
      </w:r>
      <w:r w:rsidRPr="001F3550">
        <w:rPr>
          <w:rFonts w:ascii="GHEA Grapalat" w:hAnsi="GHEA Grapalat"/>
          <w:sz w:val="20"/>
          <w:szCs w:val="20"/>
          <w:lang w:val="es-ES"/>
        </w:rPr>
        <w:t xml:space="preserve"> </w:t>
      </w:r>
      <w:r w:rsidRPr="00BA41C0">
        <w:rPr>
          <w:rFonts w:ascii="GHEA Grapalat" w:hAnsi="GHEA Grapalat"/>
          <w:sz w:val="20"/>
          <w:szCs w:val="20"/>
        </w:rPr>
        <w:t>հատուցվում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քաղաքացիական</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w:t>
      </w:r>
    </w:p>
    <w:p w14:paraId="4B275FE1" w14:textId="36A1A39D"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4.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հրավերով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հայցային</w:t>
      </w:r>
      <w:r w:rsidRPr="001F3550">
        <w:rPr>
          <w:rFonts w:ascii="GHEA Grapalat" w:hAnsi="GHEA Grapalat"/>
          <w:sz w:val="20"/>
          <w:szCs w:val="20"/>
          <w:lang w:val="es-ES"/>
        </w:rPr>
        <w:t xml:space="preserve"> </w:t>
      </w:r>
      <w:r w:rsidRPr="00BA41C0">
        <w:rPr>
          <w:rFonts w:ascii="GHEA Grapalat" w:hAnsi="GHEA Grapalat"/>
          <w:sz w:val="20"/>
          <w:szCs w:val="20"/>
        </w:rPr>
        <w:t>վաղեմության</w:t>
      </w:r>
      <w:r w:rsidRPr="001F3550">
        <w:rPr>
          <w:rFonts w:ascii="GHEA Grapalat" w:hAnsi="GHEA Grapalat"/>
          <w:sz w:val="20"/>
          <w:szCs w:val="20"/>
          <w:lang w:val="es-ES"/>
        </w:rPr>
        <w:t xml:space="preserve"> </w:t>
      </w:r>
      <w:r w:rsidRPr="00BA41C0">
        <w:rPr>
          <w:rFonts w:ascii="GHEA Grapalat" w:hAnsi="GHEA Grapalat"/>
          <w:sz w:val="20"/>
          <w:szCs w:val="20"/>
        </w:rPr>
        <w:t>ժամկետ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6-</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պայմանագիրը</w:t>
      </w:r>
      <w:r w:rsidRPr="001F3550">
        <w:rPr>
          <w:rFonts w:ascii="GHEA Grapalat" w:hAnsi="GHEA Grapalat"/>
          <w:sz w:val="20"/>
          <w:szCs w:val="20"/>
          <w:lang w:val="es-ES"/>
        </w:rPr>
        <w:t xml:space="preserve"> </w:t>
      </w:r>
      <w:r w:rsidRPr="00BA41C0">
        <w:rPr>
          <w:rFonts w:ascii="GHEA Grapalat" w:hAnsi="GHEA Grapalat"/>
          <w:sz w:val="20"/>
          <w:szCs w:val="20"/>
        </w:rPr>
        <w:t>միակողմանի</w:t>
      </w:r>
      <w:r w:rsidRPr="001F3550">
        <w:rPr>
          <w:rFonts w:ascii="GHEA Grapalat" w:hAnsi="GHEA Grapalat"/>
          <w:sz w:val="20"/>
          <w:szCs w:val="20"/>
          <w:lang w:val="es-ES"/>
        </w:rPr>
        <w:t xml:space="preserve"> </w:t>
      </w:r>
      <w:r w:rsidRPr="00BA41C0">
        <w:rPr>
          <w:rFonts w:ascii="GHEA Grapalat" w:hAnsi="GHEA Grapalat"/>
          <w:sz w:val="20"/>
          <w:szCs w:val="20"/>
        </w:rPr>
        <w:t>լուծելու</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վեճերի</w:t>
      </w:r>
      <w:r w:rsidRPr="001F3550">
        <w:rPr>
          <w:rFonts w:ascii="GHEA Grapalat" w:hAnsi="GHEA Grapalat"/>
          <w:sz w:val="20"/>
          <w:szCs w:val="20"/>
          <w:lang w:val="es-ES"/>
        </w:rPr>
        <w:t xml:space="preserve">, </w:t>
      </w:r>
      <w:r w:rsidRPr="00BA41C0">
        <w:rPr>
          <w:rFonts w:ascii="GHEA Grapalat" w:hAnsi="GHEA Grapalat"/>
          <w:sz w:val="20"/>
          <w:szCs w:val="20"/>
        </w:rPr>
        <w:t>որոնց</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հայցային</w:t>
      </w:r>
      <w:r w:rsidRPr="001F3550">
        <w:rPr>
          <w:rFonts w:ascii="GHEA Grapalat" w:hAnsi="GHEA Grapalat"/>
          <w:sz w:val="20"/>
          <w:szCs w:val="20"/>
          <w:lang w:val="es-ES"/>
        </w:rPr>
        <w:t xml:space="preserve"> </w:t>
      </w:r>
      <w:r w:rsidRPr="00BA41C0">
        <w:rPr>
          <w:rFonts w:ascii="GHEA Grapalat" w:hAnsi="GHEA Grapalat"/>
          <w:sz w:val="20"/>
          <w:szCs w:val="20"/>
        </w:rPr>
        <w:t>վաղեմության</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երեսուն</w:t>
      </w:r>
      <w:r w:rsidRPr="001F3550">
        <w:rPr>
          <w:rFonts w:ascii="GHEA Grapalat" w:hAnsi="GHEA Grapalat"/>
          <w:sz w:val="20"/>
          <w:szCs w:val="20"/>
          <w:lang w:val="es-ES"/>
        </w:rPr>
        <w:t xml:space="preserve"> </w:t>
      </w:r>
      <w:r w:rsidRPr="00BA41C0">
        <w:rPr>
          <w:rFonts w:ascii="GHEA Grapalat" w:hAnsi="GHEA Grapalat"/>
          <w:sz w:val="20"/>
          <w:szCs w:val="20"/>
        </w:rPr>
        <w:t>օրացուցային</w:t>
      </w:r>
      <w:r w:rsidRPr="001F3550">
        <w:rPr>
          <w:rFonts w:ascii="GHEA Grapalat" w:hAnsi="GHEA Grapalat"/>
          <w:sz w:val="20"/>
          <w:szCs w:val="20"/>
          <w:lang w:val="es-ES"/>
        </w:rPr>
        <w:t xml:space="preserve"> </w:t>
      </w:r>
      <w:r w:rsidRPr="00BA41C0">
        <w:rPr>
          <w:rFonts w:ascii="GHEA Grapalat" w:hAnsi="GHEA Grapalat"/>
          <w:sz w:val="20"/>
          <w:szCs w:val="20"/>
        </w:rPr>
        <w:t>օր</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w:t>
      </w:r>
    </w:p>
    <w:p w14:paraId="40961241"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5</w:t>
      </w:r>
      <w:r w:rsidRPr="001F3550">
        <w:rPr>
          <w:rFonts w:ascii="Cambria Math" w:hAnsi="Cambria Math" w:cs="Cambria Math"/>
          <w:sz w:val="20"/>
          <w:szCs w:val="20"/>
          <w:lang w:val="es-ES"/>
        </w:rPr>
        <w:t>․</w:t>
      </w:r>
      <w:r w:rsidRPr="00BA41C0">
        <w:rPr>
          <w:rFonts w:ascii="GHEA Grapalat" w:hAnsi="GHEA Grapalat" w:cs="GHEA Grapalat"/>
          <w:sz w:val="20"/>
          <w:szCs w:val="20"/>
        </w:rPr>
        <w:t>Սույն</w:t>
      </w:r>
      <w:r w:rsidRPr="001F3550">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1F3550">
        <w:rPr>
          <w:rFonts w:ascii="GHEA Grapalat" w:hAnsi="GHEA Grapalat"/>
          <w:sz w:val="20"/>
          <w:szCs w:val="20"/>
          <w:lang w:val="es-ES"/>
        </w:rPr>
        <w:t xml:space="preserve"> </w:t>
      </w:r>
      <w:r w:rsidRPr="00BA41C0">
        <w:rPr>
          <w:rFonts w:ascii="GHEA Grapalat" w:hAnsi="GHEA Grapalat" w:cs="GHEA Grapalat"/>
          <w:sz w:val="20"/>
          <w:szCs w:val="20"/>
        </w:rPr>
        <w:t>հետ</w:t>
      </w:r>
      <w:r w:rsidRPr="001F3550">
        <w:rPr>
          <w:rFonts w:ascii="GHEA Grapalat" w:hAnsi="GHEA Grapalat"/>
          <w:sz w:val="20"/>
          <w:szCs w:val="20"/>
          <w:lang w:val="es-ES"/>
        </w:rPr>
        <w:t xml:space="preserve"> </w:t>
      </w:r>
      <w:r w:rsidRPr="00BA41C0">
        <w:rPr>
          <w:rFonts w:ascii="GHEA Grapalat" w:hAnsi="GHEA Grapalat" w:cs="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cs="GHEA Grapalat"/>
          <w:sz w:val="20"/>
          <w:szCs w:val="20"/>
        </w:rPr>
        <w:t>վեճերը</w:t>
      </w:r>
      <w:r w:rsidRPr="001F3550">
        <w:rPr>
          <w:rFonts w:ascii="GHEA Grapalat" w:hAnsi="GHEA Grapalat"/>
          <w:sz w:val="20"/>
          <w:szCs w:val="20"/>
          <w:lang w:val="es-ES"/>
        </w:rPr>
        <w:t xml:space="preserve"> </w:t>
      </w:r>
      <w:r w:rsidRPr="00BA41C0">
        <w:rPr>
          <w:rFonts w:ascii="GHEA Grapalat" w:hAnsi="GHEA Grapalat"/>
          <w:sz w:val="20"/>
          <w:szCs w:val="20"/>
        </w:rPr>
        <w:t>քննվում</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լուծվում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Երևան</w:t>
      </w:r>
      <w:r w:rsidRPr="001F3550">
        <w:rPr>
          <w:rFonts w:ascii="GHEA Grapalat" w:hAnsi="GHEA Grapalat"/>
          <w:sz w:val="20"/>
          <w:szCs w:val="20"/>
          <w:lang w:val="es-ES"/>
        </w:rPr>
        <w:t xml:space="preserve"> </w:t>
      </w:r>
      <w:r w:rsidRPr="00BA41C0">
        <w:rPr>
          <w:rFonts w:ascii="GHEA Grapalat" w:hAnsi="GHEA Grapalat"/>
          <w:sz w:val="20"/>
          <w:szCs w:val="20"/>
        </w:rPr>
        <w:t>քաղաքի</w:t>
      </w:r>
      <w:r w:rsidRPr="001F3550">
        <w:rPr>
          <w:rFonts w:ascii="GHEA Grapalat" w:hAnsi="GHEA Grapalat"/>
          <w:sz w:val="20"/>
          <w:szCs w:val="20"/>
          <w:lang w:val="es-ES"/>
        </w:rPr>
        <w:t xml:space="preserve"> </w:t>
      </w:r>
      <w:r w:rsidRPr="00BA41C0">
        <w:rPr>
          <w:rFonts w:ascii="GHEA Grapalat" w:hAnsi="GHEA Grapalat"/>
          <w:sz w:val="20"/>
          <w:szCs w:val="20"/>
        </w:rPr>
        <w:t>առաջին</w:t>
      </w:r>
      <w:r w:rsidRPr="001F3550">
        <w:rPr>
          <w:rFonts w:ascii="GHEA Grapalat" w:hAnsi="GHEA Grapalat"/>
          <w:sz w:val="20"/>
          <w:szCs w:val="20"/>
          <w:lang w:val="es-ES"/>
        </w:rPr>
        <w:t xml:space="preserve"> </w:t>
      </w:r>
      <w:r w:rsidRPr="00BA41C0">
        <w:rPr>
          <w:rFonts w:ascii="GHEA Grapalat" w:hAnsi="GHEA Grapalat"/>
          <w:sz w:val="20"/>
          <w:szCs w:val="20"/>
        </w:rPr>
        <w:t>ատյանի</w:t>
      </w:r>
      <w:r w:rsidRPr="001F3550">
        <w:rPr>
          <w:rFonts w:ascii="GHEA Grapalat" w:hAnsi="GHEA Grapalat"/>
          <w:sz w:val="20"/>
          <w:szCs w:val="20"/>
          <w:lang w:val="es-ES"/>
        </w:rPr>
        <w:t xml:space="preserve"> </w:t>
      </w:r>
      <w:r w:rsidRPr="00BA41C0">
        <w:rPr>
          <w:rFonts w:ascii="GHEA Grapalat" w:hAnsi="GHEA Grapalat"/>
          <w:sz w:val="20"/>
          <w:szCs w:val="20"/>
        </w:rPr>
        <w:t>ընդհանուր</w:t>
      </w:r>
      <w:r w:rsidRPr="001F3550">
        <w:rPr>
          <w:rFonts w:ascii="GHEA Grapalat" w:hAnsi="GHEA Grapalat"/>
          <w:sz w:val="20"/>
          <w:szCs w:val="20"/>
          <w:lang w:val="es-ES"/>
        </w:rPr>
        <w:t xml:space="preserve"> </w:t>
      </w:r>
      <w:r w:rsidRPr="00BA41C0">
        <w:rPr>
          <w:rFonts w:ascii="GHEA Grapalat" w:hAnsi="GHEA Grapalat"/>
          <w:sz w:val="20"/>
          <w:szCs w:val="20"/>
        </w:rPr>
        <w:t>իրավասության</w:t>
      </w:r>
      <w:r w:rsidRPr="001F3550">
        <w:rPr>
          <w:rFonts w:ascii="GHEA Grapalat" w:hAnsi="GHEA Grapalat"/>
          <w:sz w:val="20"/>
          <w:szCs w:val="20"/>
          <w:lang w:val="es-ES"/>
        </w:rPr>
        <w:t xml:space="preserve"> </w:t>
      </w:r>
      <w:r w:rsidRPr="00BA41C0">
        <w:rPr>
          <w:rFonts w:ascii="GHEA Grapalat" w:hAnsi="GHEA Grapalat"/>
          <w:sz w:val="20"/>
          <w:szCs w:val="20"/>
        </w:rPr>
        <w:t>դատարանում</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երեսուն</w:t>
      </w:r>
      <w:r w:rsidRPr="001F3550">
        <w:rPr>
          <w:rFonts w:ascii="GHEA Grapalat" w:hAnsi="GHEA Grapalat"/>
          <w:sz w:val="20"/>
          <w:szCs w:val="20"/>
          <w:lang w:val="es-ES"/>
        </w:rPr>
        <w:t xml:space="preserve"> </w:t>
      </w:r>
      <w:r w:rsidRPr="00BA41C0">
        <w:rPr>
          <w:rFonts w:ascii="GHEA Grapalat" w:hAnsi="GHEA Grapalat"/>
          <w:sz w:val="20"/>
          <w:szCs w:val="20"/>
        </w:rPr>
        <w:t>օրվա</w:t>
      </w:r>
      <w:r w:rsidRPr="001F3550">
        <w:rPr>
          <w:rFonts w:ascii="GHEA Grapalat" w:hAnsi="GHEA Grapalat"/>
          <w:sz w:val="20"/>
          <w:szCs w:val="20"/>
          <w:lang w:val="es-ES"/>
        </w:rPr>
        <w:t xml:space="preserve"> </w:t>
      </w:r>
      <w:r w:rsidRPr="00BA41C0">
        <w:rPr>
          <w:rFonts w:ascii="GHEA Grapalat" w:hAnsi="GHEA Grapalat"/>
          <w:sz w:val="20"/>
          <w:szCs w:val="20"/>
        </w:rPr>
        <w:t>ընթացքում</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պատճառաբանված</w:t>
      </w:r>
      <w:r w:rsidRPr="001F3550">
        <w:rPr>
          <w:rFonts w:ascii="GHEA Grapalat" w:hAnsi="GHEA Grapalat"/>
          <w:sz w:val="20"/>
          <w:szCs w:val="20"/>
          <w:lang w:val="es-ES"/>
        </w:rPr>
        <w:t xml:space="preserve"> </w:t>
      </w:r>
      <w:r w:rsidRPr="00BA41C0">
        <w:rPr>
          <w:rFonts w:ascii="GHEA Grapalat" w:hAnsi="GHEA Grapalat"/>
          <w:sz w:val="20"/>
          <w:szCs w:val="20"/>
        </w:rPr>
        <w:t>որոշմամբ</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երկարաձգվել</w:t>
      </w:r>
      <w:r w:rsidRPr="001F3550">
        <w:rPr>
          <w:rFonts w:ascii="GHEA Grapalat" w:hAnsi="GHEA Grapalat"/>
          <w:sz w:val="20"/>
          <w:szCs w:val="20"/>
          <w:lang w:val="es-ES"/>
        </w:rPr>
        <w:t xml:space="preserve"> </w:t>
      </w:r>
      <w:r w:rsidRPr="00BA41C0">
        <w:rPr>
          <w:rFonts w:ascii="GHEA Grapalat" w:hAnsi="GHEA Grapalat"/>
          <w:sz w:val="20"/>
          <w:szCs w:val="20"/>
        </w:rPr>
        <w:t>մեկ</w:t>
      </w:r>
      <w:r w:rsidRPr="001F3550">
        <w:rPr>
          <w:rFonts w:ascii="GHEA Grapalat" w:hAnsi="GHEA Grapalat"/>
          <w:sz w:val="20"/>
          <w:szCs w:val="20"/>
          <w:lang w:val="es-ES"/>
        </w:rPr>
        <w:t xml:space="preserve"> </w:t>
      </w:r>
      <w:r w:rsidRPr="00BA41C0">
        <w:rPr>
          <w:rFonts w:ascii="GHEA Grapalat" w:hAnsi="GHEA Grapalat"/>
          <w:sz w:val="20"/>
          <w:szCs w:val="20"/>
        </w:rPr>
        <w:t>անգամ</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տասն</w:t>
      </w:r>
      <w:r w:rsidRPr="001F3550">
        <w:rPr>
          <w:rFonts w:ascii="GHEA Grapalat" w:hAnsi="GHEA Grapalat"/>
          <w:sz w:val="20"/>
          <w:szCs w:val="20"/>
          <w:lang w:val="es-ES"/>
        </w:rPr>
        <w:t xml:space="preserve"> </w:t>
      </w:r>
      <w:r w:rsidRPr="00BA41C0">
        <w:rPr>
          <w:rFonts w:ascii="GHEA Grapalat" w:hAnsi="GHEA Grapalat"/>
          <w:sz w:val="20"/>
          <w:szCs w:val="20"/>
        </w:rPr>
        <w:t>օրացուցային</w:t>
      </w:r>
      <w:r w:rsidRPr="001F3550">
        <w:rPr>
          <w:rFonts w:ascii="GHEA Grapalat" w:hAnsi="GHEA Grapalat"/>
          <w:sz w:val="20"/>
          <w:szCs w:val="20"/>
          <w:lang w:val="es-ES"/>
        </w:rPr>
        <w:t xml:space="preserve"> </w:t>
      </w:r>
      <w:r w:rsidRPr="00BA41C0">
        <w:rPr>
          <w:rFonts w:ascii="GHEA Grapalat" w:hAnsi="GHEA Grapalat"/>
          <w:sz w:val="20"/>
          <w:szCs w:val="20"/>
        </w:rPr>
        <w:t>օրով</w:t>
      </w:r>
      <w:r w:rsidRPr="001F3550">
        <w:rPr>
          <w:rFonts w:ascii="GHEA Grapalat" w:hAnsi="GHEA Grapalat"/>
          <w:sz w:val="20"/>
          <w:szCs w:val="20"/>
          <w:lang w:val="es-ES"/>
        </w:rPr>
        <w:t>:</w:t>
      </w:r>
    </w:p>
    <w:p w14:paraId="58472772"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lastRenderedPageBreak/>
        <w:t xml:space="preserve">12.6.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հարցը</w:t>
      </w:r>
      <w:r w:rsidRPr="001F3550">
        <w:rPr>
          <w:rFonts w:ascii="GHEA Grapalat" w:hAnsi="GHEA Grapalat"/>
          <w:sz w:val="20"/>
          <w:szCs w:val="20"/>
          <w:lang w:val="es-ES"/>
        </w:rPr>
        <w:t xml:space="preserve"> </w:t>
      </w:r>
      <w:r w:rsidRPr="00BA41C0">
        <w:rPr>
          <w:rFonts w:ascii="GHEA Grapalat" w:hAnsi="GHEA Grapalat"/>
          <w:sz w:val="20"/>
          <w:szCs w:val="20"/>
        </w:rPr>
        <w:t>լուծում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ներկայացվելուց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եռօրյա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3CC12678"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12.7.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միաժամանակ</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պատասխանողից</w:t>
      </w:r>
      <w:r w:rsidRPr="001F3550">
        <w:rPr>
          <w:rFonts w:ascii="GHEA Grapalat" w:hAnsi="GHEA Grapalat"/>
          <w:sz w:val="20"/>
          <w:szCs w:val="20"/>
          <w:lang w:val="es-ES"/>
        </w:rPr>
        <w:t xml:space="preserve"> </w:t>
      </w:r>
      <w:r w:rsidRPr="00BA41C0">
        <w:rPr>
          <w:rFonts w:ascii="GHEA Grapalat" w:hAnsi="GHEA Grapalat"/>
          <w:sz w:val="20"/>
          <w:szCs w:val="20"/>
        </w:rPr>
        <w:t>տվյալ</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տիրապետման</w:t>
      </w:r>
      <w:r w:rsidRPr="001F3550">
        <w:rPr>
          <w:rFonts w:ascii="GHEA Grapalat" w:hAnsi="GHEA Grapalat"/>
          <w:sz w:val="20"/>
          <w:szCs w:val="20"/>
          <w:lang w:val="es-ES"/>
        </w:rPr>
        <w:t xml:space="preserve"> </w:t>
      </w:r>
      <w:r w:rsidRPr="00BA41C0">
        <w:rPr>
          <w:rFonts w:ascii="GHEA Grapalat" w:hAnsi="GHEA Grapalat"/>
          <w:sz w:val="20"/>
          <w:szCs w:val="20"/>
        </w:rPr>
        <w:t>տակ</w:t>
      </w:r>
      <w:r w:rsidRPr="001F3550">
        <w:rPr>
          <w:rFonts w:ascii="GHEA Grapalat" w:hAnsi="GHEA Grapalat"/>
          <w:sz w:val="20"/>
          <w:szCs w:val="20"/>
          <w:lang w:val="es-ES"/>
        </w:rPr>
        <w:t xml:space="preserve"> </w:t>
      </w:r>
      <w:r w:rsidRPr="00BA41C0">
        <w:rPr>
          <w:rFonts w:ascii="GHEA Grapalat" w:hAnsi="GHEA Grapalat"/>
          <w:sz w:val="20"/>
          <w:szCs w:val="20"/>
        </w:rPr>
        <w:t>գտնվող</w:t>
      </w:r>
      <w:r w:rsidRPr="001F3550">
        <w:rPr>
          <w:rFonts w:ascii="GHEA Grapalat" w:hAnsi="GHEA Grapalat"/>
          <w:sz w:val="20"/>
          <w:szCs w:val="20"/>
          <w:lang w:val="es-ES"/>
        </w:rPr>
        <w:t xml:space="preserve"> </w:t>
      </w:r>
      <w:r w:rsidRPr="00BA41C0">
        <w:rPr>
          <w:rFonts w:ascii="GHEA Grapalat" w:hAnsi="GHEA Grapalat"/>
          <w:sz w:val="20"/>
          <w:szCs w:val="20"/>
        </w:rPr>
        <w:t>բոլոր</w:t>
      </w:r>
      <w:r w:rsidRPr="001F3550">
        <w:rPr>
          <w:rFonts w:ascii="GHEA Grapalat" w:hAnsi="GHEA Grapalat"/>
          <w:sz w:val="20"/>
          <w:szCs w:val="20"/>
          <w:lang w:val="es-ES"/>
        </w:rPr>
        <w:t xml:space="preserve"> </w:t>
      </w:r>
      <w:r w:rsidRPr="00BA41C0">
        <w:rPr>
          <w:rFonts w:ascii="GHEA Grapalat" w:hAnsi="GHEA Grapalat"/>
          <w:sz w:val="20"/>
          <w:szCs w:val="20"/>
        </w:rPr>
        <w:t>ապացույցները</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w:t>
      </w:r>
    </w:p>
    <w:p w14:paraId="58ED8C3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12.8.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կատարվում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կողմից</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ստանալուց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հնգօրյա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2C289317" w14:textId="77777777" w:rsidR="000A1464" w:rsidRPr="001F3550" w:rsidRDefault="000A1464" w:rsidP="000A1464">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կողմից</w:t>
      </w:r>
      <w:r w:rsidRPr="001F3550">
        <w:rPr>
          <w:rFonts w:ascii="GHEA Grapalat" w:hAnsi="GHEA Grapalat"/>
          <w:sz w:val="20"/>
          <w:szCs w:val="20"/>
          <w:lang w:val="es-ES"/>
        </w:rPr>
        <w:t xml:space="preserve">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պահանջները</w:t>
      </w:r>
      <w:r w:rsidRPr="001F3550">
        <w:rPr>
          <w:rFonts w:ascii="GHEA Grapalat" w:hAnsi="GHEA Grapalat"/>
          <w:sz w:val="20"/>
          <w:szCs w:val="20"/>
          <w:lang w:val="es-ES"/>
        </w:rPr>
        <w:t xml:space="preserve"> </w:t>
      </w:r>
      <w:r w:rsidRPr="00BA41C0">
        <w:rPr>
          <w:rFonts w:ascii="GHEA Grapalat" w:hAnsi="GHEA Grapalat"/>
          <w:sz w:val="20"/>
          <w:szCs w:val="20"/>
        </w:rPr>
        <w:t>չկատարվելու</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քննվում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դրանում</w:t>
      </w:r>
      <w:r w:rsidRPr="001F3550">
        <w:rPr>
          <w:rFonts w:ascii="GHEA Grapalat" w:hAnsi="GHEA Grapalat"/>
          <w:sz w:val="20"/>
          <w:szCs w:val="20"/>
          <w:lang w:val="es-ES"/>
        </w:rPr>
        <w:t xml:space="preserve"> </w:t>
      </w:r>
      <w:r w:rsidRPr="00BA41C0">
        <w:rPr>
          <w:rFonts w:ascii="GHEA Grapalat" w:hAnsi="GHEA Grapalat"/>
          <w:sz w:val="20"/>
          <w:szCs w:val="20"/>
        </w:rPr>
        <w:t>առկա</w:t>
      </w:r>
      <w:r w:rsidRPr="001F3550">
        <w:rPr>
          <w:rFonts w:ascii="GHEA Grapalat" w:hAnsi="GHEA Grapalat"/>
          <w:sz w:val="20"/>
          <w:szCs w:val="20"/>
          <w:lang w:val="es-ES"/>
        </w:rPr>
        <w:t xml:space="preserve"> </w:t>
      </w:r>
      <w:r w:rsidRPr="00BA41C0">
        <w:rPr>
          <w:rFonts w:ascii="GHEA Grapalat" w:hAnsi="GHEA Grapalat"/>
          <w:sz w:val="20"/>
          <w:szCs w:val="20"/>
        </w:rPr>
        <w:t>ապացույցների</w:t>
      </w:r>
      <w:r w:rsidRPr="001F3550">
        <w:rPr>
          <w:rFonts w:ascii="GHEA Grapalat" w:hAnsi="GHEA Grapalat"/>
          <w:sz w:val="20"/>
          <w:szCs w:val="20"/>
          <w:lang w:val="es-ES"/>
        </w:rPr>
        <w:t xml:space="preserve"> </w:t>
      </w:r>
      <w:r w:rsidRPr="00BA41C0">
        <w:rPr>
          <w:rFonts w:ascii="GHEA Grapalat" w:hAnsi="GHEA Grapalat"/>
          <w:sz w:val="20"/>
          <w:szCs w:val="20"/>
        </w:rPr>
        <w:t>հիման</w:t>
      </w:r>
      <w:r w:rsidRPr="001F3550">
        <w:rPr>
          <w:rFonts w:ascii="GHEA Grapalat" w:hAnsi="GHEA Grapalat"/>
          <w:sz w:val="20"/>
          <w:szCs w:val="20"/>
          <w:lang w:val="es-ES"/>
        </w:rPr>
        <w:t xml:space="preserve"> </w:t>
      </w:r>
      <w:r w:rsidRPr="00BA41C0">
        <w:rPr>
          <w:rFonts w:ascii="GHEA Grapalat" w:hAnsi="GHEA Grapalat"/>
          <w:sz w:val="20"/>
          <w:szCs w:val="20"/>
        </w:rPr>
        <w:t>վրա</w:t>
      </w:r>
      <w:r w:rsidRPr="001F3550">
        <w:rPr>
          <w:rFonts w:ascii="GHEA Grapalat" w:hAnsi="GHEA Grapalat"/>
          <w:sz w:val="20"/>
          <w:szCs w:val="20"/>
          <w:lang w:val="es-ES"/>
        </w:rPr>
        <w:t xml:space="preserve">, </w:t>
      </w:r>
      <w:r w:rsidRPr="00BA41C0">
        <w:rPr>
          <w:rFonts w:ascii="GHEA Grapalat" w:hAnsi="GHEA Grapalat"/>
          <w:sz w:val="20"/>
          <w:szCs w:val="20"/>
        </w:rPr>
        <w:t>իսկ</w:t>
      </w:r>
      <w:r w:rsidRPr="001F3550">
        <w:rPr>
          <w:rFonts w:ascii="GHEA Grapalat" w:hAnsi="GHEA Grapalat"/>
          <w:sz w:val="20"/>
          <w:szCs w:val="20"/>
          <w:lang w:val="es-ES"/>
        </w:rPr>
        <w:t xml:space="preserve"> </w:t>
      </w:r>
      <w:r w:rsidRPr="00BA41C0">
        <w:rPr>
          <w:rFonts w:ascii="GHEA Grapalat" w:hAnsi="GHEA Grapalat"/>
          <w:sz w:val="20"/>
          <w:szCs w:val="20"/>
        </w:rPr>
        <w:t>հայցվորի</w:t>
      </w:r>
      <w:r w:rsidRPr="001F3550">
        <w:rPr>
          <w:rFonts w:ascii="GHEA Grapalat" w:hAnsi="GHEA Grapalat"/>
          <w:sz w:val="20"/>
          <w:szCs w:val="20"/>
          <w:lang w:val="es-ES"/>
        </w:rPr>
        <w:t xml:space="preserve"> </w:t>
      </w:r>
      <w:r w:rsidRPr="00BA41C0">
        <w:rPr>
          <w:rFonts w:ascii="GHEA Grapalat" w:hAnsi="GHEA Grapalat"/>
          <w:sz w:val="20"/>
          <w:szCs w:val="20"/>
        </w:rPr>
        <w:t>վկայակոչած</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փաստերը</w:t>
      </w:r>
      <w:r w:rsidRPr="001F3550">
        <w:rPr>
          <w:rFonts w:ascii="GHEA Grapalat" w:hAnsi="GHEA Grapalat"/>
          <w:sz w:val="20"/>
          <w:szCs w:val="20"/>
          <w:lang w:val="es-ES"/>
        </w:rPr>
        <w:t xml:space="preserve">, </w:t>
      </w:r>
      <w:r w:rsidRPr="00BA41C0">
        <w:rPr>
          <w:rFonts w:ascii="GHEA Grapalat" w:hAnsi="GHEA Grapalat"/>
          <w:sz w:val="20"/>
          <w:szCs w:val="20"/>
        </w:rPr>
        <w:t>որոնք</w:t>
      </w:r>
      <w:r w:rsidRPr="001F3550">
        <w:rPr>
          <w:rFonts w:ascii="GHEA Grapalat" w:hAnsi="GHEA Grapalat"/>
          <w:sz w:val="20"/>
          <w:szCs w:val="20"/>
          <w:lang w:val="es-ES"/>
        </w:rPr>
        <w:t xml:space="preserve"> </w:t>
      </w:r>
      <w:r w:rsidRPr="00BA41C0">
        <w:rPr>
          <w:rFonts w:ascii="GHEA Grapalat" w:hAnsi="GHEA Grapalat"/>
          <w:sz w:val="20"/>
          <w:szCs w:val="20"/>
        </w:rPr>
        <w:t>ենթակա</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հաստատման</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տիրապետման</w:t>
      </w:r>
      <w:r w:rsidRPr="001F3550">
        <w:rPr>
          <w:rFonts w:ascii="GHEA Grapalat" w:hAnsi="GHEA Grapalat"/>
          <w:sz w:val="20"/>
          <w:szCs w:val="20"/>
          <w:lang w:val="es-ES"/>
        </w:rPr>
        <w:t xml:space="preserve"> </w:t>
      </w:r>
      <w:r w:rsidRPr="00BA41C0">
        <w:rPr>
          <w:rFonts w:ascii="GHEA Grapalat" w:hAnsi="GHEA Grapalat"/>
          <w:sz w:val="20"/>
          <w:szCs w:val="20"/>
        </w:rPr>
        <w:t>տակ</w:t>
      </w:r>
      <w:r w:rsidRPr="001F3550">
        <w:rPr>
          <w:rFonts w:ascii="GHEA Grapalat" w:hAnsi="GHEA Grapalat"/>
          <w:sz w:val="20"/>
          <w:szCs w:val="20"/>
          <w:lang w:val="es-ES"/>
        </w:rPr>
        <w:t xml:space="preserve"> </w:t>
      </w:r>
      <w:r w:rsidRPr="00BA41C0">
        <w:rPr>
          <w:rFonts w:ascii="GHEA Grapalat" w:hAnsi="GHEA Grapalat"/>
          <w:sz w:val="20"/>
          <w:szCs w:val="20"/>
        </w:rPr>
        <w:t>գտնվող</w:t>
      </w:r>
      <w:r w:rsidRPr="001F3550">
        <w:rPr>
          <w:rFonts w:ascii="GHEA Grapalat" w:hAnsi="GHEA Grapalat"/>
          <w:sz w:val="20"/>
          <w:szCs w:val="20"/>
          <w:lang w:val="es-ES"/>
        </w:rPr>
        <w:t xml:space="preserve"> </w:t>
      </w:r>
      <w:r w:rsidRPr="00BA41C0">
        <w:rPr>
          <w:rFonts w:ascii="GHEA Grapalat" w:hAnsi="GHEA Grapalat"/>
          <w:sz w:val="20"/>
          <w:szCs w:val="20"/>
        </w:rPr>
        <w:t>ապացույցներով</w:t>
      </w:r>
      <w:r w:rsidRPr="001F3550">
        <w:rPr>
          <w:rFonts w:ascii="GHEA Grapalat" w:hAnsi="GHEA Grapalat"/>
          <w:sz w:val="20"/>
          <w:szCs w:val="20"/>
          <w:lang w:val="es-ES"/>
        </w:rPr>
        <w:t xml:space="preserve">, </w:t>
      </w:r>
      <w:r w:rsidRPr="00BA41C0">
        <w:rPr>
          <w:rFonts w:ascii="GHEA Grapalat" w:hAnsi="GHEA Grapalat"/>
          <w:sz w:val="20"/>
          <w:szCs w:val="20"/>
        </w:rPr>
        <w:t>համարվում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հաստատված</w:t>
      </w:r>
      <w:r w:rsidRPr="001F3550">
        <w:rPr>
          <w:rFonts w:ascii="GHEA Grapalat" w:hAnsi="GHEA Grapalat"/>
          <w:sz w:val="20"/>
          <w:szCs w:val="20"/>
          <w:lang w:val="es-ES"/>
        </w:rPr>
        <w:t>:</w:t>
      </w:r>
    </w:p>
    <w:p w14:paraId="2B9F97EC"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9.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գործընթացին</w:t>
      </w:r>
      <w:r w:rsidRPr="001F3550">
        <w:rPr>
          <w:rFonts w:ascii="GHEA Grapalat" w:hAnsi="GHEA Grapalat"/>
          <w:sz w:val="20"/>
          <w:szCs w:val="20"/>
          <w:lang w:val="es-ES"/>
        </w:rPr>
        <w:t xml:space="preserve"> </w:t>
      </w:r>
      <w:r w:rsidRPr="00BA41C0">
        <w:rPr>
          <w:rFonts w:ascii="GHEA Grapalat" w:hAnsi="GHEA Grapalat"/>
          <w:sz w:val="20"/>
          <w:szCs w:val="20"/>
        </w:rPr>
        <w:t>վերաբերող՝</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բաժնով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վեճերի</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իր</w:t>
      </w:r>
      <w:r w:rsidRPr="001F3550">
        <w:rPr>
          <w:rFonts w:ascii="GHEA Grapalat" w:hAnsi="GHEA Grapalat"/>
          <w:sz w:val="20"/>
          <w:szCs w:val="20"/>
          <w:lang w:val="es-ES"/>
        </w:rPr>
        <w:t xml:space="preserve"> </w:t>
      </w:r>
      <w:r w:rsidRPr="00BA41C0">
        <w:rPr>
          <w:rFonts w:ascii="GHEA Grapalat" w:hAnsi="GHEA Grapalat"/>
          <w:sz w:val="20"/>
          <w:szCs w:val="20"/>
        </w:rPr>
        <w:t>վարույթում</w:t>
      </w:r>
      <w:r w:rsidRPr="001F3550">
        <w:rPr>
          <w:rFonts w:ascii="GHEA Grapalat" w:hAnsi="GHEA Grapalat"/>
          <w:sz w:val="20"/>
          <w:szCs w:val="20"/>
          <w:lang w:val="es-ES"/>
        </w:rPr>
        <w:t xml:space="preserve"> </w:t>
      </w:r>
      <w:r w:rsidRPr="00BA41C0">
        <w:rPr>
          <w:rFonts w:ascii="GHEA Grapalat" w:hAnsi="GHEA Grapalat"/>
          <w:sz w:val="20"/>
          <w:szCs w:val="20"/>
        </w:rPr>
        <w:t>քննվող</w:t>
      </w:r>
      <w:r w:rsidRPr="001F3550">
        <w:rPr>
          <w:rFonts w:ascii="GHEA Grapalat" w:hAnsi="GHEA Grapalat"/>
          <w:sz w:val="20"/>
          <w:szCs w:val="20"/>
          <w:lang w:val="es-ES"/>
        </w:rPr>
        <w:t xml:space="preserve"> </w:t>
      </w:r>
      <w:r w:rsidRPr="00BA41C0">
        <w:rPr>
          <w:rFonts w:ascii="GHEA Grapalat" w:hAnsi="GHEA Grapalat"/>
          <w:sz w:val="20"/>
          <w:szCs w:val="20"/>
        </w:rPr>
        <w:t>գործերը</w:t>
      </w:r>
      <w:r w:rsidRPr="001F3550">
        <w:rPr>
          <w:rFonts w:ascii="GHEA Grapalat" w:hAnsi="GHEA Grapalat"/>
          <w:sz w:val="20"/>
          <w:szCs w:val="20"/>
          <w:lang w:val="es-ES"/>
        </w:rPr>
        <w:t xml:space="preserve"> </w:t>
      </w:r>
      <w:r w:rsidRPr="00BA41C0">
        <w:rPr>
          <w:rFonts w:ascii="GHEA Grapalat" w:hAnsi="GHEA Grapalat"/>
          <w:sz w:val="20"/>
          <w:szCs w:val="20"/>
        </w:rPr>
        <w:t>միացնում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մեկ</w:t>
      </w:r>
      <w:r w:rsidRPr="001F3550">
        <w:rPr>
          <w:rFonts w:ascii="GHEA Grapalat" w:hAnsi="GHEA Grapalat"/>
          <w:sz w:val="20"/>
          <w:szCs w:val="20"/>
          <w:lang w:val="es-ES"/>
        </w:rPr>
        <w:t xml:space="preserve"> </w:t>
      </w:r>
      <w:r w:rsidRPr="00BA41C0">
        <w:rPr>
          <w:rFonts w:ascii="GHEA Grapalat" w:hAnsi="GHEA Grapalat"/>
          <w:sz w:val="20"/>
          <w:szCs w:val="20"/>
        </w:rPr>
        <w:t>վարույթում</w:t>
      </w:r>
      <w:r w:rsidRPr="001F3550">
        <w:rPr>
          <w:rFonts w:ascii="GHEA Grapalat" w:hAnsi="GHEA Grapalat"/>
          <w:sz w:val="20"/>
          <w:szCs w:val="20"/>
          <w:lang w:val="es-ES"/>
        </w:rPr>
        <w:t>:</w:t>
      </w:r>
    </w:p>
    <w:p w14:paraId="249405EA"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ուղարկվում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 xml:space="preserve"> </w:t>
      </w:r>
      <w:r w:rsidRPr="00BA41C0">
        <w:rPr>
          <w:rFonts w:ascii="GHEA Grapalat" w:hAnsi="GHEA Grapalat"/>
          <w:sz w:val="20"/>
          <w:szCs w:val="20"/>
        </w:rPr>
        <w:t>նշելով</w:t>
      </w:r>
      <w:r w:rsidRPr="001F3550">
        <w:rPr>
          <w:rFonts w:ascii="GHEA Grapalat" w:hAnsi="GHEA Grapalat"/>
          <w:sz w:val="20"/>
          <w:szCs w:val="20"/>
          <w:lang w:val="es-ES"/>
        </w:rPr>
        <w:t xml:space="preserve"> </w:t>
      </w:r>
      <w:r w:rsidRPr="00BA41C0">
        <w:rPr>
          <w:rFonts w:ascii="GHEA Grapalat" w:hAnsi="GHEA Grapalat"/>
          <w:sz w:val="20"/>
          <w:szCs w:val="20"/>
        </w:rPr>
        <w:t>կասեցման</w:t>
      </w:r>
      <w:r w:rsidRPr="001F3550">
        <w:rPr>
          <w:rFonts w:ascii="GHEA Grapalat" w:hAnsi="GHEA Grapalat"/>
          <w:sz w:val="20"/>
          <w:szCs w:val="20"/>
          <w:lang w:val="es-ES"/>
        </w:rPr>
        <w:t xml:space="preserve"> </w:t>
      </w:r>
      <w:r w:rsidRPr="00BA41C0">
        <w:rPr>
          <w:rFonts w:ascii="GHEA Grapalat" w:hAnsi="GHEA Grapalat"/>
          <w:sz w:val="20"/>
          <w:szCs w:val="20"/>
        </w:rPr>
        <w:t>օրը</w:t>
      </w:r>
      <w:r w:rsidRPr="001F3550">
        <w:rPr>
          <w:rFonts w:ascii="GHEA Grapalat" w:hAnsi="GHEA Grapalat"/>
          <w:sz w:val="20"/>
          <w:szCs w:val="20"/>
          <w:lang w:val="es-ES"/>
        </w:rPr>
        <w:t>:</w:t>
      </w:r>
    </w:p>
    <w:p w14:paraId="5DB398EE"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11</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պատասխանը</w:t>
      </w:r>
      <w:r w:rsidRPr="001F3550">
        <w:rPr>
          <w:rFonts w:ascii="GHEA Grapalat" w:hAnsi="GHEA Grapalat"/>
          <w:sz w:val="20"/>
          <w:szCs w:val="20"/>
          <w:lang w:val="es-ES"/>
        </w:rPr>
        <w:t xml:space="preserve"> </w:t>
      </w:r>
      <w:r>
        <w:rPr>
          <w:rFonts w:ascii="GHEA Grapalat" w:hAnsi="GHEA Grapalat"/>
          <w:sz w:val="20"/>
          <w:szCs w:val="20"/>
        </w:rPr>
        <w:t>պատվիրատուն</w:t>
      </w:r>
      <w:r w:rsidRPr="001F3550">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ստանալուց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հնգօրյա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4DFEC1C5"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12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անձինք</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նրանց</w:t>
      </w:r>
      <w:r w:rsidRPr="001F3550">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նիստի</w:t>
      </w:r>
      <w:r w:rsidRPr="001F3550">
        <w:rPr>
          <w:rFonts w:ascii="GHEA Grapalat" w:hAnsi="GHEA Grapalat"/>
          <w:sz w:val="20"/>
          <w:szCs w:val="20"/>
          <w:lang w:val="es-ES"/>
        </w:rPr>
        <w:t xml:space="preserve"> </w:t>
      </w:r>
      <w:r w:rsidRPr="00BA41C0">
        <w:rPr>
          <w:rFonts w:ascii="GHEA Grapalat" w:hAnsi="GHEA Grapalat"/>
          <w:sz w:val="20"/>
          <w:szCs w:val="20"/>
        </w:rPr>
        <w:t>ժամանակի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վայրի</w:t>
      </w:r>
      <w:r w:rsidRPr="001F3550">
        <w:rPr>
          <w:rFonts w:ascii="GHEA Grapalat" w:hAnsi="GHEA Grapalat"/>
          <w:sz w:val="20"/>
          <w:szCs w:val="20"/>
          <w:lang w:val="es-ES"/>
        </w:rPr>
        <w:t xml:space="preserve">, </w:t>
      </w:r>
      <w:r w:rsidRPr="00BA41C0">
        <w:rPr>
          <w:rFonts w:ascii="GHEA Grapalat" w:hAnsi="GHEA Grapalat"/>
          <w:sz w:val="20"/>
          <w:szCs w:val="20"/>
        </w:rPr>
        <w:t>ինչպես</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դեպքերում</w:t>
      </w:r>
      <w:r w:rsidRPr="001F3550">
        <w:rPr>
          <w:rFonts w:ascii="GHEA Grapalat" w:hAnsi="GHEA Grapalat"/>
          <w:sz w:val="20"/>
          <w:szCs w:val="20"/>
          <w:lang w:val="es-ES"/>
        </w:rPr>
        <w:t xml:space="preserve"> </w:t>
      </w:r>
      <w:r w:rsidRPr="00BA41C0">
        <w:rPr>
          <w:rFonts w:ascii="GHEA Grapalat" w:hAnsi="GHEA Grapalat"/>
          <w:sz w:val="20"/>
          <w:szCs w:val="20"/>
        </w:rPr>
        <w:t>առանձին</w:t>
      </w:r>
      <w:r w:rsidRPr="001F3550">
        <w:rPr>
          <w:rFonts w:ascii="GHEA Grapalat" w:hAnsi="GHEA Grapalat"/>
          <w:sz w:val="20"/>
          <w:szCs w:val="20"/>
          <w:lang w:val="es-ES"/>
        </w:rPr>
        <w:t xml:space="preserve"> </w:t>
      </w:r>
      <w:r w:rsidRPr="00BA41C0">
        <w:rPr>
          <w:rFonts w:ascii="GHEA Grapalat" w:hAnsi="GHEA Grapalat"/>
          <w:sz w:val="20"/>
          <w:szCs w:val="20"/>
        </w:rPr>
        <w:t>դատավարական</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w:t>
      </w:r>
      <w:r w:rsidRPr="001F3550">
        <w:rPr>
          <w:rFonts w:ascii="GHEA Grapalat" w:hAnsi="GHEA Grapalat"/>
          <w:sz w:val="20"/>
          <w:szCs w:val="20"/>
          <w:lang w:val="es-ES"/>
        </w:rPr>
        <w:t xml:space="preserve"> </w:t>
      </w:r>
      <w:r w:rsidRPr="00BA41C0">
        <w:rPr>
          <w:rFonts w:ascii="GHEA Grapalat" w:hAnsi="GHEA Grapalat"/>
          <w:sz w:val="20"/>
          <w:szCs w:val="20"/>
        </w:rPr>
        <w:t>կատարելու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ծանուցվում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հաղորդակցության</w:t>
      </w:r>
      <w:r w:rsidRPr="001F3550">
        <w:rPr>
          <w:rFonts w:ascii="GHEA Grapalat" w:hAnsi="GHEA Grapalat"/>
          <w:sz w:val="20"/>
          <w:szCs w:val="20"/>
          <w:lang w:val="es-ES"/>
        </w:rPr>
        <w:t xml:space="preserve"> </w:t>
      </w:r>
      <w:r w:rsidRPr="00BA41C0">
        <w:rPr>
          <w:rFonts w:ascii="GHEA Grapalat" w:hAnsi="GHEA Grapalat"/>
          <w:sz w:val="20"/>
          <w:szCs w:val="20"/>
        </w:rPr>
        <w:t>միջոցով</w:t>
      </w:r>
      <w:r w:rsidRPr="001F3550">
        <w:rPr>
          <w:rFonts w:ascii="GHEA Grapalat" w:hAnsi="GHEA Grapalat"/>
          <w:sz w:val="20"/>
          <w:szCs w:val="20"/>
          <w:lang w:val="es-ES"/>
        </w:rPr>
        <w:t xml:space="preserve"> </w:t>
      </w:r>
      <w:r w:rsidRPr="00BA41C0">
        <w:rPr>
          <w:rFonts w:ascii="GHEA Grapalat" w:hAnsi="GHEA Grapalat"/>
          <w:sz w:val="20"/>
          <w:szCs w:val="20"/>
        </w:rPr>
        <w:t>ծանուցագրերը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փաստաթղթեր</w:t>
      </w:r>
      <w:r w:rsidRPr="001F3550">
        <w:rPr>
          <w:rFonts w:ascii="GHEA Grapalat" w:hAnsi="GHEA Grapalat"/>
          <w:sz w:val="20"/>
          <w:szCs w:val="20"/>
          <w:lang w:val="es-ES"/>
        </w:rPr>
        <w:t xml:space="preserve"> </w:t>
      </w:r>
      <w:r w:rsidRPr="00BA41C0">
        <w:rPr>
          <w:rFonts w:ascii="GHEA Grapalat" w:hAnsi="GHEA Grapalat"/>
          <w:sz w:val="20"/>
          <w:szCs w:val="20"/>
        </w:rPr>
        <w:t>Օրենսգրքի</w:t>
      </w:r>
      <w:r w:rsidRPr="001F3550">
        <w:rPr>
          <w:rFonts w:ascii="GHEA Grapalat" w:hAnsi="GHEA Grapalat"/>
          <w:sz w:val="20"/>
          <w:szCs w:val="20"/>
          <w:lang w:val="es-ES"/>
        </w:rPr>
        <w:t xml:space="preserve"> 97-</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 xml:space="preserve"> </w:t>
      </w:r>
      <w:r w:rsidRPr="00BA41C0">
        <w:rPr>
          <w:rFonts w:ascii="GHEA Grapalat" w:hAnsi="GHEA Grapalat"/>
          <w:sz w:val="20"/>
          <w:szCs w:val="20"/>
        </w:rPr>
        <w:t>հայցադիմումում</w:t>
      </w:r>
      <w:r w:rsidRPr="001F3550">
        <w:rPr>
          <w:rFonts w:ascii="GHEA Grapalat" w:hAnsi="GHEA Grapalat"/>
          <w:sz w:val="20"/>
          <w:szCs w:val="20"/>
          <w:lang w:val="es-ES"/>
        </w:rPr>
        <w:t xml:space="preserve"> </w:t>
      </w:r>
      <w:r w:rsidRPr="00BA41C0">
        <w:rPr>
          <w:rFonts w:ascii="GHEA Grapalat" w:hAnsi="GHEA Grapalat"/>
          <w:sz w:val="20"/>
          <w:szCs w:val="20"/>
        </w:rPr>
        <w:t>նշված</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փոստին</w:t>
      </w:r>
      <w:r w:rsidRPr="001F3550">
        <w:rPr>
          <w:rFonts w:ascii="GHEA Grapalat" w:hAnsi="GHEA Grapalat"/>
          <w:sz w:val="20"/>
          <w:szCs w:val="20"/>
          <w:lang w:val="es-ES"/>
        </w:rPr>
        <w:t xml:space="preserve"> </w:t>
      </w:r>
      <w:r w:rsidRPr="00BA41C0">
        <w:rPr>
          <w:rFonts w:ascii="GHEA Grapalat" w:hAnsi="GHEA Grapalat"/>
          <w:sz w:val="20"/>
          <w:szCs w:val="20"/>
        </w:rPr>
        <w:t>ուղարկելու</w:t>
      </w:r>
      <w:r w:rsidRPr="001F3550">
        <w:rPr>
          <w:rFonts w:ascii="GHEA Grapalat" w:hAnsi="GHEA Grapalat"/>
          <w:sz w:val="20"/>
          <w:szCs w:val="20"/>
          <w:lang w:val="es-ES"/>
        </w:rPr>
        <w:t xml:space="preserve"> </w:t>
      </w:r>
      <w:r w:rsidRPr="00BA41C0">
        <w:rPr>
          <w:rFonts w:ascii="GHEA Grapalat" w:hAnsi="GHEA Grapalat"/>
          <w:sz w:val="20"/>
          <w:szCs w:val="20"/>
        </w:rPr>
        <w:t>եղանակով</w:t>
      </w:r>
      <w:r w:rsidRPr="001F3550">
        <w:rPr>
          <w:rFonts w:ascii="GHEA Grapalat" w:hAnsi="GHEA Grapalat"/>
          <w:sz w:val="20"/>
          <w:szCs w:val="20"/>
          <w:lang w:val="es-ES"/>
        </w:rPr>
        <w:t>:</w:t>
      </w:r>
    </w:p>
    <w:p w14:paraId="415C7E3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13</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բաժնով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գործերը</w:t>
      </w:r>
      <w:r w:rsidRPr="001F3550">
        <w:rPr>
          <w:rFonts w:ascii="GHEA Grapalat" w:hAnsi="GHEA Grapalat"/>
          <w:sz w:val="20"/>
          <w:szCs w:val="20"/>
          <w:lang w:val="es-ES"/>
        </w:rPr>
        <w:t xml:space="preserve"> </w:t>
      </w:r>
      <w:r w:rsidRPr="00BA41C0">
        <w:rPr>
          <w:rFonts w:ascii="GHEA Grapalat" w:hAnsi="GHEA Grapalat"/>
          <w:sz w:val="20"/>
          <w:szCs w:val="20"/>
        </w:rPr>
        <w:t>քննում</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դրանց</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վճիռները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գրավոր</w:t>
      </w:r>
      <w:r w:rsidRPr="001F3550">
        <w:rPr>
          <w:rFonts w:ascii="GHEA Grapalat" w:hAnsi="GHEA Grapalat"/>
          <w:sz w:val="20"/>
          <w:szCs w:val="20"/>
          <w:lang w:val="es-ES"/>
        </w:rPr>
        <w:t xml:space="preserve"> </w:t>
      </w:r>
      <w:r w:rsidRPr="00BA41C0">
        <w:rPr>
          <w:rFonts w:ascii="GHEA Grapalat" w:hAnsi="GHEA Grapalat"/>
          <w:sz w:val="20"/>
          <w:szCs w:val="20"/>
        </w:rPr>
        <w:t>ընթացակարգով</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դեպքերի</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անձի</w:t>
      </w:r>
      <w:r w:rsidRPr="001F3550">
        <w:rPr>
          <w:rFonts w:ascii="GHEA Grapalat" w:hAnsi="GHEA Grapalat"/>
          <w:sz w:val="20"/>
          <w:szCs w:val="20"/>
          <w:lang w:val="es-ES"/>
        </w:rPr>
        <w:t xml:space="preserve"> </w:t>
      </w:r>
      <w:r w:rsidRPr="00BA41C0">
        <w:rPr>
          <w:rFonts w:ascii="GHEA Grapalat" w:hAnsi="GHEA Grapalat"/>
          <w:sz w:val="20"/>
          <w:szCs w:val="20"/>
        </w:rPr>
        <w:t>միջնորդությամբ</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իր</w:t>
      </w:r>
      <w:r w:rsidRPr="001F3550">
        <w:rPr>
          <w:rFonts w:ascii="GHEA Grapalat" w:hAnsi="GHEA Grapalat"/>
          <w:sz w:val="20"/>
          <w:szCs w:val="20"/>
          <w:lang w:val="es-ES"/>
        </w:rPr>
        <w:t xml:space="preserve"> </w:t>
      </w:r>
      <w:r w:rsidRPr="00BA41C0">
        <w:rPr>
          <w:rFonts w:ascii="GHEA Grapalat" w:hAnsi="GHEA Grapalat"/>
          <w:sz w:val="20"/>
          <w:szCs w:val="20"/>
        </w:rPr>
        <w:t>նախաձեռնությամբ</w:t>
      </w:r>
      <w:r w:rsidRPr="001F3550">
        <w:rPr>
          <w:rFonts w:ascii="GHEA Grapalat" w:hAnsi="GHEA Grapalat"/>
          <w:sz w:val="20"/>
          <w:szCs w:val="20"/>
          <w:lang w:val="es-ES"/>
        </w:rPr>
        <w:t xml:space="preserve"> </w:t>
      </w:r>
      <w:r w:rsidRPr="00BA41C0">
        <w:rPr>
          <w:rFonts w:ascii="GHEA Grapalat" w:hAnsi="GHEA Grapalat"/>
          <w:sz w:val="20"/>
          <w:szCs w:val="20"/>
        </w:rPr>
        <w:t>եկել</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եզրահանգման</w:t>
      </w:r>
      <w:r w:rsidRPr="001F3550">
        <w:rPr>
          <w:rFonts w:ascii="GHEA Grapalat" w:hAnsi="GHEA Grapalat"/>
          <w:sz w:val="20"/>
          <w:szCs w:val="20"/>
          <w:lang w:val="es-ES"/>
        </w:rPr>
        <w:t xml:space="preserve">, </w:t>
      </w:r>
      <w:r w:rsidRPr="00BA41C0">
        <w:rPr>
          <w:rFonts w:ascii="GHEA Grapalat" w:hAnsi="GHEA Grapalat"/>
          <w:sz w:val="20"/>
          <w:szCs w:val="20"/>
        </w:rPr>
        <w:t>որ</w:t>
      </w:r>
      <w:r w:rsidRPr="001F3550">
        <w:rPr>
          <w:rFonts w:ascii="GHEA Grapalat" w:hAnsi="GHEA Grapalat"/>
          <w:sz w:val="20"/>
          <w:szCs w:val="20"/>
          <w:lang w:val="es-ES"/>
        </w:rPr>
        <w:t xml:space="preserve"> </w:t>
      </w:r>
      <w:r w:rsidRPr="00BA41C0">
        <w:rPr>
          <w:rFonts w:ascii="GHEA Grapalat" w:hAnsi="GHEA Grapalat"/>
          <w:sz w:val="20"/>
          <w:szCs w:val="20"/>
        </w:rPr>
        <w:t>անհրաժեշտ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քննել</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w:t>
      </w:r>
    </w:p>
    <w:p w14:paraId="1462705A"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14.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միջնորդությունը</w:t>
      </w:r>
      <w:r w:rsidRPr="001F3550">
        <w:rPr>
          <w:rFonts w:ascii="GHEA Grapalat" w:hAnsi="GHEA Grapalat"/>
          <w:sz w:val="20"/>
          <w:szCs w:val="20"/>
          <w:lang w:val="es-ES"/>
        </w:rPr>
        <w:t xml:space="preserve">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ներկայացնել</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w:t>
      </w:r>
      <w:r w:rsidRPr="001F3550">
        <w:rPr>
          <w:rFonts w:ascii="GHEA Grapalat" w:hAnsi="GHEA Grapalat"/>
          <w:sz w:val="20"/>
          <w:szCs w:val="20"/>
          <w:lang w:val="es-ES"/>
        </w:rPr>
        <w:t xml:space="preserve"> </w:t>
      </w:r>
      <w:r w:rsidRPr="00BA41C0">
        <w:rPr>
          <w:rFonts w:ascii="GHEA Grapalat" w:hAnsi="GHEA Grapalat"/>
          <w:sz w:val="20"/>
          <w:szCs w:val="20"/>
        </w:rPr>
        <w:t>ներկայացնելու</w:t>
      </w:r>
      <w:r w:rsidRPr="001F3550">
        <w:rPr>
          <w:rFonts w:ascii="GHEA Grapalat" w:hAnsi="GHEA Grapalat"/>
          <w:sz w:val="20"/>
          <w:szCs w:val="20"/>
          <w:lang w:val="es-ES"/>
        </w:rPr>
        <w:t xml:space="preserve"> </w:t>
      </w:r>
      <w:r w:rsidRPr="00BA41C0">
        <w:rPr>
          <w:rFonts w:ascii="GHEA Grapalat" w:hAnsi="GHEA Grapalat"/>
          <w:sz w:val="20"/>
          <w:szCs w:val="20"/>
        </w:rPr>
        <w:t>համար</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ժամկետի</w:t>
      </w:r>
      <w:r w:rsidRPr="001F3550">
        <w:rPr>
          <w:rFonts w:ascii="GHEA Grapalat" w:hAnsi="GHEA Grapalat"/>
          <w:sz w:val="20"/>
          <w:szCs w:val="20"/>
          <w:lang w:val="es-ES"/>
        </w:rPr>
        <w:t xml:space="preserve"> </w:t>
      </w:r>
      <w:r w:rsidRPr="00BA41C0">
        <w:rPr>
          <w:rFonts w:ascii="GHEA Grapalat" w:hAnsi="GHEA Grapalat"/>
          <w:sz w:val="20"/>
          <w:szCs w:val="20"/>
        </w:rPr>
        <w:t>լրանալը</w:t>
      </w:r>
      <w:r w:rsidRPr="001F3550">
        <w:rPr>
          <w:rFonts w:ascii="GHEA Grapalat" w:hAnsi="GHEA Grapalat"/>
          <w:sz w:val="20"/>
          <w:szCs w:val="20"/>
          <w:lang w:val="es-ES"/>
        </w:rPr>
        <w:t>:</w:t>
      </w:r>
    </w:p>
    <w:p w14:paraId="1F7CEFE9"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15.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w:t>
      </w:r>
      <w:r w:rsidRPr="001F3550">
        <w:rPr>
          <w:rFonts w:ascii="GHEA Grapalat" w:hAnsi="GHEA Grapalat"/>
          <w:sz w:val="20"/>
          <w:szCs w:val="20"/>
          <w:lang w:val="es-ES"/>
        </w:rPr>
        <w:t xml:space="preserve"> </w:t>
      </w:r>
      <w:r w:rsidRPr="00BA41C0">
        <w:rPr>
          <w:rFonts w:ascii="GHEA Grapalat" w:hAnsi="GHEA Grapalat"/>
          <w:sz w:val="20"/>
          <w:szCs w:val="20"/>
        </w:rPr>
        <w:t>ներկայացնելու</w:t>
      </w:r>
      <w:r w:rsidRPr="001F3550">
        <w:rPr>
          <w:rFonts w:ascii="GHEA Grapalat" w:hAnsi="GHEA Grapalat"/>
          <w:sz w:val="20"/>
          <w:szCs w:val="20"/>
          <w:lang w:val="es-ES"/>
        </w:rPr>
        <w:t xml:space="preserve"> </w:t>
      </w:r>
      <w:r w:rsidRPr="00BA41C0">
        <w:rPr>
          <w:rFonts w:ascii="GHEA Grapalat" w:hAnsi="GHEA Grapalat"/>
          <w:sz w:val="20"/>
          <w:szCs w:val="20"/>
        </w:rPr>
        <w:t>համար</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լրանալուց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եռօրյա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170C6E80"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16.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հարցը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լուծվել</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որոշմամբ</w:t>
      </w:r>
      <w:r w:rsidRPr="001F3550">
        <w:rPr>
          <w:rFonts w:ascii="GHEA Grapalat" w:hAnsi="GHEA Grapalat"/>
          <w:sz w:val="20"/>
          <w:szCs w:val="20"/>
          <w:lang w:val="es-ES"/>
        </w:rPr>
        <w:t>:</w:t>
      </w:r>
    </w:p>
    <w:p w14:paraId="52F7E876"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17</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Վիճարկվող</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հիմքում</w:t>
      </w:r>
      <w:r w:rsidRPr="001F3550">
        <w:rPr>
          <w:rFonts w:ascii="GHEA Grapalat" w:hAnsi="GHEA Grapalat"/>
          <w:sz w:val="20"/>
          <w:szCs w:val="20"/>
          <w:lang w:val="es-ES"/>
        </w:rPr>
        <w:t xml:space="preserve"> </w:t>
      </w:r>
      <w:r w:rsidRPr="00BA41C0">
        <w:rPr>
          <w:rFonts w:ascii="GHEA Grapalat" w:hAnsi="GHEA Grapalat"/>
          <w:sz w:val="20"/>
          <w:szCs w:val="20"/>
        </w:rPr>
        <w:t>ընկած</w:t>
      </w:r>
      <w:r w:rsidRPr="001F3550">
        <w:rPr>
          <w:rFonts w:ascii="GHEA Grapalat" w:hAnsi="GHEA Grapalat"/>
          <w:sz w:val="20"/>
          <w:szCs w:val="20"/>
          <w:lang w:val="es-ES"/>
        </w:rPr>
        <w:t xml:space="preserve"> </w:t>
      </w:r>
      <w:r w:rsidRPr="00BA41C0">
        <w:rPr>
          <w:rFonts w:ascii="GHEA Grapalat" w:hAnsi="GHEA Grapalat"/>
          <w:sz w:val="20"/>
          <w:szCs w:val="20"/>
        </w:rPr>
        <w:t>հանգամանքների</w:t>
      </w:r>
      <w:r w:rsidRPr="001F3550">
        <w:rPr>
          <w:rFonts w:ascii="GHEA Grapalat" w:hAnsi="GHEA Grapalat"/>
          <w:sz w:val="20"/>
          <w:szCs w:val="20"/>
          <w:lang w:val="es-ES"/>
        </w:rPr>
        <w:t xml:space="preserve">, </w:t>
      </w:r>
      <w:r w:rsidRPr="00BA41C0">
        <w:rPr>
          <w:rFonts w:ascii="GHEA Grapalat" w:hAnsi="GHEA Grapalat"/>
          <w:sz w:val="20"/>
          <w:szCs w:val="20"/>
        </w:rPr>
        <w:t>ինչպես</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տվյալ</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կատարման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ընդունման</w:t>
      </w:r>
      <w:r w:rsidRPr="001F3550">
        <w:rPr>
          <w:rFonts w:ascii="GHEA Grapalat" w:hAnsi="GHEA Grapalat"/>
          <w:sz w:val="20"/>
          <w:szCs w:val="20"/>
          <w:lang w:val="es-ES"/>
        </w:rPr>
        <w:t xml:space="preserve"> </w:t>
      </w:r>
      <w:r w:rsidRPr="00BA41C0">
        <w:rPr>
          <w:rFonts w:ascii="GHEA Grapalat" w:hAnsi="GHEA Grapalat"/>
          <w:sz w:val="20"/>
          <w:szCs w:val="20"/>
        </w:rPr>
        <w:t>օրենքով</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իրավական</w:t>
      </w:r>
      <w:r w:rsidRPr="001F3550">
        <w:rPr>
          <w:rFonts w:ascii="GHEA Grapalat" w:hAnsi="GHEA Grapalat"/>
          <w:sz w:val="20"/>
          <w:szCs w:val="20"/>
          <w:lang w:val="es-ES"/>
        </w:rPr>
        <w:t xml:space="preserve"> </w:t>
      </w:r>
      <w:r w:rsidRPr="00BA41C0">
        <w:rPr>
          <w:rFonts w:ascii="GHEA Grapalat" w:hAnsi="GHEA Grapalat"/>
          <w:sz w:val="20"/>
          <w:szCs w:val="20"/>
        </w:rPr>
        <w:t>ակտերով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կարգը</w:t>
      </w:r>
      <w:r w:rsidRPr="001F3550">
        <w:rPr>
          <w:rFonts w:ascii="GHEA Grapalat" w:hAnsi="GHEA Grapalat"/>
          <w:sz w:val="20"/>
          <w:szCs w:val="20"/>
          <w:lang w:val="es-ES"/>
        </w:rPr>
        <w:t xml:space="preserve"> </w:t>
      </w:r>
      <w:r w:rsidRPr="00BA41C0">
        <w:rPr>
          <w:rFonts w:ascii="GHEA Grapalat" w:hAnsi="GHEA Grapalat"/>
          <w:sz w:val="20"/>
          <w:szCs w:val="20"/>
        </w:rPr>
        <w:t>պահպանված</w:t>
      </w:r>
      <w:r w:rsidRPr="001F3550">
        <w:rPr>
          <w:rFonts w:ascii="GHEA Grapalat" w:hAnsi="GHEA Grapalat"/>
          <w:sz w:val="20"/>
          <w:szCs w:val="20"/>
          <w:lang w:val="es-ES"/>
        </w:rPr>
        <w:t xml:space="preserve"> </w:t>
      </w:r>
      <w:r w:rsidRPr="00BA41C0">
        <w:rPr>
          <w:rFonts w:ascii="GHEA Grapalat" w:hAnsi="GHEA Grapalat"/>
          <w:sz w:val="20"/>
          <w:szCs w:val="20"/>
        </w:rPr>
        <w:t>լինելու</w:t>
      </w:r>
      <w:r w:rsidRPr="001F3550">
        <w:rPr>
          <w:rFonts w:ascii="GHEA Grapalat" w:hAnsi="GHEA Grapalat"/>
          <w:sz w:val="20"/>
          <w:szCs w:val="20"/>
          <w:lang w:val="es-ES"/>
        </w:rPr>
        <w:t xml:space="preserve"> </w:t>
      </w:r>
      <w:r w:rsidRPr="00BA41C0">
        <w:rPr>
          <w:rFonts w:ascii="GHEA Grapalat" w:hAnsi="GHEA Grapalat"/>
          <w:sz w:val="20"/>
          <w:szCs w:val="20"/>
        </w:rPr>
        <w:t>փաստերն</w:t>
      </w:r>
      <w:r w:rsidRPr="001F3550">
        <w:rPr>
          <w:rFonts w:ascii="GHEA Grapalat" w:hAnsi="GHEA Grapalat"/>
          <w:sz w:val="20"/>
          <w:szCs w:val="20"/>
          <w:lang w:val="es-ES"/>
        </w:rPr>
        <w:t xml:space="preserve"> </w:t>
      </w:r>
      <w:r w:rsidRPr="00BA41C0">
        <w:rPr>
          <w:rFonts w:ascii="GHEA Grapalat" w:hAnsi="GHEA Grapalat"/>
          <w:sz w:val="20"/>
          <w:szCs w:val="20"/>
        </w:rPr>
        <w:t>ապացուցելու</w:t>
      </w:r>
      <w:r w:rsidRPr="001F3550">
        <w:rPr>
          <w:rFonts w:ascii="GHEA Grapalat" w:hAnsi="GHEA Grapalat"/>
          <w:sz w:val="20"/>
          <w:szCs w:val="20"/>
          <w:lang w:val="es-ES"/>
        </w:rPr>
        <w:t xml:space="preserve"> </w:t>
      </w:r>
      <w:r w:rsidRPr="00BA41C0">
        <w:rPr>
          <w:rFonts w:ascii="GHEA Grapalat" w:hAnsi="GHEA Grapalat"/>
          <w:sz w:val="20"/>
          <w:szCs w:val="20"/>
        </w:rPr>
        <w:t>պարտականությունը</w:t>
      </w:r>
      <w:r w:rsidRPr="001F3550">
        <w:rPr>
          <w:rFonts w:ascii="GHEA Grapalat" w:hAnsi="GHEA Grapalat"/>
          <w:sz w:val="20"/>
          <w:szCs w:val="20"/>
          <w:lang w:val="es-ES"/>
        </w:rPr>
        <w:t xml:space="preserve"> </w:t>
      </w:r>
      <w:r w:rsidRPr="00BA41C0">
        <w:rPr>
          <w:rFonts w:ascii="GHEA Grapalat" w:hAnsi="GHEA Grapalat"/>
          <w:sz w:val="20"/>
          <w:szCs w:val="20"/>
        </w:rPr>
        <w:t>կրում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պատասխանողը</w:t>
      </w:r>
      <w:r w:rsidRPr="001F3550">
        <w:rPr>
          <w:rFonts w:ascii="GHEA Grapalat" w:hAnsi="GHEA Grapalat"/>
          <w:sz w:val="20"/>
          <w:szCs w:val="20"/>
          <w:lang w:val="es-ES"/>
        </w:rPr>
        <w:t>:</w:t>
      </w:r>
    </w:p>
    <w:p w14:paraId="0B9DC70B"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18</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Պատասխանողը</w:t>
      </w:r>
      <w:r w:rsidRPr="001F3550">
        <w:rPr>
          <w:rFonts w:ascii="GHEA Grapalat" w:hAnsi="GHEA Grapalat"/>
          <w:sz w:val="20"/>
          <w:szCs w:val="20"/>
          <w:lang w:val="es-ES"/>
        </w:rPr>
        <w:t xml:space="preserve"> </w:t>
      </w:r>
      <w:r w:rsidRPr="00BA41C0">
        <w:rPr>
          <w:rFonts w:ascii="GHEA Grapalat" w:hAnsi="GHEA Grapalat"/>
          <w:sz w:val="20"/>
          <w:szCs w:val="20"/>
        </w:rPr>
        <w:t>վիճարկվող</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իրավաչափությունը</w:t>
      </w:r>
      <w:r w:rsidRPr="001F3550">
        <w:rPr>
          <w:rFonts w:ascii="GHEA Grapalat" w:hAnsi="GHEA Grapalat"/>
          <w:sz w:val="20"/>
          <w:szCs w:val="20"/>
          <w:lang w:val="es-ES"/>
        </w:rPr>
        <w:t xml:space="preserve"> </w:t>
      </w:r>
      <w:r w:rsidRPr="00BA41C0">
        <w:rPr>
          <w:rFonts w:ascii="GHEA Grapalat" w:hAnsi="GHEA Grapalat"/>
          <w:sz w:val="20"/>
          <w:szCs w:val="20"/>
        </w:rPr>
        <w:t>հիմնավորող</w:t>
      </w:r>
      <w:r w:rsidRPr="001F3550">
        <w:rPr>
          <w:rFonts w:ascii="GHEA Grapalat" w:hAnsi="GHEA Grapalat"/>
          <w:sz w:val="20"/>
          <w:szCs w:val="20"/>
          <w:lang w:val="es-ES"/>
        </w:rPr>
        <w:t xml:space="preserve">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ներկայացնել</w:t>
      </w:r>
      <w:r w:rsidRPr="001F3550">
        <w:rPr>
          <w:rFonts w:ascii="GHEA Grapalat" w:hAnsi="GHEA Grapalat"/>
          <w:sz w:val="20"/>
          <w:szCs w:val="20"/>
          <w:lang w:val="es-ES"/>
        </w:rPr>
        <w:t xml:space="preserve"> </w:t>
      </w:r>
      <w:r w:rsidRPr="00BA41C0">
        <w:rPr>
          <w:rFonts w:ascii="GHEA Grapalat" w:hAnsi="GHEA Grapalat"/>
          <w:sz w:val="20"/>
          <w:szCs w:val="20"/>
        </w:rPr>
        <w:t>միայն</w:t>
      </w:r>
      <w:r w:rsidRPr="001F3550">
        <w:rPr>
          <w:rFonts w:ascii="GHEA Grapalat" w:hAnsi="GHEA Grapalat"/>
          <w:sz w:val="20"/>
          <w:szCs w:val="20"/>
          <w:lang w:val="es-ES"/>
        </w:rPr>
        <w:t xml:space="preserve"> </w:t>
      </w:r>
      <w:r w:rsidRPr="00BA41C0">
        <w:rPr>
          <w:rFonts w:ascii="GHEA Grapalat" w:hAnsi="GHEA Grapalat"/>
          <w:sz w:val="20"/>
          <w:szCs w:val="20"/>
        </w:rPr>
        <w:t>ապացույցները</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կատարման</w:t>
      </w:r>
      <w:r w:rsidRPr="001F3550">
        <w:rPr>
          <w:rFonts w:ascii="GHEA Grapalat" w:hAnsi="GHEA Grapalat"/>
          <w:sz w:val="20"/>
          <w:szCs w:val="20"/>
          <w:lang w:val="es-ES"/>
        </w:rPr>
        <w:t xml:space="preserve"> </w:t>
      </w:r>
      <w:r w:rsidRPr="00BA41C0">
        <w:rPr>
          <w:rFonts w:ascii="GHEA Grapalat" w:hAnsi="GHEA Grapalat"/>
          <w:sz w:val="20"/>
          <w:szCs w:val="20"/>
        </w:rPr>
        <w:t>ընթացքում</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դեպքերի</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հիմնավորում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ապացույցի</w:t>
      </w:r>
      <w:r w:rsidRPr="001F3550">
        <w:rPr>
          <w:rFonts w:ascii="GHEA Grapalat" w:hAnsi="GHEA Grapalat"/>
          <w:sz w:val="20"/>
          <w:szCs w:val="20"/>
          <w:lang w:val="es-ES"/>
        </w:rPr>
        <w:t xml:space="preserve"> </w:t>
      </w:r>
      <w:r w:rsidRPr="00BA41C0">
        <w:rPr>
          <w:rFonts w:ascii="GHEA Grapalat" w:hAnsi="GHEA Grapalat"/>
          <w:sz w:val="20"/>
          <w:szCs w:val="20"/>
        </w:rPr>
        <w:t>ներկայացման</w:t>
      </w:r>
      <w:r w:rsidRPr="001F3550">
        <w:rPr>
          <w:rFonts w:ascii="GHEA Grapalat" w:hAnsi="GHEA Grapalat"/>
          <w:sz w:val="20"/>
          <w:szCs w:val="20"/>
          <w:lang w:val="es-ES"/>
        </w:rPr>
        <w:t xml:space="preserve"> </w:t>
      </w:r>
      <w:r w:rsidRPr="00BA41C0">
        <w:rPr>
          <w:rFonts w:ascii="GHEA Grapalat" w:hAnsi="GHEA Grapalat"/>
          <w:sz w:val="20"/>
          <w:szCs w:val="20"/>
        </w:rPr>
        <w:t>անհնարինությունը</w:t>
      </w:r>
      <w:r w:rsidRPr="001F3550">
        <w:rPr>
          <w:rFonts w:ascii="GHEA Grapalat" w:hAnsi="GHEA Grapalat"/>
          <w:sz w:val="20"/>
          <w:szCs w:val="20"/>
          <w:lang w:val="es-ES"/>
        </w:rPr>
        <w:t xml:space="preserve"> </w:t>
      </w:r>
      <w:r w:rsidRPr="00BA41C0">
        <w:rPr>
          <w:rFonts w:ascii="GHEA Grapalat" w:hAnsi="GHEA Grapalat"/>
          <w:sz w:val="20"/>
          <w:szCs w:val="20"/>
        </w:rPr>
        <w:t>իրենից</w:t>
      </w:r>
      <w:r w:rsidRPr="001F3550">
        <w:rPr>
          <w:rFonts w:ascii="GHEA Grapalat" w:hAnsi="GHEA Grapalat"/>
          <w:sz w:val="20"/>
          <w:szCs w:val="20"/>
          <w:lang w:val="es-ES"/>
        </w:rPr>
        <w:t xml:space="preserve"> </w:t>
      </w:r>
      <w:r w:rsidRPr="00BA41C0">
        <w:rPr>
          <w:rFonts w:ascii="GHEA Grapalat" w:hAnsi="GHEA Grapalat"/>
          <w:sz w:val="20"/>
          <w:szCs w:val="20"/>
        </w:rPr>
        <w:t>անկախ</w:t>
      </w:r>
      <w:r w:rsidRPr="001F3550">
        <w:rPr>
          <w:rFonts w:ascii="GHEA Grapalat" w:hAnsi="GHEA Grapalat"/>
          <w:sz w:val="20"/>
          <w:szCs w:val="20"/>
          <w:lang w:val="es-ES"/>
        </w:rPr>
        <w:t xml:space="preserve"> </w:t>
      </w:r>
      <w:r w:rsidRPr="00BA41C0">
        <w:rPr>
          <w:rFonts w:ascii="GHEA Grapalat" w:hAnsi="GHEA Grapalat"/>
          <w:sz w:val="20"/>
          <w:szCs w:val="20"/>
        </w:rPr>
        <w:t>պատճառներով</w:t>
      </w:r>
      <w:r w:rsidRPr="001F3550">
        <w:rPr>
          <w:rFonts w:ascii="GHEA Grapalat" w:hAnsi="GHEA Grapalat"/>
          <w:sz w:val="20"/>
          <w:szCs w:val="20"/>
          <w:lang w:val="es-ES"/>
        </w:rPr>
        <w:t>:</w:t>
      </w:r>
    </w:p>
    <w:p w14:paraId="3EE9B21C"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19 .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6-</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բողոքարկումն</w:t>
      </w:r>
      <w:r w:rsidRPr="001F3550">
        <w:rPr>
          <w:rFonts w:ascii="GHEA Grapalat" w:hAnsi="GHEA Grapalat"/>
          <w:sz w:val="20"/>
          <w:szCs w:val="20"/>
          <w:lang w:val="es-ES"/>
        </w:rPr>
        <w:t xml:space="preserve"> </w:t>
      </w:r>
      <w:r w:rsidRPr="00BA41C0">
        <w:rPr>
          <w:rFonts w:ascii="GHEA Grapalat" w:hAnsi="GHEA Grapalat"/>
          <w:sz w:val="20"/>
          <w:szCs w:val="20"/>
        </w:rPr>
        <w:t>ինքնաբերաբար</w:t>
      </w:r>
      <w:r w:rsidRPr="001F3550">
        <w:rPr>
          <w:rFonts w:ascii="GHEA Grapalat" w:hAnsi="GHEA Grapalat"/>
          <w:sz w:val="20"/>
          <w:szCs w:val="20"/>
          <w:lang w:val="es-ES"/>
        </w:rPr>
        <w:t xml:space="preserve"> </w:t>
      </w:r>
      <w:r w:rsidRPr="00BA41C0">
        <w:rPr>
          <w:rFonts w:ascii="GHEA Grapalat" w:hAnsi="GHEA Grapalat"/>
          <w:sz w:val="20"/>
          <w:szCs w:val="20"/>
        </w:rPr>
        <w:t>կասեցնում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հրավերի</w:t>
      </w:r>
      <w:r w:rsidRPr="001F3550">
        <w:rPr>
          <w:rFonts w:ascii="GHEA Grapalat" w:hAnsi="GHEA Grapalat"/>
          <w:sz w:val="20"/>
          <w:szCs w:val="20"/>
          <w:lang w:val="es-ES"/>
        </w:rPr>
        <w:t xml:space="preserve"> 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cs="GHEA Grapalat"/>
          <w:sz w:val="20"/>
          <w:szCs w:val="20"/>
        </w:rPr>
        <w:t>կետով</w:t>
      </w:r>
      <w:r w:rsidRPr="001F3550">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հրապարակվելու</w:t>
      </w:r>
      <w:r w:rsidRPr="001F3550">
        <w:rPr>
          <w:rFonts w:ascii="GHEA Grapalat" w:hAnsi="GHEA Grapalat"/>
          <w:sz w:val="20"/>
          <w:szCs w:val="20"/>
          <w:lang w:val="es-ES"/>
        </w:rPr>
        <w:t xml:space="preserve"> </w:t>
      </w:r>
      <w:r w:rsidRPr="00BA41C0">
        <w:rPr>
          <w:rFonts w:ascii="GHEA Grapalat" w:hAnsi="GHEA Grapalat"/>
          <w:sz w:val="20"/>
          <w:szCs w:val="20"/>
        </w:rPr>
        <w:t>օրվանից</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վեճի</w:t>
      </w:r>
      <w:r w:rsidRPr="001F3550">
        <w:rPr>
          <w:rFonts w:ascii="GHEA Grapalat" w:hAnsi="GHEA Grapalat"/>
          <w:sz w:val="20"/>
          <w:szCs w:val="20"/>
          <w:lang w:val="es-ES"/>
        </w:rPr>
        <w:t xml:space="preserve"> </w:t>
      </w:r>
      <w:r w:rsidRPr="00BA41C0">
        <w:rPr>
          <w:rFonts w:ascii="GHEA Grapalat" w:hAnsi="GHEA Grapalat"/>
          <w:sz w:val="20"/>
          <w:szCs w:val="20"/>
        </w:rPr>
        <w:t>քննության</w:t>
      </w:r>
      <w:r w:rsidRPr="001F3550">
        <w:rPr>
          <w:rFonts w:ascii="GHEA Grapalat" w:hAnsi="GHEA Grapalat"/>
          <w:sz w:val="20"/>
          <w:szCs w:val="20"/>
          <w:lang w:val="es-ES"/>
        </w:rPr>
        <w:t xml:space="preserve"> </w:t>
      </w:r>
      <w:r w:rsidRPr="00BA41C0">
        <w:rPr>
          <w:rFonts w:ascii="GHEA Grapalat" w:hAnsi="GHEA Grapalat"/>
          <w:sz w:val="20"/>
          <w:szCs w:val="20"/>
        </w:rPr>
        <w:t>արդյունքներով</w:t>
      </w:r>
      <w:r w:rsidRPr="001F3550">
        <w:rPr>
          <w:rFonts w:ascii="GHEA Grapalat" w:hAnsi="GHEA Grapalat"/>
          <w:sz w:val="20"/>
          <w:szCs w:val="20"/>
          <w:lang w:val="es-ES"/>
        </w:rPr>
        <w:t xml:space="preserve"> </w:t>
      </w:r>
      <w:r w:rsidRPr="00BA41C0">
        <w:rPr>
          <w:rFonts w:ascii="GHEA Grapalat" w:hAnsi="GHEA Grapalat"/>
          <w:sz w:val="20"/>
          <w:szCs w:val="20"/>
        </w:rPr>
        <w:t>առաջին</w:t>
      </w:r>
      <w:r w:rsidRPr="001F3550">
        <w:rPr>
          <w:rFonts w:ascii="GHEA Grapalat" w:hAnsi="GHEA Grapalat"/>
          <w:sz w:val="20"/>
          <w:szCs w:val="20"/>
          <w:lang w:val="es-ES"/>
        </w:rPr>
        <w:t xml:space="preserve"> </w:t>
      </w:r>
      <w:r w:rsidRPr="00BA41C0">
        <w:rPr>
          <w:rFonts w:ascii="GHEA Grapalat" w:hAnsi="GHEA Grapalat"/>
          <w:sz w:val="20"/>
          <w:szCs w:val="20"/>
        </w:rPr>
        <w:t>ատյանի</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կայացրած</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ուժի</w:t>
      </w:r>
      <w:r w:rsidRPr="001F3550">
        <w:rPr>
          <w:rFonts w:ascii="GHEA Grapalat" w:hAnsi="GHEA Grapalat"/>
          <w:sz w:val="20"/>
          <w:szCs w:val="20"/>
          <w:lang w:val="es-ES"/>
        </w:rPr>
        <w:t xml:space="preserve"> </w:t>
      </w:r>
      <w:r w:rsidRPr="00BA41C0">
        <w:rPr>
          <w:rFonts w:ascii="GHEA Grapalat" w:hAnsi="GHEA Grapalat"/>
          <w:sz w:val="20"/>
          <w:szCs w:val="20"/>
        </w:rPr>
        <w:t>մեջ</w:t>
      </w:r>
      <w:r w:rsidRPr="001F3550">
        <w:rPr>
          <w:rFonts w:ascii="GHEA Grapalat" w:hAnsi="GHEA Grapalat"/>
          <w:sz w:val="20"/>
          <w:szCs w:val="20"/>
          <w:lang w:val="es-ES"/>
        </w:rPr>
        <w:t xml:space="preserve"> </w:t>
      </w:r>
      <w:r w:rsidRPr="00BA41C0">
        <w:rPr>
          <w:rFonts w:ascii="GHEA Grapalat" w:hAnsi="GHEA Grapalat"/>
          <w:sz w:val="20"/>
          <w:szCs w:val="20"/>
        </w:rPr>
        <w:t>մտնելու</w:t>
      </w:r>
      <w:r w:rsidRPr="001F3550">
        <w:rPr>
          <w:rFonts w:ascii="GHEA Grapalat" w:hAnsi="GHEA Grapalat"/>
          <w:sz w:val="20"/>
          <w:szCs w:val="20"/>
          <w:lang w:val="es-ES"/>
        </w:rPr>
        <w:t xml:space="preserve"> </w:t>
      </w:r>
      <w:r w:rsidRPr="00BA41C0">
        <w:rPr>
          <w:rFonts w:ascii="GHEA Grapalat" w:hAnsi="GHEA Grapalat"/>
          <w:sz w:val="20"/>
          <w:szCs w:val="20"/>
        </w:rPr>
        <w:t>օրը</w:t>
      </w:r>
      <w:r w:rsidRPr="001F3550">
        <w:rPr>
          <w:rFonts w:ascii="GHEA Grapalat" w:hAnsi="GHEA Grapalat"/>
          <w:sz w:val="20"/>
          <w:szCs w:val="20"/>
          <w:lang w:val="es-ES"/>
        </w:rPr>
        <w:t>:</w:t>
      </w:r>
    </w:p>
    <w:p w14:paraId="2662B018"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20</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դեպքերում</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հանրային</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պաշտպանության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ազգային</w:t>
      </w:r>
      <w:r w:rsidRPr="001F3550">
        <w:rPr>
          <w:rFonts w:ascii="GHEA Grapalat" w:hAnsi="GHEA Grapalat"/>
          <w:sz w:val="20"/>
          <w:szCs w:val="20"/>
          <w:lang w:val="es-ES"/>
        </w:rPr>
        <w:t xml:space="preserve"> </w:t>
      </w:r>
      <w:r w:rsidRPr="00BA41C0">
        <w:rPr>
          <w:rFonts w:ascii="GHEA Grapalat" w:hAnsi="GHEA Grapalat"/>
          <w:sz w:val="20"/>
          <w:szCs w:val="20"/>
        </w:rPr>
        <w:t>անվտանգության</w:t>
      </w:r>
      <w:r w:rsidRPr="001F3550">
        <w:rPr>
          <w:rFonts w:ascii="GHEA Grapalat" w:hAnsi="GHEA Grapalat"/>
          <w:sz w:val="20"/>
          <w:szCs w:val="20"/>
          <w:lang w:val="es-ES"/>
        </w:rPr>
        <w:t xml:space="preserve"> </w:t>
      </w:r>
      <w:r w:rsidRPr="00BA41C0">
        <w:rPr>
          <w:rFonts w:ascii="GHEA Grapalat" w:hAnsi="GHEA Grapalat"/>
          <w:sz w:val="20"/>
          <w:szCs w:val="20"/>
        </w:rPr>
        <w:t>շահերից</w:t>
      </w:r>
      <w:r w:rsidRPr="001F3550">
        <w:rPr>
          <w:rFonts w:ascii="GHEA Grapalat" w:hAnsi="GHEA Grapalat"/>
          <w:sz w:val="20"/>
          <w:szCs w:val="20"/>
          <w:lang w:val="es-ES"/>
        </w:rPr>
        <w:t xml:space="preserve"> </w:t>
      </w:r>
      <w:r w:rsidRPr="00BA41C0">
        <w:rPr>
          <w:rFonts w:ascii="GHEA Grapalat" w:hAnsi="GHEA Grapalat"/>
          <w:sz w:val="20"/>
          <w:szCs w:val="20"/>
        </w:rPr>
        <w:t>ելնելով</w:t>
      </w:r>
      <w:r w:rsidRPr="001F3550">
        <w:rPr>
          <w:rFonts w:ascii="GHEA Grapalat" w:hAnsi="GHEA Grapalat"/>
          <w:sz w:val="20"/>
          <w:szCs w:val="20"/>
          <w:lang w:val="es-ES"/>
        </w:rPr>
        <w:t xml:space="preserve">, </w:t>
      </w:r>
      <w:r w:rsidRPr="00BA41C0">
        <w:rPr>
          <w:rFonts w:ascii="GHEA Grapalat" w:hAnsi="GHEA Grapalat"/>
          <w:sz w:val="20"/>
          <w:szCs w:val="20"/>
        </w:rPr>
        <w:t>անհրաժեշտ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շարունակել</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գործընթացը</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1-</w:t>
      </w:r>
      <w:r w:rsidRPr="00BA41C0">
        <w:rPr>
          <w:rFonts w:ascii="GHEA Grapalat" w:hAnsi="GHEA Grapalat"/>
          <w:sz w:val="20"/>
          <w:szCs w:val="20"/>
        </w:rPr>
        <w:t>ին</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մարմինների</w:t>
      </w:r>
      <w:r w:rsidRPr="001F3550">
        <w:rPr>
          <w:rFonts w:ascii="GHEA Grapalat" w:hAnsi="GHEA Grapalat"/>
          <w:sz w:val="20"/>
          <w:szCs w:val="20"/>
          <w:lang w:val="es-ES"/>
        </w:rPr>
        <w:t xml:space="preserve"> </w:t>
      </w:r>
      <w:r w:rsidRPr="00BA41C0">
        <w:rPr>
          <w:rFonts w:ascii="GHEA Grapalat" w:hAnsi="GHEA Grapalat"/>
          <w:sz w:val="20"/>
          <w:szCs w:val="20"/>
        </w:rPr>
        <w:t>ղեկավարների</w:t>
      </w:r>
      <w:r w:rsidRPr="001F3550">
        <w:rPr>
          <w:rFonts w:ascii="GHEA Grapalat" w:hAnsi="GHEA Grapalat"/>
          <w:sz w:val="20"/>
          <w:szCs w:val="20"/>
          <w:lang w:val="es-ES"/>
        </w:rPr>
        <w:t xml:space="preserve">, </w:t>
      </w:r>
      <w:r w:rsidRPr="00BA41C0">
        <w:rPr>
          <w:rFonts w:ascii="GHEA Grapalat" w:hAnsi="GHEA Grapalat"/>
          <w:sz w:val="20"/>
          <w:szCs w:val="20"/>
        </w:rPr>
        <w:t>իսկ</w:t>
      </w:r>
      <w:r w:rsidRPr="001F3550">
        <w:rPr>
          <w:rFonts w:ascii="GHEA Grapalat" w:hAnsi="GHEA Grapalat"/>
          <w:sz w:val="20"/>
          <w:szCs w:val="20"/>
          <w:lang w:val="es-ES"/>
        </w:rPr>
        <w:t xml:space="preserve"> </w:t>
      </w:r>
      <w:r w:rsidRPr="00BA41C0">
        <w:rPr>
          <w:rFonts w:ascii="GHEA Grapalat" w:hAnsi="GHEA Grapalat"/>
          <w:sz w:val="20"/>
          <w:szCs w:val="20"/>
        </w:rPr>
        <w:t>իրավաբանական</w:t>
      </w:r>
      <w:r w:rsidRPr="001F3550">
        <w:rPr>
          <w:rFonts w:ascii="GHEA Grapalat" w:hAnsi="GHEA Grapalat"/>
          <w:sz w:val="20"/>
          <w:szCs w:val="20"/>
          <w:lang w:val="es-ES"/>
        </w:rPr>
        <w:t xml:space="preserve"> </w:t>
      </w:r>
      <w:r w:rsidRPr="00BA41C0">
        <w:rPr>
          <w:rFonts w:ascii="GHEA Grapalat" w:hAnsi="GHEA Grapalat"/>
          <w:sz w:val="20"/>
          <w:szCs w:val="20"/>
        </w:rPr>
        <w:t>անձանց</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գործադիր</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ղեկավարի</w:t>
      </w:r>
      <w:r w:rsidRPr="001F3550">
        <w:rPr>
          <w:rFonts w:ascii="GHEA Grapalat" w:hAnsi="GHEA Grapalat"/>
          <w:sz w:val="20"/>
          <w:szCs w:val="20"/>
          <w:lang w:val="es-ES"/>
        </w:rPr>
        <w:t xml:space="preserve"> </w:t>
      </w:r>
      <w:r w:rsidRPr="00BA41C0">
        <w:rPr>
          <w:rFonts w:ascii="GHEA Grapalat" w:hAnsi="GHEA Grapalat"/>
          <w:sz w:val="20"/>
          <w:szCs w:val="20"/>
        </w:rPr>
        <w:t>գրավոր</w:t>
      </w:r>
      <w:r w:rsidRPr="001F3550">
        <w:rPr>
          <w:rFonts w:ascii="GHEA Grapalat" w:hAnsi="GHEA Grapalat"/>
          <w:sz w:val="20"/>
          <w:szCs w:val="20"/>
          <w:lang w:val="es-ES"/>
        </w:rPr>
        <w:t xml:space="preserve"> </w:t>
      </w:r>
      <w:r w:rsidRPr="00BA41C0">
        <w:rPr>
          <w:rFonts w:ascii="GHEA Grapalat" w:hAnsi="GHEA Grapalat"/>
          <w:sz w:val="20"/>
          <w:szCs w:val="20"/>
        </w:rPr>
        <w:t>միջնորդության</w:t>
      </w:r>
      <w:r w:rsidRPr="001F3550">
        <w:rPr>
          <w:rFonts w:ascii="GHEA Grapalat" w:hAnsi="GHEA Grapalat"/>
          <w:sz w:val="20"/>
          <w:szCs w:val="20"/>
          <w:lang w:val="es-ES"/>
        </w:rPr>
        <w:t xml:space="preserve"> </w:t>
      </w:r>
      <w:r w:rsidRPr="00BA41C0">
        <w:rPr>
          <w:rFonts w:ascii="GHEA Grapalat" w:hAnsi="GHEA Grapalat"/>
          <w:sz w:val="20"/>
          <w:szCs w:val="20"/>
        </w:rPr>
        <w:t>հիման</w:t>
      </w:r>
      <w:r w:rsidRPr="001F3550">
        <w:rPr>
          <w:rFonts w:ascii="GHEA Grapalat" w:hAnsi="GHEA Grapalat"/>
          <w:sz w:val="20"/>
          <w:szCs w:val="20"/>
          <w:lang w:val="es-ES"/>
        </w:rPr>
        <w:t xml:space="preserve"> </w:t>
      </w:r>
      <w:r w:rsidRPr="00BA41C0">
        <w:rPr>
          <w:rFonts w:ascii="GHEA Grapalat" w:hAnsi="GHEA Grapalat"/>
          <w:sz w:val="20"/>
          <w:szCs w:val="20"/>
        </w:rPr>
        <w:t>վրա</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w:t>
      </w:r>
      <w:r w:rsidRPr="001F3550">
        <w:rPr>
          <w:rFonts w:ascii="GHEA Grapalat" w:hAnsi="GHEA Grapalat"/>
          <w:sz w:val="20"/>
          <w:szCs w:val="20"/>
          <w:lang w:val="es-ES"/>
        </w:rPr>
        <w:t xml:space="preserve"> </w:t>
      </w:r>
      <w:r w:rsidRPr="00BA41C0">
        <w:rPr>
          <w:rFonts w:ascii="GHEA Grapalat" w:hAnsi="GHEA Grapalat"/>
          <w:sz w:val="20"/>
          <w:szCs w:val="20"/>
        </w:rPr>
        <w:t>կասեցումը</w:t>
      </w:r>
      <w:r w:rsidRPr="001F3550">
        <w:rPr>
          <w:rFonts w:ascii="GHEA Grapalat" w:hAnsi="GHEA Grapalat"/>
          <w:sz w:val="20"/>
          <w:szCs w:val="20"/>
          <w:lang w:val="es-ES"/>
        </w:rPr>
        <w:t xml:space="preserve"> </w:t>
      </w:r>
      <w:r w:rsidRPr="00BA41C0">
        <w:rPr>
          <w:rFonts w:ascii="GHEA Grapalat" w:hAnsi="GHEA Grapalat"/>
          <w:sz w:val="20"/>
          <w:szCs w:val="20"/>
        </w:rPr>
        <w:t>վերացնելու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դրա</w:t>
      </w:r>
      <w:r w:rsidRPr="001F3550">
        <w:rPr>
          <w:rFonts w:ascii="GHEA Grapalat" w:hAnsi="GHEA Grapalat"/>
          <w:sz w:val="20"/>
          <w:szCs w:val="20"/>
          <w:lang w:val="es-ES"/>
        </w:rPr>
        <w:t xml:space="preserve"> </w:t>
      </w:r>
      <w:r w:rsidRPr="00BA41C0">
        <w:rPr>
          <w:rFonts w:ascii="GHEA Grapalat" w:hAnsi="GHEA Grapalat"/>
          <w:sz w:val="20"/>
          <w:szCs w:val="20"/>
        </w:rPr>
        <w:t>կայացման</w:t>
      </w:r>
      <w:r w:rsidRPr="001F3550">
        <w:rPr>
          <w:rFonts w:ascii="GHEA Grapalat" w:hAnsi="GHEA Grapalat"/>
          <w:sz w:val="20"/>
          <w:szCs w:val="20"/>
          <w:lang w:val="es-ES"/>
        </w:rPr>
        <w:t xml:space="preserve"> </w:t>
      </w:r>
      <w:r w:rsidRPr="00BA41C0">
        <w:rPr>
          <w:rFonts w:ascii="GHEA Grapalat" w:hAnsi="GHEA Grapalat"/>
          <w:sz w:val="20"/>
          <w:szCs w:val="20"/>
        </w:rPr>
        <w:t>օրն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ուղարկում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մարմինն</w:t>
      </w:r>
      <w:r w:rsidRPr="001F3550">
        <w:rPr>
          <w:rFonts w:ascii="GHEA Grapalat" w:hAnsi="GHEA Grapalat"/>
          <w:sz w:val="20"/>
          <w:szCs w:val="20"/>
          <w:lang w:val="es-ES"/>
        </w:rPr>
        <w:t xml:space="preserve"> </w:t>
      </w:r>
      <w:r w:rsidRPr="00BA41C0">
        <w:rPr>
          <w:rFonts w:ascii="GHEA Grapalat" w:hAnsi="GHEA Grapalat"/>
          <w:sz w:val="20"/>
          <w:szCs w:val="20"/>
        </w:rPr>
        <w:t>այդ</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w:t>
      </w:r>
    </w:p>
    <w:p w14:paraId="330A4CFB"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21</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ուժի</w:t>
      </w:r>
      <w:r w:rsidRPr="001F3550">
        <w:rPr>
          <w:rFonts w:ascii="GHEA Grapalat" w:hAnsi="GHEA Grapalat"/>
          <w:sz w:val="20"/>
          <w:szCs w:val="20"/>
          <w:lang w:val="es-ES"/>
        </w:rPr>
        <w:t xml:space="preserve"> </w:t>
      </w:r>
      <w:r w:rsidRPr="00BA41C0">
        <w:rPr>
          <w:rFonts w:ascii="GHEA Grapalat" w:hAnsi="GHEA Grapalat"/>
          <w:sz w:val="20"/>
          <w:szCs w:val="20"/>
        </w:rPr>
        <w:t>մեջ</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մտնում</w:t>
      </w:r>
      <w:r w:rsidRPr="001F3550">
        <w:rPr>
          <w:rFonts w:ascii="GHEA Grapalat" w:hAnsi="GHEA Grapalat"/>
          <w:sz w:val="20"/>
          <w:szCs w:val="20"/>
          <w:lang w:val="es-ES"/>
        </w:rPr>
        <w:t xml:space="preserve"> </w:t>
      </w:r>
      <w:r w:rsidRPr="00BA41C0">
        <w:rPr>
          <w:rFonts w:ascii="GHEA Grapalat" w:hAnsi="GHEA Grapalat"/>
          <w:sz w:val="20"/>
          <w:szCs w:val="20"/>
        </w:rPr>
        <w:t>հրապարակման</w:t>
      </w:r>
      <w:r w:rsidRPr="001F3550">
        <w:rPr>
          <w:rFonts w:ascii="GHEA Grapalat" w:hAnsi="GHEA Grapalat"/>
          <w:sz w:val="20"/>
          <w:szCs w:val="20"/>
          <w:lang w:val="es-ES"/>
        </w:rPr>
        <w:t xml:space="preserve"> </w:t>
      </w:r>
      <w:r w:rsidRPr="00BA41C0">
        <w:rPr>
          <w:rFonts w:ascii="GHEA Grapalat" w:hAnsi="GHEA Grapalat"/>
          <w:sz w:val="20"/>
          <w:szCs w:val="20"/>
        </w:rPr>
        <w:t>պահից</w:t>
      </w:r>
      <w:r w:rsidRPr="001F3550">
        <w:rPr>
          <w:rFonts w:ascii="GHEA Grapalat" w:hAnsi="GHEA Grapalat"/>
          <w:sz w:val="20"/>
          <w:szCs w:val="20"/>
          <w:lang w:val="es-ES"/>
        </w:rPr>
        <w:t>:</w:t>
      </w:r>
    </w:p>
    <w:p w14:paraId="2D37FEDE"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lastRenderedPageBreak/>
        <w:t>12.22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վճռի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մասը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ակտը</w:t>
      </w:r>
      <w:r w:rsidRPr="001F3550">
        <w:rPr>
          <w:rFonts w:ascii="GHEA Grapalat" w:hAnsi="GHEA Grapalat"/>
          <w:sz w:val="20"/>
          <w:szCs w:val="20"/>
          <w:lang w:val="es-ES"/>
        </w:rPr>
        <w:t xml:space="preserve"> </w:t>
      </w:r>
      <w:r w:rsidRPr="00BA41C0">
        <w:rPr>
          <w:rFonts w:ascii="GHEA Grapalat" w:hAnsi="GHEA Grapalat"/>
          <w:sz w:val="20"/>
          <w:szCs w:val="20"/>
        </w:rPr>
        <w:t>դրա</w:t>
      </w:r>
      <w:r w:rsidRPr="001F3550">
        <w:rPr>
          <w:rFonts w:ascii="GHEA Grapalat" w:hAnsi="GHEA Grapalat"/>
          <w:sz w:val="20"/>
          <w:szCs w:val="20"/>
          <w:lang w:val="es-ES"/>
        </w:rPr>
        <w:t xml:space="preserve"> </w:t>
      </w:r>
      <w:r w:rsidRPr="00BA41C0">
        <w:rPr>
          <w:rFonts w:ascii="GHEA Grapalat" w:hAnsi="GHEA Grapalat"/>
          <w:sz w:val="20"/>
          <w:szCs w:val="20"/>
        </w:rPr>
        <w:t>հրապարակման</w:t>
      </w:r>
      <w:r w:rsidRPr="001F3550">
        <w:rPr>
          <w:rFonts w:ascii="GHEA Grapalat" w:hAnsi="GHEA Grapalat"/>
          <w:sz w:val="20"/>
          <w:szCs w:val="20"/>
          <w:lang w:val="es-ES"/>
        </w:rPr>
        <w:t xml:space="preserve"> </w:t>
      </w:r>
      <w:r w:rsidRPr="00BA41C0">
        <w:rPr>
          <w:rFonts w:ascii="GHEA Grapalat" w:hAnsi="GHEA Grapalat"/>
          <w:sz w:val="20"/>
          <w:szCs w:val="20"/>
        </w:rPr>
        <w:t>օրն</w:t>
      </w:r>
      <w:r w:rsidRPr="001F3550">
        <w:rPr>
          <w:rFonts w:ascii="GHEA Grapalat" w:hAnsi="GHEA Grapalat"/>
          <w:sz w:val="20"/>
          <w:szCs w:val="20"/>
          <w:lang w:val="es-ES"/>
        </w:rPr>
        <w:t xml:space="preserve"> </w:t>
      </w:r>
      <w:r w:rsidRPr="00BA41C0">
        <w:rPr>
          <w:rFonts w:ascii="GHEA Grapalat" w:hAnsi="GHEA Grapalat"/>
          <w:sz w:val="20"/>
          <w:szCs w:val="20"/>
        </w:rPr>
        <w:t>ուղարկվում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մարմինը</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վճռի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մասը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w:t>
      </w:r>
    </w:p>
    <w:p w14:paraId="583961A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23</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cs="GHEA Grapalat"/>
          <w:sz w:val="20"/>
          <w:szCs w:val="20"/>
        </w:rPr>
        <w:t>համար</w:t>
      </w:r>
      <w:r w:rsidRPr="001F3550">
        <w:rPr>
          <w:rFonts w:ascii="GHEA Grapalat" w:hAnsi="GHEA Grapalat"/>
          <w:sz w:val="20"/>
          <w:szCs w:val="20"/>
          <w:lang w:val="es-ES"/>
        </w:rPr>
        <w:t xml:space="preserve"> </w:t>
      </w:r>
      <w:r w:rsidRPr="00BA41C0">
        <w:rPr>
          <w:rFonts w:ascii="GHEA Grapalat" w:hAnsi="GHEA Grapalat" w:cs="GHEA Grapalat"/>
          <w:sz w:val="20"/>
          <w:szCs w:val="20"/>
        </w:rPr>
        <w:t>գանձվող</w:t>
      </w:r>
      <w:r w:rsidRPr="001F3550">
        <w:rPr>
          <w:rFonts w:ascii="GHEA Grapalat" w:hAnsi="GHEA Grapalat"/>
          <w:sz w:val="20"/>
          <w:szCs w:val="20"/>
          <w:lang w:val="es-ES"/>
        </w:rPr>
        <w:t xml:space="preserve"> </w:t>
      </w:r>
      <w:r w:rsidRPr="00BA41C0">
        <w:rPr>
          <w:rFonts w:ascii="GHEA Grapalat" w:hAnsi="GHEA Grapalat"/>
          <w:sz w:val="20"/>
          <w:szCs w:val="20"/>
        </w:rPr>
        <w:t>պետական</w:t>
      </w:r>
      <w:r w:rsidRPr="001F3550">
        <w:rPr>
          <w:rFonts w:ascii="GHEA Grapalat" w:hAnsi="GHEA Grapalat"/>
          <w:sz w:val="20"/>
          <w:szCs w:val="20"/>
          <w:lang w:val="es-ES"/>
        </w:rPr>
        <w:t xml:space="preserve"> </w:t>
      </w:r>
      <w:r w:rsidRPr="00BA41C0">
        <w:rPr>
          <w:rFonts w:ascii="GHEA Grapalat" w:hAnsi="GHEA Grapalat"/>
          <w:sz w:val="20"/>
          <w:szCs w:val="20"/>
        </w:rPr>
        <w:t>տուրքերի</w:t>
      </w:r>
      <w:r w:rsidRPr="001F3550">
        <w:rPr>
          <w:rFonts w:ascii="GHEA Grapalat" w:hAnsi="GHEA Grapalat"/>
          <w:sz w:val="20"/>
          <w:szCs w:val="20"/>
          <w:lang w:val="es-ES"/>
        </w:rPr>
        <w:t xml:space="preserve"> </w:t>
      </w:r>
      <w:r w:rsidRPr="00BA41C0">
        <w:rPr>
          <w:rFonts w:ascii="GHEA Grapalat" w:hAnsi="GHEA Grapalat"/>
          <w:sz w:val="20"/>
          <w:szCs w:val="20"/>
        </w:rPr>
        <w:t>դրույքաչափերը</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Պետական</w:t>
      </w:r>
      <w:r w:rsidRPr="001F3550">
        <w:rPr>
          <w:rFonts w:ascii="GHEA Grapalat" w:hAnsi="GHEA Grapalat"/>
          <w:sz w:val="20"/>
          <w:szCs w:val="20"/>
          <w:lang w:val="es-ES"/>
        </w:rPr>
        <w:t xml:space="preserve"> </w:t>
      </w:r>
      <w:r w:rsidRPr="00BA41C0">
        <w:rPr>
          <w:rFonts w:ascii="GHEA Grapalat" w:hAnsi="GHEA Grapalat"/>
          <w:sz w:val="20"/>
          <w:szCs w:val="20"/>
        </w:rPr>
        <w:t>տուրքի</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օրենքով։</w:t>
      </w:r>
    </w:p>
    <w:p w14:paraId="2C63A5FF"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5E4042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780F257" w14:textId="65305784" w:rsidR="00096865" w:rsidRPr="005E1F72" w:rsidRDefault="001E174C" w:rsidP="00EF3662">
      <w:pPr>
        <w:pStyle w:val="aa"/>
        <w:ind w:right="-7"/>
        <w:jc w:val="center"/>
        <w:rPr>
          <w:rFonts w:ascii="GHEA Grapalat" w:hAnsi="GHEA Grapalat"/>
          <w:b/>
          <w:szCs w:val="22"/>
          <w:lang w:val="af-ZA"/>
        </w:rPr>
      </w:pPr>
      <w:r>
        <w:rPr>
          <w:rFonts w:ascii="GHEA Grapalat" w:hAnsi="GHEA Grapalat" w:cs="Sylfaen"/>
          <w:b/>
          <w:szCs w:val="22"/>
          <w:lang w:val="ru-RU"/>
        </w:rPr>
        <w:t>Գ</w:t>
      </w:r>
      <w:r w:rsidRPr="003E108A">
        <w:rPr>
          <w:rFonts w:ascii="GHEA Grapalat" w:hAnsi="GHEA Grapalat" w:cs="Sylfaen"/>
          <w:b/>
          <w:szCs w:val="22"/>
          <w:lang w:val="af-ZA"/>
        </w:rPr>
        <w:t xml:space="preserve"> </w:t>
      </w:r>
      <w:r>
        <w:rPr>
          <w:rFonts w:ascii="GHEA Grapalat" w:hAnsi="GHEA Grapalat" w:cs="Sylfaen"/>
          <w:b/>
          <w:szCs w:val="22"/>
          <w:lang w:val="ru-RU"/>
        </w:rPr>
        <w:t>Ն</w:t>
      </w:r>
      <w:r w:rsidRPr="003E108A">
        <w:rPr>
          <w:rFonts w:ascii="GHEA Grapalat" w:hAnsi="GHEA Grapalat" w:cs="Sylfaen"/>
          <w:b/>
          <w:szCs w:val="22"/>
          <w:lang w:val="af-ZA"/>
        </w:rPr>
        <w:t xml:space="preserve"> </w:t>
      </w:r>
      <w:r>
        <w:rPr>
          <w:rFonts w:ascii="GHEA Grapalat" w:hAnsi="GHEA Grapalat" w:cs="Sylfaen"/>
          <w:b/>
          <w:szCs w:val="22"/>
          <w:lang w:val="ru-RU"/>
        </w:rPr>
        <w:t>Ա</w:t>
      </w:r>
      <w:r w:rsidRPr="003E108A">
        <w:rPr>
          <w:rFonts w:ascii="GHEA Grapalat" w:hAnsi="GHEA Grapalat" w:cs="Sylfaen"/>
          <w:b/>
          <w:szCs w:val="22"/>
          <w:lang w:val="af-ZA"/>
        </w:rPr>
        <w:t xml:space="preserve"> </w:t>
      </w:r>
      <w:r>
        <w:rPr>
          <w:rFonts w:ascii="GHEA Grapalat" w:hAnsi="GHEA Grapalat" w:cs="Sylfaen"/>
          <w:b/>
          <w:szCs w:val="22"/>
          <w:lang w:val="ru-RU"/>
        </w:rPr>
        <w:t>Ն</w:t>
      </w:r>
      <w:r w:rsidRPr="003E108A">
        <w:rPr>
          <w:rFonts w:ascii="GHEA Grapalat" w:hAnsi="GHEA Grapalat" w:cs="Sylfaen"/>
          <w:b/>
          <w:szCs w:val="22"/>
          <w:lang w:val="af-ZA"/>
        </w:rPr>
        <w:t xml:space="preserve"> </w:t>
      </w:r>
      <w:r>
        <w:rPr>
          <w:rFonts w:ascii="GHEA Grapalat" w:hAnsi="GHEA Grapalat" w:cs="Sylfaen"/>
          <w:b/>
          <w:szCs w:val="22"/>
          <w:lang w:val="ru-RU"/>
        </w:rPr>
        <w:t>Շ</w:t>
      </w:r>
      <w:r w:rsidRPr="003E108A">
        <w:rPr>
          <w:rFonts w:ascii="GHEA Grapalat" w:hAnsi="GHEA Grapalat" w:cs="Sylfaen"/>
          <w:b/>
          <w:szCs w:val="22"/>
          <w:lang w:val="af-ZA"/>
        </w:rPr>
        <w:t xml:space="preserve"> </w:t>
      </w:r>
      <w:r>
        <w:rPr>
          <w:rFonts w:ascii="GHEA Grapalat" w:hAnsi="GHEA Grapalat" w:cs="Sylfaen"/>
          <w:b/>
          <w:szCs w:val="22"/>
          <w:lang w:val="ru-RU"/>
        </w:rPr>
        <w:t>Մ</w:t>
      </w:r>
      <w:r w:rsidRPr="003E108A">
        <w:rPr>
          <w:rFonts w:ascii="GHEA Grapalat" w:hAnsi="GHEA Grapalat" w:cs="Sylfaen"/>
          <w:b/>
          <w:szCs w:val="22"/>
          <w:lang w:val="af-ZA"/>
        </w:rPr>
        <w:t xml:space="preserve"> </w:t>
      </w:r>
      <w:r>
        <w:rPr>
          <w:rFonts w:ascii="GHEA Grapalat" w:hAnsi="GHEA Grapalat" w:cs="Sylfaen"/>
          <w:b/>
          <w:szCs w:val="22"/>
          <w:lang w:val="ru-RU"/>
        </w:rPr>
        <w:t>Ա</w:t>
      </w:r>
      <w:r w:rsidRPr="003E108A">
        <w:rPr>
          <w:rFonts w:ascii="GHEA Grapalat" w:hAnsi="GHEA Grapalat" w:cs="Sylfaen"/>
          <w:b/>
          <w:szCs w:val="22"/>
          <w:lang w:val="af-ZA"/>
        </w:rPr>
        <w:t xml:space="preserve"> </w:t>
      </w:r>
      <w:r>
        <w:rPr>
          <w:rFonts w:ascii="GHEA Grapalat" w:hAnsi="GHEA Grapalat" w:cs="Sylfaen"/>
          <w:b/>
          <w:szCs w:val="22"/>
          <w:lang w:val="ru-RU"/>
        </w:rPr>
        <w:t>Ն</w:t>
      </w:r>
      <w:r w:rsidR="006460CA" w:rsidRPr="006460CA">
        <w:rPr>
          <w:rFonts w:ascii="GHEA Grapalat" w:hAnsi="GHEA Grapalat" w:cs="Sylfaen"/>
          <w:b/>
          <w:szCs w:val="22"/>
          <w:lang w:val="af-ZA"/>
        </w:rPr>
        <w:t xml:space="preserve"> </w:t>
      </w:r>
      <w:r w:rsidRPr="003E108A">
        <w:rPr>
          <w:rFonts w:ascii="GHEA Grapalat" w:hAnsi="GHEA Grapalat" w:cs="Sylfaen"/>
          <w:b/>
          <w:szCs w:val="22"/>
          <w:lang w:val="af-ZA"/>
        </w:rPr>
        <w:t xml:space="preserve"> </w:t>
      </w:r>
      <w:r>
        <w:rPr>
          <w:rFonts w:ascii="GHEA Grapalat" w:hAnsi="GHEA Grapalat" w:cs="Sylfaen"/>
          <w:b/>
          <w:szCs w:val="22"/>
          <w:lang w:val="ru-RU"/>
        </w:rPr>
        <w:t>Հ</w:t>
      </w:r>
      <w:r w:rsidRPr="003E108A">
        <w:rPr>
          <w:rFonts w:ascii="GHEA Grapalat" w:hAnsi="GHEA Grapalat" w:cs="Sylfaen"/>
          <w:b/>
          <w:szCs w:val="22"/>
          <w:lang w:val="af-ZA"/>
        </w:rPr>
        <w:t xml:space="preserve"> </w:t>
      </w:r>
      <w:r>
        <w:rPr>
          <w:rFonts w:ascii="GHEA Grapalat" w:hAnsi="GHEA Grapalat" w:cs="Sylfaen"/>
          <w:b/>
          <w:szCs w:val="22"/>
          <w:lang w:val="ru-RU"/>
        </w:rPr>
        <w:t>Ա</w:t>
      </w:r>
      <w:r w:rsidRPr="003E108A">
        <w:rPr>
          <w:rFonts w:ascii="GHEA Grapalat" w:hAnsi="GHEA Grapalat" w:cs="Sylfaen"/>
          <w:b/>
          <w:szCs w:val="22"/>
          <w:lang w:val="af-ZA"/>
        </w:rPr>
        <w:t xml:space="preserve"> </w:t>
      </w:r>
      <w:r>
        <w:rPr>
          <w:rFonts w:ascii="GHEA Grapalat" w:hAnsi="GHEA Grapalat" w:cs="Sylfaen"/>
          <w:b/>
          <w:szCs w:val="22"/>
          <w:lang w:val="ru-RU"/>
        </w:rPr>
        <w:t>Ր</w:t>
      </w:r>
      <w:r w:rsidRPr="003E108A">
        <w:rPr>
          <w:rFonts w:ascii="GHEA Grapalat" w:hAnsi="GHEA Grapalat" w:cs="Sylfaen"/>
          <w:b/>
          <w:szCs w:val="22"/>
          <w:lang w:val="af-ZA"/>
        </w:rPr>
        <w:t xml:space="preserve"> </w:t>
      </w:r>
      <w:r>
        <w:rPr>
          <w:rFonts w:ascii="GHEA Grapalat" w:hAnsi="GHEA Grapalat" w:cs="Sylfaen"/>
          <w:b/>
          <w:szCs w:val="22"/>
          <w:lang w:val="ru-RU"/>
        </w:rPr>
        <w:t>Ց</w:t>
      </w:r>
      <w:r w:rsidRPr="003E108A">
        <w:rPr>
          <w:rFonts w:ascii="GHEA Grapalat" w:hAnsi="GHEA Grapalat" w:cs="Sylfaen"/>
          <w:b/>
          <w:szCs w:val="22"/>
          <w:lang w:val="af-ZA"/>
        </w:rPr>
        <w:t xml:space="preserve"> </w:t>
      </w:r>
      <w:r>
        <w:rPr>
          <w:rFonts w:ascii="GHEA Grapalat" w:hAnsi="GHEA Grapalat" w:cs="Sylfaen"/>
          <w:b/>
          <w:szCs w:val="22"/>
          <w:lang w:val="ru-RU"/>
        </w:rPr>
        <w:t>Մ</w:t>
      </w:r>
      <w:r w:rsidRPr="003E108A">
        <w:rPr>
          <w:rFonts w:ascii="GHEA Grapalat" w:hAnsi="GHEA Grapalat" w:cs="Sylfaen"/>
          <w:b/>
          <w:szCs w:val="22"/>
          <w:lang w:val="af-ZA"/>
        </w:rPr>
        <w:t xml:space="preserve"> </w:t>
      </w:r>
      <w:r>
        <w:rPr>
          <w:rFonts w:ascii="GHEA Grapalat" w:hAnsi="GHEA Grapalat" w:cs="Sylfaen"/>
          <w:b/>
          <w:szCs w:val="22"/>
          <w:lang w:val="ru-RU"/>
        </w:rPr>
        <w:t>Ա</w:t>
      </w:r>
      <w:r w:rsidRPr="003E108A">
        <w:rPr>
          <w:rFonts w:ascii="GHEA Grapalat" w:hAnsi="GHEA Grapalat" w:cs="Sylfaen"/>
          <w:b/>
          <w:szCs w:val="22"/>
          <w:lang w:val="af-ZA"/>
        </w:rPr>
        <w:t xml:space="preserve"> </w:t>
      </w:r>
      <w:r>
        <w:rPr>
          <w:rFonts w:ascii="GHEA Grapalat" w:hAnsi="GHEA Grapalat" w:cs="Sylfaen"/>
          <w:b/>
          <w:szCs w:val="22"/>
          <w:lang w:val="ru-RU"/>
        </w:rPr>
        <w:t>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8DDABBA" w14:textId="77777777" w:rsidR="00096865" w:rsidRPr="005E1F72" w:rsidRDefault="00096865" w:rsidP="00EF3662">
      <w:pPr>
        <w:ind w:firstLine="567"/>
        <w:jc w:val="center"/>
        <w:rPr>
          <w:rFonts w:ascii="GHEA Grapalat" w:hAnsi="GHEA Grapalat"/>
          <w:szCs w:val="22"/>
          <w:lang w:val="af-ZA"/>
        </w:rPr>
      </w:pPr>
    </w:p>
    <w:p w14:paraId="7B11DA4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6BD453A8" w14:textId="42912318"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Cs w:val="22"/>
          <w:lang w:val="af-ZA"/>
        </w:rPr>
        <w:t xml:space="preserve"> </w:t>
      </w: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4B9A32AA"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75968D7B"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2BBE8CD7" w14:textId="77777777" w:rsidR="00096865" w:rsidRPr="005E1F72" w:rsidRDefault="00096865" w:rsidP="00EF3662">
      <w:pPr>
        <w:jc w:val="center"/>
        <w:rPr>
          <w:rFonts w:ascii="GHEA Grapalat" w:hAnsi="GHEA Grapalat"/>
          <w:b/>
          <w:szCs w:val="22"/>
          <w:lang w:val="af-ZA"/>
        </w:rPr>
      </w:pPr>
    </w:p>
    <w:p w14:paraId="482DCFF9"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5E18959D"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7030A038"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7F6BAC"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7526B8A"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2FF486F8" w14:textId="77777777"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eastAsia="x-none"/>
        </w:rPr>
        <w:t>ամբողջական նկարագիրը</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համաձայն</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հավելված</w:t>
      </w:r>
      <w:r w:rsidRPr="005E1F72">
        <w:rPr>
          <w:rFonts w:ascii="GHEA Grapalat" w:hAnsi="GHEA Grapalat"/>
          <w:sz w:val="20"/>
          <w:szCs w:val="20"/>
          <w:lang w:val="es-ES" w:eastAsia="x-none"/>
        </w:rPr>
        <w:t xml:space="preserve"> N </w:t>
      </w:r>
      <w:r>
        <w:rPr>
          <w:rFonts w:ascii="GHEA Grapalat" w:hAnsi="GHEA Grapalat"/>
          <w:sz w:val="20"/>
          <w:szCs w:val="20"/>
          <w:lang w:val="es-ES" w:eastAsia="x-none"/>
        </w:rPr>
        <w:t>1</w:t>
      </w:r>
      <w:r w:rsidRPr="005E1F72">
        <w:rPr>
          <w:rFonts w:ascii="GHEA Grapalat" w:hAnsi="GHEA Grapalat"/>
          <w:sz w:val="20"/>
          <w:szCs w:val="20"/>
          <w:lang w:val="es-ES" w:eastAsia="x-none"/>
        </w:rPr>
        <w:t>.1-</w:t>
      </w:r>
      <w:r w:rsidRPr="005E1F72">
        <w:rPr>
          <w:rFonts w:ascii="GHEA Grapalat" w:hAnsi="GHEA Grapalat"/>
          <w:sz w:val="20"/>
          <w:szCs w:val="20"/>
          <w:lang w:eastAsia="x-none"/>
        </w:rPr>
        <w:t>ի</w:t>
      </w:r>
      <w:r w:rsidRPr="005E1F72">
        <w:rPr>
          <w:rFonts w:ascii="GHEA Grapalat" w:hAnsi="GHEA Grapalat" w:cs="Sylfaen"/>
          <w:sz w:val="20"/>
          <w:lang w:val="es-ES"/>
        </w:rPr>
        <w:t>.</w:t>
      </w:r>
    </w:p>
    <w:p w14:paraId="52EA990E" w14:textId="77777777"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պայմանագրի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պատճենը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և</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դրա</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կողմ</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հանդիսացող</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անձի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պայմանագիրն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իրականացվելու</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է</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միջոցով</w:t>
      </w:r>
      <w:r w:rsidR="00EF4630" w:rsidRPr="00DE1E5A">
        <w:rPr>
          <w:rFonts w:ascii="GHEA Grapalat" w:hAnsi="GHEA Grapalat" w:cs="Sylfaen"/>
          <w:sz w:val="20"/>
          <w:szCs w:val="24"/>
          <w:lang w:val="af-ZA" w:eastAsia="en-US"/>
        </w:rPr>
        <w:t>.</w:t>
      </w:r>
    </w:p>
    <w:p w14:paraId="0CFE9A70" w14:textId="2B7B2BF7" w:rsidR="00EF4630" w:rsidRDefault="00EF4630" w:rsidP="00505AD4">
      <w:pPr>
        <w:pStyle w:val="norm"/>
        <w:spacing w:line="240" w:lineRule="auto"/>
        <w:ind w:firstLine="567"/>
        <w:rPr>
          <w:rFonts w:ascii="GHEA Grapalat" w:hAnsi="GHEA Grapalat" w:cs="Sylfaen"/>
          <w:sz w:val="20"/>
          <w:szCs w:val="24"/>
          <w:vertAlign w:val="superscript"/>
          <w:lang w:val="hy-AM"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2A4619">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p>
    <w:p w14:paraId="2F5279F3" w14:textId="55E2D75E" w:rsidR="00196E4A" w:rsidRPr="00196E4A" w:rsidRDefault="00196E4A" w:rsidP="00505AD4">
      <w:pPr>
        <w:pStyle w:val="norm"/>
        <w:spacing w:line="240" w:lineRule="auto"/>
        <w:ind w:firstLine="567"/>
        <w:rPr>
          <w:rFonts w:ascii="GHEA Grapalat" w:hAnsi="GHEA Grapalat" w:cs="Sylfaen"/>
          <w:sz w:val="20"/>
          <w:szCs w:val="24"/>
          <w:lang w:val="hy-AM" w:eastAsia="en-US"/>
        </w:rPr>
      </w:pPr>
      <w:r w:rsidRPr="00196E4A">
        <w:rPr>
          <w:rFonts w:ascii="GHEA Grapalat" w:hAnsi="GHEA Grapalat" w:cs="Sylfaen"/>
          <w:sz w:val="20"/>
          <w:szCs w:val="24"/>
          <w:lang w:val="hy-AM" w:eastAsia="en-US"/>
        </w:rPr>
        <w:t xml:space="preserve">2.5 հայտի ապահովում՝ համաձայն Հավելված </w:t>
      </w:r>
      <w:r w:rsidR="00451BFC" w:rsidRPr="00451BFC">
        <w:rPr>
          <w:rFonts w:ascii="GHEA Grapalat" w:hAnsi="GHEA Grapalat" w:cs="Sylfaen"/>
          <w:sz w:val="20"/>
          <w:szCs w:val="24"/>
          <w:lang w:val="hy-AM" w:eastAsia="en-US"/>
        </w:rPr>
        <w:t>N</w:t>
      </w:r>
      <w:r w:rsidRPr="00196E4A">
        <w:rPr>
          <w:rFonts w:ascii="GHEA Grapalat" w:hAnsi="GHEA Grapalat" w:cs="Sylfaen"/>
          <w:sz w:val="20"/>
          <w:szCs w:val="24"/>
          <w:lang w:val="hy-AM" w:eastAsia="en-US"/>
        </w:rPr>
        <w:t>3-ի:</w:t>
      </w:r>
    </w:p>
    <w:p w14:paraId="64CA69F3"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444F6D50" w14:textId="77777777"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6548A2">
        <w:rPr>
          <w:rFonts w:ascii="GHEA Grapalat" w:hAnsi="GHEA Grapalat" w:cs="Sylfaen"/>
          <w:sz w:val="20"/>
          <w:lang w:val="af-ZA"/>
        </w:rPr>
        <w:t xml:space="preserve"> </w:t>
      </w:r>
      <w:r w:rsidR="00E67BA7" w:rsidRPr="00A27D90">
        <w:rPr>
          <w:rFonts w:ascii="GHEA Grapalat" w:hAnsi="GHEA Grapalat" w:cs="Sylfaen"/>
          <w:sz w:val="20"/>
          <w:lang w:val="af-ZA"/>
        </w:rPr>
        <w:t>գնային</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ներկայացվում</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է</w:t>
      </w:r>
      <w:r w:rsidR="00E67BA7" w:rsidRPr="005E1F72">
        <w:rPr>
          <w:rFonts w:ascii="GHEA Grapalat" w:hAnsi="GHEA Grapalat" w:cs="Sylfaen"/>
          <w:sz w:val="20"/>
          <w:lang w:val="af-ZA"/>
        </w:rPr>
        <w:t xml:space="preserve"> </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ավելացված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արժեքի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հարկ</w:t>
      </w:r>
      <w:r w:rsidR="00E67BA7" w:rsidRPr="005E1F72" w:rsidDel="001A1F55">
        <w:rPr>
          <w:rFonts w:ascii="GHEA Grapalat" w:hAnsi="GHEA Grapalat" w:cs="Sylfaen"/>
          <w:sz w:val="20"/>
          <w:lang w:val="af-ZA"/>
        </w:rPr>
        <w:t xml:space="preserve"> </w:t>
      </w:r>
      <w:r w:rsidR="00E67BA7" w:rsidRPr="005E1F72">
        <w:rPr>
          <w:rFonts w:ascii="GHEA Grapalat" w:hAnsi="GHEA Grapalat" w:cs="Sylfaen"/>
          <w:sz w:val="20"/>
          <w:lang w:val="hy-AM"/>
        </w:rPr>
        <w:t>ընդհանրական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բաղադրիչներից</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բաղկացած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հաշվարկի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ձևով։</w:t>
      </w:r>
      <w:r w:rsidR="00E67BA7" w:rsidRPr="005E1F72">
        <w:rPr>
          <w:rFonts w:ascii="GHEA Grapalat" w:hAnsi="GHEA Grapalat" w:cs="Sylfaen"/>
          <w:sz w:val="20"/>
          <w:lang w:val="af-ZA"/>
        </w:rPr>
        <w:t xml:space="preserve"> </w:t>
      </w:r>
      <w:r w:rsidR="009368E5">
        <w:rPr>
          <w:rFonts w:ascii="GHEA Grapalat" w:hAnsi="GHEA Grapalat" w:cs="Sylfaen"/>
          <w:sz w:val="20"/>
        </w:rPr>
        <w:t>Ա</w:t>
      </w:r>
      <w:r w:rsidR="009368E5">
        <w:rPr>
          <w:rFonts w:ascii="GHEA Grapalat" w:hAnsi="GHEA Grapalat" w:cs="Sylfaen"/>
          <w:sz w:val="20"/>
          <w:lang w:val="hy-AM"/>
        </w:rPr>
        <w:t>րժեքի</w:t>
      </w:r>
      <w:r w:rsidR="009368E5" w:rsidRPr="005E1F72">
        <w:rPr>
          <w:rFonts w:ascii="GHEA Grapalat" w:hAnsi="GHEA Grapalat" w:cs="Sylfaen"/>
          <w:sz w:val="20"/>
          <w:lang w:val="af-ZA"/>
        </w:rPr>
        <w:t xml:space="preserve"> </w:t>
      </w:r>
      <w:r w:rsidR="00E67BA7" w:rsidRPr="005E1F72">
        <w:rPr>
          <w:rFonts w:ascii="GHEA Grapalat" w:hAnsi="GHEA Grapalat" w:cs="Sylfaen"/>
          <w:sz w:val="20"/>
          <w:lang w:val="ru-RU"/>
        </w:rPr>
        <w:t>բաղադրիչների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կամ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այլ</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մանրամասներ</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չեն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պահանջվում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և</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ներկայացվում</w:t>
      </w:r>
      <w:r w:rsidR="00DD2498" w:rsidRPr="005E1F72">
        <w:rPr>
          <w:rFonts w:ascii="GHEA Grapalat" w:hAnsi="GHEA Grapalat" w:cs="Sylfaen"/>
          <w:sz w:val="20"/>
          <w:lang w:val="af-ZA"/>
        </w:rPr>
        <w:t>:</w:t>
      </w:r>
      <w:r w:rsidR="00401BA5" w:rsidRPr="005E1F72">
        <w:rPr>
          <w:rFonts w:ascii="GHEA Grapalat" w:hAnsi="GHEA Grapalat" w:cs="Sylfaen"/>
          <w:sz w:val="20"/>
          <w:lang w:val="af-ZA"/>
        </w:rPr>
        <w:t xml:space="preserve"> </w:t>
      </w:r>
    </w:p>
    <w:p w14:paraId="36216E54"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3B92654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7A45448A" w14:textId="77777777" w:rsidR="00460CA5" w:rsidRPr="005E1F72" w:rsidRDefault="00460CA5" w:rsidP="00EF3662">
      <w:pPr>
        <w:jc w:val="center"/>
        <w:rPr>
          <w:rFonts w:ascii="GHEA Grapalat" w:hAnsi="GHEA Grapalat"/>
          <w:b/>
          <w:sz w:val="20"/>
          <w:lang w:val="af-ZA"/>
        </w:rPr>
      </w:pPr>
    </w:p>
    <w:p w14:paraId="4E634EDA"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52D4F09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E1F94B2"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2C984C74"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69B9C52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6CE0A52" w14:textId="77777777" w:rsidR="00B2572B" w:rsidRPr="00503DE7" w:rsidRDefault="00B2572B" w:rsidP="00503DE7">
      <w:pPr>
        <w:pStyle w:val="31"/>
        <w:spacing w:line="240" w:lineRule="auto"/>
        <w:jc w:val="right"/>
        <w:rPr>
          <w:rFonts w:ascii="GHEA Grapalat" w:hAnsi="GHEA Grapalat" w:cs="Sylfaen"/>
          <w:b/>
          <w:lang w:val="es-ES"/>
        </w:rPr>
      </w:pPr>
      <w:r w:rsidRPr="005E1F72">
        <w:rPr>
          <w:rFonts w:ascii="GHEA Grapalat" w:hAnsi="GHEA Grapalat" w:cs="Sylfaen"/>
          <w:b/>
          <w:lang w:val="es-ES"/>
        </w:rPr>
        <w:t>Հավելված</w:t>
      </w:r>
      <w:r w:rsidRPr="00503DE7">
        <w:rPr>
          <w:rFonts w:ascii="GHEA Grapalat" w:hAnsi="GHEA Grapalat" w:cs="Sylfaen"/>
          <w:b/>
          <w:lang w:val="es-ES"/>
        </w:rPr>
        <w:t xml:space="preserve">  N 1</w:t>
      </w:r>
    </w:p>
    <w:p w14:paraId="796E9D63" w14:textId="15F3DC7C" w:rsidR="00B2572B" w:rsidRPr="00503DE7" w:rsidRDefault="00503DE7" w:rsidP="00EF3662">
      <w:pPr>
        <w:pStyle w:val="31"/>
        <w:spacing w:line="240" w:lineRule="auto"/>
        <w:jc w:val="right"/>
        <w:rPr>
          <w:rFonts w:ascii="GHEA Grapalat" w:hAnsi="GHEA Grapalat" w:cs="Sylfaen"/>
          <w:b/>
          <w:lang w:val="es-ES"/>
        </w:rPr>
      </w:pPr>
      <w:r w:rsidRPr="00503DE7">
        <w:rPr>
          <w:rFonts w:ascii="GHEA Grapalat" w:hAnsi="GHEA Grapalat" w:cs="Sylfaen"/>
          <w:b/>
          <w:lang w:val="es-ES"/>
        </w:rPr>
        <w:t>ՈՒԱԿ-ԳՀԱՊՁԲ</w:t>
      </w:r>
      <w:r w:rsidR="007519AB">
        <w:rPr>
          <w:rFonts w:ascii="GHEA Grapalat" w:hAnsi="GHEA Grapalat" w:cs="Sylfaen"/>
          <w:b/>
          <w:lang w:val="es-ES"/>
        </w:rPr>
        <w:t>-</w:t>
      </w:r>
      <w:r w:rsidR="00B31953">
        <w:rPr>
          <w:rFonts w:ascii="GHEA Grapalat" w:hAnsi="GHEA Grapalat" w:cs="Sylfaen"/>
          <w:b/>
          <w:lang w:val="es-ES"/>
        </w:rPr>
        <w:t>24/57</w:t>
      </w:r>
      <w:r w:rsidRPr="00503DE7">
        <w:rPr>
          <w:rFonts w:ascii="GHEA Grapalat" w:hAnsi="GHEA Grapalat" w:cs="Sylfaen"/>
          <w:b/>
          <w:lang w:val="es-ES"/>
        </w:rPr>
        <w:t xml:space="preserve"> </w:t>
      </w:r>
      <w:r w:rsidR="00B2572B" w:rsidRPr="005E1F72">
        <w:rPr>
          <w:rFonts w:ascii="GHEA Grapalat" w:hAnsi="GHEA Grapalat" w:cs="Sylfaen"/>
          <w:b/>
          <w:lang w:val="es-ES"/>
        </w:rPr>
        <w:t>ծածկագրով</w:t>
      </w:r>
    </w:p>
    <w:p w14:paraId="2398E89C" w14:textId="12CC83E3" w:rsidR="00B2572B" w:rsidRPr="005E1F72" w:rsidRDefault="00BB7125"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w:t>
      </w:r>
      <w:r w:rsidR="00655979">
        <w:rPr>
          <w:rFonts w:ascii="GHEA Grapalat" w:hAnsi="GHEA Grapalat" w:cs="Sylfaen"/>
          <w:b/>
          <w:lang w:val="es-ES"/>
        </w:rPr>
        <w:t>հարցման</w:t>
      </w:r>
      <w:r w:rsidR="00B2572B" w:rsidRPr="00503DE7">
        <w:rPr>
          <w:rFonts w:ascii="GHEA Grapalat" w:hAnsi="GHEA Grapalat" w:cs="Sylfaen"/>
          <w:b/>
          <w:lang w:val="es-ES"/>
        </w:rPr>
        <w:t xml:space="preserve"> </w:t>
      </w:r>
      <w:r w:rsidR="00B2572B" w:rsidRPr="005E1F72">
        <w:rPr>
          <w:rFonts w:ascii="GHEA Grapalat" w:hAnsi="GHEA Grapalat" w:cs="Sylfaen"/>
          <w:b/>
          <w:lang w:val="es-ES"/>
        </w:rPr>
        <w:t>հրավերի</w:t>
      </w:r>
    </w:p>
    <w:p w14:paraId="3C207613" w14:textId="77777777" w:rsidR="00B2572B" w:rsidRPr="005E1F72" w:rsidRDefault="00B2572B" w:rsidP="00EF3662">
      <w:pPr>
        <w:jc w:val="center"/>
        <w:rPr>
          <w:rFonts w:ascii="GHEA Grapalat" w:hAnsi="GHEA Grapalat" w:cs="Sylfaen"/>
          <w:b/>
          <w:lang w:val="es-ES"/>
        </w:rPr>
      </w:pPr>
    </w:p>
    <w:p w14:paraId="445E82BB" w14:textId="1489465D"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p>
    <w:p w14:paraId="78CA12E0" w14:textId="0C53EA1F" w:rsidR="00B2572B" w:rsidRPr="005E1F72" w:rsidRDefault="00BB7125"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w:t>
      </w:r>
      <w:r w:rsidR="00655979">
        <w:rPr>
          <w:rFonts w:ascii="GHEA Grapalat" w:hAnsi="GHEA Grapalat" w:cs="Sylfaen"/>
          <w:color w:val="auto"/>
          <w:sz w:val="24"/>
          <w:szCs w:val="24"/>
          <w:lang w:val="es-ES"/>
        </w:rPr>
        <w:t>հարցմանը</w:t>
      </w:r>
      <w:r w:rsidR="00B2572B" w:rsidRPr="005E1F72">
        <w:rPr>
          <w:rFonts w:ascii="GHEA Grapalat" w:hAnsi="GHEA Grapalat" w:cs="Sylfaen"/>
          <w:color w:val="auto"/>
          <w:sz w:val="24"/>
          <w:szCs w:val="24"/>
          <w:lang w:val="es-ES"/>
        </w:rPr>
        <w:t xml:space="preserve"> մասնակցելու</w:t>
      </w:r>
      <w:r w:rsidR="00B2572B" w:rsidRPr="005E1F72">
        <w:rPr>
          <w:rFonts w:ascii="GHEA Grapalat" w:hAnsi="GHEA Grapalat" w:cs="Arial"/>
          <w:color w:val="auto"/>
          <w:sz w:val="24"/>
          <w:szCs w:val="24"/>
          <w:lang w:val="es-ES"/>
        </w:rPr>
        <w:t xml:space="preserve">  </w:t>
      </w:r>
    </w:p>
    <w:p w14:paraId="7B431E7F" w14:textId="77777777" w:rsidR="00B2572B" w:rsidRPr="005E1F72" w:rsidRDefault="00B2572B" w:rsidP="00EF3662">
      <w:pPr>
        <w:rPr>
          <w:lang w:val="es-ES" w:eastAsia="ru-RU"/>
        </w:rPr>
      </w:pPr>
    </w:p>
    <w:p w14:paraId="58F5E98B"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6D0D59A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3434510D" w14:textId="04C12277" w:rsidR="00B2572B" w:rsidRPr="005E1F72" w:rsidRDefault="007E6E72" w:rsidP="00EF3662">
      <w:pPr>
        <w:jc w:val="both"/>
        <w:rPr>
          <w:rFonts w:ascii="GHEA Grapalat" w:hAnsi="GHEA Grapalat"/>
          <w:sz w:val="22"/>
          <w:szCs w:val="22"/>
          <w:u w:val="single"/>
          <w:lang w:val="es-ES"/>
        </w:rPr>
      </w:pPr>
      <w:r w:rsidRPr="007E6E72">
        <w:rPr>
          <w:rFonts w:ascii="GHEA Grapalat" w:hAnsi="GHEA Grapalat"/>
          <w:sz w:val="22"/>
          <w:szCs w:val="22"/>
          <w:u w:val="single"/>
          <w:lang w:val="es-ES"/>
        </w:rPr>
        <w:t>«</w:t>
      </w:r>
      <w:r w:rsidRPr="007E6E72">
        <w:rPr>
          <w:rFonts w:ascii="GHEA Grapalat" w:hAnsi="GHEA Grapalat" w:cs="Sylfaen"/>
          <w:sz w:val="20"/>
          <w:szCs w:val="20"/>
          <w:lang w:val="es-ES"/>
        </w:rPr>
        <w:t>Վ</w:t>
      </w:r>
      <w:r w:rsidRPr="007E6E72">
        <w:rPr>
          <w:rFonts w:ascii="Cambria Math" w:hAnsi="Cambria Math" w:cs="Cambria Math"/>
          <w:sz w:val="20"/>
          <w:szCs w:val="20"/>
          <w:lang w:val="es-ES"/>
        </w:rPr>
        <w:t>․</w:t>
      </w:r>
      <w:r w:rsidRPr="007E6E72">
        <w:rPr>
          <w:rFonts w:ascii="GHEA Grapalat" w:hAnsi="GHEA Grapalat" w:cs="Sylfaen"/>
          <w:sz w:val="20"/>
          <w:szCs w:val="20"/>
          <w:lang w:val="es-ES"/>
        </w:rPr>
        <w:t xml:space="preserve"> Ա</w:t>
      </w:r>
      <w:r w:rsidRPr="007E6E72">
        <w:rPr>
          <w:rFonts w:ascii="Cambria Math" w:hAnsi="Cambria Math" w:cs="Cambria Math"/>
          <w:sz w:val="20"/>
          <w:szCs w:val="20"/>
          <w:lang w:val="es-ES"/>
        </w:rPr>
        <w:t>․</w:t>
      </w:r>
      <w:r w:rsidRPr="007E6E72">
        <w:rPr>
          <w:rFonts w:ascii="GHEA Grapalat" w:hAnsi="GHEA Grapalat" w:cs="Sylfaen"/>
          <w:sz w:val="20"/>
          <w:szCs w:val="20"/>
          <w:lang w:val="es-ES"/>
        </w:rPr>
        <w:t xml:space="preserve"> Ֆանարջյանի անվան ուռուցքաբանության ազգային կենտրոն» ՓԲԸ-ի </w:t>
      </w:r>
      <w:r w:rsidR="00B2572B" w:rsidRPr="005E1F72">
        <w:rPr>
          <w:rFonts w:ascii="GHEA Grapalat" w:hAnsi="GHEA Grapalat" w:cs="Sylfaen"/>
          <w:sz w:val="20"/>
          <w:szCs w:val="20"/>
          <w:lang w:val="es-ES"/>
        </w:rPr>
        <w:t>կողմից</w:t>
      </w:r>
      <w:r w:rsidR="00B2572B" w:rsidRPr="007C3304">
        <w:rPr>
          <w:rFonts w:ascii="GHEA Grapalat" w:hAnsi="GHEA Grapalat" w:cs="Sylfaen"/>
          <w:sz w:val="20"/>
          <w:szCs w:val="20"/>
          <w:lang w:val="es-ES"/>
        </w:rPr>
        <w:t xml:space="preserve"> </w:t>
      </w:r>
      <w:r w:rsidR="007C3304" w:rsidRPr="007C3304">
        <w:rPr>
          <w:rFonts w:ascii="GHEA Grapalat" w:hAnsi="GHEA Grapalat" w:cs="Sylfaen"/>
          <w:sz w:val="20"/>
          <w:szCs w:val="20"/>
          <w:lang w:val="es-ES"/>
        </w:rPr>
        <w:t>ՈՒԱԿ-ԳՀԱՊՁԲ</w:t>
      </w:r>
      <w:r w:rsidR="007519AB">
        <w:rPr>
          <w:rFonts w:ascii="GHEA Grapalat" w:hAnsi="GHEA Grapalat" w:cs="Sylfaen"/>
          <w:sz w:val="20"/>
          <w:szCs w:val="20"/>
          <w:lang w:val="es-ES"/>
        </w:rPr>
        <w:t>-</w:t>
      </w:r>
      <w:r w:rsidR="00B31953">
        <w:rPr>
          <w:rFonts w:ascii="GHEA Grapalat" w:hAnsi="GHEA Grapalat" w:cs="Sylfaen"/>
          <w:sz w:val="20"/>
          <w:szCs w:val="20"/>
          <w:lang w:val="es-ES"/>
        </w:rPr>
        <w:t>24/57</w:t>
      </w:r>
      <w:r w:rsidR="007C3304" w:rsidRPr="007E6E72">
        <w:rPr>
          <w:rFonts w:ascii="GHEA Grapalat" w:hAnsi="GHEA Grapalat" w:cs="Sylfaen"/>
          <w:sz w:val="20"/>
          <w:szCs w:val="20"/>
          <w:lang w:val="es-ES"/>
        </w:rPr>
        <w:t xml:space="preserve"> </w:t>
      </w:r>
      <w:r w:rsidR="00B2572B" w:rsidRPr="005E1F72">
        <w:rPr>
          <w:rFonts w:ascii="GHEA Grapalat" w:hAnsi="GHEA Grapalat" w:cs="Sylfaen"/>
          <w:sz w:val="20"/>
          <w:szCs w:val="20"/>
          <w:lang w:val="es-ES"/>
        </w:rPr>
        <w:t>ծածկագրով հայտարարված</w:t>
      </w:r>
    </w:p>
    <w:p w14:paraId="2D7D1D0E" w14:textId="2FCDA978" w:rsidR="00B2572B" w:rsidRPr="005E1F72" w:rsidRDefault="00BB7125"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w:t>
      </w:r>
      <w:r w:rsidR="00655979">
        <w:rPr>
          <w:rFonts w:ascii="GHEA Grapalat" w:hAnsi="GHEA Grapalat" w:cs="Sylfaen"/>
          <w:sz w:val="20"/>
          <w:szCs w:val="20"/>
          <w:lang w:val="es-ES"/>
        </w:rPr>
        <w:t>հարցման</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33D070B0"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E7FD82B"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6994C75B" w14:textId="77777777" w:rsidR="00B2572B" w:rsidRPr="005E1F72" w:rsidRDefault="00B2572B" w:rsidP="00EF3662">
      <w:pPr>
        <w:jc w:val="both"/>
        <w:rPr>
          <w:rFonts w:ascii="GHEA Grapalat" w:hAnsi="GHEA Grapalat"/>
          <w:sz w:val="12"/>
          <w:szCs w:val="12"/>
          <w:u w:val="single"/>
          <w:lang w:val="es-ES"/>
        </w:rPr>
      </w:pPr>
    </w:p>
    <w:p w14:paraId="0BB0D0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1947A4D7"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6C8B8772"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3FD81B3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60992874"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6EB1E6AB" w14:textId="77777777"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14:paraId="39EB29FA" w14:textId="77777777" w:rsidR="004D5333" w:rsidRDefault="004D5333"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0DB63F67" w14:textId="77777777" w:rsidR="00B2572B" w:rsidRPr="005E1F72" w:rsidRDefault="00B2572B" w:rsidP="004D533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14:paraId="23AB1542" w14:textId="720E7DF2"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r w:rsidRPr="005E1F72">
        <w:rPr>
          <w:rFonts w:ascii="GHEA Grapalat" w:hAnsi="GHEA Grapalat" w:cs="Arial"/>
          <w:vertAlign w:val="superscript"/>
          <w:lang w:val="es-ES"/>
        </w:rPr>
        <w:t>հարկ վճարողի հաշվառման համարը</w:t>
      </w:r>
    </w:p>
    <w:p w14:paraId="755B3959" w14:textId="77777777" w:rsidR="00B2572B" w:rsidRPr="005E1F72" w:rsidRDefault="00B2572B" w:rsidP="00EF3662">
      <w:pPr>
        <w:jc w:val="both"/>
        <w:rPr>
          <w:rFonts w:ascii="GHEA Grapalat" w:hAnsi="GHEA Grapalat" w:cs="Arial"/>
          <w:vertAlign w:val="superscript"/>
          <w:lang w:val="es-ES"/>
        </w:rPr>
      </w:pPr>
    </w:p>
    <w:p w14:paraId="47B40A43" w14:textId="77777777" w:rsidR="00B2572B" w:rsidRPr="005E1F72" w:rsidRDefault="00B2572B" w:rsidP="00EF3662">
      <w:pPr>
        <w:jc w:val="both"/>
        <w:rPr>
          <w:rFonts w:ascii="GHEA Grapalat" w:hAnsi="GHEA Grapalat"/>
          <w:sz w:val="22"/>
          <w:szCs w:val="22"/>
          <w:lang w:val="es-ES"/>
        </w:rPr>
      </w:pPr>
    </w:p>
    <w:p w14:paraId="60FA7ACA" w14:textId="77777777" w:rsidR="00B2572B" w:rsidRPr="005E1F72" w:rsidRDefault="00B2572B" w:rsidP="004D533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14:paraId="0445780B" w14:textId="77777777" w:rsidR="00B2572B" w:rsidRPr="005E1F72" w:rsidRDefault="00B2572B" w:rsidP="00EF3662">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էլեկտրոնային փոստի հասցեն</w:t>
      </w:r>
    </w:p>
    <w:p w14:paraId="781AFD9B" w14:textId="77777777" w:rsidR="00B2572B" w:rsidRPr="005E1F72" w:rsidRDefault="00B2572B" w:rsidP="00EF3662">
      <w:pPr>
        <w:jc w:val="right"/>
        <w:rPr>
          <w:rFonts w:ascii="GHEA Grapalat" w:hAnsi="GHEA Grapalat"/>
          <w:sz w:val="10"/>
          <w:szCs w:val="10"/>
          <w:lang w:val="es-ES"/>
        </w:rPr>
      </w:pPr>
    </w:p>
    <w:p w14:paraId="3E802BAE" w14:textId="77777777" w:rsidR="00B2572B" w:rsidRPr="005E1F72" w:rsidRDefault="00B2572B" w:rsidP="00EF3662">
      <w:pPr>
        <w:jc w:val="right"/>
        <w:rPr>
          <w:rFonts w:ascii="GHEA Grapalat" w:hAnsi="GHEA Grapalat"/>
          <w:sz w:val="10"/>
          <w:szCs w:val="10"/>
          <w:lang w:val="es-ES"/>
        </w:rPr>
      </w:pPr>
    </w:p>
    <w:p w14:paraId="56187C2A" w14:textId="77777777" w:rsidR="00B2572B" w:rsidRPr="005E1F72" w:rsidRDefault="00B2572B" w:rsidP="00EF3662">
      <w:pPr>
        <w:jc w:val="right"/>
        <w:rPr>
          <w:rFonts w:ascii="GHEA Grapalat" w:hAnsi="GHEA Grapalat"/>
          <w:sz w:val="10"/>
          <w:szCs w:val="10"/>
          <w:lang w:val="es-ES"/>
        </w:rPr>
      </w:pPr>
    </w:p>
    <w:p w14:paraId="04603BD1" w14:textId="77777777" w:rsidR="00B2572B" w:rsidRPr="004D5333" w:rsidRDefault="00B2572B" w:rsidP="00EF3662">
      <w:pPr>
        <w:jc w:val="right"/>
        <w:rPr>
          <w:rFonts w:ascii="GHEA Grapalat" w:hAnsi="GHEA Grapalat"/>
          <w:sz w:val="10"/>
          <w:szCs w:val="10"/>
          <w:lang w:val="hy-AM"/>
        </w:rPr>
      </w:pPr>
    </w:p>
    <w:p w14:paraId="7AE36B42" w14:textId="77777777" w:rsidR="003257F0" w:rsidRPr="006548A2" w:rsidRDefault="003257F0" w:rsidP="004D533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14:paraId="0196B4DF" w14:textId="77777777"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14:paraId="0DA58616" w14:textId="77777777" w:rsidR="003257F0" w:rsidRPr="001F37D5" w:rsidRDefault="003257F0" w:rsidP="003257F0">
      <w:pPr>
        <w:jc w:val="right"/>
        <w:rPr>
          <w:rFonts w:ascii="GHEA Grapalat" w:hAnsi="GHEA Grapalat"/>
          <w:sz w:val="10"/>
          <w:szCs w:val="10"/>
          <w:lang w:val="hy-AM"/>
        </w:rPr>
      </w:pPr>
    </w:p>
    <w:p w14:paraId="2215C0E1" w14:textId="77777777" w:rsidR="003257F0" w:rsidRDefault="003257F0" w:rsidP="003257F0">
      <w:pPr>
        <w:ind w:firstLine="708"/>
        <w:jc w:val="both"/>
        <w:rPr>
          <w:rFonts w:ascii="GHEA Grapalat" w:hAnsi="GHEA Grapalat" w:cs="Arial"/>
          <w:sz w:val="20"/>
          <w:szCs w:val="20"/>
          <w:lang w:val="hy-AM"/>
        </w:rPr>
      </w:pPr>
    </w:p>
    <w:p w14:paraId="37953046" w14:textId="77777777" w:rsidR="006548A2" w:rsidRPr="006548A2" w:rsidRDefault="003257F0" w:rsidP="0067632B">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14:paraId="7169B5EC" w14:textId="77777777"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14:paraId="7F7501A3" w14:textId="77777777" w:rsidR="00A5473D" w:rsidRDefault="00A5473D" w:rsidP="004D5333">
      <w:pPr>
        <w:ind w:firstLine="709"/>
        <w:rPr>
          <w:rFonts w:ascii="GHEA Grapalat" w:hAnsi="GHEA Grapalat" w:cs="Arial"/>
          <w:sz w:val="20"/>
          <w:szCs w:val="20"/>
          <w:lang w:val="hy-AM"/>
        </w:rPr>
      </w:pPr>
    </w:p>
    <w:p w14:paraId="46CCC16D" w14:textId="77777777" w:rsidR="00A5473D" w:rsidRDefault="00A5473D" w:rsidP="00975F7E">
      <w:pPr>
        <w:ind w:firstLine="709"/>
        <w:jc w:val="both"/>
        <w:rPr>
          <w:rFonts w:ascii="GHEA Grapalat" w:hAnsi="GHEA Grapalat" w:cs="Arial"/>
          <w:sz w:val="20"/>
          <w:szCs w:val="20"/>
          <w:lang w:val="hy-AM"/>
        </w:rPr>
      </w:pPr>
    </w:p>
    <w:p w14:paraId="38254C23" w14:textId="4E5F0D94"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9E6B6E1" w14:textId="334E652D" w:rsidR="006C3873" w:rsidRPr="00AC79C4" w:rsidRDefault="006C3873" w:rsidP="00975F7E">
      <w:pPr>
        <w:jc w:val="both"/>
        <w:rPr>
          <w:rFonts w:ascii="GHEA Grapalat" w:hAnsi="GHEA Grapalat" w:cs="Sylfaen"/>
          <w:vertAlign w:val="superscript"/>
          <w:lang w:val="hy-AM"/>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AC79C4">
        <w:rPr>
          <w:rFonts w:ascii="GHEA Grapalat" w:hAnsi="GHEA Grapalat" w:cs="Sylfaen"/>
          <w:vertAlign w:val="superscript"/>
          <w:lang w:val="hy-AM"/>
        </w:rPr>
        <w:t>մասնակցի անվանում</w:t>
      </w:r>
    </w:p>
    <w:p w14:paraId="618C4091" w14:textId="77777777" w:rsidR="00DD24B8" w:rsidRPr="00AC79C4" w:rsidRDefault="00DD24B8" w:rsidP="00975F7E">
      <w:pPr>
        <w:jc w:val="both"/>
        <w:rPr>
          <w:rFonts w:ascii="GHEA Grapalat" w:hAnsi="GHEA Grapalat"/>
          <w:i/>
          <w:sz w:val="16"/>
          <w:vertAlign w:val="superscript"/>
          <w:lang w:val="es-ES"/>
        </w:rPr>
      </w:pPr>
    </w:p>
    <w:p w14:paraId="41ED18F3" w14:textId="77777777" w:rsidR="00DE1D57" w:rsidRPr="00AC79C4" w:rsidRDefault="00DE1D57" w:rsidP="00DE1D57">
      <w:pPr>
        <w:ind w:firstLine="709"/>
        <w:jc w:val="both"/>
        <w:rPr>
          <w:rFonts w:ascii="GHEA Grapalat" w:hAnsi="GHEA Grapalat"/>
          <w:sz w:val="20"/>
          <w:lang w:val="es-ES"/>
        </w:rPr>
      </w:pPr>
      <w:r w:rsidRPr="00AC79C4">
        <w:rPr>
          <w:rFonts w:ascii="GHEA Grapalat" w:hAnsi="GHEA Grapalat" w:cs="Arial"/>
          <w:sz w:val="20"/>
          <w:szCs w:val="20"/>
          <w:lang w:val="es-ES"/>
        </w:rPr>
        <w:t>1)</w:t>
      </w:r>
      <w:r w:rsidRPr="00AC79C4">
        <w:rPr>
          <w:rFonts w:ascii="GHEA Grapalat" w:hAnsi="GHEA Grapalat"/>
          <w:sz w:val="20"/>
          <w:lang w:val="hy-AM"/>
        </w:rPr>
        <w:t xml:space="preserve">  </w:t>
      </w:r>
      <w:r w:rsidRPr="00AC79C4">
        <w:rPr>
          <w:rFonts w:ascii="GHEA Grapalat" w:hAnsi="GHEA Grapalat"/>
          <w:sz w:val="20"/>
          <w:u w:val="single"/>
          <w:lang w:val="hy-AM"/>
        </w:rPr>
        <w:t xml:space="preserve">                                                </w:t>
      </w:r>
      <w:r w:rsidRPr="00AC79C4">
        <w:rPr>
          <w:rFonts w:ascii="GHEA Grapalat" w:hAnsi="GHEA Grapalat"/>
          <w:sz w:val="20"/>
          <w:u w:val="single"/>
          <w:lang w:val="es-ES"/>
        </w:rPr>
        <w:t xml:space="preserve">                         </w:t>
      </w:r>
      <w:r w:rsidRPr="00AC79C4">
        <w:rPr>
          <w:rFonts w:ascii="GHEA Grapalat" w:hAnsi="GHEA Grapalat"/>
          <w:sz w:val="20"/>
          <w:u w:val="single"/>
          <w:lang w:val="hy-AM"/>
        </w:rPr>
        <w:t xml:space="preserve">          </w:t>
      </w:r>
      <w:r w:rsidRPr="00AC79C4">
        <w:rPr>
          <w:rFonts w:ascii="GHEA Grapalat" w:hAnsi="GHEA Grapalat"/>
          <w:lang w:val="hy-AM"/>
        </w:rPr>
        <w:t>-</w:t>
      </w:r>
      <w:r w:rsidRPr="00AC79C4">
        <w:rPr>
          <w:rFonts w:ascii="GHEA Grapalat" w:hAnsi="GHEA Grapalat" w:cs="Arial"/>
          <w:sz w:val="20"/>
          <w:szCs w:val="20"/>
          <w:lang w:val="es-ES"/>
        </w:rPr>
        <w:t xml:space="preserve">ն </w:t>
      </w:r>
      <w:r w:rsidRPr="00AC79C4">
        <w:rPr>
          <w:rFonts w:ascii="GHEA Grapalat" w:hAnsi="GHEA Grapalat" w:cs="Arial"/>
          <w:sz w:val="20"/>
          <w:szCs w:val="20"/>
          <w:lang w:val="hy-AM"/>
        </w:rPr>
        <w:t>և իրեն փոխկապակցված անձինք</w:t>
      </w:r>
    </w:p>
    <w:p w14:paraId="3FE2FBD1" w14:textId="77777777" w:rsidR="00DE1D57" w:rsidRPr="00AC79C4" w:rsidRDefault="00DE1D57" w:rsidP="00DE1D57">
      <w:pPr>
        <w:jc w:val="both"/>
        <w:rPr>
          <w:rFonts w:ascii="GHEA Grapalat" w:hAnsi="GHEA Grapalat"/>
          <w:i/>
          <w:sz w:val="16"/>
          <w:vertAlign w:val="superscript"/>
          <w:lang w:val="es-ES"/>
        </w:rPr>
      </w:pPr>
      <w:r w:rsidRPr="00AC79C4">
        <w:rPr>
          <w:rFonts w:ascii="GHEA Grapalat" w:hAnsi="GHEA Grapalat"/>
          <w:sz w:val="20"/>
          <w:lang w:val="hy-AM"/>
        </w:rPr>
        <w:tab/>
      </w:r>
      <w:r w:rsidRPr="00AC79C4">
        <w:rPr>
          <w:rFonts w:ascii="GHEA Grapalat" w:hAnsi="GHEA Grapalat"/>
          <w:sz w:val="20"/>
          <w:lang w:val="hy-AM"/>
        </w:rPr>
        <w:tab/>
      </w:r>
      <w:r w:rsidRPr="00AC79C4">
        <w:rPr>
          <w:rFonts w:ascii="GHEA Grapalat" w:hAnsi="GHEA Grapalat"/>
          <w:sz w:val="20"/>
          <w:lang w:val="es-ES"/>
        </w:rPr>
        <w:t xml:space="preserve">                                    </w:t>
      </w:r>
      <w:r w:rsidRPr="00AC79C4">
        <w:rPr>
          <w:rFonts w:ascii="GHEA Grapalat" w:hAnsi="GHEA Grapalat" w:cs="Sylfaen"/>
          <w:vertAlign w:val="superscript"/>
          <w:lang w:val="hy-AM"/>
        </w:rPr>
        <w:t>մասնակցի անվանում</w:t>
      </w:r>
    </w:p>
    <w:p w14:paraId="01E35D17" w14:textId="2FAE0E96" w:rsidR="00DE1D57" w:rsidRPr="00AC79C4" w:rsidRDefault="00DE1D57" w:rsidP="00DE1D57">
      <w:pPr>
        <w:jc w:val="both"/>
        <w:rPr>
          <w:rFonts w:ascii="GHEA Grapalat" w:hAnsi="GHEA Grapalat" w:cs="Sylfaen"/>
          <w:sz w:val="20"/>
          <w:lang w:val="hy-AM"/>
        </w:rPr>
      </w:pPr>
      <w:r w:rsidRPr="00AC79C4">
        <w:rPr>
          <w:rFonts w:ascii="GHEA Grapalat" w:hAnsi="GHEA Grapalat" w:cs="Arial"/>
          <w:sz w:val="20"/>
          <w:szCs w:val="20"/>
          <w:lang w:val="es-ES"/>
        </w:rPr>
        <w:t xml:space="preserve"> </w:t>
      </w:r>
      <w:r w:rsidRPr="00AC79C4">
        <w:rPr>
          <w:rFonts w:ascii="GHEA Grapalat" w:hAnsi="GHEA Grapalat" w:cs="Arial"/>
          <w:sz w:val="20"/>
          <w:szCs w:val="20"/>
          <w:lang w:val="hy-AM"/>
        </w:rPr>
        <w:t xml:space="preserve"> </w:t>
      </w:r>
      <w:r w:rsidRPr="00AC79C4">
        <w:rPr>
          <w:rFonts w:ascii="GHEA Grapalat" w:hAnsi="GHEA Grapalat" w:cs="Arial"/>
          <w:sz w:val="20"/>
          <w:szCs w:val="20"/>
          <w:lang w:val="es-ES"/>
        </w:rPr>
        <w:t xml:space="preserve">բավարարում </w:t>
      </w:r>
      <w:r w:rsidRPr="00AC79C4">
        <w:rPr>
          <w:rFonts w:ascii="GHEA Grapalat" w:hAnsi="GHEA Grapalat" w:cs="Arial"/>
          <w:sz w:val="20"/>
          <w:szCs w:val="20"/>
          <w:lang w:val="hy-AM"/>
        </w:rPr>
        <w:t>են</w:t>
      </w:r>
      <w:r w:rsidRPr="00AC79C4">
        <w:rPr>
          <w:rFonts w:ascii="GHEA Grapalat" w:hAnsi="GHEA Grapalat" w:cs="Arial"/>
          <w:sz w:val="20"/>
          <w:szCs w:val="20"/>
          <w:lang w:val="es-ES"/>
        </w:rPr>
        <w:t xml:space="preserve"> </w:t>
      </w:r>
      <w:r w:rsidR="007E6E72" w:rsidRPr="007E6E72">
        <w:rPr>
          <w:rFonts w:ascii="GHEA Grapalat" w:hAnsi="GHEA Grapalat" w:cs="Arial"/>
          <w:sz w:val="20"/>
          <w:szCs w:val="20"/>
          <w:lang w:val="es-ES"/>
        </w:rPr>
        <w:t>ՈՒԱԿ-ԳՀԱՊՁԲ</w:t>
      </w:r>
      <w:r w:rsidR="007519AB">
        <w:rPr>
          <w:rFonts w:ascii="GHEA Grapalat" w:hAnsi="GHEA Grapalat" w:cs="Arial"/>
          <w:sz w:val="20"/>
          <w:szCs w:val="20"/>
          <w:lang w:val="es-ES"/>
        </w:rPr>
        <w:t>-</w:t>
      </w:r>
      <w:r w:rsidR="00B31953">
        <w:rPr>
          <w:rFonts w:ascii="GHEA Grapalat" w:hAnsi="GHEA Grapalat" w:cs="Arial"/>
          <w:sz w:val="20"/>
          <w:szCs w:val="20"/>
          <w:lang w:val="es-ES"/>
        </w:rPr>
        <w:t>24/57</w:t>
      </w:r>
      <w:r w:rsidR="007E6E72" w:rsidRPr="007E6E72">
        <w:rPr>
          <w:rFonts w:ascii="GHEA Grapalat" w:hAnsi="GHEA Grapalat" w:cs="Arial"/>
          <w:sz w:val="20"/>
          <w:szCs w:val="20"/>
          <w:lang w:val="es-ES"/>
        </w:rPr>
        <w:t xml:space="preserve"> </w:t>
      </w:r>
      <w:r w:rsidRPr="00AC79C4">
        <w:rPr>
          <w:rFonts w:ascii="GHEA Grapalat" w:hAnsi="GHEA Grapalat" w:cs="Arial"/>
          <w:sz w:val="20"/>
          <w:szCs w:val="20"/>
          <w:lang w:val="es-ES"/>
        </w:rPr>
        <w:t xml:space="preserve">ծածկագրով  </w:t>
      </w:r>
      <w:r w:rsidR="00BB7125">
        <w:rPr>
          <w:rFonts w:ascii="GHEA Grapalat" w:hAnsi="GHEA Grapalat" w:cs="Arial"/>
          <w:sz w:val="20"/>
          <w:szCs w:val="20"/>
          <w:lang w:val="es-ES"/>
        </w:rPr>
        <w:t xml:space="preserve">Գնանշման </w:t>
      </w:r>
      <w:r w:rsidR="00655979">
        <w:rPr>
          <w:rFonts w:ascii="GHEA Grapalat" w:hAnsi="GHEA Grapalat" w:cs="Arial"/>
          <w:sz w:val="20"/>
          <w:szCs w:val="20"/>
          <w:lang w:val="es-ES"/>
        </w:rPr>
        <w:t>հարցման</w:t>
      </w:r>
      <w:r w:rsidRPr="00AC79C4">
        <w:rPr>
          <w:rFonts w:ascii="GHEA Grapalat" w:hAnsi="GHEA Grapalat" w:cs="Arial"/>
          <w:sz w:val="20"/>
          <w:szCs w:val="20"/>
          <w:lang w:val="es-ES"/>
        </w:rPr>
        <w:t xml:space="preserve"> հրավերով սահմանված մասնակցության իրավունքի պահանջներին </w:t>
      </w:r>
      <w:r w:rsidRPr="00AC79C4">
        <w:rPr>
          <w:rFonts w:ascii="GHEA Grapalat" w:hAnsi="GHEA Grapalat" w:cs="Arial"/>
          <w:sz w:val="20"/>
          <w:szCs w:val="20"/>
          <w:lang w:val="hy-AM"/>
        </w:rPr>
        <w:t xml:space="preserve"> և </w:t>
      </w:r>
      <w:r w:rsidRPr="00AC79C4">
        <w:rPr>
          <w:rFonts w:ascii="GHEA Grapalat" w:hAnsi="GHEA Grapalat"/>
          <w:sz w:val="20"/>
          <w:u w:val="single"/>
          <w:lang w:val="hy-AM"/>
        </w:rPr>
        <w:t xml:space="preserve">                                              </w:t>
      </w:r>
      <w:r w:rsidRPr="00AC79C4">
        <w:rPr>
          <w:rFonts w:ascii="GHEA Grapalat" w:hAnsi="GHEA Grapalat"/>
          <w:sz w:val="20"/>
          <w:u w:val="single"/>
          <w:lang w:val="es-ES"/>
        </w:rPr>
        <w:t xml:space="preserve">                         </w:t>
      </w:r>
      <w:r w:rsidRPr="00AC79C4">
        <w:rPr>
          <w:rFonts w:ascii="GHEA Grapalat" w:hAnsi="GHEA Grapalat"/>
          <w:sz w:val="20"/>
          <w:u w:val="single"/>
          <w:lang w:val="hy-AM"/>
        </w:rPr>
        <w:t xml:space="preserve">          </w:t>
      </w:r>
      <w:r w:rsidRPr="00AC79C4">
        <w:rPr>
          <w:rFonts w:ascii="GHEA Grapalat" w:hAnsi="GHEA Grapalat"/>
          <w:lang w:val="hy-AM"/>
        </w:rPr>
        <w:t>-</w:t>
      </w:r>
      <w:r w:rsidRPr="00AC79C4">
        <w:rPr>
          <w:rFonts w:ascii="GHEA Grapalat" w:hAnsi="GHEA Grapalat" w:cs="Arial"/>
          <w:sz w:val="20"/>
          <w:szCs w:val="20"/>
          <w:lang w:val="es-ES"/>
        </w:rPr>
        <w:t>ն</w:t>
      </w:r>
      <w:r w:rsidRPr="00AC79C4">
        <w:rPr>
          <w:rFonts w:ascii="GHEA Grapalat" w:hAnsi="GHEA Grapalat" w:cs="Sylfaen"/>
          <w:sz w:val="20"/>
          <w:lang w:val="hy-AM"/>
        </w:rPr>
        <w:t xml:space="preserve"> պարտավորվում է ընտրված</w:t>
      </w:r>
    </w:p>
    <w:p w14:paraId="0A76FEDF" w14:textId="77777777" w:rsidR="00DE1D57" w:rsidRPr="00AC79C4" w:rsidRDefault="00DE1D57" w:rsidP="00DE1D57">
      <w:pPr>
        <w:tabs>
          <w:tab w:val="left" w:pos="6450"/>
        </w:tabs>
        <w:jc w:val="both"/>
        <w:rPr>
          <w:rFonts w:ascii="GHEA Grapalat" w:hAnsi="GHEA Grapalat" w:cs="Sylfaen"/>
          <w:sz w:val="20"/>
          <w:lang w:val="es-ES"/>
        </w:rPr>
      </w:pPr>
      <w:r w:rsidRPr="00AC79C4">
        <w:rPr>
          <w:rFonts w:ascii="GHEA Grapalat" w:hAnsi="GHEA Grapalat" w:cs="Sylfaen"/>
          <w:sz w:val="20"/>
          <w:lang w:val="es-ES"/>
        </w:rPr>
        <w:t xml:space="preserve">                                                          </w:t>
      </w:r>
      <w:r w:rsidRPr="00AC79C4">
        <w:rPr>
          <w:rFonts w:ascii="GHEA Grapalat" w:hAnsi="GHEA Grapalat" w:cs="Sylfaen"/>
          <w:vertAlign w:val="superscript"/>
          <w:lang w:val="hy-AM"/>
        </w:rPr>
        <w:t>մասնակցի անվանում</w:t>
      </w:r>
    </w:p>
    <w:p w14:paraId="7302993F" w14:textId="51773B37" w:rsidR="00D735A6" w:rsidRPr="00F939A5" w:rsidRDefault="00DE1D57" w:rsidP="00DE1D57">
      <w:pPr>
        <w:jc w:val="both"/>
        <w:rPr>
          <w:rFonts w:ascii="GHEA Grapalat" w:hAnsi="GHEA Grapalat" w:cs="Arial"/>
          <w:sz w:val="20"/>
          <w:szCs w:val="20"/>
          <w:lang w:val="hy-AM"/>
        </w:rPr>
      </w:pPr>
      <w:r w:rsidRPr="00AC79C4">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AC79C4" w:rsidDel="00DD24B8">
        <w:rPr>
          <w:rFonts w:ascii="GHEA Grapalat" w:hAnsi="GHEA Grapalat" w:cs="Arial"/>
          <w:sz w:val="20"/>
          <w:szCs w:val="20"/>
          <w:lang w:val="es-ES"/>
        </w:rPr>
        <w:t xml:space="preserve"> </w:t>
      </w:r>
      <w:r w:rsidR="00E97AB0" w:rsidRPr="00F939A5">
        <w:rPr>
          <w:rFonts w:ascii="GHEA Grapalat" w:hAnsi="GHEA Grapalat" w:cs="Sylfaen"/>
          <w:sz w:val="20"/>
          <w:lang w:val="es-ES"/>
        </w:rPr>
        <w:t>.</w:t>
      </w:r>
    </w:p>
    <w:p w14:paraId="45BDF8FA" w14:textId="1796FCBE"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t>2</w:t>
      </w:r>
      <w:r w:rsidR="006C3873" w:rsidRPr="0047087C">
        <w:rPr>
          <w:rFonts w:ascii="GHEA Grapalat" w:hAnsi="GHEA Grapalat" w:cs="Arial"/>
          <w:sz w:val="20"/>
          <w:szCs w:val="20"/>
          <w:lang w:val="es-ES"/>
        </w:rPr>
        <w:t xml:space="preserve">) </w:t>
      </w:r>
      <w:r w:rsidR="007E6E72" w:rsidRPr="007E6E72">
        <w:rPr>
          <w:rFonts w:ascii="GHEA Grapalat" w:hAnsi="GHEA Grapalat" w:cs="Arial"/>
          <w:sz w:val="20"/>
          <w:szCs w:val="20"/>
          <w:lang w:val="es-ES"/>
        </w:rPr>
        <w:t>ՈՒԱԿ-ԳՀԱՊՁԲ</w:t>
      </w:r>
      <w:r w:rsidR="007519AB">
        <w:rPr>
          <w:rFonts w:ascii="GHEA Grapalat" w:hAnsi="GHEA Grapalat" w:cs="Arial"/>
          <w:sz w:val="20"/>
          <w:szCs w:val="20"/>
          <w:lang w:val="es-ES"/>
        </w:rPr>
        <w:t>-</w:t>
      </w:r>
      <w:r w:rsidR="00B31953">
        <w:rPr>
          <w:rFonts w:ascii="GHEA Grapalat" w:hAnsi="GHEA Grapalat" w:cs="Arial"/>
          <w:sz w:val="20"/>
          <w:szCs w:val="20"/>
          <w:lang w:val="es-ES"/>
        </w:rPr>
        <w:t>24/57</w:t>
      </w:r>
      <w:r w:rsidR="007E6E72" w:rsidRPr="007E6E72">
        <w:rPr>
          <w:rFonts w:ascii="GHEA Grapalat" w:hAnsi="GHEA Grapalat" w:cs="Arial"/>
          <w:sz w:val="20"/>
          <w:szCs w:val="20"/>
          <w:lang w:val="es-ES"/>
        </w:rPr>
        <w:t xml:space="preserve"> </w:t>
      </w:r>
      <w:r w:rsidR="006C3873" w:rsidRPr="00E75737">
        <w:rPr>
          <w:rFonts w:ascii="GHEA Grapalat" w:hAnsi="GHEA Grapalat" w:cs="Arial"/>
          <w:sz w:val="20"/>
          <w:szCs w:val="20"/>
          <w:lang w:val="es-ES"/>
        </w:rPr>
        <w:t xml:space="preserve">ծածկագրով </w:t>
      </w:r>
      <w:r w:rsidR="00BB7125">
        <w:rPr>
          <w:rFonts w:ascii="GHEA Grapalat" w:hAnsi="GHEA Grapalat" w:cs="Arial"/>
          <w:sz w:val="20"/>
          <w:szCs w:val="20"/>
          <w:lang w:val="es-ES"/>
        </w:rPr>
        <w:t xml:space="preserve">Գնանշման </w:t>
      </w:r>
      <w:r w:rsidR="00655979">
        <w:rPr>
          <w:rFonts w:ascii="GHEA Grapalat" w:hAnsi="GHEA Grapalat" w:cs="Arial"/>
          <w:sz w:val="20"/>
          <w:szCs w:val="20"/>
          <w:lang w:val="es-ES"/>
        </w:rPr>
        <w:t>հարցմանը</w:t>
      </w:r>
      <w:r w:rsidR="006C3873" w:rsidRPr="00E75737">
        <w:rPr>
          <w:rFonts w:ascii="GHEA Grapalat" w:hAnsi="GHEA Grapalat" w:cs="Arial"/>
          <w:sz w:val="20"/>
          <w:szCs w:val="20"/>
          <w:lang w:val="es-ES"/>
        </w:rPr>
        <w:t xml:space="preserve"> մասնակցելու շրջանակում`</w:t>
      </w:r>
    </w:p>
    <w:p w14:paraId="240568A9"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w:t>
      </w:r>
      <w:r w:rsidR="000A1464" w:rsidRPr="000A1464">
        <w:rPr>
          <w:rFonts w:ascii="GHEA Grapalat" w:hAnsi="GHEA Grapalat" w:cs="Arial"/>
          <w:sz w:val="20"/>
          <w:szCs w:val="20"/>
          <w:lang w:val="hy-AM"/>
        </w:rPr>
        <w:t xml:space="preserve"> </w:t>
      </w:r>
      <w:r w:rsidR="000A1464">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գերիշխող դիրքի չարաշահում և հակամրցակցային համաձայնություն,</w:t>
      </w:r>
    </w:p>
    <w:p w14:paraId="7E8CED10"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F6F7E90"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lastRenderedPageBreak/>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3574EF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777D9F9D"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29613F4D"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12C62ACB"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57645B9A" w14:textId="77777777" w:rsidR="007F07D4" w:rsidRDefault="006C3873" w:rsidP="007C217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401B0314" w14:textId="77777777" w:rsidR="007F07D4" w:rsidRDefault="007F07D4" w:rsidP="007F07D4">
      <w:pPr>
        <w:ind w:left="720"/>
        <w:jc w:val="both"/>
        <w:rPr>
          <w:rFonts w:ascii="GHEA Grapalat" w:hAnsi="GHEA Grapalat" w:cs="Arial"/>
          <w:sz w:val="20"/>
          <w:szCs w:val="20"/>
          <w:lang w:val="es-ES"/>
        </w:rPr>
      </w:pPr>
    </w:p>
    <w:p w14:paraId="6751F1D3" w14:textId="77777777" w:rsidR="007F07D4" w:rsidRPr="00DE1E5A" w:rsidRDefault="000F176D" w:rsidP="007F07D4">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t xml:space="preserve">                   </w:t>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14:paraId="4DB72A81" w14:textId="77777777" w:rsidR="007F07D4" w:rsidRPr="00DE1E5A" w:rsidRDefault="007F07D4" w:rsidP="007F07D4">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vertAlign w:val="superscript"/>
          <w:lang w:val="es-ES"/>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06E68490" w14:textId="77777777" w:rsidR="007C2175" w:rsidRPr="007F07D4" w:rsidRDefault="007C2175" w:rsidP="007F07D4">
      <w:pPr>
        <w:jc w:val="both"/>
        <w:rPr>
          <w:rFonts w:ascii="GHEA Grapalat" w:hAnsi="GHEA Grapalat"/>
          <w:sz w:val="22"/>
          <w:szCs w:val="22"/>
          <w:lang w:val="hy-AM"/>
        </w:rPr>
      </w:pPr>
    </w:p>
    <w:p w14:paraId="547838CA" w14:textId="77777777" w:rsidR="007C2175" w:rsidRDefault="000271DE" w:rsidP="007C2175">
      <w:pPr>
        <w:jc w:val="both"/>
        <w:rPr>
          <w:rFonts w:ascii="GHEA Grapalat" w:hAnsi="GHEA Grapalat" w:cs="Arial"/>
          <w:sz w:val="18"/>
          <w:szCs w:val="18"/>
          <w:vertAlign w:val="superscript"/>
          <w:lang w:val="es-ES"/>
        </w:rPr>
      </w:pPr>
      <w:r w:rsidRPr="007F07D4">
        <w:rPr>
          <w:rFonts w:ascii="GHEA Grapalat" w:hAnsi="GHEA Grapalat" w:cs="Arial"/>
          <w:sz w:val="20"/>
          <w:szCs w:val="20"/>
          <w:lang w:val="es-ES"/>
        </w:rPr>
        <w:t>տեղեկություններ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r w:rsidR="006C3873" w:rsidRPr="007F07D4">
        <w:rPr>
          <w:rFonts w:ascii="GHEA Grapalat" w:hAnsi="GHEA Grapalat" w:cs="Arial"/>
          <w:sz w:val="18"/>
          <w:szCs w:val="18"/>
          <w:vertAlign w:val="superscript"/>
          <w:lang w:val="es-ES"/>
        </w:rPr>
        <w:t xml:space="preserve"> </w:t>
      </w:r>
    </w:p>
    <w:p w14:paraId="23278B3B" w14:textId="77777777" w:rsidR="006C3873" w:rsidRPr="00DE1E5A" w:rsidRDefault="006C3873" w:rsidP="006C3873">
      <w:pPr>
        <w:jc w:val="right"/>
        <w:rPr>
          <w:rFonts w:ascii="GHEA Grapalat" w:hAnsi="GHEA Grapalat"/>
          <w:sz w:val="10"/>
          <w:szCs w:val="10"/>
          <w:lang w:val="es-ES"/>
        </w:rPr>
      </w:pPr>
    </w:p>
    <w:p w14:paraId="3F1514D9" w14:textId="77777777"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14:paraId="26CDAE70" w14:textId="77777777"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3BA9BDDA" w14:textId="77777777"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14:paraId="79E532C0" w14:textId="77777777" w:rsidR="006548A2" w:rsidRDefault="006548A2" w:rsidP="00EF3662">
      <w:pPr>
        <w:jc w:val="both"/>
        <w:rPr>
          <w:rFonts w:ascii="GHEA Grapalat" w:hAnsi="GHEA Grapalat"/>
          <w:sz w:val="20"/>
          <w:lang w:val="es-ES"/>
        </w:rPr>
      </w:pPr>
    </w:p>
    <w:p w14:paraId="68D8F8CB" w14:textId="77777777" w:rsidR="006548A2" w:rsidRDefault="006548A2" w:rsidP="00EF3662">
      <w:pPr>
        <w:jc w:val="both"/>
        <w:rPr>
          <w:rFonts w:ascii="GHEA Grapalat" w:hAnsi="GHEA Grapalat"/>
          <w:sz w:val="20"/>
          <w:lang w:val="es-ES"/>
        </w:rPr>
      </w:pPr>
    </w:p>
    <w:p w14:paraId="66CD6620" w14:textId="77777777" w:rsidR="006548A2" w:rsidRDefault="006548A2" w:rsidP="00EF3662">
      <w:pPr>
        <w:jc w:val="both"/>
        <w:rPr>
          <w:rFonts w:ascii="GHEA Grapalat" w:hAnsi="GHEA Grapalat"/>
          <w:sz w:val="20"/>
          <w:lang w:val="es-ES"/>
        </w:rPr>
      </w:pPr>
    </w:p>
    <w:p w14:paraId="70D3C66B" w14:textId="77777777" w:rsidR="006548A2" w:rsidRPr="005E1F72" w:rsidRDefault="006548A2" w:rsidP="00EF3662">
      <w:pPr>
        <w:jc w:val="both"/>
        <w:rPr>
          <w:rFonts w:ascii="GHEA Grapalat" w:hAnsi="GHEA Grapalat"/>
          <w:sz w:val="20"/>
          <w:lang w:val="es-ES"/>
        </w:rPr>
      </w:pPr>
    </w:p>
    <w:p w14:paraId="076FED30" w14:textId="77777777" w:rsidR="00B2572B" w:rsidRPr="005E1F72" w:rsidRDefault="00B2572B" w:rsidP="00EF3662">
      <w:pPr>
        <w:jc w:val="both"/>
        <w:rPr>
          <w:rFonts w:ascii="GHEA Grapalat" w:hAnsi="GHEA Grapalat"/>
          <w:sz w:val="20"/>
          <w:lang w:val="es-ES"/>
        </w:rPr>
      </w:pPr>
    </w:p>
    <w:p w14:paraId="6BEAF6B8"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3007D819" w14:textId="77777777" w:rsidR="00B2572B" w:rsidRPr="005E1F72" w:rsidRDefault="00B2572B" w:rsidP="00EF3662">
      <w:pPr>
        <w:jc w:val="both"/>
        <w:rPr>
          <w:rFonts w:ascii="GHEA Grapalat" w:hAnsi="GHEA Grapalat" w:cs="Arial"/>
          <w:sz w:val="20"/>
          <w:vertAlign w:val="superscript"/>
          <w:lang w:val="es-ES"/>
        </w:rPr>
      </w:pPr>
    </w:p>
    <w:p w14:paraId="37F9F63F"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0B68AD73"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1"/>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49D2D118" w14:textId="77777777" w:rsidR="00B2572B" w:rsidRPr="005E1F72" w:rsidRDefault="00B2572B" w:rsidP="00EF3662">
      <w:pPr>
        <w:pStyle w:val="31"/>
        <w:spacing w:line="240" w:lineRule="auto"/>
        <w:jc w:val="right"/>
        <w:rPr>
          <w:rFonts w:ascii="GHEA Grapalat" w:hAnsi="GHEA Grapalat"/>
          <w:b/>
          <w:lang w:val="hy-AM"/>
        </w:rPr>
      </w:pPr>
    </w:p>
    <w:p w14:paraId="37AC6807" w14:textId="77777777" w:rsidR="00B2572B" w:rsidRPr="005E1F72" w:rsidRDefault="00B2572B" w:rsidP="00EF3662">
      <w:pPr>
        <w:pStyle w:val="31"/>
        <w:spacing w:line="240" w:lineRule="auto"/>
        <w:jc w:val="right"/>
        <w:rPr>
          <w:rFonts w:ascii="GHEA Grapalat" w:hAnsi="GHEA Grapalat"/>
          <w:b/>
          <w:lang w:val="hy-AM"/>
        </w:rPr>
      </w:pPr>
    </w:p>
    <w:p w14:paraId="6C1F9401"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127DE4CD" w14:textId="77777777" w:rsidR="000B1088" w:rsidRPr="007E6E72" w:rsidRDefault="000B1088" w:rsidP="007E6E72">
      <w:pPr>
        <w:pStyle w:val="31"/>
        <w:spacing w:line="240" w:lineRule="auto"/>
        <w:jc w:val="right"/>
        <w:rPr>
          <w:rFonts w:ascii="GHEA Grapalat" w:hAnsi="GHEA Grapalat" w:cs="Sylfaen"/>
          <w:b/>
          <w:lang w:val="hy-AM"/>
        </w:rPr>
      </w:pPr>
      <w:r w:rsidRPr="005E1F72">
        <w:rPr>
          <w:rFonts w:ascii="GHEA Grapalat" w:hAnsi="GHEA Grapalat" w:cs="Sylfaen"/>
          <w:b/>
          <w:lang w:val="hy-AM"/>
        </w:rPr>
        <w:t>Հավելված</w:t>
      </w:r>
      <w:r w:rsidRPr="007E6E72">
        <w:rPr>
          <w:rFonts w:ascii="GHEA Grapalat" w:hAnsi="GHEA Grapalat" w:cs="Sylfaen"/>
          <w:b/>
          <w:lang w:val="hy-AM"/>
        </w:rPr>
        <w:t xml:space="preserve"> </w:t>
      </w:r>
      <w:r w:rsidR="00E968EF" w:rsidRPr="007E6E72">
        <w:rPr>
          <w:rFonts w:ascii="GHEA Grapalat" w:hAnsi="GHEA Grapalat" w:cs="Sylfaen"/>
          <w:b/>
          <w:lang w:val="hy-AM"/>
        </w:rPr>
        <w:t>1.1</w:t>
      </w:r>
    </w:p>
    <w:p w14:paraId="02BF3876" w14:textId="250256AF" w:rsidR="000B1088" w:rsidRPr="007E6E72" w:rsidRDefault="007E6E72" w:rsidP="000B1088">
      <w:pPr>
        <w:pStyle w:val="31"/>
        <w:spacing w:line="240" w:lineRule="auto"/>
        <w:jc w:val="right"/>
        <w:rPr>
          <w:rFonts w:ascii="GHEA Grapalat" w:hAnsi="GHEA Grapalat" w:cs="Sylfaen"/>
          <w:b/>
          <w:lang w:val="hy-AM"/>
        </w:rPr>
      </w:pPr>
      <w:r w:rsidRPr="007E6E72">
        <w:rPr>
          <w:rFonts w:ascii="GHEA Grapalat" w:hAnsi="GHEA Grapalat" w:cs="Sylfaen"/>
          <w:b/>
          <w:lang w:val="hy-AM"/>
        </w:rPr>
        <w:t>ՈՒԱԿ-ԳՀԱՊՁԲ</w:t>
      </w:r>
      <w:r w:rsidR="007519AB">
        <w:rPr>
          <w:rFonts w:ascii="GHEA Grapalat" w:hAnsi="GHEA Grapalat" w:cs="Sylfaen"/>
          <w:b/>
          <w:lang w:val="hy-AM"/>
        </w:rPr>
        <w:t>-</w:t>
      </w:r>
      <w:r w:rsidR="00B31953">
        <w:rPr>
          <w:rFonts w:ascii="GHEA Grapalat" w:hAnsi="GHEA Grapalat" w:cs="Sylfaen"/>
          <w:b/>
          <w:lang w:val="hy-AM"/>
        </w:rPr>
        <w:t>24/57</w:t>
      </w:r>
      <w:r w:rsidRPr="007E6E72">
        <w:rPr>
          <w:rFonts w:ascii="GHEA Grapalat" w:hAnsi="GHEA Grapalat" w:cs="Sylfaen"/>
          <w:b/>
          <w:lang w:val="hy-AM"/>
        </w:rPr>
        <w:t xml:space="preserve"> </w:t>
      </w:r>
      <w:r w:rsidR="000B1088" w:rsidRPr="005E1F72">
        <w:rPr>
          <w:rFonts w:ascii="GHEA Grapalat" w:hAnsi="GHEA Grapalat" w:cs="Sylfaen"/>
          <w:b/>
          <w:lang w:val="hy-AM"/>
        </w:rPr>
        <w:t>ծածկագրով</w:t>
      </w:r>
    </w:p>
    <w:p w14:paraId="7CE5ABE1" w14:textId="0BBDC723" w:rsidR="000B1088" w:rsidRPr="007E6E72" w:rsidRDefault="00BB7125" w:rsidP="000B108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w:t>
      </w:r>
      <w:r w:rsidR="00655979" w:rsidRPr="00EB0A91">
        <w:rPr>
          <w:rFonts w:ascii="GHEA Grapalat" w:hAnsi="GHEA Grapalat" w:cs="Sylfaen"/>
          <w:b/>
          <w:lang w:val="hy-AM"/>
        </w:rPr>
        <w:t>հարցման</w:t>
      </w:r>
      <w:r w:rsidR="000B1088" w:rsidRPr="007E6E72">
        <w:rPr>
          <w:rFonts w:ascii="GHEA Grapalat" w:hAnsi="GHEA Grapalat" w:cs="Sylfaen"/>
          <w:b/>
          <w:lang w:val="hy-AM"/>
        </w:rPr>
        <w:t xml:space="preserve"> </w:t>
      </w:r>
      <w:r w:rsidR="000B1088" w:rsidRPr="005E1F72">
        <w:rPr>
          <w:rFonts w:ascii="GHEA Grapalat" w:hAnsi="GHEA Grapalat" w:cs="Sylfaen"/>
          <w:b/>
          <w:lang w:val="hy-AM"/>
        </w:rPr>
        <w:t>հրավերի</w:t>
      </w:r>
    </w:p>
    <w:p w14:paraId="11FFCC9B" w14:textId="77777777" w:rsidR="000B1088" w:rsidRPr="005E1F72" w:rsidRDefault="000B1088" w:rsidP="000B1088">
      <w:pPr>
        <w:ind w:left="-66"/>
        <w:jc w:val="center"/>
        <w:rPr>
          <w:rFonts w:ascii="GHEA Grapalat" w:hAnsi="GHEA Grapalat"/>
          <w:b/>
          <w:lang w:val="hy-AM"/>
        </w:rPr>
      </w:pPr>
    </w:p>
    <w:p w14:paraId="1D591613" w14:textId="77777777" w:rsidR="000B1088" w:rsidRPr="005E1F72" w:rsidRDefault="000B1088" w:rsidP="000B1088">
      <w:pPr>
        <w:pStyle w:val="3"/>
        <w:spacing w:line="240" w:lineRule="auto"/>
        <w:ind w:firstLine="567"/>
        <w:jc w:val="left"/>
        <w:rPr>
          <w:rFonts w:ascii="GHEA Grapalat" w:hAnsi="GHEA Grapalat"/>
          <w:b/>
          <w:lang w:val="hy-AM"/>
        </w:rPr>
      </w:pPr>
    </w:p>
    <w:p w14:paraId="7DB0A07A" w14:textId="77777777"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ՆԿԱՐԱԳԻՐ</w:t>
      </w:r>
    </w:p>
    <w:p w14:paraId="7C0976C1" w14:textId="77777777"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14:paraId="121DD5DC" w14:textId="77777777" w:rsidR="000B1088" w:rsidRPr="005E1F72" w:rsidRDefault="000B1088" w:rsidP="000B1088">
      <w:pPr>
        <w:pStyle w:val="3"/>
        <w:spacing w:line="240" w:lineRule="auto"/>
        <w:ind w:firstLine="567"/>
        <w:rPr>
          <w:rFonts w:ascii="GHEA Grapalat" w:hAnsi="GHEA Grapalat" w:cs="Arial"/>
          <w:lang w:val="es-ES"/>
        </w:rPr>
      </w:pPr>
    </w:p>
    <w:p w14:paraId="1DA20342" w14:textId="346A942A"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t xml:space="preserve">      </w:t>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0C50BE">
        <w:rPr>
          <w:rFonts w:ascii="GHEA Grapalat" w:hAnsi="GHEA Grapalat" w:cs="Arial"/>
          <w:sz w:val="20"/>
          <w:szCs w:val="20"/>
          <w:lang w:val="es-ES"/>
        </w:rPr>
        <w:t xml:space="preserve"> </w:t>
      </w:r>
      <w:r w:rsidR="007E6E72" w:rsidRPr="007E6E72">
        <w:rPr>
          <w:rFonts w:ascii="GHEA Grapalat" w:hAnsi="GHEA Grapalat" w:cs="Arial"/>
          <w:sz w:val="20"/>
          <w:szCs w:val="20"/>
          <w:lang w:val="es-ES"/>
        </w:rPr>
        <w:t>ՈՒԱԿ-ԳՀԱՊՁԲ</w:t>
      </w:r>
      <w:r w:rsidR="007519AB">
        <w:rPr>
          <w:rFonts w:ascii="GHEA Grapalat" w:hAnsi="GHEA Grapalat" w:cs="Arial"/>
          <w:sz w:val="20"/>
          <w:szCs w:val="20"/>
          <w:lang w:val="es-ES"/>
        </w:rPr>
        <w:t>-</w:t>
      </w:r>
      <w:r w:rsidR="00B31953">
        <w:rPr>
          <w:rFonts w:ascii="GHEA Grapalat" w:hAnsi="GHEA Grapalat" w:cs="Arial"/>
          <w:sz w:val="20"/>
          <w:szCs w:val="20"/>
          <w:lang w:val="es-ES"/>
        </w:rPr>
        <w:t>24/57</w:t>
      </w:r>
    </w:p>
    <w:p w14:paraId="6B63C681" w14:textId="77777777"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es-ES"/>
        </w:rPr>
        <w:t xml:space="preserve">                                                    </w:t>
      </w:r>
      <w:r w:rsidRPr="005E1F72">
        <w:rPr>
          <w:rFonts w:ascii="GHEA Grapalat" w:hAnsi="GHEA Grapalat"/>
          <w:sz w:val="20"/>
          <w:vertAlign w:val="superscript"/>
          <w:lang w:val="hy-AM"/>
        </w:rPr>
        <w:t>մասնակցի անվանումը</w:t>
      </w:r>
    </w:p>
    <w:p w14:paraId="6DC3204C" w14:textId="5B50F3E3"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BB7125">
        <w:rPr>
          <w:rFonts w:ascii="GHEA Grapalat" w:hAnsi="GHEA Grapalat" w:cs="Arial"/>
          <w:sz w:val="20"/>
          <w:szCs w:val="20"/>
          <w:lang w:val="es-ES"/>
        </w:rPr>
        <w:t xml:space="preserve">Գնանշման </w:t>
      </w:r>
      <w:r w:rsidR="00655979">
        <w:rPr>
          <w:rFonts w:ascii="GHEA Grapalat" w:hAnsi="GHEA Grapalat" w:cs="Arial"/>
          <w:sz w:val="20"/>
          <w:szCs w:val="20"/>
          <w:lang w:val="es-ES"/>
        </w:rPr>
        <w:t>հարցման</w:t>
      </w:r>
      <w:r w:rsidRPr="005E1F72">
        <w:rPr>
          <w:rFonts w:ascii="GHEA Grapalat" w:hAnsi="GHEA Grapalat" w:cs="Arial"/>
          <w:sz w:val="20"/>
          <w:szCs w:val="20"/>
          <w:lang w:val="es-ES"/>
        </w:rPr>
        <w:t xml:space="preserve">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r w:rsidRPr="005E1F72">
        <w:rPr>
          <w:rFonts w:ascii="GHEA Grapalat" w:hAnsi="GHEA Grapalat" w:cs="Arial"/>
          <w:sz w:val="20"/>
          <w:szCs w:val="20"/>
          <w:lang w:val="es-ES"/>
        </w:rPr>
        <w:t xml:space="preserve"> </w:t>
      </w:r>
    </w:p>
    <w:p w14:paraId="71BAF0ED" w14:textId="77777777" w:rsidR="000B1088" w:rsidRPr="005E1F72" w:rsidRDefault="000B1088" w:rsidP="000B1088">
      <w:pPr>
        <w:pStyle w:val="3"/>
        <w:spacing w:line="240" w:lineRule="auto"/>
        <w:ind w:firstLine="567"/>
        <w:rPr>
          <w:rFonts w:ascii="GHEA Grapalat" w:hAnsi="GHEA Grapalat" w:cs="Arial"/>
          <w:lang w:val="es-ES"/>
        </w:rPr>
      </w:pPr>
    </w:p>
    <w:p w14:paraId="2BB9B4E7" w14:textId="77777777"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E1F72" w14:paraId="05C9D49F" w14:textId="77777777" w:rsidTr="007760A5">
        <w:tc>
          <w:tcPr>
            <w:tcW w:w="1368" w:type="dxa"/>
            <w:vMerge w:val="restart"/>
            <w:vAlign w:val="center"/>
          </w:tcPr>
          <w:p w14:paraId="0E5DBEB0" w14:textId="77777777"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14:paraId="3D692554" w14:textId="77777777"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14:paraId="766853D5" w14:textId="77777777" w:rsidTr="007760A5">
        <w:tc>
          <w:tcPr>
            <w:tcW w:w="1368" w:type="dxa"/>
            <w:vMerge/>
            <w:vAlign w:val="center"/>
          </w:tcPr>
          <w:p w14:paraId="2AEE87B8" w14:textId="77777777" w:rsidR="00ED36CA" w:rsidRPr="005E1F72" w:rsidRDefault="00ED36CA" w:rsidP="007760A5">
            <w:pPr>
              <w:jc w:val="center"/>
              <w:rPr>
                <w:rFonts w:ascii="GHEA Grapalat" w:hAnsi="GHEA Grapalat"/>
                <w:b/>
                <w:bCs/>
                <w:sz w:val="16"/>
                <w:szCs w:val="18"/>
                <w:lang w:val="es-ES"/>
              </w:rPr>
            </w:pPr>
          </w:p>
        </w:tc>
        <w:tc>
          <w:tcPr>
            <w:tcW w:w="1460" w:type="dxa"/>
            <w:vAlign w:val="center"/>
          </w:tcPr>
          <w:p w14:paraId="1BD95AEA" w14:textId="77777777"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14:paraId="7C8177E7" w14:textId="77777777"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14:paraId="0DE1E244" w14:textId="56D7A6D3" w:rsidR="00ED36CA" w:rsidRPr="001557AE" w:rsidRDefault="00D153AE"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2DB1FC3B" w14:textId="77777777"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14:paraId="20263FBF" w14:textId="77777777"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14:paraId="542CEC7B" w14:textId="77777777" w:rsidTr="007760A5">
        <w:tc>
          <w:tcPr>
            <w:tcW w:w="1368" w:type="dxa"/>
          </w:tcPr>
          <w:p w14:paraId="1B64FD3B" w14:textId="77777777" w:rsidR="00ED36CA" w:rsidRPr="005E1F72" w:rsidRDefault="00ED36CA" w:rsidP="007760A5">
            <w:pPr>
              <w:pStyle w:val="3"/>
              <w:spacing w:line="240" w:lineRule="auto"/>
              <w:jc w:val="left"/>
              <w:rPr>
                <w:rFonts w:ascii="GHEA Grapalat" w:hAnsi="GHEA Grapalat"/>
                <w:b/>
                <w:lang w:val="hy-AM"/>
              </w:rPr>
            </w:pPr>
          </w:p>
        </w:tc>
        <w:tc>
          <w:tcPr>
            <w:tcW w:w="1460" w:type="dxa"/>
          </w:tcPr>
          <w:p w14:paraId="0C5374D0" w14:textId="77777777" w:rsidR="00ED36CA" w:rsidRPr="005E1F72" w:rsidRDefault="00ED36CA" w:rsidP="007760A5">
            <w:pPr>
              <w:pStyle w:val="3"/>
              <w:spacing w:line="240" w:lineRule="auto"/>
              <w:jc w:val="left"/>
              <w:rPr>
                <w:rFonts w:ascii="GHEA Grapalat" w:hAnsi="GHEA Grapalat"/>
                <w:b/>
                <w:lang w:val="hy-AM"/>
              </w:rPr>
            </w:pPr>
          </w:p>
        </w:tc>
        <w:tc>
          <w:tcPr>
            <w:tcW w:w="2003" w:type="dxa"/>
          </w:tcPr>
          <w:p w14:paraId="78B501C3" w14:textId="77777777" w:rsidR="00ED36CA" w:rsidRPr="005E1F72" w:rsidRDefault="00ED36CA" w:rsidP="007760A5">
            <w:pPr>
              <w:pStyle w:val="3"/>
              <w:spacing w:line="240" w:lineRule="auto"/>
              <w:jc w:val="left"/>
              <w:rPr>
                <w:rFonts w:ascii="GHEA Grapalat" w:hAnsi="GHEA Grapalat"/>
                <w:b/>
                <w:lang w:val="hy-AM"/>
              </w:rPr>
            </w:pPr>
          </w:p>
        </w:tc>
        <w:tc>
          <w:tcPr>
            <w:tcW w:w="1757" w:type="dxa"/>
          </w:tcPr>
          <w:p w14:paraId="53118A81" w14:textId="77777777" w:rsidR="00ED36CA" w:rsidRPr="005E1F72" w:rsidRDefault="00ED36CA" w:rsidP="007760A5">
            <w:pPr>
              <w:pStyle w:val="3"/>
              <w:spacing w:line="240" w:lineRule="auto"/>
              <w:jc w:val="left"/>
              <w:rPr>
                <w:rFonts w:ascii="GHEA Grapalat" w:hAnsi="GHEA Grapalat"/>
                <w:b/>
                <w:lang w:val="hy-AM"/>
              </w:rPr>
            </w:pPr>
          </w:p>
        </w:tc>
        <w:tc>
          <w:tcPr>
            <w:tcW w:w="1530" w:type="dxa"/>
          </w:tcPr>
          <w:p w14:paraId="62FB49A8" w14:textId="77777777" w:rsidR="00ED36CA" w:rsidRPr="005E1F72" w:rsidRDefault="00ED36CA" w:rsidP="007760A5">
            <w:pPr>
              <w:pStyle w:val="3"/>
              <w:spacing w:line="240" w:lineRule="auto"/>
              <w:jc w:val="left"/>
              <w:rPr>
                <w:rFonts w:ascii="GHEA Grapalat" w:hAnsi="GHEA Grapalat"/>
                <w:b/>
                <w:lang w:val="hy-AM"/>
              </w:rPr>
            </w:pPr>
          </w:p>
        </w:tc>
        <w:tc>
          <w:tcPr>
            <w:tcW w:w="1800" w:type="dxa"/>
          </w:tcPr>
          <w:p w14:paraId="5D45A738" w14:textId="77777777" w:rsidR="00ED36CA" w:rsidRPr="005E1F72" w:rsidRDefault="00ED36CA" w:rsidP="007760A5">
            <w:pPr>
              <w:pStyle w:val="3"/>
              <w:spacing w:line="240" w:lineRule="auto"/>
              <w:jc w:val="left"/>
              <w:rPr>
                <w:rFonts w:ascii="GHEA Grapalat" w:hAnsi="GHEA Grapalat"/>
                <w:b/>
                <w:lang w:val="hy-AM"/>
              </w:rPr>
            </w:pPr>
          </w:p>
        </w:tc>
      </w:tr>
      <w:tr w:rsidR="00ED36CA" w:rsidRPr="005E1F72" w14:paraId="22C687E1" w14:textId="77777777" w:rsidTr="007760A5">
        <w:tc>
          <w:tcPr>
            <w:tcW w:w="1368" w:type="dxa"/>
          </w:tcPr>
          <w:p w14:paraId="5A78FC0E" w14:textId="77777777" w:rsidR="00ED36CA" w:rsidRPr="005E1F72" w:rsidRDefault="00ED36CA" w:rsidP="007760A5">
            <w:pPr>
              <w:pStyle w:val="3"/>
              <w:spacing w:line="240" w:lineRule="auto"/>
              <w:jc w:val="left"/>
              <w:rPr>
                <w:rFonts w:ascii="GHEA Grapalat" w:hAnsi="GHEA Grapalat"/>
                <w:b/>
                <w:lang w:val="hy-AM"/>
              </w:rPr>
            </w:pPr>
          </w:p>
        </w:tc>
        <w:tc>
          <w:tcPr>
            <w:tcW w:w="1460" w:type="dxa"/>
          </w:tcPr>
          <w:p w14:paraId="6E6A88F6" w14:textId="77777777" w:rsidR="00ED36CA" w:rsidRPr="005E1F72" w:rsidRDefault="00ED36CA" w:rsidP="007760A5">
            <w:pPr>
              <w:pStyle w:val="3"/>
              <w:spacing w:line="240" w:lineRule="auto"/>
              <w:jc w:val="left"/>
              <w:rPr>
                <w:rFonts w:ascii="GHEA Grapalat" w:hAnsi="GHEA Grapalat"/>
                <w:b/>
                <w:lang w:val="hy-AM"/>
              </w:rPr>
            </w:pPr>
          </w:p>
        </w:tc>
        <w:tc>
          <w:tcPr>
            <w:tcW w:w="2003" w:type="dxa"/>
          </w:tcPr>
          <w:p w14:paraId="08154A72" w14:textId="77777777" w:rsidR="00ED36CA" w:rsidRPr="005E1F72" w:rsidRDefault="00ED36CA" w:rsidP="007760A5">
            <w:pPr>
              <w:pStyle w:val="3"/>
              <w:spacing w:line="240" w:lineRule="auto"/>
              <w:jc w:val="left"/>
              <w:rPr>
                <w:rFonts w:ascii="GHEA Grapalat" w:hAnsi="GHEA Grapalat"/>
                <w:b/>
                <w:lang w:val="hy-AM"/>
              </w:rPr>
            </w:pPr>
          </w:p>
        </w:tc>
        <w:tc>
          <w:tcPr>
            <w:tcW w:w="1757" w:type="dxa"/>
          </w:tcPr>
          <w:p w14:paraId="33D59B4E" w14:textId="77777777" w:rsidR="00ED36CA" w:rsidRPr="005E1F72" w:rsidRDefault="00ED36CA" w:rsidP="007760A5">
            <w:pPr>
              <w:pStyle w:val="3"/>
              <w:spacing w:line="240" w:lineRule="auto"/>
              <w:jc w:val="left"/>
              <w:rPr>
                <w:rFonts w:ascii="GHEA Grapalat" w:hAnsi="GHEA Grapalat"/>
                <w:b/>
                <w:lang w:val="hy-AM"/>
              </w:rPr>
            </w:pPr>
          </w:p>
        </w:tc>
        <w:tc>
          <w:tcPr>
            <w:tcW w:w="1530" w:type="dxa"/>
          </w:tcPr>
          <w:p w14:paraId="24B3D967" w14:textId="77777777" w:rsidR="00ED36CA" w:rsidRPr="005E1F72" w:rsidRDefault="00ED36CA" w:rsidP="007760A5">
            <w:pPr>
              <w:pStyle w:val="3"/>
              <w:spacing w:line="240" w:lineRule="auto"/>
              <w:jc w:val="left"/>
              <w:rPr>
                <w:rFonts w:ascii="GHEA Grapalat" w:hAnsi="GHEA Grapalat"/>
                <w:b/>
                <w:lang w:val="hy-AM"/>
              </w:rPr>
            </w:pPr>
          </w:p>
        </w:tc>
        <w:tc>
          <w:tcPr>
            <w:tcW w:w="1800" w:type="dxa"/>
          </w:tcPr>
          <w:p w14:paraId="22A804A2" w14:textId="77777777" w:rsidR="00ED36CA" w:rsidRPr="005E1F72" w:rsidRDefault="00ED36CA" w:rsidP="007760A5">
            <w:pPr>
              <w:pStyle w:val="3"/>
              <w:spacing w:line="240" w:lineRule="auto"/>
              <w:jc w:val="left"/>
              <w:rPr>
                <w:rFonts w:ascii="GHEA Grapalat" w:hAnsi="GHEA Grapalat"/>
                <w:b/>
                <w:lang w:val="hy-AM"/>
              </w:rPr>
            </w:pPr>
          </w:p>
        </w:tc>
      </w:tr>
      <w:tr w:rsidR="00ED36CA" w:rsidRPr="005E1F72" w14:paraId="0D70CD48" w14:textId="77777777" w:rsidTr="007760A5">
        <w:tc>
          <w:tcPr>
            <w:tcW w:w="1368" w:type="dxa"/>
          </w:tcPr>
          <w:p w14:paraId="35579217" w14:textId="77777777" w:rsidR="00ED36CA" w:rsidRPr="005E1F72" w:rsidRDefault="00ED36CA" w:rsidP="007760A5">
            <w:pPr>
              <w:pStyle w:val="3"/>
              <w:spacing w:line="240" w:lineRule="auto"/>
              <w:jc w:val="left"/>
              <w:rPr>
                <w:rFonts w:ascii="GHEA Grapalat" w:hAnsi="GHEA Grapalat"/>
                <w:b/>
                <w:lang w:val="hy-AM"/>
              </w:rPr>
            </w:pPr>
          </w:p>
        </w:tc>
        <w:tc>
          <w:tcPr>
            <w:tcW w:w="1460" w:type="dxa"/>
          </w:tcPr>
          <w:p w14:paraId="7B8C3D8A" w14:textId="77777777" w:rsidR="00ED36CA" w:rsidRPr="005E1F72" w:rsidRDefault="00ED36CA" w:rsidP="007760A5">
            <w:pPr>
              <w:pStyle w:val="3"/>
              <w:spacing w:line="240" w:lineRule="auto"/>
              <w:jc w:val="left"/>
              <w:rPr>
                <w:rFonts w:ascii="GHEA Grapalat" w:hAnsi="GHEA Grapalat"/>
                <w:b/>
                <w:lang w:val="hy-AM"/>
              </w:rPr>
            </w:pPr>
          </w:p>
        </w:tc>
        <w:tc>
          <w:tcPr>
            <w:tcW w:w="2003" w:type="dxa"/>
          </w:tcPr>
          <w:p w14:paraId="4E21D862" w14:textId="77777777" w:rsidR="00ED36CA" w:rsidRPr="005E1F72" w:rsidRDefault="00ED36CA" w:rsidP="007760A5">
            <w:pPr>
              <w:pStyle w:val="3"/>
              <w:spacing w:line="240" w:lineRule="auto"/>
              <w:jc w:val="left"/>
              <w:rPr>
                <w:rFonts w:ascii="GHEA Grapalat" w:hAnsi="GHEA Grapalat"/>
                <w:b/>
                <w:lang w:val="hy-AM"/>
              </w:rPr>
            </w:pPr>
          </w:p>
        </w:tc>
        <w:tc>
          <w:tcPr>
            <w:tcW w:w="1757" w:type="dxa"/>
          </w:tcPr>
          <w:p w14:paraId="03770E2F" w14:textId="77777777" w:rsidR="00ED36CA" w:rsidRPr="005E1F72" w:rsidRDefault="00ED36CA" w:rsidP="007760A5">
            <w:pPr>
              <w:pStyle w:val="3"/>
              <w:spacing w:line="240" w:lineRule="auto"/>
              <w:jc w:val="left"/>
              <w:rPr>
                <w:rFonts w:ascii="GHEA Grapalat" w:hAnsi="GHEA Grapalat"/>
                <w:b/>
                <w:lang w:val="hy-AM"/>
              </w:rPr>
            </w:pPr>
          </w:p>
        </w:tc>
        <w:tc>
          <w:tcPr>
            <w:tcW w:w="1530" w:type="dxa"/>
          </w:tcPr>
          <w:p w14:paraId="0967C7BE" w14:textId="77777777" w:rsidR="00ED36CA" w:rsidRPr="005E1F72" w:rsidRDefault="00ED36CA" w:rsidP="007760A5">
            <w:pPr>
              <w:pStyle w:val="3"/>
              <w:spacing w:line="240" w:lineRule="auto"/>
              <w:jc w:val="left"/>
              <w:rPr>
                <w:rFonts w:ascii="GHEA Grapalat" w:hAnsi="GHEA Grapalat"/>
                <w:b/>
                <w:lang w:val="hy-AM"/>
              </w:rPr>
            </w:pPr>
          </w:p>
        </w:tc>
        <w:tc>
          <w:tcPr>
            <w:tcW w:w="1800" w:type="dxa"/>
          </w:tcPr>
          <w:p w14:paraId="6D666D02" w14:textId="77777777" w:rsidR="00ED36CA" w:rsidRPr="005E1F72" w:rsidRDefault="00ED36CA" w:rsidP="007760A5">
            <w:pPr>
              <w:pStyle w:val="3"/>
              <w:spacing w:line="240" w:lineRule="auto"/>
              <w:jc w:val="left"/>
              <w:rPr>
                <w:rFonts w:ascii="GHEA Grapalat" w:hAnsi="GHEA Grapalat"/>
                <w:b/>
                <w:lang w:val="hy-AM"/>
              </w:rPr>
            </w:pPr>
          </w:p>
        </w:tc>
      </w:tr>
    </w:tbl>
    <w:p w14:paraId="3B7FF7D5" w14:textId="77777777" w:rsidR="000B1088" w:rsidRPr="005E1F72" w:rsidRDefault="000B1088" w:rsidP="000B1088">
      <w:pPr>
        <w:pStyle w:val="3"/>
        <w:spacing w:line="240" w:lineRule="auto"/>
        <w:ind w:firstLine="567"/>
        <w:jc w:val="left"/>
        <w:rPr>
          <w:rFonts w:ascii="GHEA Grapalat" w:hAnsi="GHEA Grapalat"/>
          <w:b/>
          <w:lang w:val="en-US"/>
        </w:rPr>
      </w:pPr>
    </w:p>
    <w:p w14:paraId="37537474" w14:textId="77777777" w:rsidR="000B1088" w:rsidRPr="005E1F72" w:rsidRDefault="000B1088" w:rsidP="000B1088">
      <w:pPr>
        <w:pStyle w:val="3"/>
        <w:spacing w:line="240" w:lineRule="auto"/>
        <w:ind w:firstLine="567"/>
        <w:jc w:val="left"/>
        <w:rPr>
          <w:rFonts w:ascii="GHEA Grapalat" w:hAnsi="GHEA Grapalat"/>
          <w:b/>
          <w:lang w:val="en-US"/>
        </w:rPr>
      </w:pPr>
    </w:p>
    <w:p w14:paraId="17A76A53" w14:textId="77777777" w:rsidR="000B1088" w:rsidRPr="005E1F72" w:rsidRDefault="000B1088" w:rsidP="000B1088">
      <w:pPr>
        <w:pStyle w:val="3"/>
        <w:spacing w:line="240" w:lineRule="auto"/>
        <w:ind w:firstLine="567"/>
        <w:jc w:val="left"/>
        <w:rPr>
          <w:rFonts w:ascii="GHEA Grapalat" w:hAnsi="GHEA Grapalat"/>
          <w:b/>
          <w:lang w:val="en-US"/>
        </w:rPr>
      </w:pPr>
    </w:p>
    <w:p w14:paraId="0CA6A003" w14:textId="77777777" w:rsidR="000B1088" w:rsidRPr="005E1F72" w:rsidRDefault="000B1088" w:rsidP="000B1088">
      <w:pPr>
        <w:pStyle w:val="3"/>
        <w:spacing w:line="240" w:lineRule="auto"/>
        <w:ind w:firstLine="567"/>
        <w:jc w:val="left"/>
        <w:rPr>
          <w:rFonts w:ascii="GHEA Grapalat" w:hAnsi="GHEA Grapalat"/>
          <w:b/>
          <w:lang w:val="en-US"/>
        </w:rPr>
      </w:pPr>
    </w:p>
    <w:p w14:paraId="6F554CDB" w14:textId="77777777" w:rsidR="000B1088" w:rsidRPr="005E1F72" w:rsidRDefault="000B1088" w:rsidP="000B1088">
      <w:pPr>
        <w:rPr>
          <w:rFonts w:ascii="GHEA Grapalat" w:hAnsi="GHEA Grapalat"/>
          <w:sz w:val="20"/>
          <w:lang w:val="es-ES"/>
        </w:rPr>
      </w:pPr>
    </w:p>
    <w:p w14:paraId="36726F7C" w14:textId="77777777"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t xml:space="preserve">    </w:t>
      </w:r>
    </w:p>
    <w:p w14:paraId="5F2BC0AF" w14:textId="77777777"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 xml:space="preserve">   </w:t>
      </w:r>
      <w:r w:rsidR="00D331CE">
        <w:rPr>
          <w:rFonts w:ascii="GHEA Grapalat" w:hAnsi="GHEA Grapalat" w:cs="Sylfaen"/>
          <w:sz w:val="20"/>
          <w:vertAlign w:val="superscript"/>
          <w:lang w:val="hy-AM"/>
        </w:rPr>
        <w:t xml:space="preserve">                          </w:t>
      </w: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 xml:space="preserve">  </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383931">
        <w:rPr>
          <w:rFonts w:ascii="GHEA Grapalat" w:hAnsi="GHEA Grapalat" w:cs="Sylfaen"/>
          <w:vertAlign w:val="superscript"/>
          <w:lang w:val="hy-AM"/>
        </w:rPr>
        <w:t xml:space="preserve">                          </w:t>
      </w:r>
      <w:r w:rsidR="00D331CE">
        <w:rPr>
          <w:rFonts w:ascii="GHEA Grapalat" w:hAnsi="GHEA Grapalat" w:cs="Sylfaen"/>
          <w:vertAlign w:val="superscript"/>
          <w:lang w:val="hy-AM"/>
        </w:rPr>
        <w:t xml:space="preserve">            </w:t>
      </w:r>
      <w:r w:rsidRPr="00383931">
        <w:rPr>
          <w:rFonts w:ascii="GHEA Grapalat" w:hAnsi="GHEA Grapalat" w:cs="Sylfaen"/>
          <w:vertAlign w:val="superscript"/>
          <w:lang w:val="hy-AM"/>
        </w:rPr>
        <w:t xml:space="preserve"> </w:t>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r w:rsidRPr="005E1F72">
        <w:rPr>
          <w:rFonts w:ascii="GHEA Grapalat" w:hAnsi="GHEA Grapalat" w:cs="Sylfaen"/>
          <w:sz w:val="20"/>
          <w:lang w:val="hy-AM"/>
        </w:rPr>
        <w:t xml:space="preserve"> </w:t>
      </w:r>
    </w:p>
    <w:p w14:paraId="2C8BF535" w14:textId="77777777" w:rsidR="000B1088" w:rsidRPr="00383931" w:rsidRDefault="000B1088" w:rsidP="000B1088">
      <w:pPr>
        <w:jc w:val="right"/>
        <w:rPr>
          <w:rFonts w:ascii="GHEA Grapalat" w:hAnsi="GHEA Grapalat" w:cs="Sylfaen"/>
          <w:sz w:val="20"/>
          <w:lang w:val="hy-AM"/>
        </w:rPr>
      </w:pPr>
    </w:p>
    <w:p w14:paraId="104AC0DB" w14:textId="77777777" w:rsidR="000B1088" w:rsidRPr="00383931" w:rsidRDefault="000B1088" w:rsidP="000B1088">
      <w:pPr>
        <w:jc w:val="right"/>
        <w:rPr>
          <w:rFonts w:ascii="GHEA Grapalat" w:hAnsi="GHEA Grapalat" w:cs="Sylfaen"/>
          <w:sz w:val="20"/>
          <w:lang w:val="hy-AM"/>
        </w:rPr>
      </w:pPr>
    </w:p>
    <w:p w14:paraId="1ED559CB" w14:textId="77777777"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9E2781D" w14:textId="77777777" w:rsidR="000B1088" w:rsidRPr="005E1F72" w:rsidRDefault="000B1088" w:rsidP="000B1088">
      <w:pPr>
        <w:jc w:val="right"/>
        <w:rPr>
          <w:rFonts w:ascii="GHEA Grapalat" w:hAnsi="GHEA Grapalat"/>
          <w:sz w:val="20"/>
          <w:lang w:val="hy-AM"/>
        </w:rPr>
      </w:pPr>
    </w:p>
    <w:p w14:paraId="0026F9A8" w14:textId="77777777" w:rsidR="000B1088" w:rsidRPr="005E1F72" w:rsidRDefault="000B1088" w:rsidP="000B1088">
      <w:pPr>
        <w:jc w:val="right"/>
        <w:rPr>
          <w:rFonts w:ascii="GHEA Grapalat" w:hAnsi="GHEA Grapalat"/>
          <w:sz w:val="20"/>
          <w:lang w:val="hy-AM"/>
        </w:rPr>
      </w:pPr>
    </w:p>
    <w:p w14:paraId="44E71300" w14:textId="77777777" w:rsidR="002A773D" w:rsidRDefault="002A773D" w:rsidP="000B1088">
      <w:pPr>
        <w:pStyle w:val="31"/>
        <w:spacing w:line="240" w:lineRule="auto"/>
        <w:ind w:firstLine="0"/>
        <w:jc w:val="right"/>
        <w:rPr>
          <w:rFonts w:ascii="GHEA Grapalat" w:hAnsi="GHEA Grapalat"/>
          <w:b/>
          <w:lang w:val="hy-AM"/>
        </w:rPr>
      </w:pPr>
    </w:p>
    <w:p w14:paraId="6FD0C196" w14:textId="77777777" w:rsidR="002A773D" w:rsidRDefault="002A773D" w:rsidP="000B1088">
      <w:pPr>
        <w:pStyle w:val="31"/>
        <w:spacing w:line="240" w:lineRule="auto"/>
        <w:ind w:firstLine="0"/>
        <w:jc w:val="right"/>
        <w:rPr>
          <w:rFonts w:ascii="GHEA Grapalat" w:hAnsi="GHEA Grapalat"/>
          <w:b/>
          <w:lang w:val="hy-AM"/>
        </w:rPr>
      </w:pPr>
    </w:p>
    <w:p w14:paraId="369F887C" w14:textId="77777777" w:rsidR="002A773D" w:rsidRDefault="002A773D" w:rsidP="000B1088">
      <w:pPr>
        <w:pStyle w:val="31"/>
        <w:spacing w:line="240" w:lineRule="auto"/>
        <w:ind w:firstLine="0"/>
        <w:jc w:val="right"/>
        <w:rPr>
          <w:rFonts w:ascii="GHEA Grapalat" w:hAnsi="GHEA Grapalat"/>
          <w:b/>
          <w:lang w:val="hy-AM"/>
        </w:rPr>
      </w:pPr>
    </w:p>
    <w:p w14:paraId="2143D397" w14:textId="77777777" w:rsidR="002A773D" w:rsidRDefault="002A773D" w:rsidP="000B1088">
      <w:pPr>
        <w:pStyle w:val="31"/>
        <w:spacing w:line="240" w:lineRule="auto"/>
        <w:ind w:firstLine="0"/>
        <w:jc w:val="right"/>
        <w:rPr>
          <w:rFonts w:ascii="GHEA Grapalat" w:hAnsi="GHEA Grapalat"/>
          <w:b/>
          <w:lang w:val="hy-AM"/>
        </w:rPr>
      </w:pPr>
    </w:p>
    <w:p w14:paraId="421919D4" w14:textId="77777777" w:rsidR="002A773D" w:rsidRDefault="002A773D" w:rsidP="000B1088">
      <w:pPr>
        <w:pStyle w:val="31"/>
        <w:spacing w:line="240" w:lineRule="auto"/>
        <w:ind w:firstLine="0"/>
        <w:jc w:val="right"/>
        <w:rPr>
          <w:rFonts w:ascii="GHEA Grapalat" w:hAnsi="GHEA Grapalat"/>
          <w:b/>
          <w:lang w:val="hy-AM"/>
        </w:rPr>
      </w:pPr>
    </w:p>
    <w:p w14:paraId="5800A8EA" w14:textId="77777777" w:rsidR="002A773D" w:rsidRDefault="002A773D" w:rsidP="000B1088">
      <w:pPr>
        <w:pStyle w:val="31"/>
        <w:spacing w:line="240" w:lineRule="auto"/>
        <w:ind w:firstLine="0"/>
        <w:jc w:val="right"/>
        <w:rPr>
          <w:rFonts w:ascii="GHEA Grapalat" w:hAnsi="GHEA Grapalat"/>
          <w:b/>
          <w:lang w:val="hy-AM"/>
        </w:rPr>
      </w:pPr>
    </w:p>
    <w:p w14:paraId="2C5CFD1D" w14:textId="77777777" w:rsidR="002A773D" w:rsidRDefault="002A773D" w:rsidP="000B1088">
      <w:pPr>
        <w:pStyle w:val="31"/>
        <w:spacing w:line="240" w:lineRule="auto"/>
        <w:ind w:firstLine="0"/>
        <w:jc w:val="right"/>
        <w:rPr>
          <w:rFonts w:ascii="GHEA Grapalat" w:hAnsi="GHEA Grapalat"/>
          <w:b/>
          <w:lang w:val="hy-AM"/>
        </w:rPr>
      </w:pPr>
    </w:p>
    <w:p w14:paraId="06670ECA" w14:textId="77777777" w:rsidR="002A773D" w:rsidRDefault="002A773D" w:rsidP="000B1088">
      <w:pPr>
        <w:pStyle w:val="31"/>
        <w:spacing w:line="240" w:lineRule="auto"/>
        <w:ind w:firstLine="0"/>
        <w:jc w:val="right"/>
        <w:rPr>
          <w:rFonts w:ascii="GHEA Grapalat" w:hAnsi="GHEA Grapalat"/>
          <w:b/>
          <w:lang w:val="hy-AM"/>
        </w:rPr>
      </w:pPr>
    </w:p>
    <w:p w14:paraId="3AAF1946" w14:textId="77777777" w:rsidR="002A773D" w:rsidRDefault="002A773D" w:rsidP="000B1088">
      <w:pPr>
        <w:pStyle w:val="31"/>
        <w:spacing w:line="240" w:lineRule="auto"/>
        <w:ind w:firstLine="0"/>
        <w:jc w:val="right"/>
        <w:rPr>
          <w:rFonts w:ascii="GHEA Grapalat" w:hAnsi="GHEA Grapalat"/>
          <w:b/>
          <w:lang w:val="hy-AM"/>
        </w:rPr>
      </w:pPr>
    </w:p>
    <w:p w14:paraId="6A696D9D" w14:textId="77777777" w:rsidR="002A773D" w:rsidRDefault="002A773D" w:rsidP="000B1088">
      <w:pPr>
        <w:pStyle w:val="31"/>
        <w:spacing w:line="240" w:lineRule="auto"/>
        <w:ind w:firstLine="0"/>
        <w:jc w:val="right"/>
        <w:rPr>
          <w:rFonts w:ascii="GHEA Grapalat" w:hAnsi="GHEA Grapalat"/>
          <w:b/>
          <w:lang w:val="hy-AM"/>
        </w:rPr>
      </w:pPr>
    </w:p>
    <w:p w14:paraId="699F2268" w14:textId="77777777" w:rsidR="002A773D" w:rsidRDefault="002A773D" w:rsidP="000B1088">
      <w:pPr>
        <w:pStyle w:val="31"/>
        <w:spacing w:line="240" w:lineRule="auto"/>
        <w:ind w:firstLine="0"/>
        <w:jc w:val="right"/>
        <w:rPr>
          <w:rFonts w:ascii="GHEA Grapalat" w:hAnsi="GHEA Grapalat"/>
          <w:b/>
          <w:lang w:val="hy-AM"/>
        </w:rPr>
      </w:pPr>
    </w:p>
    <w:p w14:paraId="18F7F216" w14:textId="77777777" w:rsidR="002A773D" w:rsidRDefault="002A773D" w:rsidP="000B1088">
      <w:pPr>
        <w:pStyle w:val="31"/>
        <w:spacing w:line="240" w:lineRule="auto"/>
        <w:ind w:firstLine="0"/>
        <w:jc w:val="right"/>
        <w:rPr>
          <w:rFonts w:ascii="GHEA Grapalat" w:hAnsi="GHEA Grapalat"/>
          <w:b/>
          <w:lang w:val="hy-AM"/>
        </w:rPr>
      </w:pPr>
    </w:p>
    <w:p w14:paraId="7B0EE498" w14:textId="77777777" w:rsidR="002A773D" w:rsidRDefault="002A773D" w:rsidP="000B1088">
      <w:pPr>
        <w:pStyle w:val="31"/>
        <w:spacing w:line="240" w:lineRule="auto"/>
        <w:ind w:firstLine="0"/>
        <w:jc w:val="right"/>
        <w:rPr>
          <w:rFonts w:ascii="GHEA Grapalat" w:hAnsi="GHEA Grapalat"/>
          <w:b/>
          <w:lang w:val="hy-AM"/>
        </w:rPr>
      </w:pPr>
    </w:p>
    <w:p w14:paraId="05649AAD" w14:textId="77777777" w:rsidR="002A773D" w:rsidRDefault="002A773D" w:rsidP="000B1088">
      <w:pPr>
        <w:pStyle w:val="31"/>
        <w:spacing w:line="240" w:lineRule="auto"/>
        <w:ind w:firstLine="0"/>
        <w:jc w:val="right"/>
        <w:rPr>
          <w:rFonts w:ascii="GHEA Grapalat" w:hAnsi="GHEA Grapalat"/>
          <w:b/>
          <w:lang w:val="hy-AM"/>
        </w:rPr>
      </w:pPr>
    </w:p>
    <w:p w14:paraId="7F8E9145" w14:textId="77777777" w:rsidR="002A773D" w:rsidRDefault="002A773D" w:rsidP="000B1088">
      <w:pPr>
        <w:pStyle w:val="31"/>
        <w:spacing w:line="240" w:lineRule="auto"/>
        <w:ind w:firstLine="0"/>
        <w:jc w:val="right"/>
        <w:rPr>
          <w:rFonts w:ascii="GHEA Grapalat" w:hAnsi="GHEA Grapalat"/>
          <w:b/>
          <w:lang w:val="hy-AM"/>
        </w:rPr>
      </w:pPr>
    </w:p>
    <w:p w14:paraId="1B680DA3" w14:textId="77777777" w:rsidR="002A773D" w:rsidRDefault="002A773D" w:rsidP="000B1088">
      <w:pPr>
        <w:pStyle w:val="31"/>
        <w:spacing w:line="240" w:lineRule="auto"/>
        <w:ind w:firstLine="0"/>
        <w:jc w:val="right"/>
        <w:rPr>
          <w:rFonts w:ascii="GHEA Grapalat" w:hAnsi="GHEA Grapalat"/>
          <w:b/>
          <w:lang w:val="hy-AM"/>
        </w:rPr>
      </w:pPr>
    </w:p>
    <w:p w14:paraId="01DFEC94" w14:textId="77777777" w:rsidR="002A773D" w:rsidRDefault="002A773D" w:rsidP="000B1088">
      <w:pPr>
        <w:pStyle w:val="31"/>
        <w:spacing w:line="240" w:lineRule="auto"/>
        <w:ind w:firstLine="0"/>
        <w:jc w:val="right"/>
        <w:rPr>
          <w:rFonts w:ascii="GHEA Grapalat" w:hAnsi="GHEA Grapalat"/>
          <w:b/>
          <w:lang w:val="hy-AM"/>
        </w:rPr>
      </w:pPr>
    </w:p>
    <w:p w14:paraId="06838C63" w14:textId="77777777" w:rsidR="002A773D" w:rsidRDefault="002A773D" w:rsidP="000B1088">
      <w:pPr>
        <w:pStyle w:val="31"/>
        <w:spacing w:line="240" w:lineRule="auto"/>
        <w:ind w:firstLine="0"/>
        <w:jc w:val="right"/>
        <w:rPr>
          <w:rFonts w:ascii="GHEA Grapalat" w:hAnsi="GHEA Grapalat"/>
          <w:b/>
          <w:lang w:val="hy-AM"/>
        </w:rPr>
      </w:pPr>
    </w:p>
    <w:p w14:paraId="7FAD624B" w14:textId="77777777" w:rsidR="002A773D" w:rsidRDefault="002A773D" w:rsidP="000B1088">
      <w:pPr>
        <w:pStyle w:val="31"/>
        <w:spacing w:line="240" w:lineRule="auto"/>
        <w:ind w:firstLine="0"/>
        <w:jc w:val="right"/>
        <w:rPr>
          <w:rFonts w:ascii="GHEA Grapalat" w:hAnsi="GHEA Grapalat"/>
          <w:b/>
          <w:lang w:val="hy-AM"/>
        </w:rPr>
      </w:pPr>
    </w:p>
    <w:p w14:paraId="39A0CE26" w14:textId="77777777" w:rsidR="002A773D" w:rsidRDefault="002A773D" w:rsidP="000B1088">
      <w:pPr>
        <w:pStyle w:val="31"/>
        <w:spacing w:line="240" w:lineRule="auto"/>
        <w:ind w:firstLine="0"/>
        <w:jc w:val="right"/>
        <w:rPr>
          <w:rFonts w:ascii="GHEA Grapalat" w:hAnsi="GHEA Grapalat"/>
          <w:b/>
          <w:lang w:val="hy-AM"/>
        </w:rPr>
      </w:pPr>
    </w:p>
    <w:p w14:paraId="69115C8C" w14:textId="77777777" w:rsidR="002A773D" w:rsidRDefault="002A773D" w:rsidP="000B1088">
      <w:pPr>
        <w:pStyle w:val="31"/>
        <w:spacing w:line="240" w:lineRule="auto"/>
        <w:ind w:firstLine="0"/>
        <w:jc w:val="right"/>
        <w:rPr>
          <w:rFonts w:ascii="GHEA Grapalat" w:hAnsi="GHEA Grapalat"/>
          <w:b/>
          <w:lang w:val="hy-AM"/>
        </w:rPr>
      </w:pPr>
    </w:p>
    <w:p w14:paraId="5A185168" w14:textId="77777777" w:rsidR="002A773D" w:rsidRDefault="002A773D" w:rsidP="000B1088">
      <w:pPr>
        <w:pStyle w:val="31"/>
        <w:spacing w:line="240" w:lineRule="auto"/>
        <w:ind w:firstLine="0"/>
        <w:jc w:val="right"/>
        <w:rPr>
          <w:rFonts w:ascii="GHEA Grapalat" w:hAnsi="GHEA Grapalat"/>
          <w:b/>
          <w:lang w:val="hy-AM"/>
        </w:rPr>
      </w:pPr>
    </w:p>
    <w:p w14:paraId="71F7E7DB" w14:textId="77777777" w:rsidR="002A773D" w:rsidRDefault="002A773D" w:rsidP="000B1088">
      <w:pPr>
        <w:pStyle w:val="31"/>
        <w:spacing w:line="240" w:lineRule="auto"/>
        <w:ind w:firstLine="0"/>
        <w:jc w:val="right"/>
        <w:rPr>
          <w:rFonts w:ascii="GHEA Grapalat" w:hAnsi="GHEA Grapalat"/>
          <w:b/>
          <w:lang w:val="hy-AM"/>
        </w:rPr>
      </w:pPr>
    </w:p>
    <w:p w14:paraId="4E86BE09" w14:textId="77777777" w:rsidR="002A773D" w:rsidRDefault="002A773D" w:rsidP="000B1088">
      <w:pPr>
        <w:pStyle w:val="31"/>
        <w:spacing w:line="240" w:lineRule="auto"/>
        <w:ind w:firstLine="0"/>
        <w:jc w:val="right"/>
        <w:rPr>
          <w:rFonts w:ascii="GHEA Grapalat" w:hAnsi="GHEA Grapalat"/>
          <w:b/>
          <w:lang w:val="hy-AM"/>
        </w:rPr>
      </w:pPr>
    </w:p>
    <w:p w14:paraId="22353451" w14:textId="77777777" w:rsidR="002A773D" w:rsidRDefault="002A773D" w:rsidP="000B1088">
      <w:pPr>
        <w:pStyle w:val="31"/>
        <w:spacing w:line="240" w:lineRule="auto"/>
        <w:ind w:firstLine="0"/>
        <w:jc w:val="right"/>
        <w:rPr>
          <w:rFonts w:ascii="GHEA Grapalat" w:hAnsi="GHEA Grapalat"/>
          <w:b/>
          <w:lang w:val="hy-AM"/>
        </w:rPr>
      </w:pPr>
    </w:p>
    <w:p w14:paraId="42CD21BE" w14:textId="77777777" w:rsidR="008B7CFE" w:rsidRDefault="008B7CFE" w:rsidP="00BD57B2">
      <w:pPr>
        <w:pStyle w:val="31"/>
        <w:spacing w:line="240" w:lineRule="auto"/>
        <w:ind w:firstLine="0"/>
        <w:jc w:val="left"/>
        <w:rPr>
          <w:rFonts w:ascii="GHEA Grapalat" w:hAnsi="GHEA Grapalat"/>
          <w:i/>
          <w:sz w:val="16"/>
          <w:szCs w:val="16"/>
          <w:lang w:val="hy-AM"/>
        </w:rPr>
      </w:pPr>
    </w:p>
    <w:p w14:paraId="52944A18" w14:textId="77777777" w:rsidR="008B7CFE" w:rsidRDefault="008B7CFE" w:rsidP="00BD57B2">
      <w:pPr>
        <w:pStyle w:val="31"/>
        <w:spacing w:line="240" w:lineRule="auto"/>
        <w:ind w:firstLine="0"/>
        <w:jc w:val="left"/>
        <w:rPr>
          <w:rFonts w:ascii="GHEA Grapalat" w:hAnsi="GHEA Grapalat"/>
          <w:i/>
          <w:sz w:val="16"/>
          <w:szCs w:val="16"/>
          <w:lang w:val="hy-AM"/>
        </w:rPr>
      </w:pPr>
    </w:p>
    <w:p w14:paraId="1DEB4CEB" w14:textId="77777777" w:rsidR="008B7CFE" w:rsidRPr="0088082F" w:rsidRDefault="008B7CFE" w:rsidP="008B7CFE">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r w:rsidR="000636FF">
        <w:rPr>
          <w:rFonts w:ascii="GHEA Grapalat" w:hAnsi="GHEA Grapalat" w:cs="Arial"/>
          <w:b/>
          <w:i w:val="0"/>
          <w:lang w:val="hy-AM"/>
        </w:rPr>
        <w:t>**</w:t>
      </w:r>
    </w:p>
    <w:p w14:paraId="66F290CF" w14:textId="08D773E4" w:rsidR="008B7CFE" w:rsidRPr="007E6E72" w:rsidRDefault="007E6E72" w:rsidP="008B7CFE">
      <w:pPr>
        <w:pStyle w:val="31"/>
        <w:spacing w:line="240" w:lineRule="auto"/>
        <w:jc w:val="right"/>
        <w:rPr>
          <w:rFonts w:ascii="GHEA Grapalat" w:hAnsi="GHEA Grapalat" w:cs="Sylfaen"/>
          <w:b/>
          <w:lang w:val="hy-AM"/>
        </w:rPr>
      </w:pPr>
      <w:r w:rsidRPr="007E6E72">
        <w:rPr>
          <w:rFonts w:ascii="GHEA Grapalat" w:hAnsi="GHEA Grapalat" w:cs="Sylfaen"/>
          <w:b/>
          <w:lang w:val="hy-AM"/>
        </w:rPr>
        <w:t>ՈՒԱԿ-ԳՀԱՊՁԲ</w:t>
      </w:r>
      <w:r w:rsidR="007519AB">
        <w:rPr>
          <w:rFonts w:ascii="GHEA Grapalat" w:hAnsi="GHEA Grapalat" w:cs="Sylfaen"/>
          <w:b/>
          <w:lang w:val="hy-AM"/>
        </w:rPr>
        <w:t>-</w:t>
      </w:r>
      <w:r w:rsidR="00B31953">
        <w:rPr>
          <w:rFonts w:ascii="GHEA Grapalat" w:hAnsi="GHEA Grapalat" w:cs="Sylfaen"/>
          <w:b/>
          <w:lang w:val="hy-AM"/>
        </w:rPr>
        <w:t>24/57</w:t>
      </w:r>
      <w:r w:rsidRPr="007E6E72">
        <w:rPr>
          <w:rFonts w:ascii="GHEA Grapalat" w:hAnsi="GHEA Grapalat" w:cs="Sylfaen"/>
          <w:b/>
          <w:lang w:val="hy-AM"/>
        </w:rPr>
        <w:t xml:space="preserve"> </w:t>
      </w:r>
      <w:r w:rsidR="008B7CFE" w:rsidRPr="005E1F72">
        <w:rPr>
          <w:rFonts w:ascii="GHEA Grapalat" w:hAnsi="GHEA Grapalat" w:cs="Sylfaen"/>
          <w:b/>
          <w:lang w:val="hy-AM"/>
        </w:rPr>
        <w:t>ծածկագրով</w:t>
      </w:r>
    </w:p>
    <w:p w14:paraId="02AA534F" w14:textId="26FB09E4" w:rsidR="008B7CFE" w:rsidRDefault="00BB7125" w:rsidP="008B7CFE">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w:t>
      </w:r>
      <w:r w:rsidR="00655979" w:rsidRPr="00EB0A91">
        <w:rPr>
          <w:rFonts w:ascii="GHEA Grapalat" w:hAnsi="GHEA Grapalat" w:cs="Sylfaen"/>
          <w:b/>
          <w:lang w:val="hy-AM"/>
        </w:rPr>
        <w:t>հարցման</w:t>
      </w:r>
      <w:r w:rsidR="008B7CFE" w:rsidRPr="005E1F72">
        <w:rPr>
          <w:rFonts w:ascii="GHEA Grapalat" w:hAnsi="GHEA Grapalat" w:cs="Arial"/>
          <w:b/>
          <w:lang w:val="hy-AM"/>
        </w:rPr>
        <w:t xml:space="preserve"> </w:t>
      </w:r>
      <w:r w:rsidR="008B7CFE" w:rsidRPr="005E1F72">
        <w:rPr>
          <w:rFonts w:ascii="GHEA Grapalat" w:hAnsi="GHEA Grapalat" w:cs="Sylfaen"/>
          <w:b/>
          <w:lang w:val="hy-AM"/>
        </w:rPr>
        <w:t>հրավերի</w:t>
      </w:r>
    </w:p>
    <w:p w14:paraId="23C50F21" w14:textId="77777777" w:rsidR="00DA1638" w:rsidRDefault="00DA1638" w:rsidP="00DA1638">
      <w:pPr>
        <w:pStyle w:val="31"/>
        <w:spacing w:line="240" w:lineRule="auto"/>
        <w:jc w:val="right"/>
        <w:rPr>
          <w:rFonts w:ascii="GHEA Grapalat" w:hAnsi="GHEA Grapalat" w:cs="Sylfaen"/>
          <w:b/>
          <w:lang w:val="hy-AM"/>
        </w:rPr>
      </w:pPr>
    </w:p>
    <w:p w14:paraId="59E2353C" w14:textId="77777777" w:rsidR="00DA1638" w:rsidRPr="004F7FC1" w:rsidRDefault="00DA1638" w:rsidP="00DA1638">
      <w:pPr>
        <w:ind w:left="360" w:hanging="360"/>
        <w:jc w:val="center"/>
        <w:rPr>
          <w:rFonts w:ascii="GHEA Grapalat" w:eastAsia="GHEA Grapalat" w:hAnsi="GHEA Grapalat" w:cs="GHEA Grapalat"/>
          <w:sz w:val="20"/>
          <w:szCs w:val="20"/>
          <w:lang w:val="hy-AM"/>
        </w:rPr>
      </w:pPr>
      <w:r w:rsidRPr="004F7FC1">
        <w:rPr>
          <w:rFonts w:ascii="GHEA Grapalat" w:eastAsia="GHEA Grapalat" w:hAnsi="GHEA Grapalat" w:cs="GHEA Grapalat"/>
          <w:sz w:val="20"/>
          <w:szCs w:val="20"/>
          <w:lang w:val="hy-AM"/>
        </w:rPr>
        <w:t>ՁԵՎ</w:t>
      </w:r>
    </w:p>
    <w:p w14:paraId="56212D3D" w14:textId="77777777" w:rsidR="00DA1638" w:rsidRPr="004F7FC1" w:rsidRDefault="00DA1638" w:rsidP="00DA1638">
      <w:pPr>
        <w:ind w:left="360" w:hanging="360"/>
        <w:jc w:val="center"/>
        <w:rPr>
          <w:rFonts w:ascii="GHEA Grapalat" w:eastAsia="GHEA Grapalat" w:hAnsi="GHEA Grapalat" w:cs="GHEA Grapalat"/>
          <w:sz w:val="20"/>
          <w:szCs w:val="20"/>
          <w:lang w:val="hy-AM"/>
        </w:rPr>
      </w:pPr>
      <w:r w:rsidRPr="004F7FC1">
        <w:rPr>
          <w:rFonts w:ascii="GHEA Grapalat" w:eastAsia="GHEA Grapalat" w:hAnsi="GHEA Grapalat" w:cs="GHEA Grapalat"/>
          <w:sz w:val="20"/>
          <w:szCs w:val="20"/>
          <w:lang w:val="hy-AM"/>
        </w:rPr>
        <w:t>ԻՐԱԿԱՆ ՇԱՀԱՌՈՒՆԵՐԻ ՎԵՐԱԲԵՐՅԱԼ ՀԱՅՏԱՐԱՐԱԳՐԻ</w:t>
      </w:r>
    </w:p>
    <w:p w14:paraId="51D17352" w14:textId="77777777" w:rsidR="00DA1638" w:rsidRPr="004F7FC1" w:rsidRDefault="00DA1638" w:rsidP="00DA1638">
      <w:pPr>
        <w:numPr>
          <w:ilvl w:val="0"/>
          <w:numId w:val="28"/>
        </w:numPr>
        <w:pBdr>
          <w:top w:val="nil"/>
          <w:left w:val="nil"/>
          <w:bottom w:val="nil"/>
          <w:right w:val="nil"/>
          <w:between w:val="nil"/>
        </w:pBdr>
        <w:rPr>
          <w:rFonts w:ascii="GHEA Grapalat" w:eastAsia="GHEA Grapalat" w:hAnsi="GHEA Grapalat" w:cs="GHEA Grapalat"/>
          <w:b/>
          <w:color w:val="000000"/>
          <w:sz w:val="18"/>
          <w:szCs w:val="18"/>
        </w:rPr>
      </w:pPr>
      <w:r w:rsidRPr="004F7FC1">
        <w:rPr>
          <w:rFonts w:ascii="GHEA Grapalat" w:eastAsia="GHEA Grapalat" w:hAnsi="GHEA Grapalat" w:cs="GHEA Grapalat"/>
          <w:b/>
          <w:color w:val="000000"/>
          <w:sz w:val="18"/>
          <w:szCs w:val="18"/>
        </w:rPr>
        <w:t>Կազմակերպությունը</w:t>
      </w:r>
    </w:p>
    <w:p w14:paraId="6B41FBC9" w14:textId="77777777" w:rsidR="00DA1638" w:rsidRPr="004F7FC1" w:rsidRDefault="00DA1638" w:rsidP="00DA163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4F7FC1">
        <w:rPr>
          <w:rFonts w:ascii="GHEA Grapalat" w:eastAsia="GHEA Grapalat" w:hAnsi="GHEA Grapalat" w:cs="GHEA Grapalat"/>
          <w:i/>
          <w:color w:val="000000"/>
          <w:sz w:val="18"/>
          <w:szCs w:val="18"/>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30"/>
      </w:tblGrid>
      <w:tr w:rsidR="00DA1638" w:rsidRPr="00FD1EE4" w14:paraId="4FBE370C" w14:textId="77777777" w:rsidTr="009E1672">
        <w:trPr>
          <w:trHeight w:hRule="exact" w:val="356"/>
        </w:trPr>
        <w:tc>
          <w:tcPr>
            <w:tcW w:w="4786" w:type="dxa"/>
            <w:shd w:val="clear" w:color="auto" w:fill="D9E2F3"/>
            <w:vAlign w:val="center"/>
          </w:tcPr>
          <w:p w14:paraId="5D65368B" w14:textId="77777777" w:rsidR="00DA1638" w:rsidRPr="005D3D06" w:rsidRDefault="00DA1638" w:rsidP="009E1672">
            <w:pPr>
              <w:numPr>
                <w:ilvl w:val="2"/>
                <w:numId w:val="28"/>
              </w:numPr>
              <w:pBdr>
                <w:top w:val="nil"/>
                <w:left w:val="nil"/>
                <w:bottom w:val="nil"/>
                <w:right w:val="nil"/>
                <w:between w:val="nil"/>
              </w:pBdr>
              <w:tabs>
                <w:tab w:val="left" w:pos="426"/>
              </w:tabs>
              <w:ind w:left="0" w:firstLine="0"/>
              <w:rPr>
                <w:rFonts w:ascii="GHEA Grapalat" w:eastAsia="GHEA Grapalat" w:hAnsi="GHEA Grapalat" w:cs="GHEA Grapalat"/>
                <w:color w:val="000000"/>
                <w:sz w:val="18"/>
                <w:szCs w:val="18"/>
              </w:rPr>
            </w:pPr>
            <w:r w:rsidRPr="005D3D06">
              <w:rPr>
                <w:rFonts w:ascii="GHEA Grapalat" w:eastAsia="GHEA Grapalat" w:hAnsi="GHEA Grapalat" w:cs="GHEA Grapalat"/>
                <w:color w:val="000000"/>
                <w:sz w:val="18"/>
                <w:szCs w:val="18"/>
              </w:rPr>
              <w:t>Անվանումը</w:t>
            </w:r>
          </w:p>
        </w:tc>
        <w:tc>
          <w:tcPr>
            <w:tcW w:w="4230" w:type="dxa"/>
            <w:vAlign w:val="center"/>
          </w:tcPr>
          <w:p w14:paraId="0EEA5B53" w14:textId="77777777" w:rsidR="00DA1638" w:rsidRPr="005D3D06" w:rsidRDefault="00DA1638" w:rsidP="009E1672">
            <w:pPr>
              <w:spacing w:before="240"/>
              <w:rPr>
                <w:rFonts w:ascii="GHEA Grapalat" w:eastAsia="GHEA Grapalat" w:hAnsi="GHEA Grapalat" w:cs="GHEA Grapalat"/>
                <w:sz w:val="18"/>
                <w:szCs w:val="18"/>
              </w:rPr>
            </w:pPr>
          </w:p>
        </w:tc>
      </w:tr>
      <w:tr w:rsidR="00DA1638" w:rsidRPr="00FD1EE4" w14:paraId="05BB7CB6" w14:textId="77777777" w:rsidTr="009E1672">
        <w:trPr>
          <w:trHeight w:hRule="exact" w:val="290"/>
        </w:trPr>
        <w:tc>
          <w:tcPr>
            <w:tcW w:w="4786" w:type="dxa"/>
            <w:shd w:val="clear" w:color="auto" w:fill="D9E2F3"/>
            <w:vAlign w:val="center"/>
          </w:tcPr>
          <w:p w14:paraId="4F52B487" w14:textId="77777777" w:rsidR="00DA1638" w:rsidRPr="005D3D06" w:rsidRDefault="00DA1638" w:rsidP="009E1672">
            <w:pPr>
              <w:numPr>
                <w:ilvl w:val="2"/>
                <w:numId w:val="28"/>
              </w:numPr>
              <w:pBdr>
                <w:top w:val="nil"/>
                <w:left w:val="nil"/>
                <w:bottom w:val="nil"/>
                <w:right w:val="nil"/>
                <w:between w:val="nil"/>
              </w:pBdr>
              <w:tabs>
                <w:tab w:val="left" w:pos="426"/>
              </w:tabs>
              <w:ind w:left="0" w:firstLine="0"/>
              <w:rPr>
                <w:rFonts w:ascii="GHEA Grapalat" w:eastAsia="GHEA Grapalat" w:hAnsi="GHEA Grapalat" w:cs="GHEA Grapalat"/>
                <w:color w:val="000000"/>
                <w:sz w:val="18"/>
                <w:szCs w:val="18"/>
              </w:rPr>
            </w:pPr>
            <w:r w:rsidRPr="005D3D06">
              <w:rPr>
                <w:rFonts w:ascii="GHEA Grapalat" w:eastAsia="GHEA Grapalat" w:hAnsi="GHEA Grapalat" w:cs="GHEA Grapalat"/>
                <w:color w:val="000000"/>
                <w:sz w:val="18"/>
                <w:szCs w:val="18"/>
              </w:rPr>
              <w:t>Անվանումը լատինատառ</w:t>
            </w:r>
          </w:p>
        </w:tc>
        <w:tc>
          <w:tcPr>
            <w:tcW w:w="4230" w:type="dxa"/>
            <w:vAlign w:val="center"/>
          </w:tcPr>
          <w:p w14:paraId="32E491D6" w14:textId="77777777" w:rsidR="00DA1638" w:rsidRPr="005D3D06" w:rsidRDefault="00DA1638" w:rsidP="009E1672">
            <w:pPr>
              <w:spacing w:before="240"/>
              <w:rPr>
                <w:rFonts w:ascii="GHEA Grapalat" w:eastAsia="GHEA Grapalat" w:hAnsi="GHEA Grapalat" w:cs="GHEA Grapalat"/>
                <w:sz w:val="18"/>
                <w:szCs w:val="18"/>
              </w:rPr>
            </w:pPr>
          </w:p>
        </w:tc>
      </w:tr>
      <w:tr w:rsidR="00DA1638" w:rsidRPr="00FD1EE4" w14:paraId="75F61314" w14:textId="77777777" w:rsidTr="009E1672">
        <w:trPr>
          <w:trHeight w:hRule="exact" w:val="280"/>
        </w:trPr>
        <w:tc>
          <w:tcPr>
            <w:tcW w:w="4786" w:type="dxa"/>
            <w:shd w:val="clear" w:color="auto" w:fill="D9E2F3"/>
            <w:vAlign w:val="center"/>
          </w:tcPr>
          <w:p w14:paraId="04AC0DEA" w14:textId="77777777" w:rsidR="00DA1638" w:rsidRPr="005D3D06" w:rsidRDefault="00DA1638" w:rsidP="009E1672">
            <w:pPr>
              <w:numPr>
                <w:ilvl w:val="2"/>
                <w:numId w:val="28"/>
              </w:numPr>
              <w:pBdr>
                <w:top w:val="nil"/>
                <w:left w:val="nil"/>
                <w:bottom w:val="nil"/>
                <w:right w:val="nil"/>
                <w:between w:val="nil"/>
              </w:pBdr>
              <w:tabs>
                <w:tab w:val="left" w:pos="426"/>
              </w:tabs>
              <w:ind w:left="0" w:firstLine="0"/>
              <w:rPr>
                <w:rFonts w:ascii="GHEA Grapalat" w:eastAsia="GHEA Grapalat" w:hAnsi="GHEA Grapalat" w:cs="GHEA Grapalat"/>
                <w:color w:val="000000"/>
                <w:sz w:val="18"/>
                <w:szCs w:val="18"/>
              </w:rPr>
            </w:pPr>
            <w:r w:rsidRPr="005D3D06">
              <w:rPr>
                <w:rFonts w:ascii="GHEA Grapalat" w:eastAsia="GHEA Grapalat" w:hAnsi="GHEA Grapalat" w:cs="GHEA Grapalat"/>
                <w:color w:val="000000"/>
                <w:sz w:val="18"/>
                <w:szCs w:val="18"/>
              </w:rPr>
              <w:t>Պետական գրանցման համարը</w:t>
            </w:r>
          </w:p>
        </w:tc>
        <w:tc>
          <w:tcPr>
            <w:tcW w:w="4230" w:type="dxa"/>
            <w:vAlign w:val="center"/>
          </w:tcPr>
          <w:p w14:paraId="579E7B89" w14:textId="77777777" w:rsidR="00DA1638" w:rsidRPr="005D3D06" w:rsidRDefault="00DA1638" w:rsidP="009E1672">
            <w:pPr>
              <w:spacing w:before="240"/>
              <w:rPr>
                <w:rFonts w:ascii="GHEA Grapalat" w:eastAsia="GHEA Grapalat" w:hAnsi="GHEA Grapalat" w:cs="GHEA Grapalat"/>
                <w:sz w:val="18"/>
                <w:szCs w:val="18"/>
              </w:rPr>
            </w:pPr>
          </w:p>
        </w:tc>
      </w:tr>
      <w:tr w:rsidR="00DA1638" w:rsidRPr="00FD1EE4" w14:paraId="4E62A549" w14:textId="77777777" w:rsidTr="009E1672">
        <w:trPr>
          <w:trHeight w:hRule="exact" w:val="284"/>
        </w:trPr>
        <w:tc>
          <w:tcPr>
            <w:tcW w:w="4786" w:type="dxa"/>
            <w:shd w:val="clear" w:color="auto" w:fill="D9E2F3"/>
            <w:vAlign w:val="center"/>
          </w:tcPr>
          <w:p w14:paraId="7C46DE13" w14:textId="77777777" w:rsidR="00DA1638" w:rsidRPr="005D3D06" w:rsidRDefault="00DA1638" w:rsidP="009E1672">
            <w:pPr>
              <w:numPr>
                <w:ilvl w:val="2"/>
                <w:numId w:val="28"/>
              </w:numPr>
              <w:pBdr>
                <w:top w:val="nil"/>
                <w:left w:val="nil"/>
                <w:bottom w:val="nil"/>
                <w:right w:val="nil"/>
                <w:between w:val="nil"/>
              </w:pBdr>
              <w:tabs>
                <w:tab w:val="left" w:pos="426"/>
              </w:tabs>
              <w:ind w:left="0" w:firstLine="0"/>
              <w:rPr>
                <w:rFonts w:ascii="GHEA Grapalat" w:eastAsia="GHEA Grapalat" w:hAnsi="GHEA Grapalat" w:cs="GHEA Grapalat"/>
                <w:color w:val="000000"/>
                <w:sz w:val="18"/>
                <w:szCs w:val="18"/>
              </w:rPr>
            </w:pPr>
            <w:r w:rsidRPr="005D3D06">
              <w:rPr>
                <w:rFonts w:ascii="GHEA Grapalat" w:eastAsia="GHEA Grapalat" w:hAnsi="GHEA Grapalat" w:cs="GHEA Grapalat"/>
                <w:color w:val="000000"/>
                <w:sz w:val="18"/>
                <w:szCs w:val="18"/>
              </w:rPr>
              <w:t>Գրանցման օրը, ամիսը, տարին</w:t>
            </w:r>
          </w:p>
        </w:tc>
        <w:tc>
          <w:tcPr>
            <w:tcW w:w="4230" w:type="dxa"/>
            <w:vAlign w:val="center"/>
          </w:tcPr>
          <w:p w14:paraId="45C269D3" w14:textId="77777777" w:rsidR="00DA1638" w:rsidRPr="005D3D06" w:rsidRDefault="00DA1638" w:rsidP="009E1672">
            <w:pPr>
              <w:spacing w:before="240"/>
              <w:rPr>
                <w:rFonts w:ascii="GHEA Grapalat" w:eastAsia="GHEA Grapalat" w:hAnsi="GHEA Grapalat" w:cs="GHEA Grapalat"/>
                <w:sz w:val="18"/>
                <w:szCs w:val="18"/>
              </w:rPr>
            </w:pPr>
          </w:p>
        </w:tc>
      </w:tr>
      <w:tr w:rsidR="00DA1638" w:rsidRPr="00FD1EE4" w14:paraId="76FF5425" w14:textId="77777777" w:rsidTr="009E1672">
        <w:trPr>
          <w:trHeight w:hRule="exact" w:val="288"/>
        </w:trPr>
        <w:tc>
          <w:tcPr>
            <w:tcW w:w="4786" w:type="dxa"/>
            <w:shd w:val="clear" w:color="auto" w:fill="D9E2F3"/>
            <w:vAlign w:val="center"/>
          </w:tcPr>
          <w:p w14:paraId="396BAEFF" w14:textId="77777777" w:rsidR="00DA1638" w:rsidRPr="005D3D06" w:rsidRDefault="00DA1638" w:rsidP="009E1672">
            <w:pPr>
              <w:numPr>
                <w:ilvl w:val="2"/>
                <w:numId w:val="28"/>
              </w:numPr>
              <w:pBdr>
                <w:top w:val="nil"/>
                <w:left w:val="nil"/>
                <w:bottom w:val="nil"/>
                <w:right w:val="nil"/>
                <w:between w:val="nil"/>
              </w:pBdr>
              <w:tabs>
                <w:tab w:val="left" w:pos="426"/>
              </w:tabs>
              <w:ind w:left="0" w:firstLine="0"/>
              <w:rPr>
                <w:rFonts w:ascii="GHEA Grapalat" w:eastAsia="GHEA Grapalat" w:hAnsi="GHEA Grapalat" w:cs="GHEA Grapalat"/>
                <w:color w:val="000000"/>
                <w:sz w:val="18"/>
                <w:szCs w:val="18"/>
              </w:rPr>
            </w:pPr>
            <w:r w:rsidRPr="005D3D06">
              <w:rPr>
                <w:rFonts w:ascii="GHEA Grapalat" w:eastAsia="GHEA Grapalat" w:hAnsi="GHEA Grapalat" w:cs="GHEA Grapalat"/>
                <w:color w:val="000000"/>
                <w:sz w:val="18"/>
                <w:szCs w:val="18"/>
              </w:rPr>
              <w:t>Գրանցման հասցեն</w:t>
            </w:r>
          </w:p>
        </w:tc>
        <w:tc>
          <w:tcPr>
            <w:tcW w:w="4230" w:type="dxa"/>
            <w:vAlign w:val="center"/>
          </w:tcPr>
          <w:p w14:paraId="73253F6E" w14:textId="77777777" w:rsidR="00DA1638" w:rsidRPr="005D3D06" w:rsidRDefault="00DA1638" w:rsidP="009E1672">
            <w:pPr>
              <w:spacing w:before="240"/>
              <w:rPr>
                <w:rFonts w:ascii="GHEA Grapalat" w:eastAsia="GHEA Grapalat" w:hAnsi="GHEA Grapalat" w:cs="GHEA Grapalat"/>
                <w:sz w:val="18"/>
                <w:szCs w:val="18"/>
              </w:rPr>
            </w:pPr>
          </w:p>
        </w:tc>
      </w:tr>
      <w:tr w:rsidR="00DA1638" w:rsidRPr="00FD1EE4" w14:paraId="2E51B97C" w14:textId="77777777" w:rsidTr="009E1672">
        <w:trPr>
          <w:trHeight w:hRule="exact" w:val="278"/>
        </w:trPr>
        <w:tc>
          <w:tcPr>
            <w:tcW w:w="4786" w:type="dxa"/>
            <w:shd w:val="clear" w:color="auto" w:fill="D9E2F3"/>
            <w:vAlign w:val="center"/>
          </w:tcPr>
          <w:p w14:paraId="3C4C12F1" w14:textId="77777777" w:rsidR="00DA1638" w:rsidRPr="005D3D06" w:rsidRDefault="00DA1638" w:rsidP="009E1672">
            <w:pPr>
              <w:numPr>
                <w:ilvl w:val="2"/>
                <w:numId w:val="28"/>
              </w:numPr>
              <w:pBdr>
                <w:top w:val="nil"/>
                <w:left w:val="nil"/>
                <w:bottom w:val="nil"/>
                <w:right w:val="nil"/>
                <w:between w:val="nil"/>
              </w:pBdr>
              <w:tabs>
                <w:tab w:val="left" w:pos="426"/>
              </w:tabs>
              <w:ind w:left="0" w:firstLine="0"/>
              <w:rPr>
                <w:rFonts w:ascii="GHEA Grapalat" w:eastAsia="GHEA Grapalat" w:hAnsi="GHEA Grapalat" w:cs="GHEA Grapalat"/>
                <w:color w:val="000000"/>
                <w:sz w:val="18"/>
                <w:szCs w:val="18"/>
              </w:rPr>
            </w:pPr>
            <w:r w:rsidRPr="005D3D06">
              <w:rPr>
                <w:rFonts w:ascii="GHEA Grapalat" w:eastAsia="GHEA Grapalat" w:hAnsi="GHEA Grapalat" w:cs="GHEA Grapalat"/>
                <w:color w:val="000000"/>
                <w:sz w:val="18"/>
                <w:szCs w:val="18"/>
              </w:rPr>
              <w:t>Գրանցման պետությունը</w:t>
            </w:r>
          </w:p>
        </w:tc>
        <w:tc>
          <w:tcPr>
            <w:tcW w:w="4230" w:type="dxa"/>
            <w:vAlign w:val="center"/>
          </w:tcPr>
          <w:p w14:paraId="4D7F78FF" w14:textId="77777777" w:rsidR="00DA1638" w:rsidRPr="005D3D06" w:rsidRDefault="00DA1638" w:rsidP="009E1672">
            <w:pPr>
              <w:spacing w:before="240"/>
              <w:rPr>
                <w:rFonts w:ascii="GHEA Grapalat" w:eastAsia="GHEA Grapalat" w:hAnsi="GHEA Grapalat" w:cs="GHEA Grapalat"/>
                <w:sz w:val="18"/>
                <w:szCs w:val="18"/>
              </w:rPr>
            </w:pPr>
          </w:p>
        </w:tc>
      </w:tr>
      <w:tr w:rsidR="00DA1638" w:rsidRPr="00FD1EE4" w14:paraId="0A9DF404" w14:textId="77777777" w:rsidTr="009E1672">
        <w:trPr>
          <w:trHeight w:val="20"/>
        </w:trPr>
        <w:tc>
          <w:tcPr>
            <w:tcW w:w="4786" w:type="dxa"/>
            <w:shd w:val="clear" w:color="auto" w:fill="D9E2F3"/>
            <w:vAlign w:val="center"/>
          </w:tcPr>
          <w:p w14:paraId="1045A4A3" w14:textId="77777777" w:rsidR="00DA1638" w:rsidRPr="005D3D06" w:rsidRDefault="00DA1638" w:rsidP="009E1672">
            <w:pPr>
              <w:numPr>
                <w:ilvl w:val="2"/>
                <w:numId w:val="28"/>
              </w:numPr>
              <w:pBdr>
                <w:top w:val="nil"/>
                <w:left w:val="nil"/>
                <w:bottom w:val="nil"/>
                <w:right w:val="nil"/>
                <w:between w:val="nil"/>
              </w:pBdr>
              <w:tabs>
                <w:tab w:val="left" w:pos="426"/>
              </w:tabs>
              <w:ind w:left="0" w:firstLine="0"/>
              <w:rPr>
                <w:rFonts w:ascii="GHEA Grapalat" w:eastAsia="GHEA Grapalat" w:hAnsi="GHEA Grapalat" w:cs="GHEA Grapalat"/>
                <w:color w:val="000000"/>
                <w:sz w:val="18"/>
                <w:szCs w:val="18"/>
              </w:rPr>
            </w:pPr>
            <w:r w:rsidRPr="005D3D06">
              <w:rPr>
                <w:rFonts w:ascii="GHEA Grapalat" w:eastAsia="GHEA Grapalat" w:hAnsi="GHEA Grapalat" w:cs="GHEA Grapalat"/>
                <w:color w:val="000000"/>
                <w:sz w:val="18"/>
                <w:szCs w:val="18"/>
              </w:rPr>
              <w:t>Գործադիր մարմնի ղեկավարի անունը և ազգանունը</w:t>
            </w:r>
          </w:p>
        </w:tc>
        <w:tc>
          <w:tcPr>
            <w:tcW w:w="4230" w:type="dxa"/>
            <w:vAlign w:val="center"/>
          </w:tcPr>
          <w:p w14:paraId="5AC9CBD8" w14:textId="77777777" w:rsidR="00DA1638" w:rsidRPr="005D3D06" w:rsidRDefault="00DA1638" w:rsidP="009E1672">
            <w:pPr>
              <w:spacing w:before="240"/>
              <w:rPr>
                <w:rFonts w:ascii="GHEA Grapalat" w:eastAsia="GHEA Grapalat" w:hAnsi="GHEA Grapalat" w:cs="GHEA Grapalat"/>
                <w:sz w:val="18"/>
                <w:szCs w:val="18"/>
              </w:rPr>
            </w:pPr>
          </w:p>
        </w:tc>
      </w:tr>
    </w:tbl>
    <w:p w14:paraId="68A6E90F" w14:textId="77777777" w:rsidR="00DA1638" w:rsidRPr="004F7FC1" w:rsidRDefault="00DA1638" w:rsidP="00DA163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4F7FC1">
        <w:rPr>
          <w:rFonts w:ascii="GHEA Grapalat" w:eastAsia="GHEA Grapalat" w:hAnsi="GHEA Grapalat" w:cs="GHEA Grapalat"/>
          <w:i/>
          <w:color w:val="000000"/>
          <w:sz w:val="18"/>
          <w:szCs w:val="18"/>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29"/>
      </w:tblGrid>
      <w:tr w:rsidR="00DA1638" w:rsidRPr="00FD1EE4" w14:paraId="2F86FAF6" w14:textId="77777777" w:rsidTr="009E1672">
        <w:trPr>
          <w:trHeight w:hRule="exact" w:val="505"/>
        </w:trPr>
        <w:tc>
          <w:tcPr>
            <w:tcW w:w="4786" w:type="dxa"/>
            <w:shd w:val="clear" w:color="auto" w:fill="D9E2F3"/>
            <w:vAlign w:val="center"/>
          </w:tcPr>
          <w:p w14:paraId="6647D9B6" w14:textId="77777777" w:rsidR="00DA1638" w:rsidRPr="005D3D06" w:rsidRDefault="00DA1638" w:rsidP="009E1672">
            <w:pPr>
              <w:numPr>
                <w:ilvl w:val="2"/>
                <w:numId w:val="28"/>
              </w:numPr>
              <w:pBdr>
                <w:top w:val="nil"/>
                <w:left w:val="nil"/>
                <w:bottom w:val="nil"/>
                <w:right w:val="nil"/>
                <w:between w:val="nil"/>
              </w:pBdr>
              <w:tabs>
                <w:tab w:val="left" w:pos="426"/>
              </w:tabs>
              <w:ind w:left="0" w:firstLine="0"/>
              <w:rPr>
                <w:rFonts w:ascii="GHEA Grapalat" w:eastAsia="GHEA Grapalat" w:hAnsi="GHEA Grapalat" w:cs="GHEA Grapalat"/>
                <w:color w:val="000000"/>
                <w:sz w:val="18"/>
                <w:szCs w:val="18"/>
              </w:rPr>
            </w:pPr>
            <w:r w:rsidRPr="005D3D06">
              <w:rPr>
                <w:rFonts w:ascii="GHEA Grapalat" w:eastAsia="GHEA Grapalat" w:hAnsi="GHEA Grapalat" w:cs="GHEA Grapalat"/>
                <w:color w:val="000000"/>
                <w:sz w:val="18"/>
                <w:szCs w:val="18"/>
              </w:rPr>
              <w:t>Հայտարարագիրը ներկայացնող անձի անունը և ազգանունը</w:t>
            </w:r>
          </w:p>
        </w:tc>
        <w:tc>
          <w:tcPr>
            <w:tcW w:w="4229" w:type="dxa"/>
            <w:vAlign w:val="center"/>
          </w:tcPr>
          <w:p w14:paraId="6D77FF38" w14:textId="77777777" w:rsidR="00DA1638" w:rsidRPr="005D3D06" w:rsidRDefault="00DA1638" w:rsidP="009E1672">
            <w:pPr>
              <w:spacing w:before="240" w:after="240"/>
              <w:rPr>
                <w:rFonts w:ascii="GHEA Grapalat" w:eastAsia="GHEA Grapalat" w:hAnsi="GHEA Grapalat" w:cs="GHEA Grapalat"/>
                <w:color w:val="000000"/>
                <w:sz w:val="18"/>
                <w:szCs w:val="18"/>
              </w:rPr>
            </w:pPr>
          </w:p>
        </w:tc>
      </w:tr>
      <w:tr w:rsidR="00DA1638" w:rsidRPr="00FD1EE4" w14:paraId="4E4B8929" w14:textId="77777777" w:rsidTr="009E1672">
        <w:trPr>
          <w:trHeight w:hRule="exact" w:val="571"/>
        </w:trPr>
        <w:tc>
          <w:tcPr>
            <w:tcW w:w="4786" w:type="dxa"/>
            <w:shd w:val="clear" w:color="auto" w:fill="D9E2F3"/>
            <w:vAlign w:val="center"/>
          </w:tcPr>
          <w:p w14:paraId="68566D55" w14:textId="77777777" w:rsidR="00DA1638" w:rsidRPr="005D3D06"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D3D06">
              <w:rPr>
                <w:rFonts w:ascii="GHEA Grapalat" w:eastAsia="GHEA Grapalat" w:hAnsi="GHEA Grapalat" w:cs="GHEA Grapalat"/>
                <w:color w:val="000000"/>
                <w:sz w:val="18"/>
                <w:szCs w:val="18"/>
              </w:rPr>
              <w:t>Հայտարարագիրը ներկայացնող անձի պաշտոնը</w:t>
            </w:r>
          </w:p>
        </w:tc>
        <w:tc>
          <w:tcPr>
            <w:tcW w:w="4229" w:type="dxa"/>
            <w:vAlign w:val="center"/>
          </w:tcPr>
          <w:p w14:paraId="56AD3809" w14:textId="77777777" w:rsidR="00DA1638" w:rsidRPr="005D3D06" w:rsidRDefault="00DA1638" w:rsidP="009E1672">
            <w:pPr>
              <w:spacing w:before="240" w:after="240"/>
              <w:rPr>
                <w:rFonts w:ascii="GHEA Grapalat" w:eastAsia="GHEA Grapalat" w:hAnsi="GHEA Grapalat" w:cs="GHEA Grapalat"/>
                <w:color w:val="000000"/>
                <w:sz w:val="18"/>
                <w:szCs w:val="18"/>
              </w:rPr>
            </w:pPr>
          </w:p>
        </w:tc>
      </w:tr>
    </w:tbl>
    <w:p w14:paraId="42D9C635" w14:textId="77777777" w:rsidR="00DA1638" w:rsidRPr="004F7FC1" w:rsidRDefault="00DA1638" w:rsidP="00DA163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18"/>
          <w:szCs w:val="18"/>
        </w:rPr>
      </w:pPr>
      <w:r w:rsidRPr="004F7FC1">
        <w:rPr>
          <w:rFonts w:ascii="GHEA Grapalat" w:eastAsia="GHEA Grapalat" w:hAnsi="GHEA Grapalat" w:cs="GHEA Grapalat"/>
          <w:i/>
          <w:color w:val="000000"/>
          <w:sz w:val="18"/>
          <w:szCs w:val="18"/>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29"/>
      </w:tblGrid>
      <w:tr w:rsidR="00DA1638" w:rsidRPr="00FD1EE4" w14:paraId="562344F6" w14:textId="77777777" w:rsidTr="009E1672">
        <w:trPr>
          <w:trHeight w:hRule="exact" w:val="587"/>
        </w:trPr>
        <w:tc>
          <w:tcPr>
            <w:tcW w:w="4786" w:type="dxa"/>
            <w:shd w:val="clear" w:color="auto" w:fill="D9E2F3"/>
            <w:vAlign w:val="center"/>
          </w:tcPr>
          <w:p w14:paraId="3795B0B4" w14:textId="77777777" w:rsidR="00DA1638" w:rsidRPr="00516685" w:rsidRDefault="00DA1638" w:rsidP="009E1672">
            <w:pPr>
              <w:numPr>
                <w:ilvl w:val="2"/>
                <w:numId w:val="28"/>
              </w:numPr>
              <w:pBdr>
                <w:top w:val="nil"/>
                <w:left w:val="nil"/>
                <w:bottom w:val="nil"/>
                <w:right w:val="nil"/>
                <w:between w:val="nil"/>
              </w:pBdr>
              <w:tabs>
                <w:tab w:val="left" w:pos="426"/>
              </w:tabs>
              <w:ind w:left="0" w:firstLine="0"/>
              <w:rPr>
                <w:rFonts w:ascii="GHEA Grapalat" w:eastAsia="GHEA Grapalat" w:hAnsi="GHEA Grapalat" w:cs="GHEA Grapalat"/>
                <w:color w:val="000000"/>
                <w:sz w:val="18"/>
                <w:szCs w:val="18"/>
              </w:rPr>
            </w:pPr>
            <w:r w:rsidRPr="00516685">
              <w:rPr>
                <w:rFonts w:ascii="GHEA Grapalat" w:eastAsia="GHEA Grapalat" w:hAnsi="GHEA Grapalat" w:cs="GHEA Grapalat"/>
                <w:color w:val="000000"/>
                <w:sz w:val="18"/>
                <w:szCs w:val="18"/>
              </w:rPr>
              <w:t>Հայտարարագրի ստորագրման օրը, ամիսը, տարին</w:t>
            </w:r>
          </w:p>
        </w:tc>
        <w:tc>
          <w:tcPr>
            <w:tcW w:w="4229" w:type="dxa"/>
            <w:vAlign w:val="center"/>
          </w:tcPr>
          <w:p w14:paraId="04A8ADE1" w14:textId="77777777" w:rsidR="00DA1638" w:rsidRPr="00FD1EE4" w:rsidRDefault="00DA1638" w:rsidP="009E1672">
            <w:pPr>
              <w:spacing w:before="240" w:after="240"/>
              <w:rPr>
                <w:rFonts w:ascii="GHEA Grapalat" w:eastAsia="GHEA Grapalat" w:hAnsi="GHEA Grapalat" w:cs="GHEA Grapalat"/>
              </w:rPr>
            </w:pPr>
          </w:p>
        </w:tc>
      </w:tr>
      <w:tr w:rsidR="00DA1638" w:rsidRPr="00FD1EE4" w14:paraId="0078AAB5" w14:textId="77777777" w:rsidTr="009E1672">
        <w:trPr>
          <w:trHeight w:hRule="exact" w:val="343"/>
        </w:trPr>
        <w:tc>
          <w:tcPr>
            <w:tcW w:w="4786" w:type="dxa"/>
            <w:shd w:val="clear" w:color="auto" w:fill="D9E2F3"/>
            <w:vAlign w:val="center"/>
          </w:tcPr>
          <w:p w14:paraId="2219825C" w14:textId="77777777" w:rsidR="00DA1638" w:rsidRPr="00516685"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6685">
              <w:rPr>
                <w:rFonts w:ascii="GHEA Grapalat" w:eastAsia="GHEA Grapalat" w:hAnsi="GHEA Grapalat" w:cs="GHEA Grapalat"/>
                <w:color w:val="000000"/>
                <w:sz w:val="18"/>
                <w:szCs w:val="18"/>
              </w:rPr>
              <w:t>Հայտարարագրի էջերի քանակը</w:t>
            </w:r>
          </w:p>
        </w:tc>
        <w:tc>
          <w:tcPr>
            <w:tcW w:w="4229" w:type="dxa"/>
            <w:vAlign w:val="center"/>
          </w:tcPr>
          <w:p w14:paraId="47AAD9F7" w14:textId="77777777" w:rsidR="00DA1638" w:rsidRPr="00FD1EE4" w:rsidRDefault="00DA1638" w:rsidP="009E1672">
            <w:pPr>
              <w:spacing w:before="240" w:after="240"/>
              <w:rPr>
                <w:rFonts w:ascii="GHEA Grapalat" w:eastAsia="GHEA Grapalat" w:hAnsi="GHEA Grapalat" w:cs="GHEA Grapalat"/>
              </w:rPr>
            </w:pPr>
          </w:p>
        </w:tc>
      </w:tr>
      <w:tr w:rsidR="00DA1638" w:rsidRPr="00FD1EE4" w14:paraId="5013EEA9" w14:textId="77777777" w:rsidTr="009E1672">
        <w:trPr>
          <w:trHeight w:hRule="exact" w:val="597"/>
        </w:trPr>
        <w:tc>
          <w:tcPr>
            <w:tcW w:w="4786" w:type="dxa"/>
            <w:shd w:val="clear" w:color="auto" w:fill="D9E2F3"/>
            <w:vAlign w:val="center"/>
          </w:tcPr>
          <w:p w14:paraId="30398A4B" w14:textId="77777777" w:rsidR="00DA1638" w:rsidRPr="00516685" w:rsidRDefault="00DA1638" w:rsidP="009E1672">
            <w:pPr>
              <w:numPr>
                <w:ilvl w:val="2"/>
                <w:numId w:val="28"/>
              </w:numPr>
              <w:pBdr>
                <w:top w:val="nil"/>
                <w:left w:val="nil"/>
                <w:bottom w:val="nil"/>
                <w:right w:val="nil"/>
                <w:between w:val="nil"/>
              </w:pBdr>
              <w:tabs>
                <w:tab w:val="left" w:pos="426"/>
              </w:tabs>
              <w:ind w:left="0" w:firstLine="0"/>
              <w:rPr>
                <w:rFonts w:ascii="GHEA Grapalat" w:eastAsia="GHEA Grapalat" w:hAnsi="GHEA Grapalat" w:cs="GHEA Grapalat"/>
                <w:color w:val="000000"/>
                <w:sz w:val="18"/>
                <w:szCs w:val="18"/>
              </w:rPr>
            </w:pPr>
            <w:r w:rsidRPr="00516685">
              <w:rPr>
                <w:rFonts w:ascii="GHEA Grapalat" w:eastAsia="GHEA Grapalat" w:hAnsi="GHEA Grapalat" w:cs="GHEA Grapalat"/>
                <w:color w:val="000000"/>
                <w:sz w:val="18"/>
                <w:szCs w:val="18"/>
              </w:rPr>
              <w:t>Հայտարարագիրը ներկայացնող անձի ստորագրությունը</w:t>
            </w:r>
          </w:p>
        </w:tc>
        <w:tc>
          <w:tcPr>
            <w:tcW w:w="4229" w:type="dxa"/>
            <w:vAlign w:val="center"/>
          </w:tcPr>
          <w:p w14:paraId="2A7B1CFD" w14:textId="77777777" w:rsidR="00DA1638" w:rsidRPr="00FD1EE4" w:rsidRDefault="00DA1638" w:rsidP="009E1672">
            <w:pPr>
              <w:spacing w:before="240" w:after="240"/>
              <w:rPr>
                <w:rFonts w:ascii="GHEA Grapalat" w:eastAsia="GHEA Grapalat" w:hAnsi="GHEA Grapalat" w:cs="GHEA Grapalat"/>
              </w:rPr>
            </w:pPr>
          </w:p>
        </w:tc>
      </w:tr>
    </w:tbl>
    <w:p w14:paraId="27B7BC4D" w14:textId="77777777" w:rsidR="00DA1638" w:rsidRPr="00A0609E" w:rsidRDefault="00DA1638" w:rsidP="00DA1638">
      <w:pPr>
        <w:rPr>
          <w:rFonts w:ascii="GHEA Grapalat" w:eastAsia="GHEA Grapalat" w:hAnsi="GHEA Grapalat" w:cs="GHEA Grapalat"/>
          <w:color w:val="000000"/>
          <w:sz w:val="20"/>
          <w:szCs w:val="20"/>
        </w:rPr>
      </w:pPr>
      <w:r w:rsidRPr="00A0609E">
        <w:rPr>
          <w:rFonts w:ascii="GHEA Grapalat" w:eastAsia="GHEA Grapalat" w:hAnsi="GHEA Grapalat" w:cs="GHEA Grapalat"/>
          <w:b/>
          <w:color w:val="000000"/>
          <w:sz w:val="20"/>
          <w:szCs w:val="20"/>
        </w:rPr>
        <w:t>Բաժնետոմսերի</w:t>
      </w:r>
      <w:r w:rsidRPr="00A0609E">
        <w:rPr>
          <w:rFonts w:ascii="GHEA Grapalat" w:eastAsia="GHEA Grapalat" w:hAnsi="GHEA Grapalat" w:cs="GHEA Grapalat"/>
          <w:color w:val="000000"/>
          <w:sz w:val="20"/>
          <w:szCs w:val="20"/>
        </w:rPr>
        <w:t xml:space="preserve"> </w:t>
      </w:r>
      <w:r w:rsidRPr="00A0609E">
        <w:rPr>
          <w:rFonts w:ascii="GHEA Grapalat" w:eastAsia="GHEA Grapalat" w:hAnsi="GHEA Grapalat" w:cs="GHEA Grapalat"/>
          <w:b/>
          <w:color w:val="000000"/>
          <w:sz w:val="20"/>
          <w:szCs w:val="20"/>
        </w:rPr>
        <w:t>ցուցակման տվյալները</w:t>
      </w:r>
    </w:p>
    <w:p w14:paraId="4EBF8B2C" w14:textId="77777777" w:rsidR="00DA1638" w:rsidRPr="004F7FC1" w:rsidRDefault="00DA1638" w:rsidP="00DA1638">
      <w:pPr>
        <w:numPr>
          <w:ilvl w:val="1"/>
          <w:numId w:val="28"/>
        </w:numPr>
        <w:pBdr>
          <w:top w:val="nil"/>
          <w:left w:val="nil"/>
          <w:bottom w:val="nil"/>
          <w:right w:val="nil"/>
          <w:between w:val="nil"/>
        </w:pBdr>
        <w:spacing w:line="259" w:lineRule="auto"/>
        <w:ind w:left="788" w:hanging="431"/>
        <w:rPr>
          <w:rFonts w:ascii="GHEA Grapalat" w:eastAsia="GHEA Grapalat" w:hAnsi="GHEA Grapalat" w:cs="GHEA Grapalat"/>
          <w:i/>
          <w:color w:val="000000"/>
          <w:sz w:val="18"/>
          <w:szCs w:val="18"/>
        </w:rPr>
      </w:pPr>
      <w:r w:rsidRPr="004F7FC1">
        <w:rPr>
          <w:rFonts w:ascii="GHEA Grapalat" w:eastAsia="GHEA Grapalat" w:hAnsi="GHEA Grapalat" w:cs="GHEA Grapalat"/>
          <w:i/>
          <w:color w:val="000000"/>
          <w:sz w:val="18"/>
          <w:szCs w:val="18"/>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29"/>
      </w:tblGrid>
      <w:tr w:rsidR="00DA1638" w:rsidRPr="00FD1EE4" w14:paraId="7CF0F782" w14:textId="77777777" w:rsidTr="009E1672">
        <w:trPr>
          <w:trHeight w:hRule="exact" w:val="255"/>
        </w:trPr>
        <w:tc>
          <w:tcPr>
            <w:tcW w:w="4786" w:type="dxa"/>
            <w:shd w:val="clear" w:color="auto" w:fill="D9E2F3"/>
            <w:vAlign w:val="center"/>
          </w:tcPr>
          <w:p w14:paraId="254AEF7A" w14:textId="77777777" w:rsidR="00DA1638" w:rsidRPr="00512010" w:rsidRDefault="00DA1638" w:rsidP="009E1672">
            <w:pPr>
              <w:numPr>
                <w:ilvl w:val="2"/>
                <w:numId w:val="28"/>
              </w:numPr>
              <w:pBdr>
                <w:top w:val="nil"/>
                <w:left w:val="nil"/>
                <w:bottom w:val="nil"/>
                <w:right w:val="nil"/>
                <w:between w:val="nil"/>
              </w:pBdr>
              <w:tabs>
                <w:tab w:val="left" w:pos="426"/>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Ֆոնդային բորսայի անվանումը</w:t>
            </w:r>
          </w:p>
        </w:tc>
        <w:tc>
          <w:tcPr>
            <w:tcW w:w="4229" w:type="dxa"/>
            <w:vAlign w:val="center"/>
          </w:tcPr>
          <w:p w14:paraId="46D1E2A7" w14:textId="77777777" w:rsidR="00DA1638" w:rsidRPr="00512010" w:rsidRDefault="00DA1638" w:rsidP="009E1672">
            <w:pPr>
              <w:tabs>
                <w:tab w:val="left" w:pos="426"/>
              </w:tabs>
              <w:spacing w:before="240"/>
              <w:rPr>
                <w:rFonts w:ascii="GHEA Grapalat" w:eastAsia="GHEA Grapalat" w:hAnsi="GHEA Grapalat" w:cs="GHEA Grapalat"/>
                <w:color w:val="000000"/>
                <w:sz w:val="18"/>
                <w:szCs w:val="18"/>
              </w:rPr>
            </w:pPr>
          </w:p>
        </w:tc>
      </w:tr>
      <w:tr w:rsidR="00DA1638" w:rsidRPr="00FD1EE4" w14:paraId="17D6E7C6" w14:textId="77777777" w:rsidTr="009E1672">
        <w:trPr>
          <w:trHeight w:hRule="exact" w:val="288"/>
        </w:trPr>
        <w:tc>
          <w:tcPr>
            <w:tcW w:w="4786" w:type="dxa"/>
            <w:shd w:val="clear" w:color="auto" w:fill="D9E2F3"/>
            <w:vAlign w:val="center"/>
          </w:tcPr>
          <w:p w14:paraId="43542412" w14:textId="77777777" w:rsidR="00DA1638" w:rsidRPr="00512010" w:rsidRDefault="00DA1638" w:rsidP="009E1672">
            <w:pPr>
              <w:numPr>
                <w:ilvl w:val="2"/>
                <w:numId w:val="28"/>
              </w:numPr>
              <w:pBdr>
                <w:top w:val="nil"/>
                <w:left w:val="nil"/>
                <w:bottom w:val="nil"/>
                <w:right w:val="nil"/>
                <w:between w:val="nil"/>
              </w:pBdr>
              <w:tabs>
                <w:tab w:val="left" w:pos="284"/>
                <w:tab w:val="left" w:pos="567"/>
                <w:tab w:val="left" w:pos="993"/>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Հղումը բորսայում առկա փաստաթղթերին</w:t>
            </w:r>
          </w:p>
        </w:tc>
        <w:tc>
          <w:tcPr>
            <w:tcW w:w="4229" w:type="dxa"/>
            <w:vAlign w:val="center"/>
          </w:tcPr>
          <w:p w14:paraId="0DF8AB79" w14:textId="77777777" w:rsidR="00DA1638" w:rsidRPr="00512010" w:rsidRDefault="00DA1638" w:rsidP="009E1672">
            <w:pPr>
              <w:tabs>
                <w:tab w:val="left" w:pos="426"/>
              </w:tabs>
              <w:spacing w:before="240"/>
              <w:rPr>
                <w:rFonts w:ascii="GHEA Grapalat" w:eastAsia="GHEA Grapalat" w:hAnsi="GHEA Grapalat" w:cs="GHEA Grapalat"/>
                <w:color w:val="000000"/>
                <w:sz w:val="18"/>
                <w:szCs w:val="18"/>
              </w:rPr>
            </w:pPr>
          </w:p>
        </w:tc>
      </w:tr>
    </w:tbl>
    <w:p w14:paraId="2A864DDB" w14:textId="77777777" w:rsidR="00DA1638" w:rsidRPr="004F7FC1" w:rsidRDefault="00DA1638" w:rsidP="00DA1638">
      <w:pPr>
        <w:numPr>
          <w:ilvl w:val="1"/>
          <w:numId w:val="28"/>
        </w:numPr>
        <w:pBdr>
          <w:top w:val="nil"/>
          <w:left w:val="nil"/>
          <w:bottom w:val="nil"/>
          <w:right w:val="nil"/>
          <w:between w:val="nil"/>
        </w:pBdr>
        <w:spacing w:line="259" w:lineRule="auto"/>
        <w:ind w:left="788" w:hanging="431"/>
        <w:rPr>
          <w:rFonts w:ascii="GHEA Grapalat" w:eastAsia="GHEA Grapalat" w:hAnsi="GHEA Grapalat" w:cs="GHEA Grapalat"/>
          <w:i/>
          <w:color w:val="000000"/>
          <w:sz w:val="18"/>
          <w:szCs w:val="18"/>
        </w:rPr>
      </w:pPr>
      <w:r w:rsidRPr="004F7FC1">
        <w:rPr>
          <w:rFonts w:ascii="GHEA Grapalat" w:eastAsia="GHEA Grapalat" w:hAnsi="GHEA Grapalat" w:cs="GHEA Grapalat"/>
          <w:i/>
          <w:color w:val="000000"/>
          <w:sz w:val="18"/>
          <w:szCs w:val="18"/>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29"/>
      </w:tblGrid>
      <w:tr w:rsidR="00DA1638" w:rsidRPr="00FD1EE4" w14:paraId="605C5908" w14:textId="77777777" w:rsidTr="009E1672">
        <w:trPr>
          <w:trHeight w:hRule="exact" w:val="310"/>
        </w:trPr>
        <w:tc>
          <w:tcPr>
            <w:tcW w:w="4786" w:type="dxa"/>
            <w:shd w:val="clear" w:color="auto" w:fill="D9E2F3"/>
            <w:vAlign w:val="center"/>
          </w:tcPr>
          <w:p w14:paraId="7D658380" w14:textId="77777777" w:rsidR="00DA1638" w:rsidRPr="00512010" w:rsidRDefault="00DA1638" w:rsidP="009E1672">
            <w:pPr>
              <w:numPr>
                <w:ilvl w:val="2"/>
                <w:numId w:val="28"/>
              </w:numPr>
              <w:pBdr>
                <w:top w:val="nil"/>
                <w:left w:val="nil"/>
                <w:bottom w:val="nil"/>
                <w:right w:val="nil"/>
                <w:between w:val="nil"/>
              </w:pBdr>
              <w:tabs>
                <w:tab w:val="left" w:pos="426"/>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Անվանումը</w:t>
            </w:r>
          </w:p>
        </w:tc>
        <w:tc>
          <w:tcPr>
            <w:tcW w:w="4229" w:type="dxa"/>
            <w:vAlign w:val="center"/>
          </w:tcPr>
          <w:p w14:paraId="3A72C780" w14:textId="77777777" w:rsidR="00DA1638" w:rsidRPr="00512010" w:rsidRDefault="00DA1638" w:rsidP="009E1672">
            <w:pPr>
              <w:tabs>
                <w:tab w:val="left" w:pos="426"/>
              </w:tabs>
              <w:spacing w:before="240"/>
              <w:rPr>
                <w:rFonts w:ascii="GHEA Grapalat" w:eastAsia="GHEA Grapalat" w:hAnsi="GHEA Grapalat" w:cs="GHEA Grapalat"/>
                <w:color w:val="000000"/>
                <w:sz w:val="18"/>
                <w:szCs w:val="18"/>
              </w:rPr>
            </w:pPr>
          </w:p>
        </w:tc>
      </w:tr>
      <w:tr w:rsidR="00DA1638" w:rsidRPr="00FD1EE4" w14:paraId="1873A3B6" w14:textId="77777777" w:rsidTr="009E1672">
        <w:trPr>
          <w:trHeight w:hRule="exact" w:val="285"/>
        </w:trPr>
        <w:tc>
          <w:tcPr>
            <w:tcW w:w="4786" w:type="dxa"/>
            <w:shd w:val="clear" w:color="auto" w:fill="D9E2F3"/>
            <w:vAlign w:val="center"/>
          </w:tcPr>
          <w:p w14:paraId="51D07873"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Անվանումը լատինատառ</w:t>
            </w:r>
          </w:p>
        </w:tc>
        <w:tc>
          <w:tcPr>
            <w:tcW w:w="4229" w:type="dxa"/>
            <w:vAlign w:val="center"/>
          </w:tcPr>
          <w:p w14:paraId="45A9A6DF" w14:textId="77777777" w:rsidR="00DA1638" w:rsidRPr="00512010" w:rsidRDefault="00DA1638" w:rsidP="009E1672">
            <w:pPr>
              <w:tabs>
                <w:tab w:val="left" w:pos="426"/>
              </w:tabs>
              <w:spacing w:before="240"/>
              <w:rPr>
                <w:rFonts w:ascii="GHEA Grapalat" w:eastAsia="GHEA Grapalat" w:hAnsi="GHEA Grapalat" w:cs="GHEA Grapalat"/>
                <w:color w:val="000000"/>
                <w:sz w:val="18"/>
                <w:szCs w:val="18"/>
              </w:rPr>
            </w:pPr>
          </w:p>
        </w:tc>
      </w:tr>
      <w:tr w:rsidR="00DA1638" w:rsidRPr="00FD1EE4" w14:paraId="42E9E77B" w14:textId="77777777" w:rsidTr="009E1672">
        <w:trPr>
          <w:trHeight w:hRule="exact" w:val="276"/>
        </w:trPr>
        <w:tc>
          <w:tcPr>
            <w:tcW w:w="4786" w:type="dxa"/>
            <w:shd w:val="clear" w:color="auto" w:fill="D9E2F3"/>
            <w:vAlign w:val="center"/>
          </w:tcPr>
          <w:p w14:paraId="275C49C5"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Պետական գրանցման համարը</w:t>
            </w:r>
          </w:p>
        </w:tc>
        <w:tc>
          <w:tcPr>
            <w:tcW w:w="4229" w:type="dxa"/>
            <w:vAlign w:val="center"/>
          </w:tcPr>
          <w:p w14:paraId="1A86DD71" w14:textId="77777777" w:rsidR="00DA1638" w:rsidRPr="00512010" w:rsidRDefault="00DA1638" w:rsidP="009E1672">
            <w:pPr>
              <w:tabs>
                <w:tab w:val="left" w:pos="426"/>
              </w:tabs>
              <w:spacing w:before="240"/>
              <w:rPr>
                <w:rFonts w:ascii="GHEA Grapalat" w:eastAsia="GHEA Grapalat" w:hAnsi="GHEA Grapalat" w:cs="GHEA Grapalat"/>
                <w:color w:val="000000"/>
                <w:sz w:val="18"/>
                <w:szCs w:val="18"/>
              </w:rPr>
            </w:pPr>
          </w:p>
        </w:tc>
      </w:tr>
      <w:tr w:rsidR="00DA1638" w:rsidRPr="00FD1EE4" w14:paraId="26EC624A" w14:textId="77777777" w:rsidTr="009E1672">
        <w:trPr>
          <w:trHeight w:hRule="exact" w:val="279"/>
        </w:trPr>
        <w:tc>
          <w:tcPr>
            <w:tcW w:w="4786" w:type="dxa"/>
            <w:shd w:val="clear" w:color="auto" w:fill="D9E2F3"/>
            <w:vAlign w:val="center"/>
          </w:tcPr>
          <w:p w14:paraId="226232B3"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Գրանցման օրը, ամիսը, տարին</w:t>
            </w:r>
          </w:p>
        </w:tc>
        <w:tc>
          <w:tcPr>
            <w:tcW w:w="4229" w:type="dxa"/>
            <w:vAlign w:val="center"/>
          </w:tcPr>
          <w:p w14:paraId="2C3FCEC7" w14:textId="77777777" w:rsidR="00DA1638" w:rsidRPr="00512010" w:rsidRDefault="00DA1638" w:rsidP="009E1672">
            <w:pPr>
              <w:tabs>
                <w:tab w:val="left" w:pos="426"/>
              </w:tabs>
              <w:spacing w:before="240"/>
              <w:rPr>
                <w:rFonts w:ascii="GHEA Grapalat" w:eastAsia="GHEA Grapalat" w:hAnsi="GHEA Grapalat" w:cs="GHEA Grapalat"/>
                <w:color w:val="000000"/>
                <w:sz w:val="18"/>
                <w:szCs w:val="18"/>
              </w:rPr>
            </w:pPr>
          </w:p>
        </w:tc>
      </w:tr>
      <w:tr w:rsidR="00DA1638" w:rsidRPr="00FD1EE4" w14:paraId="3ECB3017" w14:textId="77777777" w:rsidTr="009E1672">
        <w:trPr>
          <w:trHeight w:hRule="exact" w:val="284"/>
        </w:trPr>
        <w:tc>
          <w:tcPr>
            <w:tcW w:w="4786" w:type="dxa"/>
            <w:shd w:val="clear" w:color="auto" w:fill="D9E2F3"/>
            <w:vAlign w:val="center"/>
          </w:tcPr>
          <w:p w14:paraId="55837AFC"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Գրանցման հասցեն</w:t>
            </w:r>
          </w:p>
        </w:tc>
        <w:tc>
          <w:tcPr>
            <w:tcW w:w="4229" w:type="dxa"/>
            <w:vAlign w:val="center"/>
          </w:tcPr>
          <w:p w14:paraId="3012080A" w14:textId="77777777" w:rsidR="00DA1638" w:rsidRPr="00512010" w:rsidRDefault="00DA1638" w:rsidP="009E1672">
            <w:pPr>
              <w:tabs>
                <w:tab w:val="left" w:pos="426"/>
              </w:tabs>
              <w:spacing w:before="240"/>
              <w:rPr>
                <w:rFonts w:ascii="GHEA Grapalat" w:eastAsia="GHEA Grapalat" w:hAnsi="GHEA Grapalat" w:cs="GHEA Grapalat"/>
                <w:color w:val="000000"/>
                <w:sz w:val="18"/>
                <w:szCs w:val="18"/>
              </w:rPr>
            </w:pPr>
          </w:p>
        </w:tc>
      </w:tr>
      <w:tr w:rsidR="00DA1638" w:rsidRPr="00FD1EE4" w14:paraId="00DE5BED" w14:textId="77777777" w:rsidTr="009E1672">
        <w:trPr>
          <w:trHeight w:hRule="exact" w:val="301"/>
        </w:trPr>
        <w:tc>
          <w:tcPr>
            <w:tcW w:w="4786" w:type="dxa"/>
            <w:shd w:val="clear" w:color="auto" w:fill="D9E2F3"/>
            <w:vAlign w:val="center"/>
          </w:tcPr>
          <w:p w14:paraId="1400AEA3"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Գրանցման պետությունը</w:t>
            </w:r>
          </w:p>
        </w:tc>
        <w:tc>
          <w:tcPr>
            <w:tcW w:w="4229" w:type="dxa"/>
            <w:vAlign w:val="center"/>
          </w:tcPr>
          <w:p w14:paraId="7938533E" w14:textId="77777777" w:rsidR="00DA1638" w:rsidRPr="00512010" w:rsidRDefault="00DA1638" w:rsidP="009E1672">
            <w:pPr>
              <w:tabs>
                <w:tab w:val="left" w:pos="426"/>
              </w:tabs>
              <w:spacing w:before="240"/>
              <w:rPr>
                <w:rFonts w:ascii="GHEA Grapalat" w:eastAsia="GHEA Grapalat" w:hAnsi="GHEA Grapalat" w:cs="GHEA Grapalat"/>
                <w:color w:val="000000"/>
                <w:sz w:val="18"/>
                <w:szCs w:val="18"/>
              </w:rPr>
            </w:pPr>
          </w:p>
        </w:tc>
      </w:tr>
      <w:tr w:rsidR="00DA1638" w:rsidRPr="00FD1EE4" w14:paraId="57EDA4C4" w14:textId="77777777" w:rsidTr="009E1672">
        <w:tc>
          <w:tcPr>
            <w:tcW w:w="4786" w:type="dxa"/>
            <w:shd w:val="clear" w:color="auto" w:fill="D9E2F3"/>
            <w:vAlign w:val="center"/>
          </w:tcPr>
          <w:p w14:paraId="6D7943E0"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Գործադիր մարմնի ղեկավարի անունը և ազգանունը</w:t>
            </w:r>
          </w:p>
        </w:tc>
        <w:tc>
          <w:tcPr>
            <w:tcW w:w="4229" w:type="dxa"/>
            <w:vAlign w:val="center"/>
          </w:tcPr>
          <w:p w14:paraId="602DCBBB" w14:textId="77777777" w:rsidR="00DA1638" w:rsidRPr="00512010" w:rsidRDefault="00DA1638" w:rsidP="009E1672">
            <w:pPr>
              <w:tabs>
                <w:tab w:val="left" w:pos="426"/>
              </w:tabs>
              <w:spacing w:before="240"/>
              <w:rPr>
                <w:rFonts w:ascii="GHEA Grapalat" w:eastAsia="GHEA Grapalat" w:hAnsi="GHEA Grapalat" w:cs="GHEA Grapalat"/>
                <w:color w:val="000000"/>
                <w:sz w:val="18"/>
                <w:szCs w:val="18"/>
              </w:rPr>
            </w:pPr>
          </w:p>
        </w:tc>
      </w:tr>
    </w:tbl>
    <w:p w14:paraId="52D6D941" w14:textId="77777777" w:rsidR="00DA1638" w:rsidRPr="004F7FC1" w:rsidRDefault="00DA1638" w:rsidP="00DA1638">
      <w:pPr>
        <w:numPr>
          <w:ilvl w:val="1"/>
          <w:numId w:val="28"/>
        </w:numPr>
        <w:pBdr>
          <w:top w:val="nil"/>
          <w:left w:val="nil"/>
          <w:bottom w:val="nil"/>
          <w:right w:val="nil"/>
          <w:between w:val="nil"/>
        </w:pBdr>
        <w:spacing w:line="259" w:lineRule="auto"/>
        <w:ind w:left="788" w:hanging="431"/>
        <w:rPr>
          <w:rFonts w:ascii="GHEA Grapalat" w:eastAsia="GHEA Grapalat" w:hAnsi="GHEA Grapalat" w:cs="GHEA Grapalat"/>
          <w:i/>
          <w:iCs/>
          <w:sz w:val="18"/>
          <w:szCs w:val="18"/>
        </w:rPr>
      </w:pPr>
      <w:r w:rsidRPr="004F7FC1">
        <w:rPr>
          <w:rFonts w:ascii="GHEA Grapalat" w:eastAsia="GHEA Grapalat" w:hAnsi="GHEA Grapalat" w:cs="GHEA Grapalat"/>
          <w:i/>
          <w:iCs/>
          <w:sz w:val="18"/>
          <w:szCs w:val="18"/>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28"/>
      </w:tblGrid>
      <w:tr w:rsidR="00DA1638" w:rsidRPr="00FD1EE4" w14:paraId="6237E5DD" w14:textId="77777777" w:rsidTr="009E1672">
        <w:trPr>
          <w:trHeight w:hRule="exact" w:val="317"/>
        </w:trPr>
        <w:tc>
          <w:tcPr>
            <w:tcW w:w="4786" w:type="dxa"/>
            <w:shd w:val="clear" w:color="auto" w:fill="D9E2F3"/>
            <w:vAlign w:val="center"/>
          </w:tcPr>
          <w:p w14:paraId="17597B97"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Մասնակցության չափը (%)</w:t>
            </w:r>
          </w:p>
        </w:tc>
        <w:tc>
          <w:tcPr>
            <w:tcW w:w="4228" w:type="dxa"/>
            <w:vAlign w:val="center"/>
          </w:tcPr>
          <w:p w14:paraId="5EE715B0" w14:textId="77777777" w:rsidR="00DA1638" w:rsidRPr="00512010"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02507EC7" w14:textId="77777777" w:rsidTr="009E1672">
        <w:tc>
          <w:tcPr>
            <w:tcW w:w="4786" w:type="dxa"/>
            <w:shd w:val="clear" w:color="auto" w:fill="D9E2F3"/>
            <w:vAlign w:val="center"/>
          </w:tcPr>
          <w:p w14:paraId="157A42D4"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Մասնակցության տեսակը</w:t>
            </w:r>
          </w:p>
        </w:tc>
        <w:tc>
          <w:tcPr>
            <w:tcW w:w="4228" w:type="dxa"/>
            <w:vAlign w:val="center"/>
          </w:tcPr>
          <w:p w14:paraId="0E6275F1" w14:textId="77777777" w:rsidR="00DA1638" w:rsidRPr="00512010" w:rsidRDefault="00211B58" w:rsidP="009E1672">
            <w:pPr>
              <w:tabs>
                <w:tab w:val="left" w:pos="426"/>
                <w:tab w:val="left" w:pos="567"/>
              </w:tabs>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264002362"/>
                <w14:checkbox>
                  <w14:checked w14:val="0"/>
                  <w14:checkedState w14:val="2612" w14:font="MS Gothic"/>
                  <w14:uncheckedState w14:val="2610" w14:font="MS Gothic"/>
                </w14:checkbox>
              </w:sdtPr>
              <w:sdtContent>
                <w:r w:rsidR="00DA1638" w:rsidRPr="00512010">
                  <w:rPr>
                    <w:rFonts w:ascii="Segoe UI Symbol" w:eastAsia="GHEA Grapalat" w:hAnsi="Segoe UI Symbol" w:cs="Segoe UI Symbol"/>
                    <w:color w:val="000000"/>
                    <w:sz w:val="18"/>
                    <w:szCs w:val="18"/>
                  </w:rPr>
                  <w:t>☐</w:t>
                </w:r>
              </w:sdtContent>
            </w:sdt>
            <w:r w:rsidR="00DA1638" w:rsidRPr="00512010">
              <w:rPr>
                <w:rFonts w:ascii="GHEA Grapalat" w:eastAsia="GHEA Grapalat" w:hAnsi="GHEA Grapalat" w:cs="GHEA Grapalat"/>
                <w:color w:val="000000"/>
                <w:sz w:val="18"/>
                <w:szCs w:val="18"/>
              </w:rPr>
              <w:tab/>
              <w:t>Ուղղակի մասնակցություն</w:t>
            </w:r>
          </w:p>
          <w:p w14:paraId="7253577E" w14:textId="77777777" w:rsidR="00DA1638" w:rsidRPr="00512010" w:rsidRDefault="00211B58" w:rsidP="009E1672">
            <w:pPr>
              <w:tabs>
                <w:tab w:val="left" w:pos="426"/>
                <w:tab w:val="left" w:pos="567"/>
              </w:tabs>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1811318659"/>
                <w14:checkbox>
                  <w14:checked w14:val="0"/>
                  <w14:checkedState w14:val="2612" w14:font="MS Gothic"/>
                  <w14:uncheckedState w14:val="2610" w14:font="MS Gothic"/>
                </w14:checkbox>
              </w:sdtPr>
              <w:sdtContent>
                <w:r w:rsidR="00DA1638" w:rsidRPr="00512010">
                  <w:rPr>
                    <w:rFonts w:ascii="Segoe UI Symbol" w:eastAsia="GHEA Grapalat" w:hAnsi="Segoe UI Symbol" w:cs="Segoe UI Symbol"/>
                    <w:color w:val="000000"/>
                    <w:sz w:val="18"/>
                    <w:szCs w:val="18"/>
                  </w:rPr>
                  <w:t>☐</w:t>
                </w:r>
              </w:sdtContent>
            </w:sdt>
            <w:r w:rsidR="00DA1638" w:rsidRPr="00512010">
              <w:rPr>
                <w:rFonts w:ascii="GHEA Grapalat" w:eastAsia="GHEA Grapalat" w:hAnsi="GHEA Grapalat" w:cs="GHEA Grapalat"/>
                <w:color w:val="000000"/>
                <w:sz w:val="18"/>
                <w:szCs w:val="18"/>
              </w:rPr>
              <w:tab/>
              <w:t>Անուղղակի մասնակցություն</w:t>
            </w:r>
          </w:p>
        </w:tc>
      </w:tr>
    </w:tbl>
    <w:p w14:paraId="651C5176" w14:textId="77777777" w:rsidR="00DA1638" w:rsidRPr="004F7FC1" w:rsidRDefault="00DA1638" w:rsidP="00DA1638">
      <w:pPr>
        <w:numPr>
          <w:ilvl w:val="0"/>
          <w:numId w:val="28"/>
        </w:numPr>
        <w:pBdr>
          <w:top w:val="nil"/>
          <w:left w:val="nil"/>
          <w:bottom w:val="nil"/>
          <w:right w:val="nil"/>
          <w:between w:val="nil"/>
        </w:pBdr>
        <w:rPr>
          <w:rFonts w:ascii="GHEA Grapalat" w:eastAsia="GHEA Grapalat" w:hAnsi="GHEA Grapalat" w:cs="GHEA Grapalat"/>
          <w:b/>
          <w:color w:val="000000"/>
          <w:sz w:val="18"/>
          <w:szCs w:val="18"/>
        </w:rPr>
      </w:pPr>
      <w:r w:rsidRPr="004F7FC1">
        <w:rPr>
          <w:rFonts w:ascii="GHEA Grapalat" w:eastAsia="GHEA Grapalat" w:hAnsi="GHEA Grapalat" w:cs="GHEA Grapalat"/>
          <w:b/>
          <w:color w:val="000000"/>
          <w:sz w:val="18"/>
          <w:szCs w:val="18"/>
        </w:rPr>
        <w:t>Պետության, համայնքի կամ միջազգային կազմակերպության մասնակցությունը</w:t>
      </w:r>
    </w:p>
    <w:p w14:paraId="0A6E0C6A" w14:textId="77777777" w:rsidR="00DA1638" w:rsidRPr="004F7FC1" w:rsidRDefault="00DA1638" w:rsidP="00DA1638">
      <w:pPr>
        <w:numPr>
          <w:ilvl w:val="1"/>
          <w:numId w:val="28"/>
        </w:numPr>
        <w:pBdr>
          <w:top w:val="nil"/>
          <w:left w:val="nil"/>
          <w:bottom w:val="nil"/>
          <w:right w:val="nil"/>
          <w:between w:val="nil"/>
        </w:pBdr>
        <w:spacing w:line="259" w:lineRule="auto"/>
        <w:ind w:left="788" w:hanging="431"/>
        <w:rPr>
          <w:rFonts w:ascii="GHEA Grapalat" w:eastAsia="GHEA Grapalat" w:hAnsi="GHEA Grapalat" w:cs="GHEA Grapalat"/>
          <w:i/>
          <w:color w:val="000000"/>
          <w:sz w:val="18"/>
          <w:szCs w:val="18"/>
        </w:rPr>
      </w:pPr>
      <w:r w:rsidRPr="004F7FC1">
        <w:rPr>
          <w:rFonts w:ascii="GHEA Grapalat" w:eastAsia="GHEA Grapalat" w:hAnsi="GHEA Grapalat" w:cs="GHEA Grapalat"/>
          <w:i/>
          <w:color w:val="000000"/>
          <w:sz w:val="18"/>
          <w:szCs w:val="18"/>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31"/>
      </w:tblGrid>
      <w:tr w:rsidR="00DA1638" w:rsidRPr="00FD1EE4" w14:paraId="183B5A03" w14:textId="77777777" w:rsidTr="009E1672">
        <w:trPr>
          <w:trHeight w:hRule="exact" w:val="319"/>
        </w:trPr>
        <w:tc>
          <w:tcPr>
            <w:tcW w:w="4786" w:type="dxa"/>
            <w:shd w:val="clear" w:color="auto" w:fill="D9E2F3"/>
            <w:vAlign w:val="center"/>
          </w:tcPr>
          <w:p w14:paraId="3ADF023E"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Պետության անվանումը</w:t>
            </w:r>
          </w:p>
        </w:tc>
        <w:tc>
          <w:tcPr>
            <w:tcW w:w="4231" w:type="dxa"/>
            <w:vAlign w:val="center"/>
          </w:tcPr>
          <w:p w14:paraId="1865E628" w14:textId="77777777" w:rsidR="00DA1638" w:rsidRPr="00512010"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6B6DC1FF" w14:textId="77777777" w:rsidTr="009E1672">
        <w:trPr>
          <w:trHeight w:hRule="exact" w:val="269"/>
        </w:trPr>
        <w:tc>
          <w:tcPr>
            <w:tcW w:w="4786" w:type="dxa"/>
            <w:shd w:val="clear" w:color="auto" w:fill="D9E2F3"/>
            <w:vAlign w:val="center"/>
          </w:tcPr>
          <w:p w14:paraId="37F8D186"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Համայնքի անվանումը</w:t>
            </w:r>
          </w:p>
        </w:tc>
        <w:tc>
          <w:tcPr>
            <w:tcW w:w="4231" w:type="dxa"/>
            <w:vAlign w:val="center"/>
          </w:tcPr>
          <w:p w14:paraId="5F8AD081" w14:textId="77777777" w:rsidR="00DA1638" w:rsidRPr="00512010"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5BCE1DDA" w14:textId="77777777" w:rsidTr="009E1672">
        <w:trPr>
          <w:trHeight w:hRule="exact" w:val="304"/>
        </w:trPr>
        <w:tc>
          <w:tcPr>
            <w:tcW w:w="4786" w:type="dxa"/>
            <w:shd w:val="clear" w:color="auto" w:fill="D9E2F3"/>
            <w:vAlign w:val="center"/>
          </w:tcPr>
          <w:p w14:paraId="6CB84B5F"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Մասնակցության չափը (%)</w:t>
            </w:r>
          </w:p>
        </w:tc>
        <w:tc>
          <w:tcPr>
            <w:tcW w:w="4231" w:type="dxa"/>
            <w:vAlign w:val="center"/>
          </w:tcPr>
          <w:p w14:paraId="75305F8A" w14:textId="77777777" w:rsidR="00DA1638" w:rsidRPr="00512010"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3735C42C" w14:textId="77777777" w:rsidTr="009E1672">
        <w:tc>
          <w:tcPr>
            <w:tcW w:w="4786" w:type="dxa"/>
            <w:shd w:val="clear" w:color="auto" w:fill="D9E2F3"/>
            <w:vAlign w:val="center"/>
          </w:tcPr>
          <w:p w14:paraId="0D5C239E"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Մասնակցության տեսակը</w:t>
            </w:r>
          </w:p>
        </w:tc>
        <w:tc>
          <w:tcPr>
            <w:tcW w:w="4231" w:type="dxa"/>
            <w:vAlign w:val="center"/>
          </w:tcPr>
          <w:p w14:paraId="22CF1BB3" w14:textId="77777777" w:rsidR="00DA1638" w:rsidRPr="00512010" w:rsidRDefault="00211B58" w:rsidP="009E1672">
            <w:pPr>
              <w:tabs>
                <w:tab w:val="left" w:pos="426"/>
                <w:tab w:val="left" w:pos="567"/>
              </w:tabs>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1224832109"/>
                <w14:checkbox>
                  <w14:checked w14:val="0"/>
                  <w14:checkedState w14:val="2612" w14:font="MS Gothic"/>
                  <w14:uncheckedState w14:val="2610" w14:font="MS Gothic"/>
                </w14:checkbox>
              </w:sdtPr>
              <w:sdtContent>
                <w:r w:rsidR="00DA1638" w:rsidRPr="00512010">
                  <w:rPr>
                    <w:rFonts w:ascii="Segoe UI Symbol" w:eastAsia="GHEA Grapalat" w:hAnsi="Segoe UI Symbol" w:cs="Segoe UI Symbol"/>
                    <w:color w:val="000000"/>
                    <w:sz w:val="18"/>
                    <w:szCs w:val="18"/>
                  </w:rPr>
                  <w:t>☐</w:t>
                </w:r>
              </w:sdtContent>
            </w:sdt>
            <w:r w:rsidR="00DA1638" w:rsidRPr="00512010">
              <w:rPr>
                <w:rFonts w:ascii="GHEA Grapalat" w:eastAsia="GHEA Grapalat" w:hAnsi="GHEA Grapalat" w:cs="GHEA Grapalat"/>
                <w:color w:val="000000"/>
                <w:sz w:val="18"/>
                <w:szCs w:val="18"/>
              </w:rPr>
              <w:tab/>
              <w:t>Ուղղակի մասնակցություն</w:t>
            </w:r>
          </w:p>
          <w:p w14:paraId="7E665773" w14:textId="77777777" w:rsidR="00DA1638" w:rsidRPr="00512010" w:rsidRDefault="00211B58" w:rsidP="009E1672">
            <w:pPr>
              <w:tabs>
                <w:tab w:val="left" w:pos="426"/>
                <w:tab w:val="left" w:pos="567"/>
              </w:tabs>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361055320"/>
                <w14:checkbox>
                  <w14:checked w14:val="0"/>
                  <w14:checkedState w14:val="2612" w14:font="MS Gothic"/>
                  <w14:uncheckedState w14:val="2610" w14:font="MS Gothic"/>
                </w14:checkbox>
              </w:sdtPr>
              <w:sdtContent>
                <w:r w:rsidR="00DA1638" w:rsidRPr="00512010">
                  <w:rPr>
                    <w:rFonts w:ascii="Segoe UI Symbol" w:eastAsia="GHEA Grapalat" w:hAnsi="Segoe UI Symbol" w:cs="Segoe UI Symbol"/>
                    <w:color w:val="000000"/>
                    <w:sz w:val="18"/>
                    <w:szCs w:val="18"/>
                  </w:rPr>
                  <w:t>☐</w:t>
                </w:r>
              </w:sdtContent>
            </w:sdt>
            <w:r w:rsidR="00DA1638" w:rsidRPr="00512010">
              <w:rPr>
                <w:rFonts w:ascii="GHEA Grapalat" w:eastAsia="GHEA Grapalat" w:hAnsi="GHEA Grapalat" w:cs="GHEA Grapalat"/>
                <w:color w:val="000000"/>
                <w:sz w:val="18"/>
                <w:szCs w:val="18"/>
              </w:rPr>
              <w:tab/>
              <w:t>Անուղղակի մասնակցություն</w:t>
            </w:r>
          </w:p>
        </w:tc>
      </w:tr>
    </w:tbl>
    <w:p w14:paraId="24B3AD51" w14:textId="77777777" w:rsidR="00DA1638" w:rsidRPr="00A0609E" w:rsidRDefault="00DA1638" w:rsidP="00DA1638">
      <w:pPr>
        <w:numPr>
          <w:ilvl w:val="1"/>
          <w:numId w:val="28"/>
        </w:numPr>
        <w:pBdr>
          <w:top w:val="nil"/>
          <w:left w:val="nil"/>
          <w:bottom w:val="nil"/>
          <w:right w:val="nil"/>
          <w:between w:val="nil"/>
        </w:pBdr>
        <w:spacing w:line="259" w:lineRule="auto"/>
        <w:ind w:left="788" w:hanging="431"/>
        <w:rPr>
          <w:rFonts w:ascii="GHEA Grapalat" w:eastAsia="GHEA Grapalat" w:hAnsi="GHEA Grapalat" w:cs="GHEA Grapalat"/>
          <w:i/>
          <w:color w:val="000000"/>
          <w:sz w:val="20"/>
          <w:szCs w:val="20"/>
        </w:rPr>
      </w:pPr>
      <w:r w:rsidRPr="00A0609E">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31"/>
      </w:tblGrid>
      <w:tr w:rsidR="00DA1638" w:rsidRPr="00FD1EE4" w14:paraId="41F4A500" w14:textId="77777777" w:rsidTr="009E1672">
        <w:tc>
          <w:tcPr>
            <w:tcW w:w="4786" w:type="dxa"/>
            <w:shd w:val="clear" w:color="auto" w:fill="D9E2F3"/>
            <w:vAlign w:val="center"/>
          </w:tcPr>
          <w:p w14:paraId="1C0CD465"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Միջազգային կազմակերպության անվանումը</w:t>
            </w:r>
          </w:p>
        </w:tc>
        <w:tc>
          <w:tcPr>
            <w:tcW w:w="4231" w:type="dxa"/>
            <w:vAlign w:val="center"/>
          </w:tcPr>
          <w:p w14:paraId="333CE39C" w14:textId="77777777" w:rsidR="00DA1638" w:rsidRPr="00512010"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16D3B94D" w14:textId="77777777" w:rsidTr="009E1672">
        <w:trPr>
          <w:trHeight w:hRule="exact" w:val="525"/>
        </w:trPr>
        <w:tc>
          <w:tcPr>
            <w:tcW w:w="4786" w:type="dxa"/>
            <w:shd w:val="clear" w:color="auto" w:fill="D9E2F3"/>
            <w:vAlign w:val="center"/>
          </w:tcPr>
          <w:p w14:paraId="616AB5DB"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lastRenderedPageBreak/>
              <w:t>Միջազգային կազմակերպության անվանումը լատինատառ</w:t>
            </w:r>
          </w:p>
        </w:tc>
        <w:tc>
          <w:tcPr>
            <w:tcW w:w="4231" w:type="dxa"/>
            <w:vAlign w:val="center"/>
          </w:tcPr>
          <w:p w14:paraId="55CF8FFD" w14:textId="77777777" w:rsidR="00DA1638" w:rsidRPr="00512010" w:rsidRDefault="00DA1638" w:rsidP="009E1672">
            <w:pPr>
              <w:tabs>
                <w:tab w:val="left" w:pos="426"/>
                <w:tab w:val="left" w:pos="567"/>
              </w:tabs>
              <w:spacing w:before="240" w:after="240"/>
              <w:rPr>
                <w:rFonts w:ascii="GHEA Grapalat" w:eastAsia="GHEA Grapalat" w:hAnsi="GHEA Grapalat" w:cs="GHEA Grapalat"/>
                <w:color w:val="000000"/>
                <w:sz w:val="18"/>
                <w:szCs w:val="18"/>
              </w:rPr>
            </w:pPr>
          </w:p>
        </w:tc>
      </w:tr>
      <w:tr w:rsidR="00DA1638" w:rsidRPr="00FD1EE4" w14:paraId="3F78743F" w14:textId="77777777" w:rsidTr="009E1672">
        <w:trPr>
          <w:trHeight w:hRule="exact" w:val="291"/>
        </w:trPr>
        <w:tc>
          <w:tcPr>
            <w:tcW w:w="4786" w:type="dxa"/>
            <w:shd w:val="clear" w:color="auto" w:fill="D9E2F3"/>
            <w:vAlign w:val="center"/>
          </w:tcPr>
          <w:p w14:paraId="53787106"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Մասնակցության չափը (%)</w:t>
            </w:r>
          </w:p>
        </w:tc>
        <w:tc>
          <w:tcPr>
            <w:tcW w:w="4231" w:type="dxa"/>
            <w:vAlign w:val="center"/>
          </w:tcPr>
          <w:p w14:paraId="4E94D9E8" w14:textId="77777777" w:rsidR="00DA1638" w:rsidRPr="00512010"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26C8628B" w14:textId="77777777" w:rsidTr="009E1672">
        <w:tc>
          <w:tcPr>
            <w:tcW w:w="4786" w:type="dxa"/>
            <w:shd w:val="clear" w:color="auto" w:fill="D9E2F3"/>
            <w:vAlign w:val="center"/>
          </w:tcPr>
          <w:p w14:paraId="0B105BFF"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Մասնակցության տեսակը</w:t>
            </w:r>
          </w:p>
        </w:tc>
        <w:tc>
          <w:tcPr>
            <w:tcW w:w="4231" w:type="dxa"/>
            <w:vAlign w:val="center"/>
          </w:tcPr>
          <w:p w14:paraId="0DA60794" w14:textId="77777777" w:rsidR="00DA1638" w:rsidRPr="00512010" w:rsidRDefault="00211B58" w:rsidP="009E1672">
            <w:pPr>
              <w:tabs>
                <w:tab w:val="left" w:pos="426"/>
                <w:tab w:val="left" w:pos="567"/>
              </w:tabs>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2066398305"/>
                <w14:checkbox>
                  <w14:checked w14:val="0"/>
                  <w14:checkedState w14:val="2612" w14:font="MS Gothic"/>
                  <w14:uncheckedState w14:val="2610" w14:font="MS Gothic"/>
                </w14:checkbox>
              </w:sdtPr>
              <w:sdtContent>
                <w:r w:rsidR="00DA1638" w:rsidRPr="00512010">
                  <w:rPr>
                    <w:rFonts w:ascii="Segoe UI Symbol" w:eastAsia="GHEA Grapalat" w:hAnsi="Segoe UI Symbol" w:cs="Segoe UI Symbol"/>
                    <w:color w:val="000000"/>
                    <w:sz w:val="18"/>
                    <w:szCs w:val="18"/>
                  </w:rPr>
                  <w:t>☐</w:t>
                </w:r>
              </w:sdtContent>
            </w:sdt>
            <w:r w:rsidR="00DA1638" w:rsidRPr="00512010">
              <w:rPr>
                <w:rFonts w:ascii="GHEA Grapalat" w:eastAsia="GHEA Grapalat" w:hAnsi="GHEA Grapalat" w:cs="GHEA Grapalat"/>
                <w:color w:val="000000"/>
                <w:sz w:val="18"/>
                <w:szCs w:val="18"/>
              </w:rPr>
              <w:tab/>
              <w:t>Ուղղակի մասնակցություն</w:t>
            </w:r>
          </w:p>
          <w:p w14:paraId="357D6640" w14:textId="77777777" w:rsidR="00DA1638" w:rsidRPr="00512010" w:rsidRDefault="00211B58" w:rsidP="009E1672">
            <w:pPr>
              <w:tabs>
                <w:tab w:val="left" w:pos="426"/>
                <w:tab w:val="left" w:pos="567"/>
              </w:tabs>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1918906931"/>
                <w14:checkbox>
                  <w14:checked w14:val="0"/>
                  <w14:checkedState w14:val="2612" w14:font="MS Gothic"/>
                  <w14:uncheckedState w14:val="2610" w14:font="MS Gothic"/>
                </w14:checkbox>
              </w:sdtPr>
              <w:sdtContent>
                <w:r w:rsidR="00DA1638" w:rsidRPr="00512010">
                  <w:rPr>
                    <w:rFonts w:ascii="Segoe UI Symbol" w:eastAsia="GHEA Grapalat" w:hAnsi="Segoe UI Symbol" w:cs="Segoe UI Symbol"/>
                    <w:color w:val="000000"/>
                    <w:sz w:val="18"/>
                    <w:szCs w:val="18"/>
                  </w:rPr>
                  <w:t>☐</w:t>
                </w:r>
              </w:sdtContent>
            </w:sdt>
            <w:r w:rsidR="00DA1638" w:rsidRPr="00512010">
              <w:rPr>
                <w:rFonts w:ascii="GHEA Grapalat" w:eastAsia="GHEA Grapalat" w:hAnsi="GHEA Grapalat" w:cs="GHEA Grapalat"/>
                <w:color w:val="000000"/>
                <w:sz w:val="18"/>
                <w:szCs w:val="18"/>
              </w:rPr>
              <w:tab/>
              <w:t>Անուղղակի մասնակցություն</w:t>
            </w:r>
          </w:p>
        </w:tc>
      </w:tr>
    </w:tbl>
    <w:p w14:paraId="7079384C" w14:textId="77777777" w:rsidR="00DA1638" w:rsidRPr="004F7FC1" w:rsidRDefault="00DA1638" w:rsidP="00DA1638">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4F7FC1">
        <w:rPr>
          <w:rFonts w:ascii="GHEA Grapalat" w:eastAsia="GHEA Grapalat" w:hAnsi="GHEA Grapalat" w:cs="GHEA Grapalat"/>
          <w:b/>
          <w:color w:val="000000"/>
          <w:sz w:val="20"/>
          <w:szCs w:val="20"/>
        </w:rPr>
        <w:t>Իրական շահառուի տվյալները</w:t>
      </w:r>
    </w:p>
    <w:p w14:paraId="7571B896" w14:textId="77777777" w:rsidR="00DA1638" w:rsidRPr="004F7FC1" w:rsidRDefault="00DA1638" w:rsidP="00DA1638">
      <w:pPr>
        <w:numPr>
          <w:ilvl w:val="1"/>
          <w:numId w:val="28"/>
        </w:numPr>
        <w:pBdr>
          <w:top w:val="nil"/>
          <w:left w:val="nil"/>
          <w:bottom w:val="nil"/>
          <w:right w:val="nil"/>
          <w:between w:val="nil"/>
        </w:pBdr>
        <w:spacing w:line="259" w:lineRule="auto"/>
        <w:ind w:left="788" w:hanging="431"/>
        <w:rPr>
          <w:rFonts w:ascii="GHEA Grapalat" w:eastAsia="GHEA Grapalat" w:hAnsi="GHEA Grapalat" w:cs="GHEA Grapalat"/>
          <w:i/>
          <w:color w:val="000000"/>
          <w:sz w:val="18"/>
          <w:szCs w:val="18"/>
        </w:rPr>
      </w:pPr>
      <w:r w:rsidRPr="004F7FC1">
        <w:rPr>
          <w:rFonts w:ascii="GHEA Grapalat" w:eastAsia="GHEA Grapalat" w:hAnsi="GHEA Grapalat" w:cs="GHEA Grapalat"/>
          <w:i/>
          <w:color w:val="000000"/>
          <w:sz w:val="18"/>
          <w:szCs w:val="18"/>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28"/>
      </w:tblGrid>
      <w:tr w:rsidR="00DA1638" w:rsidRPr="00FD1EE4" w14:paraId="7AC1CDD0" w14:textId="77777777" w:rsidTr="009E1672">
        <w:trPr>
          <w:trHeight w:hRule="exact" w:val="298"/>
        </w:trPr>
        <w:tc>
          <w:tcPr>
            <w:tcW w:w="4786" w:type="dxa"/>
            <w:shd w:val="clear" w:color="auto" w:fill="D9E2F3"/>
            <w:vAlign w:val="center"/>
          </w:tcPr>
          <w:p w14:paraId="26C351CC"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Անունը</w:t>
            </w:r>
          </w:p>
        </w:tc>
        <w:tc>
          <w:tcPr>
            <w:tcW w:w="4228" w:type="dxa"/>
            <w:vAlign w:val="center"/>
          </w:tcPr>
          <w:p w14:paraId="2E25C9F7" w14:textId="77777777" w:rsidR="00DA1638" w:rsidRPr="00512010"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39BED03B" w14:textId="77777777" w:rsidTr="009E1672">
        <w:trPr>
          <w:trHeight w:hRule="exact" w:val="273"/>
        </w:trPr>
        <w:tc>
          <w:tcPr>
            <w:tcW w:w="4786" w:type="dxa"/>
            <w:shd w:val="clear" w:color="auto" w:fill="D9E2F3"/>
            <w:vAlign w:val="center"/>
          </w:tcPr>
          <w:p w14:paraId="78019088"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Ազգանունը</w:t>
            </w:r>
          </w:p>
        </w:tc>
        <w:tc>
          <w:tcPr>
            <w:tcW w:w="4228" w:type="dxa"/>
            <w:vAlign w:val="center"/>
          </w:tcPr>
          <w:p w14:paraId="6F12A7DE" w14:textId="77777777" w:rsidR="00DA1638" w:rsidRPr="00512010"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09726F2F" w14:textId="77777777" w:rsidTr="009E1672">
        <w:trPr>
          <w:trHeight w:hRule="exact" w:val="292"/>
        </w:trPr>
        <w:tc>
          <w:tcPr>
            <w:tcW w:w="4786" w:type="dxa"/>
            <w:shd w:val="clear" w:color="auto" w:fill="D9E2F3"/>
            <w:vAlign w:val="center"/>
          </w:tcPr>
          <w:p w14:paraId="68474684"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Անունը (լատինատառ)</w:t>
            </w:r>
          </w:p>
        </w:tc>
        <w:tc>
          <w:tcPr>
            <w:tcW w:w="4228" w:type="dxa"/>
            <w:vAlign w:val="center"/>
          </w:tcPr>
          <w:p w14:paraId="1169230D" w14:textId="77777777" w:rsidR="00DA1638" w:rsidRPr="00512010"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2ACD1643" w14:textId="77777777" w:rsidTr="009E1672">
        <w:trPr>
          <w:trHeight w:hRule="exact" w:val="281"/>
        </w:trPr>
        <w:tc>
          <w:tcPr>
            <w:tcW w:w="4786" w:type="dxa"/>
            <w:shd w:val="clear" w:color="auto" w:fill="D9E2F3"/>
            <w:vAlign w:val="center"/>
          </w:tcPr>
          <w:p w14:paraId="0620202A"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Ազգանունը (լատինատառ)</w:t>
            </w:r>
          </w:p>
        </w:tc>
        <w:tc>
          <w:tcPr>
            <w:tcW w:w="4228" w:type="dxa"/>
            <w:vAlign w:val="center"/>
          </w:tcPr>
          <w:p w14:paraId="197EA6AE" w14:textId="77777777" w:rsidR="00DA1638" w:rsidRPr="00512010"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76AAB74B" w14:textId="77777777" w:rsidTr="009E1672">
        <w:trPr>
          <w:trHeight w:hRule="exact" w:val="286"/>
        </w:trPr>
        <w:tc>
          <w:tcPr>
            <w:tcW w:w="4786" w:type="dxa"/>
            <w:shd w:val="clear" w:color="auto" w:fill="D9E2F3"/>
            <w:vAlign w:val="center"/>
          </w:tcPr>
          <w:p w14:paraId="18DBD2E5"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Քաղաքացիությունը</w:t>
            </w:r>
          </w:p>
        </w:tc>
        <w:tc>
          <w:tcPr>
            <w:tcW w:w="4228" w:type="dxa"/>
            <w:vAlign w:val="center"/>
          </w:tcPr>
          <w:p w14:paraId="44366AC4" w14:textId="77777777" w:rsidR="00DA1638" w:rsidRPr="00512010"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12CCD0AE" w14:textId="77777777" w:rsidTr="009E1672">
        <w:trPr>
          <w:trHeight w:hRule="exact" w:val="289"/>
        </w:trPr>
        <w:tc>
          <w:tcPr>
            <w:tcW w:w="4786" w:type="dxa"/>
            <w:shd w:val="clear" w:color="auto" w:fill="D9E2F3"/>
            <w:vAlign w:val="center"/>
          </w:tcPr>
          <w:p w14:paraId="0E46AD23" w14:textId="77777777" w:rsidR="00DA1638" w:rsidRPr="0051201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512010">
              <w:rPr>
                <w:rFonts w:ascii="GHEA Grapalat" w:eastAsia="GHEA Grapalat" w:hAnsi="GHEA Grapalat" w:cs="GHEA Grapalat"/>
                <w:color w:val="000000"/>
                <w:sz w:val="18"/>
                <w:szCs w:val="18"/>
              </w:rPr>
              <w:t>Ծննդյան օրը, ամիսը, տարին</w:t>
            </w:r>
          </w:p>
        </w:tc>
        <w:tc>
          <w:tcPr>
            <w:tcW w:w="4228" w:type="dxa"/>
            <w:vAlign w:val="center"/>
          </w:tcPr>
          <w:p w14:paraId="486CD8FA" w14:textId="77777777" w:rsidR="00DA1638" w:rsidRPr="00512010" w:rsidRDefault="00DA1638" w:rsidP="009E1672">
            <w:pPr>
              <w:tabs>
                <w:tab w:val="left" w:pos="426"/>
                <w:tab w:val="left" w:pos="567"/>
              </w:tabs>
              <w:spacing w:before="240"/>
              <w:rPr>
                <w:rFonts w:ascii="GHEA Grapalat" w:eastAsia="GHEA Grapalat" w:hAnsi="GHEA Grapalat" w:cs="GHEA Grapalat"/>
                <w:color w:val="000000"/>
                <w:sz w:val="18"/>
                <w:szCs w:val="18"/>
              </w:rPr>
            </w:pPr>
          </w:p>
        </w:tc>
      </w:tr>
    </w:tbl>
    <w:p w14:paraId="566E5F3A" w14:textId="77777777" w:rsidR="00DA1638" w:rsidRPr="004F7FC1" w:rsidRDefault="00DA1638" w:rsidP="00DA1638">
      <w:pPr>
        <w:numPr>
          <w:ilvl w:val="1"/>
          <w:numId w:val="28"/>
        </w:numPr>
        <w:pBdr>
          <w:top w:val="nil"/>
          <w:left w:val="nil"/>
          <w:bottom w:val="nil"/>
          <w:right w:val="nil"/>
          <w:between w:val="nil"/>
        </w:pBdr>
        <w:spacing w:line="259" w:lineRule="auto"/>
        <w:ind w:left="788" w:hanging="431"/>
        <w:rPr>
          <w:rFonts w:ascii="GHEA Grapalat" w:eastAsia="GHEA Grapalat" w:hAnsi="GHEA Grapalat" w:cs="GHEA Grapalat"/>
          <w:i/>
          <w:color w:val="000000"/>
          <w:sz w:val="18"/>
          <w:szCs w:val="18"/>
        </w:rPr>
      </w:pPr>
      <w:r w:rsidRPr="004F7FC1">
        <w:rPr>
          <w:rFonts w:ascii="GHEA Grapalat" w:eastAsia="GHEA Grapalat" w:hAnsi="GHEA Grapalat" w:cs="GHEA Grapalat"/>
          <w:i/>
          <w:color w:val="000000"/>
          <w:sz w:val="18"/>
          <w:szCs w:val="18"/>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29"/>
      </w:tblGrid>
      <w:tr w:rsidR="00DA1638" w:rsidRPr="00FD1EE4" w14:paraId="651A2427" w14:textId="77777777" w:rsidTr="009E1672">
        <w:trPr>
          <w:trHeight w:hRule="exact" w:val="306"/>
        </w:trPr>
        <w:tc>
          <w:tcPr>
            <w:tcW w:w="4786" w:type="dxa"/>
            <w:shd w:val="clear" w:color="auto" w:fill="D9E2F3"/>
            <w:vAlign w:val="center"/>
          </w:tcPr>
          <w:p w14:paraId="634820DD" w14:textId="77777777" w:rsidR="00DA1638" w:rsidRPr="00266072"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266072">
              <w:rPr>
                <w:rFonts w:ascii="GHEA Grapalat" w:eastAsia="GHEA Grapalat" w:hAnsi="GHEA Grapalat" w:cs="GHEA Grapalat"/>
                <w:color w:val="000000"/>
                <w:sz w:val="18"/>
                <w:szCs w:val="18"/>
              </w:rPr>
              <w:t>Փաստաթղթի տեսակը</w:t>
            </w:r>
          </w:p>
        </w:tc>
        <w:tc>
          <w:tcPr>
            <w:tcW w:w="4229" w:type="dxa"/>
            <w:vAlign w:val="center"/>
          </w:tcPr>
          <w:p w14:paraId="6121B498" w14:textId="77777777" w:rsidR="00DA1638" w:rsidRPr="00266072"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5BB6110A" w14:textId="77777777" w:rsidTr="009E1672">
        <w:trPr>
          <w:trHeight w:hRule="exact" w:val="281"/>
        </w:trPr>
        <w:tc>
          <w:tcPr>
            <w:tcW w:w="4786" w:type="dxa"/>
            <w:shd w:val="clear" w:color="auto" w:fill="D9E2F3"/>
            <w:vAlign w:val="center"/>
          </w:tcPr>
          <w:p w14:paraId="36E9CC74" w14:textId="77777777" w:rsidR="00DA1638" w:rsidRPr="00266072"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266072">
              <w:rPr>
                <w:rFonts w:ascii="GHEA Grapalat" w:eastAsia="GHEA Grapalat" w:hAnsi="GHEA Grapalat" w:cs="GHEA Grapalat"/>
                <w:color w:val="000000"/>
                <w:sz w:val="18"/>
                <w:szCs w:val="18"/>
              </w:rPr>
              <w:t>Փաստաթղթի համարը</w:t>
            </w:r>
          </w:p>
        </w:tc>
        <w:tc>
          <w:tcPr>
            <w:tcW w:w="4229" w:type="dxa"/>
            <w:vAlign w:val="center"/>
          </w:tcPr>
          <w:p w14:paraId="42554147" w14:textId="77777777" w:rsidR="00DA1638" w:rsidRPr="00266072"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4AE836E2" w14:textId="77777777" w:rsidTr="009E1672">
        <w:trPr>
          <w:trHeight w:hRule="exact" w:val="272"/>
        </w:trPr>
        <w:tc>
          <w:tcPr>
            <w:tcW w:w="4786" w:type="dxa"/>
            <w:shd w:val="clear" w:color="auto" w:fill="D9E2F3"/>
            <w:vAlign w:val="center"/>
          </w:tcPr>
          <w:p w14:paraId="72B89B13" w14:textId="77777777" w:rsidR="00DA1638" w:rsidRPr="00266072"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266072">
              <w:rPr>
                <w:rFonts w:ascii="GHEA Grapalat" w:eastAsia="GHEA Grapalat" w:hAnsi="GHEA Grapalat" w:cs="GHEA Grapalat"/>
                <w:color w:val="000000"/>
                <w:sz w:val="18"/>
                <w:szCs w:val="18"/>
              </w:rPr>
              <w:t>Տրամադրման օրը, ամիսը, տարին</w:t>
            </w:r>
          </w:p>
        </w:tc>
        <w:tc>
          <w:tcPr>
            <w:tcW w:w="4229" w:type="dxa"/>
            <w:vAlign w:val="center"/>
          </w:tcPr>
          <w:p w14:paraId="2F221E11" w14:textId="77777777" w:rsidR="00DA1638" w:rsidRPr="00266072"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7D557E7F" w14:textId="77777777" w:rsidTr="009E1672">
        <w:trPr>
          <w:trHeight w:hRule="exact" w:val="289"/>
        </w:trPr>
        <w:tc>
          <w:tcPr>
            <w:tcW w:w="4786" w:type="dxa"/>
            <w:shd w:val="clear" w:color="auto" w:fill="D9E2F3"/>
            <w:vAlign w:val="center"/>
          </w:tcPr>
          <w:p w14:paraId="498E6B98" w14:textId="77777777" w:rsidR="00DA1638" w:rsidRPr="00266072"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266072">
              <w:rPr>
                <w:rFonts w:ascii="GHEA Grapalat" w:eastAsia="GHEA Grapalat" w:hAnsi="GHEA Grapalat" w:cs="GHEA Grapalat"/>
                <w:color w:val="000000"/>
                <w:sz w:val="18"/>
                <w:szCs w:val="18"/>
              </w:rPr>
              <w:t>Տրամադրող մարմինը</w:t>
            </w:r>
          </w:p>
        </w:tc>
        <w:tc>
          <w:tcPr>
            <w:tcW w:w="4229" w:type="dxa"/>
            <w:vAlign w:val="center"/>
          </w:tcPr>
          <w:p w14:paraId="77C28AD8" w14:textId="77777777" w:rsidR="00DA1638" w:rsidRPr="00266072"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300DBCBC" w14:textId="77777777" w:rsidTr="009E1672">
        <w:trPr>
          <w:trHeight w:hRule="exact" w:val="280"/>
        </w:trPr>
        <w:tc>
          <w:tcPr>
            <w:tcW w:w="4786" w:type="dxa"/>
            <w:shd w:val="clear" w:color="auto" w:fill="D9E2F3"/>
            <w:vAlign w:val="center"/>
          </w:tcPr>
          <w:p w14:paraId="53E2BC0E" w14:textId="77777777" w:rsidR="00DA1638" w:rsidRPr="00266072"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266072">
              <w:rPr>
                <w:rFonts w:ascii="GHEA Grapalat" w:eastAsia="GHEA Grapalat" w:hAnsi="GHEA Grapalat" w:cs="GHEA Grapalat"/>
                <w:color w:val="000000"/>
                <w:sz w:val="18"/>
                <w:szCs w:val="18"/>
              </w:rPr>
              <w:t>ՀԾՀ կամ համարժեք համարը</w:t>
            </w:r>
          </w:p>
        </w:tc>
        <w:tc>
          <w:tcPr>
            <w:tcW w:w="4229" w:type="dxa"/>
            <w:vAlign w:val="center"/>
          </w:tcPr>
          <w:p w14:paraId="3C5550E9" w14:textId="77777777" w:rsidR="00DA1638" w:rsidRPr="00266072" w:rsidRDefault="00DA1638" w:rsidP="009E1672">
            <w:pPr>
              <w:tabs>
                <w:tab w:val="left" w:pos="426"/>
                <w:tab w:val="left" w:pos="567"/>
              </w:tabs>
              <w:spacing w:before="240"/>
              <w:rPr>
                <w:rFonts w:ascii="GHEA Grapalat" w:eastAsia="GHEA Grapalat" w:hAnsi="GHEA Grapalat" w:cs="GHEA Grapalat"/>
                <w:color w:val="000000"/>
                <w:sz w:val="18"/>
                <w:szCs w:val="18"/>
              </w:rPr>
            </w:pPr>
          </w:p>
        </w:tc>
      </w:tr>
    </w:tbl>
    <w:p w14:paraId="1A0E33B8" w14:textId="77777777" w:rsidR="00DA1638" w:rsidRPr="004F7FC1" w:rsidRDefault="00DA1638" w:rsidP="00DA1638">
      <w:pPr>
        <w:numPr>
          <w:ilvl w:val="1"/>
          <w:numId w:val="28"/>
        </w:numPr>
        <w:pBdr>
          <w:top w:val="nil"/>
          <w:left w:val="nil"/>
          <w:bottom w:val="nil"/>
          <w:right w:val="nil"/>
          <w:between w:val="nil"/>
        </w:pBdr>
        <w:spacing w:line="259" w:lineRule="auto"/>
        <w:ind w:left="788" w:hanging="431"/>
        <w:rPr>
          <w:rFonts w:ascii="GHEA Grapalat" w:eastAsia="GHEA Grapalat" w:hAnsi="GHEA Grapalat" w:cs="GHEA Grapalat"/>
          <w:i/>
          <w:color w:val="000000"/>
          <w:sz w:val="18"/>
          <w:szCs w:val="18"/>
        </w:rPr>
      </w:pPr>
      <w:r w:rsidRPr="004F7FC1">
        <w:rPr>
          <w:rFonts w:ascii="GHEA Grapalat" w:eastAsia="GHEA Grapalat" w:hAnsi="GHEA Grapalat" w:cs="GHEA Grapalat"/>
          <w:i/>
          <w:color w:val="000000"/>
          <w:sz w:val="18"/>
          <w:szCs w:val="18"/>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29"/>
      </w:tblGrid>
      <w:tr w:rsidR="00DA1638" w:rsidRPr="00FD1EE4" w14:paraId="2471FBF6" w14:textId="77777777" w:rsidTr="009E1672">
        <w:trPr>
          <w:trHeight w:hRule="exact" w:val="246"/>
        </w:trPr>
        <w:tc>
          <w:tcPr>
            <w:tcW w:w="4786" w:type="dxa"/>
            <w:shd w:val="clear" w:color="auto" w:fill="D9E2F3"/>
            <w:vAlign w:val="center"/>
          </w:tcPr>
          <w:p w14:paraId="2DE2CEE5" w14:textId="77777777" w:rsidR="00DA1638" w:rsidRPr="00E1794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E17940">
              <w:rPr>
                <w:rFonts w:ascii="GHEA Grapalat" w:eastAsia="GHEA Grapalat" w:hAnsi="GHEA Grapalat" w:cs="GHEA Grapalat"/>
                <w:color w:val="000000"/>
                <w:sz w:val="18"/>
                <w:szCs w:val="18"/>
              </w:rPr>
              <w:t>Պետությունը</w:t>
            </w:r>
          </w:p>
        </w:tc>
        <w:tc>
          <w:tcPr>
            <w:tcW w:w="4229" w:type="dxa"/>
            <w:vAlign w:val="center"/>
          </w:tcPr>
          <w:p w14:paraId="7127F1BE" w14:textId="77777777" w:rsidR="00DA1638" w:rsidRPr="00E17940"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13C892BD" w14:textId="77777777" w:rsidTr="009E1672">
        <w:trPr>
          <w:trHeight w:hRule="exact" w:val="277"/>
        </w:trPr>
        <w:tc>
          <w:tcPr>
            <w:tcW w:w="4786" w:type="dxa"/>
            <w:shd w:val="clear" w:color="auto" w:fill="D9E2F3"/>
            <w:vAlign w:val="center"/>
          </w:tcPr>
          <w:p w14:paraId="43DBE29C" w14:textId="77777777" w:rsidR="00DA1638" w:rsidRPr="00E1794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E17940">
              <w:rPr>
                <w:rFonts w:ascii="GHEA Grapalat" w:eastAsia="GHEA Grapalat" w:hAnsi="GHEA Grapalat" w:cs="GHEA Grapalat"/>
                <w:color w:val="000000"/>
                <w:sz w:val="18"/>
                <w:szCs w:val="18"/>
              </w:rPr>
              <w:t>Համայնքը</w:t>
            </w:r>
          </w:p>
        </w:tc>
        <w:tc>
          <w:tcPr>
            <w:tcW w:w="4229" w:type="dxa"/>
            <w:vAlign w:val="center"/>
          </w:tcPr>
          <w:p w14:paraId="65915722" w14:textId="77777777" w:rsidR="00DA1638" w:rsidRPr="00E17940"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06D87491" w14:textId="77777777" w:rsidTr="009E1672">
        <w:trPr>
          <w:trHeight w:hRule="exact" w:val="282"/>
        </w:trPr>
        <w:tc>
          <w:tcPr>
            <w:tcW w:w="4786" w:type="dxa"/>
            <w:shd w:val="clear" w:color="auto" w:fill="D9E2F3"/>
            <w:vAlign w:val="center"/>
          </w:tcPr>
          <w:p w14:paraId="10B218E8" w14:textId="77777777" w:rsidR="00DA1638" w:rsidRPr="00E1794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E17940">
              <w:rPr>
                <w:rFonts w:ascii="GHEA Grapalat" w:eastAsia="GHEA Grapalat" w:hAnsi="GHEA Grapalat" w:cs="GHEA Grapalat"/>
                <w:color w:val="000000"/>
                <w:sz w:val="18"/>
                <w:szCs w:val="18"/>
              </w:rPr>
              <w:t>Վարչատարածքային միավորը</w:t>
            </w:r>
          </w:p>
        </w:tc>
        <w:tc>
          <w:tcPr>
            <w:tcW w:w="4229" w:type="dxa"/>
            <w:vAlign w:val="center"/>
          </w:tcPr>
          <w:p w14:paraId="1B723142" w14:textId="77777777" w:rsidR="00DA1638" w:rsidRPr="00E17940"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07952D77" w14:textId="77777777" w:rsidTr="009E1672">
        <w:tc>
          <w:tcPr>
            <w:tcW w:w="4786" w:type="dxa"/>
            <w:shd w:val="clear" w:color="auto" w:fill="D9E2F3"/>
            <w:vAlign w:val="center"/>
          </w:tcPr>
          <w:p w14:paraId="38FC8C02" w14:textId="77777777" w:rsidR="00DA1638" w:rsidRPr="00E17940"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E17940">
              <w:rPr>
                <w:rFonts w:ascii="GHEA Grapalat" w:eastAsia="GHEA Grapalat" w:hAnsi="GHEA Grapalat" w:cs="GHEA Grapalat"/>
                <w:color w:val="000000"/>
                <w:sz w:val="18"/>
                <w:szCs w:val="18"/>
              </w:rPr>
              <w:t xml:space="preserve">Փողոցի անվանումը, շենքը (տունը), </w:t>
            </w:r>
            <w:r>
              <w:rPr>
                <w:rFonts w:ascii="GHEA Grapalat" w:eastAsia="GHEA Grapalat" w:hAnsi="GHEA Grapalat" w:cs="GHEA Grapalat"/>
                <w:color w:val="000000"/>
                <w:sz w:val="18"/>
                <w:szCs w:val="18"/>
              </w:rPr>
              <w:t>բ</w:t>
            </w:r>
            <w:r w:rsidRPr="00E17940">
              <w:rPr>
                <w:rFonts w:ascii="GHEA Grapalat" w:eastAsia="GHEA Grapalat" w:hAnsi="GHEA Grapalat" w:cs="GHEA Grapalat"/>
                <w:color w:val="000000"/>
                <w:sz w:val="18"/>
                <w:szCs w:val="18"/>
              </w:rPr>
              <w:t>նակարանը</w:t>
            </w:r>
          </w:p>
        </w:tc>
        <w:tc>
          <w:tcPr>
            <w:tcW w:w="4229" w:type="dxa"/>
            <w:vAlign w:val="center"/>
          </w:tcPr>
          <w:p w14:paraId="4B93FE72" w14:textId="77777777" w:rsidR="00DA1638" w:rsidRPr="00E17940" w:rsidRDefault="00DA1638" w:rsidP="009E1672">
            <w:pPr>
              <w:tabs>
                <w:tab w:val="left" w:pos="426"/>
                <w:tab w:val="left" w:pos="567"/>
              </w:tabs>
              <w:spacing w:before="240"/>
              <w:rPr>
                <w:rFonts w:ascii="GHEA Grapalat" w:eastAsia="GHEA Grapalat" w:hAnsi="GHEA Grapalat" w:cs="GHEA Grapalat"/>
                <w:color w:val="000000"/>
                <w:sz w:val="18"/>
                <w:szCs w:val="18"/>
              </w:rPr>
            </w:pPr>
          </w:p>
        </w:tc>
      </w:tr>
    </w:tbl>
    <w:p w14:paraId="00FDDDBD" w14:textId="77777777" w:rsidR="00DA1638" w:rsidRPr="004F7FC1" w:rsidRDefault="00DA1638" w:rsidP="00DA1638">
      <w:pPr>
        <w:numPr>
          <w:ilvl w:val="1"/>
          <w:numId w:val="28"/>
        </w:numPr>
        <w:pBdr>
          <w:top w:val="nil"/>
          <w:left w:val="nil"/>
          <w:bottom w:val="nil"/>
          <w:right w:val="nil"/>
          <w:between w:val="nil"/>
        </w:pBdr>
        <w:spacing w:line="259" w:lineRule="auto"/>
        <w:ind w:left="788" w:hanging="431"/>
        <w:rPr>
          <w:rFonts w:ascii="GHEA Grapalat" w:eastAsia="GHEA Grapalat" w:hAnsi="GHEA Grapalat" w:cs="GHEA Grapalat"/>
          <w:i/>
          <w:color w:val="000000"/>
          <w:sz w:val="18"/>
          <w:szCs w:val="18"/>
        </w:rPr>
      </w:pPr>
      <w:r w:rsidRPr="004F7FC1">
        <w:rPr>
          <w:rFonts w:ascii="GHEA Grapalat" w:eastAsia="GHEA Grapalat" w:hAnsi="GHEA Grapalat" w:cs="GHEA Grapalat"/>
          <w:i/>
          <w:color w:val="000000"/>
          <w:sz w:val="18"/>
          <w:szCs w:val="18"/>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29"/>
      </w:tblGrid>
      <w:tr w:rsidR="00DA1638" w:rsidRPr="00FD1EE4" w14:paraId="08DA7CE5" w14:textId="77777777" w:rsidTr="009E1672">
        <w:trPr>
          <w:trHeight w:hRule="exact" w:val="326"/>
        </w:trPr>
        <w:tc>
          <w:tcPr>
            <w:tcW w:w="4786" w:type="dxa"/>
            <w:shd w:val="clear" w:color="auto" w:fill="D9E2F3"/>
            <w:vAlign w:val="center"/>
          </w:tcPr>
          <w:p w14:paraId="26305548" w14:textId="77777777" w:rsidR="00DA1638" w:rsidRPr="00A0609E"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A0609E">
              <w:rPr>
                <w:rFonts w:ascii="GHEA Grapalat" w:eastAsia="GHEA Grapalat" w:hAnsi="GHEA Grapalat" w:cs="GHEA Grapalat"/>
                <w:color w:val="000000"/>
                <w:sz w:val="18"/>
                <w:szCs w:val="18"/>
              </w:rPr>
              <w:t>Պետությունը</w:t>
            </w:r>
          </w:p>
        </w:tc>
        <w:tc>
          <w:tcPr>
            <w:tcW w:w="4229" w:type="dxa"/>
            <w:vAlign w:val="center"/>
          </w:tcPr>
          <w:p w14:paraId="274478C9" w14:textId="77777777" w:rsidR="00DA1638" w:rsidRPr="00A0609E"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4A0071E6" w14:textId="77777777" w:rsidTr="009E1672">
        <w:trPr>
          <w:trHeight w:hRule="exact" w:val="242"/>
        </w:trPr>
        <w:tc>
          <w:tcPr>
            <w:tcW w:w="4786" w:type="dxa"/>
            <w:shd w:val="clear" w:color="auto" w:fill="D9E2F3"/>
            <w:vAlign w:val="center"/>
          </w:tcPr>
          <w:p w14:paraId="40F60C0F" w14:textId="77777777" w:rsidR="00DA1638" w:rsidRPr="00A0609E"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A0609E">
              <w:rPr>
                <w:rFonts w:ascii="GHEA Grapalat" w:eastAsia="GHEA Grapalat" w:hAnsi="GHEA Grapalat" w:cs="GHEA Grapalat"/>
                <w:color w:val="000000"/>
                <w:sz w:val="18"/>
                <w:szCs w:val="18"/>
              </w:rPr>
              <w:t>Համայնքը</w:t>
            </w:r>
          </w:p>
        </w:tc>
        <w:tc>
          <w:tcPr>
            <w:tcW w:w="4229" w:type="dxa"/>
            <w:vAlign w:val="center"/>
          </w:tcPr>
          <w:p w14:paraId="3A3979BF" w14:textId="77777777" w:rsidR="00DA1638" w:rsidRPr="00A0609E"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51B60CAB" w14:textId="77777777" w:rsidTr="009E1672">
        <w:trPr>
          <w:trHeight w:hRule="exact" w:val="294"/>
        </w:trPr>
        <w:tc>
          <w:tcPr>
            <w:tcW w:w="4786" w:type="dxa"/>
            <w:shd w:val="clear" w:color="auto" w:fill="D9E2F3"/>
            <w:vAlign w:val="center"/>
          </w:tcPr>
          <w:p w14:paraId="0E1E5269" w14:textId="77777777" w:rsidR="00DA1638" w:rsidRPr="00A0609E"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A0609E">
              <w:rPr>
                <w:rFonts w:ascii="GHEA Grapalat" w:eastAsia="GHEA Grapalat" w:hAnsi="GHEA Grapalat" w:cs="GHEA Grapalat"/>
                <w:color w:val="000000"/>
                <w:sz w:val="18"/>
                <w:szCs w:val="18"/>
              </w:rPr>
              <w:t>Վարչատարածքային միավորը</w:t>
            </w:r>
          </w:p>
        </w:tc>
        <w:tc>
          <w:tcPr>
            <w:tcW w:w="4229" w:type="dxa"/>
            <w:vAlign w:val="center"/>
          </w:tcPr>
          <w:p w14:paraId="3C4C2F0E" w14:textId="77777777" w:rsidR="00DA1638" w:rsidRPr="00A0609E"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4A87B37A" w14:textId="77777777" w:rsidTr="009E1672">
        <w:tc>
          <w:tcPr>
            <w:tcW w:w="4786" w:type="dxa"/>
            <w:shd w:val="clear" w:color="auto" w:fill="D9E2F3"/>
            <w:vAlign w:val="center"/>
          </w:tcPr>
          <w:p w14:paraId="5010DB21" w14:textId="77777777" w:rsidR="00DA1638" w:rsidRPr="00A0609E"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A0609E">
              <w:rPr>
                <w:rFonts w:ascii="GHEA Grapalat" w:eastAsia="GHEA Grapalat" w:hAnsi="GHEA Grapalat" w:cs="GHEA Grapalat"/>
                <w:color w:val="000000"/>
                <w:sz w:val="18"/>
                <w:szCs w:val="18"/>
              </w:rPr>
              <w:t>Փողոցի անվանումը, շենքը (տունը), բնակարանը</w:t>
            </w:r>
          </w:p>
        </w:tc>
        <w:tc>
          <w:tcPr>
            <w:tcW w:w="4229" w:type="dxa"/>
            <w:vAlign w:val="center"/>
          </w:tcPr>
          <w:p w14:paraId="31B3671E" w14:textId="77777777" w:rsidR="00DA1638" w:rsidRPr="00A0609E" w:rsidRDefault="00DA1638" w:rsidP="009E1672">
            <w:pPr>
              <w:tabs>
                <w:tab w:val="left" w:pos="426"/>
                <w:tab w:val="left" w:pos="567"/>
              </w:tabs>
              <w:spacing w:before="240"/>
              <w:rPr>
                <w:rFonts w:ascii="GHEA Grapalat" w:eastAsia="GHEA Grapalat" w:hAnsi="GHEA Grapalat" w:cs="GHEA Grapalat"/>
                <w:color w:val="000000"/>
                <w:sz w:val="18"/>
                <w:szCs w:val="18"/>
              </w:rPr>
            </w:pPr>
          </w:p>
        </w:tc>
      </w:tr>
    </w:tbl>
    <w:p w14:paraId="52FD3765" w14:textId="77777777" w:rsidR="00DA1638" w:rsidRPr="004F7FC1" w:rsidRDefault="00DA1638" w:rsidP="00DA1638">
      <w:pPr>
        <w:numPr>
          <w:ilvl w:val="1"/>
          <w:numId w:val="28"/>
        </w:numPr>
        <w:pBdr>
          <w:top w:val="nil"/>
          <w:left w:val="nil"/>
          <w:bottom w:val="nil"/>
          <w:right w:val="nil"/>
          <w:between w:val="nil"/>
        </w:pBdr>
        <w:tabs>
          <w:tab w:val="left" w:pos="851"/>
        </w:tabs>
        <w:spacing w:line="259" w:lineRule="auto"/>
        <w:ind w:left="142" w:firstLine="218"/>
        <w:rPr>
          <w:rFonts w:ascii="GHEA Grapalat" w:eastAsia="GHEA Grapalat" w:hAnsi="GHEA Grapalat" w:cs="GHEA Grapalat"/>
          <w:i/>
          <w:color w:val="000000"/>
          <w:sz w:val="18"/>
          <w:szCs w:val="18"/>
        </w:rPr>
      </w:pPr>
      <w:r w:rsidRPr="004F7FC1">
        <w:rPr>
          <w:rFonts w:ascii="GHEA Grapalat" w:eastAsia="GHEA Grapalat" w:hAnsi="GHEA Grapalat" w:cs="GHEA Grapalat"/>
          <w:i/>
          <w:color w:val="000000"/>
          <w:sz w:val="18"/>
          <w:szCs w:val="18"/>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30"/>
      </w:tblGrid>
      <w:tr w:rsidR="00DA1638" w:rsidRPr="00FD1EE4" w14:paraId="40D6BA4B" w14:textId="77777777" w:rsidTr="009E1672">
        <w:trPr>
          <w:trHeight w:val="924"/>
        </w:trPr>
        <w:tc>
          <w:tcPr>
            <w:tcW w:w="9016" w:type="dxa"/>
            <w:gridSpan w:val="2"/>
            <w:vAlign w:val="center"/>
          </w:tcPr>
          <w:p w14:paraId="574302FE" w14:textId="77777777" w:rsidR="00DA1638" w:rsidRPr="00A0609E" w:rsidRDefault="00211B58" w:rsidP="009E1672">
            <w:pPr>
              <w:numPr>
                <w:ilvl w:val="2"/>
                <w:numId w:val="28"/>
              </w:numPr>
              <w:tabs>
                <w:tab w:val="left" w:pos="426"/>
                <w:tab w:val="left" w:pos="567"/>
                <w:tab w:val="left" w:pos="851"/>
              </w:tabs>
              <w:ind w:left="0" w:firstLine="0"/>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698128567"/>
                <w14:checkbox>
                  <w14:checked w14:val="0"/>
                  <w14:checkedState w14:val="2612" w14:font="MS Gothic"/>
                  <w14:uncheckedState w14:val="2610" w14:font="MS Gothic"/>
                </w14:checkbox>
              </w:sdtPr>
              <w:sdtContent>
                <w:r w:rsidR="00DA1638" w:rsidRPr="00A0609E">
                  <w:rPr>
                    <w:rFonts w:ascii="Segoe UI Symbol" w:eastAsia="GHEA Grapalat" w:hAnsi="Segoe UI Symbol" w:cs="Segoe UI Symbol"/>
                    <w:color w:val="000000"/>
                    <w:sz w:val="18"/>
                    <w:szCs w:val="18"/>
                  </w:rPr>
                  <w:t>☐</w:t>
                </w:r>
              </w:sdtContent>
            </w:sdt>
            <w:r w:rsidR="00DA1638" w:rsidRPr="00A0609E">
              <w:rPr>
                <w:rFonts w:ascii="GHEA Grapalat" w:eastAsia="GHEA Grapalat" w:hAnsi="GHEA Grapalat" w:cs="GHEA Grapalat"/>
                <w:color w:val="000000"/>
                <w:sz w:val="18"/>
                <w:szCs w:val="18"/>
              </w:rPr>
              <w:tab/>
              <w:t>ա</w:t>
            </w:r>
            <w:r w:rsidR="00DA1638" w:rsidRPr="00A0609E">
              <w:rPr>
                <w:rFonts w:ascii="Cambria Math" w:eastAsia="GHEA Grapalat" w:hAnsi="Cambria Math" w:cs="Cambria Math"/>
                <w:color w:val="000000"/>
                <w:sz w:val="18"/>
                <w:szCs w:val="18"/>
              </w:rPr>
              <w:t>․</w:t>
            </w:r>
            <w:r w:rsidR="00DA1638" w:rsidRPr="00A0609E">
              <w:rPr>
                <w:rFonts w:ascii="GHEA Grapalat" w:eastAsia="GHEA Grapalat" w:hAnsi="GHEA Grapalat" w:cs="GHEA Grapalat"/>
                <w:color w:val="000000"/>
                <w:sz w:val="18"/>
                <w:szCs w:val="18"/>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DA1638" w:rsidRPr="00FD1EE4" w14:paraId="3AB8D430" w14:textId="77777777" w:rsidTr="009E1672">
        <w:trPr>
          <w:trHeight w:hRule="exact" w:val="374"/>
        </w:trPr>
        <w:tc>
          <w:tcPr>
            <w:tcW w:w="4786" w:type="dxa"/>
            <w:shd w:val="clear" w:color="auto" w:fill="D9E2F3"/>
            <w:vAlign w:val="center"/>
          </w:tcPr>
          <w:p w14:paraId="08B597EE" w14:textId="77777777" w:rsidR="00DA1638" w:rsidRPr="00A0609E"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A0609E">
              <w:rPr>
                <w:rFonts w:ascii="GHEA Grapalat" w:eastAsia="GHEA Grapalat" w:hAnsi="GHEA Grapalat" w:cs="GHEA Grapalat"/>
                <w:color w:val="000000"/>
                <w:sz w:val="18"/>
                <w:szCs w:val="18"/>
              </w:rPr>
              <w:t>Մասնակցության չափը (%)</w:t>
            </w:r>
          </w:p>
        </w:tc>
        <w:tc>
          <w:tcPr>
            <w:tcW w:w="4230" w:type="dxa"/>
            <w:shd w:val="clear" w:color="auto" w:fill="FFFFFF"/>
            <w:vAlign w:val="center"/>
          </w:tcPr>
          <w:p w14:paraId="39924048" w14:textId="77777777" w:rsidR="00DA1638" w:rsidRPr="00A0609E" w:rsidRDefault="00DA1638" w:rsidP="009E1672">
            <w:pPr>
              <w:tabs>
                <w:tab w:val="left" w:pos="426"/>
                <w:tab w:val="left" w:pos="567"/>
              </w:tabs>
              <w:spacing w:before="240"/>
              <w:rPr>
                <w:rFonts w:ascii="GHEA Grapalat" w:eastAsia="GHEA Grapalat" w:hAnsi="GHEA Grapalat" w:cs="GHEA Grapalat"/>
                <w:color w:val="000000"/>
                <w:sz w:val="18"/>
                <w:szCs w:val="18"/>
              </w:rPr>
            </w:pPr>
          </w:p>
        </w:tc>
      </w:tr>
      <w:tr w:rsidR="00DA1638" w:rsidRPr="00FD1EE4" w14:paraId="65D08805" w14:textId="77777777" w:rsidTr="009E1672">
        <w:trPr>
          <w:trHeight w:hRule="exact" w:val="718"/>
        </w:trPr>
        <w:tc>
          <w:tcPr>
            <w:tcW w:w="4786" w:type="dxa"/>
            <w:shd w:val="clear" w:color="auto" w:fill="D9E2F3"/>
            <w:vAlign w:val="center"/>
          </w:tcPr>
          <w:p w14:paraId="5FB0FA98" w14:textId="77777777" w:rsidR="00DA1638" w:rsidRPr="00A0609E" w:rsidRDefault="00DA1638" w:rsidP="009E1672">
            <w:pPr>
              <w:numPr>
                <w:ilvl w:val="2"/>
                <w:numId w:val="28"/>
              </w:numPr>
              <w:pBdr>
                <w:top w:val="nil"/>
                <w:left w:val="nil"/>
                <w:bottom w:val="nil"/>
                <w:right w:val="nil"/>
                <w:between w:val="nil"/>
              </w:pBdr>
              <w:tabs>
                <w:tab w:val="left" w:pos="426"/>
                <w:tab w:val="left" w:pos="567"/>
              </w:tabs>
              <w:ind w:left="0" w:firstLine="0"/>
              <w:rPr>
                <w:rFonts w:ascii="GHEA Grapalat" w:eastAsia="GHEA Grapalat" w:hAnsi="GHEA Grapalat" w:cs="GHEA Grapalat"/>
                <w:color w:val="000000"/>
                <w:sz w:val="18"/>
                <w:szCs w:val="18"/>
              </w:rPr>
            </w:pPr>
            <w:r w:rsidRPr="00A0609E">
              <w:rPr>
                <w:rFonts w:ascii="GHEA Grapalat" w:eastAsia="GHEA Grapalat" w:hAnsi="GHEA Grapalat" w:cs="GHEA Grapalat"/>
                <w:color w:val="000000"/>
                <w:sz w:val="18"/>
                <w:szCs w:val="18"/>
              </w:rPr>
              <w:t>Մասնակցության տեսակը</w:t>
            </w:r>
          </w:p>
        </w:tc>
        <w:tc>
          <w:tcPr>
            <w:tcW w:w="4230" w:type="dxa"/>
            <w:vAlign w:val="center"/>
          </w:tcPr>
          <w:p w14:paraId="238A8C29" w14:textId="77777777" w:rsidR="00DA1638" w:rsidRPr="00A0609E" w:rsidRDefault="00211B58" w:rsidP="009E1672">
            <w:pPr>
              <w:tabs>
                <w:tab w:val="left" w:pos="426"/>
                <w:tab w:val="left" w:pos="567"/>
              </w:tabs>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31956809"/>
                <w14:checkbox>
                  <w14:checked w14:val="0"/>
                  <w14:checkedState w14:val="2612" w14:font="MS Gothic"/>
                  <w14:uncheckedState w14:val="2610" w14:font="MS Gothic"/>
                </w14:checkbox>
              </w:sdtPr>
              <w:sdtContent>
                <w:r w:rsidR="00DA1638" w:rsidRPr="004F26AA">
                  <w:rPr>
                    <w:rFonts w:ascii="Segoe UI Symbol" w:eastAsia="GHEA Grapalat" w:hAnsi="Segoe UI Symbol" w:cs="Segoe UI Symbol"/>
                    <w:color w:val="000000"/>
                    <w:sz w:val="18"/>
                    <w:szCs w:val="18"/>
                  </w:rPr>
                  <w:t>☐</w:t>
                </w:r>
              </w:sdtContent>
            </w:sdt>
            <w:r w:rsidR="00DA1638" w:rsidRPr="00A0609E">
              <w:rPr>
                <w:rFonts w:ascii="GHEA Grapalat" w:eastAsia="GHEA Grapalat" w:hAnsi="GHEA Grapalat" w:cs="GHEA Grapalat"/>
                <w:color w:val="000000"/>
                <w:sz w:val="18"/>
                <w:szCs w:val="18"/>
              </w:rPr>
              <w:tab/>
              <w:t>Ուղղակի մասնակցություն</w:t>
            </w:r>
          </w:p>
          <w:p w14:paraId="152FCCCD" w14:textId="77777777" w:rsidR="00DA1638" w:rsidRPr="00A0609E" w:rsidRDefault="00211B58" w:rsidP="009E1672">
            <w:pPr>
              <w:tabs>
                <w:tab w:val="left" w:pos="426"/>
                <w:tab w:val="left" w:pos="567"/>
              </w:tabs>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1275477275"/>
                <w14:checkbox>
                  <w14:checked w14:val="0"/>
                  <w14:checkedState w14:val="2612" w14:font="MS Gothic"/>
                  <w14:uncheckedState w14:val="2610" w14:font="MS Gothic"/>
                </w14:checkbox>
              </w:sdtPr>
              <w:sdtContent>
                <w:r w:rsidR="00DA1638" w:rsidRPr="004F26AA">
                  <w:rPr>
                    <w:rFonts w:ascii="Segoe UI Symbol" w:eastAsia="GHEA Grapalat" w:hAnsi="Segoe UI Symbol" w:cs="Segoe UI Symbol"/>
                    <w:color w:val="000000"/>
                    <w:sz w:val="18"/>
                    <w:szCs w:val="18"/>
                  </w:rPr>
                  <w:t>☐</w:t>
                </w:r>
              </w:sdtContent>
            </w:sdt>
            <w:r w:rsidR="00DA1638" w:rsidRPr="00A0609E">
              <w:rPr>
                <w:rFonts w:ascii="GHEA Grapalat" w:eastAsia="GHEA Grapalat" w:hAnsi="GHEA Grapalat" w:cs="GHEA Grapalat"/>
                <w:color w:val="000000"/>
                <w:sz w:val="18"/>
                <w:szCs w:val="18"/>
              </w:rPr>
              <w:tab/>
              <w:t>Անուղղակի մասնակցություն</w:t>
            </w:r>
          </w:p>
        </w:tc>
      </w:tr>
      <w:tr w:rsidR="00DA1638" w:rsidRPr="00FD1EE4" w14:paraId="56811B8E" w14:textId="77777777" w:rsidTr="009E1672">
        <w:tc>
          <w:tcPr>
            <w:tcW w:w="9016" w:type="dxa"/>
            <w:gridSpan w:val="2"/>
            <w:vAlign w:val="center"/>
          </w:tcPr>
          <w:p w14:paraId="0BFF26D3" w14:textId="77777777" w:rsidR="00DA1638" w:rsidRPr="00A0609E" w:rsidRDefault="00211B58" w:rsidP="009E1672">
            <w:pPr>
              <w:numPr>
                <w:ilvl w:val="2"/>
                <w:numId w:val="28"/>
              </w:numPr>
              <w:tabs>
                <w:tab w:val="left" w:pos="426"/>
                <w:tab w:val="left" w:pos="567"/>
                <w:tab w:val="left" w:pos="851"/>
              </w:tabs>
              <w:ind w:left="0" w:firstLine="0"/>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884908869"/>
                <w14:checkbox>
                  <w14:checked w14:val="0"/>
                  <w14:checkedState w14:val="2612" w14:font="MS Gothic"/>
                  <w14:uncheckedState w14:val="2610" w14:font="MS Gothic"/>
                </w14:checkbox>
              </w:sdtPr>
              <w:sdtContent>
                <w:r w:rsidR="00DA1638" w:rsidRPr="00A0609E">
                  <w:rPr>
                    <w:rFonts w:ascii="Segoe UI Symbol" w:eastAsia="GHEA Grapalat" w:hAnsi="Segoe UI Symbol" w:cs="Segoe UI Symbol"/>
                    <w:color w:val="000000"/>
                    <w:sz w:val="18"/>
                    <w:szCs w:val="18"/>
                  </w:rPr>
                  <w:t>☐</w:t>
                </w:r>
              </w:sdtContent>
            </w:sdt>
            <w:r w:rsidR="00DA1638" w:rsidRPr="00A0609E">
              <w:rPr>
                <w:rFonts w:ascii="GHEA Grapalat" w:eastAsia="GHEA Grapalat" w:hAnsi="GHEA Grapalat" w:cs="GHEA Grapalat"/>
                <w:color w:val="000000"/>
                <w:sz w:val="18"/>
                <w:szCs w:val="18"/>
              </w:rPr>
              <w:tab/>
              <w:t>բ</w:t>
            </w:r>
            <w:r w:rsidR="00DA1638" w:rsidRPr="00A0609E">
              <w:rPr>
                <w:rFonts w:ascii="Cambria Math" w:eastAsia="GHEA Grapalat" w:hAnsi="Cambria Math" w:cs="Cambria Math"/>
                <w:color w:val="000000"/>
                <w:sz w:val="18"/>
                <w:szCs w:val="18"/>
              </w:rPr>
              <w:t>․</w:t>
            </w:r>
            <w:r w:rsidR="00DA1638" w:rsidRPr="00A0609E">
              <w:rPr>
                <w:rFonts w:ascii="GHEA Grapalat" w:eastAsia="GHEA Grapalat" w:hAnsi="GHEA Grapalat" w:cs="GHEA Grapalat"/>
                <w:color w:val="000000"/>
                <w:sz w:val="18"/>
                <w:szCs w:val="18"/>
              </w:rPr>
              <w:t xml:space="preserve"> տվյալ իրավաբանական անձի նկատմամբ իրականացնում է իրական (փաստացի) վերահսկողություն այլ միջոցներով</w:t>
            </w:r>
          </w:p>
        </w:tc>
      </w:tr>
      <w:tr w:rsidR="00DA1638" w:rsidRPr="00FD1EE4" w14:paraId="6CC6E873" w14:textId="77777777" w:rsidTr="009E1672">
        <w:tc>
          <w:tcPr>
            <w:tcW w:w="9016" w:type="dxa"/>
            <w:gridSpan w:val="2"/>
            <w:vAlign w:val="center"/>
          </w:tcPr>
          <w:p w14:paraId="320B0B8D" w14:textId="77777777" w:rsidR="00DA1638" w:rsidRPr="00A0609E" w:rsidRDefault="00211B58" w:rsidP="009E1672">
            <w:pPr>
              <w:numPr>
                <w:ilvl w:val="2"/>
                <w:numId w:val="28"/>
              </w:numPr>
              <w:tabs>
                <w:tab w:val="left" w:pos="426"/>
                <w:tab w:val="left" w:pos="567"/>
                <w:tab w:val="left" w:pos="851"/>
              </w:tabs>
              <w:ind w:left="0" w:firstLine="0"/>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415010121"/>
                <w14:checkbox>
                  <w14:checked w14:val="0"/>
                  <w14:checkedState w14:val="2612" w14:font="MS Gothic"/>
                  <w14:uncheckedState w14:val="2610" w14:font="MS Gothic"/>
                </w14:checkbox>
              </w:sdtPr>
              <w:sdtContent>
                <w:r w:rsidR="00DA1638" w:rsidRPr="00A0609E">
                  <w:rPr>
                    <w:rFonts w:ascii="Segoe UI Symbol" w:eastAsia="GHEA Grapalat" w:hAnsi="Segoe UI Symbol" w:cs="Segoe UI Symbol"/>
                    <w:color w:val="000000"/>
                    <w:sz w:val="18"/>
                    <w:szCs w:val="18"/>
                  </w:rPr>
                  <w:t>☐</w:t>
                </w:r>
              </w:sdtContent>
            </w:sdt>
            <w:r w:rsidR="00DA1638" w:rsidRPr="00A0609E">
              <w:rPr>
                <w:rFonts w:ascii="GHEA Grapalat" w:eastAsia="GHEA Grapalat" w:hAnsi="GHEA Grapalat" w:cs="GHEA Grapalat"/>
                <w:color w:val="000000"/>
                <w:sz w:val="18"/>
                <w:szCs w:val="18"/>
              </w:rPr>
              <w:tab/>
              <w:t>գ</w:t>
            </w:r>
            <w:r w:rsidR="00DA1638" w:rsidRPr="00A0609E">
              <w:rPr>
                <w:rFonts w:ascii="Cambria Math" w:eastAsia="GHEA Grapalat" w:hAnsi="Cambria Math" w:cs="Cambria Math"/>
                <w:color w:val="000000"/>
                <w:sz w:val="18"/>
                <w:szCs w:val="18"/>
              </w:rPr>
              <w:t>․</w:t>
            </w:r>
            <w:r w:rsidR="00DA1638" w:rsidRPr="00A0609E">
              <w:rPr>
                <w:rFonts w:ascii="GHEA Grapalat" w:eastAsia="GHEA Grapalat" w:hAnsi="GHEA Grapalat" w:cs="GHEA Grapalat"/>
                <w:color w:val="000000"/>
                <w:sz w:val="18"/>
                <w:szCs w:val="18"/>
              </w:rPr>
              <w:t xml:space="preserve"> հանդիսանում է տվյալ իրավաբանական անձի գործունեության ընդհանուր կամ ընթացիկ ղեկավարումն իրականացնող պաշտոնատար անձ այն դեպքում, երբ առկա չէ «ա» և «բ» կետերի պահանջներին համապատասխանող ֆիզիկական անձ</w:t>
            </w:r>
          </w:p>
        </w:tc>
      </w:tr>
    </w:tbl>
    <w:p w14:paraId="25D087E1" w14:textId="77777777" w:rsidR="00DA1638" w:rsidRPr="004F7FC1" w:rsidRDefault="00DA1638" w:rsidP="00DA1638">
      <w:pPr>
        <w:numPr>
          <w:ilvl w:val="1"/>
          <w:numId w:val="28"/>
        </w:numPr>
        <w:pBdr>
          <w:top w:val="nil"/>
          <w:left w:val="nil"/>
          <w:bottom w:val="nil"/>
          <w:right w:val="nil"/>
          <w:between w:val="nil"/>
        </w:pBdr>
        <w:tabs>
          <w:tab w:val="left" w:pos="851"/>
        </w:tabs>
        <w:spacing w:line="259" w:lineRule="auto"/>
        <w:ind w:left="142" w:firstLine="218"/>
        <w:rPr>
          <w:rFonts w:ascii="GHEA Grapalat" w:eastAsia="GHEA Grapalat" w:hAnsi="GHEA Grapalat" w:cs="GHEA Grapalat"/>
          <w:i/>
          <w:color w:val="000000"/>
          <w:sz w:val="18"/>
          <w:szCs w:val="18"/>
        </w:rPr>
      </w:pPr>
      <w:r w:rsidRPr="004F7FC1">
        <w:rPr>
          <w:rFonts w:ascii="GHEA Grapalat" w:eastAsia="GHEA Grapalat" w:hAnsi="GHEA Grapalat" w:cs="GHEA Grapalat"/>
          <w:i/>
          <w:color w:val="000000"/>
          <w:sz w:val="18"/>
          <w:szCs w:val="18"/>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30"/>
      </w:tblGrid>
      <w:tr w:rsidR="00DA1638" w:rsidRPr="00FD1EE4" w14:paraId="3D91DE22" w14:textId="77777777" w:rsidTr="009E1672">
        <w:trPr>
          <w:trHeight w:val="924"/>
        </w:trPr>
        <w:tc>
          <w:tcPr>
            <w:tcW w:w="9016" w:type="dxa"/>
            <w:gridSpan w:val="2"/>
            <w:vAlign w:val="center"/>
          </w:tcPr>
          <w:p w14:paraId="4BF97F34" w14:textId="77777777" w:rsidR="00DA1638" w:rsidRPr="004F26AA" w:rsidRDefault="00211B58" w:rsidP="009E1672">
            <w:pPr>
              <w:numPr>
                <w:ilvl w:val="2"/>
                <w:numId w:val="28"/>
              </w:numPr>
              <w:tabs>
                <w:tab w:val="left" w:pos="426"/>
                <w:tab w:val="left" w:pos="567"/>
                <w:tab w:val="left" w:pos="851"/>
              </w:tabs>
              <w:ind w:left="0" w:firstLine="0"/>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646867530"/>
                <w14:checkbox>
                  <w14:checked w14:val="0"/>
                  <w14:checkedState w14:val="2612" w14:font="MS Gothic"/>
                  <w14:uncheckedState w14:val="2610" w14:font="MS Gothic"/>
                </w14:checkbox>
              </w:sdtPr>
              <w:sdtContent>
                <w:r w:rsidR="00DA1638" w:rsidRPr="004F26AA">
                  <w:rPr>
                    <w:rFonts w:ascii="Segoe UI Symbol" w:eastAsia="GHEA Grapalat" w:hAnsi="Segoe UI Symbol" w:cs="Segoe UI Symbol"/>
                    <w:color w:val="000000"/>
                    <w:sz w:val="18"/>
                    <w:szCs w:val="18"/>
                  </w:rPr>
                  <w:t>☐</w:t>
                </w:r>
              </w:sdtContent>
            </w:sdt>
            <w:r w:rsidR="00DA1638" w:rsidRPr="004F26AA">
              <w:rPr>
                <w:rFonts w:ascii="GHEA Grapalat" w:eastAsia="GHEA Grapalat" w:hAnsi="GHEA Grapalat" w:cs="GHEA Grapalat"/>
                <w:color w:val="000000"/>
                <w:sz w:val="18"/>
                <w:szCs w:val="18"/>
              </w:rPr>
              <w:tab/>
              <w:t>ա</w:t>
            </w:r>
            <w:r w:rsidR="00DA1638" w:rsidRPr="004F26AA">
              <w:rPr>
                <w:rFonts w:ascii="Cambria Math" w:eastAsia="GHEA Grapalat" w:hAnsi="Cambria Math" w:cs="Cambria Math"/>
                <w:color w:val="000000"/>
                <w:sz w:val="18"/>
                <w:szCs w:val="18"/>
              </w:rPr>
              <w:t>․</w:t>
            </w:r>
            <w:r w:rsidR="00DA1638" w:rsidRPr="004F26AA">
              <w:rPr>
                <w:rFonts w:ascii="GHEA Grapalat" w:eastAsia="GHEA Grapalat" w:hAnsi="GHEA Grapalat" w:cs="GHEA Grapalat"/>
                <w:color w:val="000000"/>
                <w:sz w:val="18"/>
                <w:szCs w:val="18"/>
              </w:rPr>
              <w:t xml:space="preserve">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DA1638" w:rsidRPr="00FD1EE4" w14:paraId="2B52E6E2" w14:textId="77777777" w:rsidTr="009E1672">
        <w:trPr>
          <w:trHeight w:hRule="exact" w:val="363"/>
        </w:trPr>
        <w:tc>
          <w:tcPr>
            <w:tcW w:w="4786" w:type="dxa"/>
            <w:shd w:val="clear" w:color="auto" w:fill="D9E2F3"/>
            <w:vAlign w:val="center"/>
          </w:tcPr>
          <w:p w14:paraId="20039BF0" w14:textId="77777777" w:rsidR="00DA1638" w:rsidRPr="004F26AA"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r w:rsidRPr="004F26AA">
              <w:rPr>
                <w:rFonts w:ascii="GHEA Grapalat" w:eastAsia="GHEA Grapalat" w:hAnsi="GHEA Grapalat" w:cs="GHEA Grapalat"/>
                <w:color w:val="000000"/>
                <w:sz w:val="18"/>
                <w:szCs w:val="18"/>
              </w:rPr>
              <w:t>Մասնակցության չափը (%)</w:t>
            </w:r>
          </w:p>
        </w:tc>
        <w:tc>
          <w:tcPr>
            <w:tcW w:w="4230" w:type="dxa"/>
            <w:shd w:val="clear" w:color="auto" w:fill="auto"/>
            <w:vAlign w:val="center"/>
          </w:tcPr>
          <w:p w14:paraId="45821B02" w14:textId="77777777" w:rsidR="00DA1638" w:rsidRPr="004F26AA" w:rsidRDefault="00DA1638" w:rsidP="009E1672">
            <w:pPr>
              <w:tabs>
                <w:tab w:val="left" w:pos="426"/>
                <w:tab w:val="left" w:pos="567"/>
                <w:tab w:val="left" w:pos="851"/>
              </w:tabs>
              <w:spacing w:before="240"/>
              <w:rPr>
                <w:rFonts w:ascii="GHEA Grapalat" w:eastAsia="GHEA Grapalat" w:hAnsi="GHEA Grapalat" w:cs="GHEA Grapalat"/>
                <w:color w:val="000000"/>
                <w:sz w:val="18"/>
                <w:szCs w:val="18"/>
              </w:rPr>
            </w:pPr>
          </w:p>
        </w:tc>
      </w:tr>
      <w:tr w:rsidR="00DA1638" w:rsidRPr="00FD1EE4" w14:paraId="5F573CC1" w14:textId="77777777" w:rsidTr="009E1672">
        <w:trPr>
          <w:trHeight w:hRule="exact" w:val="567"/>
        </w:trPr>
        <w:tc>
          <w:tcPr>
            <w:tcW w:w="4786" w:type="dxa"/>
            <w:shd w:val="clear" w:color="auto" w:fill="D9E2F3"/>
            <w:vAlign w:val="center"/>
          </w:tcPr>
          <w:p w14:paraId="267026B3" w14:textId="77777777" w:rsidR="00DA1638" w:rsidRPr="004F26AA"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r w:rsidRPr="004F26AA">
              <w:rPr>
                <w:rFonts w:ascii="GHEA Grapalat" w:eastAsia="GHEA Grapalat" w:hAnsi="GHEA Grapalat" w:cs="GHEA Grapalat"/>
                <w:color w:val="000000"/>
                <w:sz w:val="18"/>
                <w:szCs w:val="18"/>
              </w:rPr>
              <w:t>Մասնակցության տեսակը</w:t>
            </w:r>
          </w:p>
        </w:tc>
        <w:tc>
          <w:tcPr>
            <w:tcW w:w="4230" w:type="dxa"/>
            <w:vAlign w:val="center"/>
          </w:tcPr>
          <w:p w14:paraId="37895627" w14:textId="77777777" w:rsidR="00DA1638" w:rsidRPr="004F26AA" w:rsidRDefault="00211B58" w:rsidP="009E1672">
            <w:pPr>
              <w:tabs>
                <w:tab w:val="left" w:pos="426"/>
                <w:tab w:val="left" w:pos="567"/>
              </w:tabs>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367991976"/>
                <w14:checkbox>
                  <w14:checked w14:val="0"/>
                  <w14:checkedState w14:val="2612" w14:font="MS Gothic"/>
                  <w14:uncheckedState w14:val="2610" w14:font="MS Gothic"/>
                </w14:checkbox>
              </w:sdtPr>
              <w:sdtContent>
                <w:r w:rsidR="00DA1638" w:rsidRPr="004F26AA">
                  <w:rPr>
                    <w:rFonts w:ascii="Segoe UI Symbol" w:eastAsia="GHEA Grapalat" w:hAnsi="Segoe UI Symbol" w:cs="Segoe UI Symbol"/>
                    <w:color w:val="000000"/>
                    <w:sz w:val="18"/>
                    <w:szCs w:val="18"/>
                  </w:rPr>
                  <w:t>☐</w:t>
                </w:r>
              </w:sdtContent>
            </w:sdt>
            <w:r w:rsidR="00DA1638" w:rsidRPr="004F26AA">
              <w:rPr>
                <w:rFonts w:ascii="GHEA Grapalat" w:eastAsia="GHEA Grapalat" w:hAnsi="GHEA Grapalat" w:cs="GHEA Grapalat"/>
                <w:color w:val="000000"/>
                <w:sz w:val="18"/>
                <w:szCs w:val="18"/>
              </w:rPr>
              <w:tab/>
              <w:t>Ուղղակի մասնակցություն</w:t>
            </w:r>
          </w:p>
          <w:p w14:paraId="2ABAE7B1" w14:textId="77777777" w:rsidR="00DA1638" w:rsidRPr="004F26AA" w:rsidRDefault="00211B58" w:rsidP="009E1672">
            <w:pPr>
              <w:tabs>
                <w:tab w:val="left" w:pos="426"/>
                <w:tab w:val="left" w:pos="567"/>
              </w:tabs>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59142480"/>
                <w14:checkbox>
                  <w14:checked w14:val="0"/>
                  <w14:checkedState w14:val="2612" w14:font="MS Gothic"/>
                  <w14:uncheckedState w14:val="2610" w14:font="MS Gothic"/>
                </w14:checkbox>
              </w:sdtPr>
              <w:sdtContent>
                <w:r w:rsidR="00DA1638" w:rsidRPr="004F26AA">
                  <w:rPr>
                    <w:rFonts w:ascii="Segoe UI Symbol" w:eastAsia="GHEA Grapalat" w:hAnsi="Segoe UI Symbol" w:cs="Segoe UI Symbol"/>
                    <w:color w:val="000000"/>
                    <w:sz w:val="18"/>
                    <w:szCs w:val="18"/>
                  </w:rPr>
                  <w:t>☐</w:t>
                </w:r>
              </w:sdtContent>
            </w:sdt>
            <w:r w:rsidR="00DA1638" w:rsidRPr="004F26AA">
              <w:rPr>
                <w:rFonts w:ascii="GHEA Grapalat" w:eastAsia="GHEA Grapalat" w:hAnsi="GHEA Grapalat" w:cs="GHEA Grapalat"/>
                <w:color w:val="000000"/>
                <w:sz w:val="18"/>
                <w:szCs w:val="18"/>
              </w:rPr>
              <w:tab/>
              <w:t>Անուղղակի մասնակցություն</w:t>
            </w:r>
          </w:p>
        </w:tc>
      </w:tr>
      <w:tr w:rsidR="00DA1638" w:rsidRPr="00FD1EE4" w14:paraId="32E4B522" w14:textId="77777777" w:rsidTr="009E1672">
        <w:tc>
          <w:tcPr>
            <w:tcW w:w="9016" w:type="dxa"/>
            <w:gridSpan w:val="2"/>
            <w:vAlign w:val="center"/>
          </w:tcPr>
          <w:p w14:paraId="30C28E95" w14:textId="77777777" w:rsidR="00DA1638" w:rsidRPr="004F26AA" w:rsidRDefault="00211B58" w:rsidP="009E1672">
            <w:pPr>
              <w:numPr>
                <w:ilvl w:val="2"/>
                <w:numId w:val="28"/>
              </w:numPr>
              <w:tabs>
                <w:tab w:val="left" w:pos="426"/>
                <w:tab w:val="left" w:pos="567"/>
                <w:tab w:val="left" w:pos="851"/>
              </w:tabs>
              <w:ind w:left="0" w:firstLine="0"/>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1610394645"/>
                <w14:checkbox>
                  <w14:checked w14:val="0"/>
                  <w14:checkedState w14:val="2612" w14:font="MS Gothic"/>
                  <w14:uncheckedState w14:val="2610" w14:font="MS Gothic"/>
                </w14:checkbox>
              </w:sdtPr>
              <w:sdtContent>
                <w:r w:rsidR="00DA1638" w:rsidRPr="004F26AA">
                  <w:rPr>
                    <w:rFonts w:ascii="Segoe UI Symbol" w:eastAsia="GHEA Grapalat" w:hAnsi="Segoe UI Symbol" w:cs="Segoe UI Symbol"/>
                    <w:color w:val="000000"/>
                    <w:sz w:val="18"/>
                    <w:szCs w:val="18"/>
                  </w:rPr>
                  <w:t>☐</w:t>
                </w:r>
              </w:sdtContent>
            </w:sdt>
            <w:r w:rsidR="00DA1638" w:rsidRPr="004F26AA">
              <w:rPr>
                <w:rFonts w:ascii="GHEA Grapalat" w:eastAsia="GHEA Grapalat" w:hAnsi="GHEA Grapalat" w:cs="GHEA Grapalat"/>
                <w:color w:val="000000"/>
                <w:sz w:val="18"/>
                <w:szCs w:val="18"/>
              </w:rPr>
              <w:tab/>
              <w:t>բ</w:t>
            </w:r>
            <w:r w:rsidR="00DA1638" w:rsidRPr="004F26AA">
              <w:rPr>
                <w:rFonts w:ascii="Cambria Math" w:eastAsia="GHEA Grapalat" w:hAnsi="Cambria Math" w:cs="Cambria Math"/>
                <w:color w:val="000000"/>
                <w:sz w:val="18"/>
                <w:szCs w:val="18"/>
              </w:rPr>
              <w:t>․</w:t>
            </w:r>
            <w:r w:rsidR="00DA1638" w:rsidRPr="004F26AA">
              <w:rPr>
                <w:rFonts w:ascii="GHEA Grapalat" w:eastAsia="GHEA Grapalat" w:hAnsi="GHEA Grapalat" w:cs="GHEA Grapalat"/>
                <w:color w:val="000000"/>
                <w:sz w:val="18"/>
                <w:szCs w:val="18"/>
              </w:rPr>
              <w:t xml:space="preserve"> իրավունք ունի նշանակելու կամ հեռացնելու իրավաբանական անձի կառավարման մարմինների անդամների մեծամասնությանը</w:t>
            </w:r>
          </w:p>
        </w:tc>
      </w:tr>
      <w:tr w:rsidR="00DA1638" w:rsidRPr="00FD1EE4" w14:paraId="73B29C3D" w14:textId="77777777" w:rsidTr="009E1672">
        <w:tc>
          <w:tcPr>
            <w:tcW w:w="9016" w:type="dxa"/>
            <w:gridSpan w:val="2"/>
            <w:vAlign w:val="center"/>
          </w:tcPr>
          <w:p w14:paraId="0B05AC60" w14:textId="77777777" w:rsidR="00DA1638" w:rsidRPr="004F26AA" w:rsidRDefault="00211B58" w:rsidP="009E1672">
            <w:pPr>
              <w:numPr>
                <w:ilvl w:val="2"/>
                <w:numId w:val="28"/>
              </w:numPr>
              <w:tabs>
                <w:tab w:val="left" w:pos="426"/>
                <w:tab w:val="left" w:pos="567"/>
                <w:tab w:val="left" w:pos="851"/>
              </w:tabs>
              <w:ind w:left="0" w:firstLine="0"/>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330574412"/>
                <w14:checkbox>
                  <w14:checked w14:val="0"/>
                  <w14:checkedState w14:val="2612" w14:font="MS Gothic"/>
                  <w14:uncheckedState w14:val="2610" w14:font="MS Gothic"/>
                </w14:checkbox>
              </w:sdtPr>
              <w:sdtContent>
                <w:r w:rsidR="00DA1638" w:rsidRPr="004F26AA">
                  <w:rPr>
                    <w:rFonts w:ascii="Segoe UI Symbol" w:eastAsia="GHEA Grapalat" w:hAnsi="Segoe UI Symbol" w:cs="Segoe UI Symbol"/>
                    <w:color w:val="000000"/>
                    <w:sz w:val="18"/>
                    <w:szCs w:val="18"/>
                  </w:rPr>
                  <w:t>☐</w:t>
                </w:r>
              </w:sdtContent>
            </w:sdt>
            <w:r w:rsidR="00DA1638" w:rsidRPr="004F26AA">
              <w:rPr>
                <w:rFonts w:ascii="GHEA Grapalat" w:eastAsia="GHEA Grapalat" w:hAnsi="GHEA Grapalat" w:cs="GHEA Grapalat"/>
                <w:color w:val="000000"/>
                <w:sz w:val="18"/>
                <w:szCs w:val="18"/>
              </w:rPr>
              <w:tab/>
              <w:t>գ</w:t>
            </w:r>
            <w:r w:rsidR="00DA1638" w:rsidRPr="004F26AA">
              <w:rPr>
                <w:rFonts w:ascii="Cambria Math" w:eastAsia="GHEA Grapalat" w:hAnsi="Cambria Math" w:cs="Cambria Math"/>
                <w:color w:val="000000"/>
                <w:sz w:val="18"/>
                <w:szCs w:val="18"/>
              </w:rPr>
              <w:t>․</w:t>
            </w:r>
            <w:r w:rsidR="00DA1638" w:rsidRPr="004F26AA">
              <w:rPr>
                <w:rFonts w:ascii="GHEA Grapalat" w:eastAsia="GHEA Grapalat" w:hAnsi="GHEA Grapalat" w:cs="GHEA Grapalat"/>
                <w:color w:val="000000"/>
                <w:sz w:val="18"/>
                <w:szCs w:val="18"/>
              </w:rPr>
              <w:t xml:space="preserve"> 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DA1638" w:rsidRPr="00FD1EE4" w14:paraId="528A8141" w14:textId="77777777" w:rsidTr="009E1672">
        <w:tc>
          <w:tcPr>
            <w:tcW w:w="9016" w:type="dxa"/>
            <w:gridSpan w:val="2"/>
            <w:vAlign w:val="center"/>
          </w:tcPr>
          <w:p w14:paraId="2620C74C" w14:textId="77777777" w:rsidR="00DA1638" w:rsidRPr="004F26AA" w:rsidRDefault="00211B58" w:rsidP="009E1672">
            <w:pPr>
              <w:numPr>
                <w:ilvl w:val="2"/>
                <w:numId w:val="28"/>
              </w:numPr>
              <w:tabs>
                <w:tab w:val="left" w:pos="426"/>
                <w:tab w:val="left" w:pos="567"/>
                <w:tab w:val="left" w:pos="851"/>
              </w:tabs>
              <w:ind w:left="0" w:firstLine="0"/>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117497132"/>
                <w14:checkbox>
                  <w14:checked w14:val="0"/>
                  <w14:checkedState w14:val="2612" w14:font="MS Gothic"/>
                  <w14:uncheckedState w14:val="2610" w14:font="MS Gothic"/>
                </w14:checkbox>
              </w:sdtPr>
              <w:sdtContent>
                <w:r w:rsidR="00DA1638" w:rsidRPr="004F26AA">
                  <w:rPr>
                    <w:rFonts w:ascii="Segoe UI Symbol" w:eastAsia="GHEA Grapalat" w:hAnsi="Segoe UI Symbol" w:cs="Segoe UI Symbol"/>
                    <w:color w:val="000000"/>
                    <w:sz w:val="18"/>
                    <w:szCs w:val="18"/>
                  </w:rPr>
                  <w:t>☐</w:t>
                </w:r>
              </w:sdtContent>
            </w:sdt>
            <w:r w:rsidR="00DA1638" w:rsidRPr="004F26AA">
              <w:rPr>
                <w:rFonts w:ascii="GHEA Grapalat" w:eastAsia="GHEA Grapalat" w:hAnsi="GHEA Grapalat" w:cs="GHEA Grapalat"/>
                <w:color w:val="000000"/>
                <w:sz w:val="18"/>
                <w:szCs w:val="18"/>
              </w:rPr>
              <w:tab/>
              <w:t>դ</w:t>
            </w:r>
            <w:r w:rsidR="00DA1638" w:rsidRPr="004F26AA">
              <w:rPr>
                <w:rFonts w:ascii="Cambria Math" w:eastAsia="GHEA Grapalat" w:hAnsi="Cambria Math" w:cs="Cambria Math"/>
                <w:color w:val="000000"/>
                <w:sz w:val="18"/>
                <w:szCs w:val="18"/>
              </w:rPr>
              <w:t>․</w:t>
            </w:r>
            <w:r w:rsidR="00DA1638" w:rsidRPr="004F26AA">
              <w:rPr>
                <w:rFonts w:ascii="GHEA Grapalat" w:eastAsia="GHEA Grapalat" w:hAnsi="GHEA Grapalat" w:cs="GHEA Grapalat"/>
                <w:color w:val="000000"/>
                <w:sz w:val="18"/>
                <w:szCs w:val="18"/>
              </w:rPr>
              <w:t xml:space="preserve"> իրավաբանական անձի նկատմամբ իրականացնում է իրական (փաստացի) վերահսկողություն այլ միջոցներով</w:t>
            </w:r>
          </w:p>
        </w:tc>
      </w:tr>
      <w:tr w:rsidR="00DA1638" w:rsidRPr="00FD1EE4" w14:paraId="1DBBE0AA" w14:textId="77777777" w:rsidTr="009E1672">
        <w:tc>
          <w:tcPr>
            <w:tcW w:w="9016" w:type="dxa"/>
            <w:gridSpan w:val="2"/>
            <w:vAlign w:val="center"/>
          </w:tcPr>
          <w:p w14:paraId="268D81DE" w14:textId="77777777" w:rsidR="00DA1638" w:rsidRPr="004F26AA" w:rsidRDefault="00211B58" w:rsidP="009E1672">
            <w:pPr>
              <w:numPr>
                <w:ilvl w:val="2"/>
                <w:numId w:val="28"/>
              </w:numPr>
              <w:tabs>
                <w:tab w:val="left" w:pos="426"/>
                <w:tab w:val="left" w:pos="567"/>
                <w:tab w:val="left" w:pos="851"/>
              </w:tabs>
              <w:ind w:left="0" w:firstLine="0"/>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1019741542"/>
                <w14:checkbox>
                  <w14:checked w14:val="0"/>
                  <w14:checkedState w14:val="2612" w14:font="MS Gothic"/>
                  <w14:uncheckedState w14:val="2610" w14:font="MS Gothic"/>
                </w14:checkbox>
              </w:sdtPr>
              <w:sdtContent>
                <w:r w:rsidR="00DA1638" w:rsidRPr="004F26AA">
                  <w:rPr>
                    <w:rFonts w:ascii="Segoe UI Symbol" w:eastAsia="GHEA Grapalat" w:hAnsi="Segoe UI Symbol" w:cs="Segoe UI Symbol"/>
                    <w:color w:val="000000"/>
                    <w:sz w:val="18"/>
                    <w:szCs w:val="18"/>
                  </w:rPr>
                  <w:t>☐</w:t>
                </w:r>
              </w:sdtContent>
            </w:sdt>
            <w:r w:rsidR="00DA1638" w:rsidRPr="004F26AA">
              <w:rPr>
                <w:rFonts w:ascii="GHEA Grapalat" w:eastAsia="GHEA Grapalat" w:hAnsi="GHEA Grapalat" w:cs="GHEA Grapalat"/>
                <w:color w:val="000000"/>
                <w:sz w:val="18"/>
                <w:szCs w:val="18"/>
              </w:rPr>
              <w:tab/>
              <w:t>ե</w:t>
            </w:r>
            <w:r w:rsidR="00DA1638" w:rsidRPr="004F26AA">
              <w:rPr>
                <w:rFonts w:ascii="Cambria Math" w:eastAsia="GHEA Grapalat" w:hAnsi="Cambria Math" w:cs="Cambria Math"/>
                <w:color w:val="000000"/>
                <w:sz w:val="18"/>
                <w:szCs w:val="18"/>
              </w:rPr>
              <w:t>․</w:t>
            </w:r>
            <w:r w:rsidR="00DA1638" w:rsidRPr="004F26AA">
              <w:rPr>
                <w:rFonts w:ascii="GHEA Grapalat" w:eastAsia="GHEA Grapalat" w:hAnsi="GHEA Grapalat" w:cs="GHEA Grapalat"/>
                <w:color w:val="000000"/>
                <w:sz w:val="18"/>
                <w:szCs w:val="18"/>
              </w:rPr>
              <w:t xml:space="preserve"> 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BA6AA61" w14:textId="77777777" w:rsidR="00DA1638" w:rsidRPr="004F7FC1" w:rsidRDefault="00DA1638" w:rsidP="00DA1638">
      <w:pPr>
        <w:numPr>
          <w:ilvl w:val="1"/>
          <w:numId w:val="28"/>
        </w:numPr>
        <w:pBdr>
          <w:top w:val="nil"/>
          <w:left w:val="nil"/>
          <w:bottom w:val="nil"/>
          <w:right w:val="nil"/>
          <w:between w:val="nil"/>
        </w:pBdr>
        <w:tabs>
          <w:tab w:val="left" w:pos="851"/>
        </w:tabs>
        <w:spacing w:line="259" w:lineRule="auto"/>
        <w:ind w:left="142" w:firstLine="218"/>
        <w:rPr>
          <w:rFonts w:ascii="GHEA Grapalat" w:eastAsia="GHEA Grapalat" w:hAnsi="GHEA Grapalat" w:cs="GHEA Grapalat"/>
          <w:i/>
          <w:color w:val="000000"/>
          <w:sz w:val="18"/>
          <w:szCs w:val="18"/>
        </w:rPr>
      </w:pPr>
      <w:r w:rsidRPr="004F7FC1">
        <w:rPr>
          <w:rFonts w:ascii="GHEA Grapalat" w:eastAsia="GHEA Grapalat" w:hAnsi="GHEA Grapalat" w:cs="GHEA Grapalat"/>
          <w:i/>
          <w:color w:val="000000"/>
          <w:sz w:val="18"/>
          <w:szCs w:val="18"/>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31"/>
      </w:tblGrid>
      <w:tr w:rsidR="00DA1638" w:rsidRPr="00FD1EE4" w14:paraId="2A2EBCA6" w14:textId="77777777" w:rsidTr="009E1672">
        <w:tc>
          <w:tcPr>
            <w:tcW w:w="4786" w:type="dxa"/>
            <w:shd w:val="clear" w:color="auto" w:fill="D9E2F3"/>
            <w:vAlign w:val="center"/>
          </w:tcPr>
          <w:p w14:paraId="53E33629" w14:textId="77777777" w:rsidR="00DA1638" w:rsidRPr="004F26AA"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r w:rsidRPr="004F26AA">
              <w:rPr>
                <w:rFonts w:ascii="GHEA Grapalat" w:eastAsia="GHEA Grapalat" w:hAnsi="GHEA Grapalat" w:cs="GHEA Grapalat"/>
                <w:color w:val="000000"/>
                <w:sz w:val="18"/>
                <w:szCs w:val="18"/>
              </w:rPr>
              <w:t>Իրական շահառու դառնալու օրը, ամիսը, տարին</w:t>
            </w:r>
          </w:p>
        </w:tc>
        <w:tc>
          <w:tcPr>
            <w:tcW w:w="4231" w:type="dxa"/>
            <w:vAlign w:val="center"/>
          </w:tcPr>
          <w:p w14:paraId="4EA1A473" w14:textId="77777777" w:rsidR="00DA1638" w:rsidRPr="004F26AA" w:rsidRDefault="00DA1638" w:rsidP="009E1672">
            <w:pPr>
              <w:tabs>
                <w:tab w:val="left" w:pos="426"/>
                <w:tab w:val="left" w:pos="567"/>
                <w:tab w:val="left" w:pos="851"/>
              </w:tabs>
              <w:spacing w:before="240"/>
              <w:rPr>
                <w:rFonts w:ascii="GHEA Grapalat" w:eastAsia="GHEA Grapalat" w:hAnsi="GHEA Grapalat" w:cs="GHEA Grapalat"/>
                <w:color w:val="000000"/>
                <w:sz w:val="18"/>
                <w:szCs w:val="18"/>
              </w:rPr>
            </w:pPr>
          </w:p>
        </w:tc>
      </w:tr>
      <w:tr w:rsidR="00DA1638" w:rsidRPr="00FD1EE4" w14:paraId="3D010A91" w14:textId="77777777" w:rsidTr="009E1672">
        <w:tc>
          <w:tcPr>
            <w:tcW w:w="4786" w:type="dxa"/>
            <w:shd w:val="clear" w:color="auto" w:fill="D9E2F3"/>
            <w:vAlign w:val="center"/>
          </w:tcPr>
          <w:p w14:paraId="5E080338" w14:textId="77777777" w:rsidR="00DA1638" w:rsidRPr="004F26AA"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r w:rsidRPr="004F26AA">
              <w:rPr>
                <w:rFonts w:ascii="GHEA Grapalat" w:eastAsia="GHEA Grapalat" w:hAnsi="GHEA Grapalat" w:cs="GHEA Grapalat"/>
                <w:color w:val="000000"/>
                <w:sz w:val="18"/>
                <w:szCs w:val="18"/>
              </w:rPr>
              <w:t>Կազմակերպության նկատմամբ վերահսկողության իրականացումը</w:t>
            </w:r>
          </w:p>
        </w:tc>
        <w:tc>
          <w:tcPr>
            <w:tcW w:w="4231" w:type="dxa"/>
            <w:vAlign w:val="center"/>
          </w:tcPr>
          <w:p w14:paraId="74707027" w14:textId="77777777" w:rsidR="00DA1638" w:rsidRPr="004F26AA" w:rsidRDefault="00211B58" w:rsidP="009E1672">
            <w:pPr>
              <w:tabs>
                <w:tab w:val="left" w:pos="426"/>
                <w:tab w:val="left" w:pos="567"/>
                <w:tab w:val="left" w:pos="851"/>
              </w:tabs>
              <w:spacing w:before="240"/>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1919291993"/>
                <w14:checkbox>
                  <w14:checked w14:val="0"/>
                  <w14:checkedState w14:val="2612" w14:font="MS Gothic"/>
                  <w14:uncheckedState w14:val="2610" w14:font="MS Gothic"/>
                </w14:checkbox>
              </w:sdtPr>
              <w:sdtContent>
                <w:r w:rsidR="00DA1638" w:rsidRPr="004F26AA">
                  <w:rPr>
                    <w:rFonts w:ascii="Segoe UI Symbol" w:eastAsia="GHEA Grapalat" w:hAnsi="Segoe UI Symbol" w:cs="Segoe UI Symbol"/>
                    <w:color w:val="000000"/>
                    <w:sz w:val="18"/>
                    <w:szCs w:val="18"/>
                  </w:rPr>
                  <w:t>☐</w:t>
                </w:r>
              </w:sdtContent>
            </w:sdt>
            <w:r w:rsidR="00DA1638" w:rsidRPr="004F26AA">
              <w:rPr>
                <w:rFonts w:ascii="GHEA Grapalat" w:eastAsia="GHEA Grapalat" w:hAnsi="GHEA Grapalat" w:cs="GHEA Grapalat"/>
                <w:color w:val="000000"/>
                <w:sz w:val="18"/>
                <w:szCs w:val="18"/>
              </w:rPr>
              <w:tab/>
              <w:t xml:space="preserve">Առանձին </w:t>
            </w:r>
          </w:p>
          <w:p w14:paraId="188B8F31" w14:textId="77777777" w:rsidR="00DA1638" w:rsidRPr="004F26AA" w:rsidRDefault="00211B58" w:rsidP="009E1672">
            <w:pPr>
              <w:tabs>
                <w:tab w:val="left" w:pos="426"/>
                <w:tab w:val="left" w:pos="567"/>
                <w:tab w:val="left" w:pos="851"/>
              </w:tabs>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728804051"/>
                <w14:checkbox>
                  <w14:checked w14:val="0"/>
                  <w14:checkedState w14:val="2612" w14:font="MS Gothic"/>
                  <w14:uncheckedState w14:val="2610" w14:font="MS Gothic"/>
                </w14:checkbox>
              </w:sdtPr>
              <w:sdtContent>
                <w:r w:rsidR="00DA1638" w:rsidRPr="004F26AA">
                  <w:rPr>
                    <w:rFonts w:ascii="Segoe UI Symbol" w:eastAsia="GHEA Grapalat" w:hAnsi="Segoe UI Symbol" w:cs="Segoe UI Symbol"/>
                    <w:color w:val="000000"/>
                    <w:sz w:val="18"/>
                    <w:szCs w:val="18"/>
                  </w:rPr>
                  <w:t>☐</w:t>
                </w:r>
              </w:sdtContent>
            </w:sdt>
            <w:r w:rsidR="00DA1638" w:rsidRPr="004F26AA">
              <w:rPr>
                <w:rFonts w:ascii="GHEA Grapalat" w:eastAsia="GHEA Grapalat" w:hAnsi="GHEA Grapalat" w:cs="GHEA Grapalat"/>
                <w:color w:val="000000"/>
                <w:sz w:val="18"/>
                <w:szCs w:val="18"/>
              </w:rPr>
              <w:tab/>
              <w:t>Փոխկապակցված անձանց հետ համատեղ</w:t>
            </w:r>
          </w:p>
        </w:tc>
      </w:tr>
      <w:tr w:rsidR="00DA1638" w:rsidRPr="00FD1EE4" w14:paraId="27DF500D" w14:textId="77777777" w:rsidTr="009E1672">
        <w:tc>
          <w:tcPr>
            <w:tcW w:w="4786" w:type="dxa"/>
            <w:shd w:val="clear" w:color="auto" w:fill="D9E2F3"/>
            <w:vAlign w:val="center"/>
          </w:tcPr>
          <w:p w14:paraId="6BFF2641" w14:textId="77777777" w:rsidR="00DA1638" w:rsidRPr="004F26AA"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r w:rsidRPr="004F26AA">
              <w:rPr>
                <w:rFonts w:ascii="GHEA Grapalat" w:eastAsia="GHEA Grapalat" w:hAnsi="GHEA Grapalat" w:cs="GHEA Grapalat"/>
                <w:color w:val="000000"/>
                <w:sz w:val="18"/>
                <w:szCs w:val="18"/>
              </w:rPr>
              <w:t>Ընդերքօգտագործման ոլորտի հաշվետու կազմակերպության իրական շահառուն հանդիսանում է պաշտոնատար անձ կամ նրա ընտանիքի անդամ</w:t>
            </w:r>
          </w:p>
        </w:tc>
        <w:tc>
          <w:tcPr>
            <w:tcW w:w="4231" w:type="dxa"/>
            <w:vAlign w:val="center"/>
          </w:tcPr>
          <w:p w14:paraId="366B73B1" w14:textId="77777777" w:rsidR="00DA1638" w:rsidRPr="004F26AA" w:rsidRDefault="00211B58" w:rsidP="009E1672">
            <w:pPr>
              <w:tabs>
                <w:tab w:val="left" w:pos="426"/>
                <w:tab w:val="left" w:pos="567"/>
              </w:tabs>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1146359285"/>
                <w14:checkbox>
                  <w14:checked w14:val="0"/>
                  <w14:checkedState w14:val="2612" w14:font="MS Gothic"/>
                  <w14:uncheckedState w14:val="2610" w14:font="MS Gothic"/>
                </w14:checkbox>
              </w:sdtPr>
              <w:sdtContent>
                <w:r w:rsidR="00DA1638" w:rsidRPr="00DA47C0">
                  <w:rPr>
                    <w:rFonts w:ascii="Segoe UI Symbol" w:eastAsia="GHEA Grapalat" w:hAnsi="Segoe UI Symbol" w:cs="Segoe UI Symbol"/>
                    <w:color w:val="000000"/>
                    <w:sz w:val="18"/>
                    <w:szCs w:val="18"/>
                  </w:rPr>
                  <w:t>☐</w:t>
                </w:r>
              </w:sdtContent>
            </w:sdt>
            <w:r w:rsidR="00DA1638" w:rsidRPr="004F26AA">
              <w:rPr>
                <w:rFonts w:ascii="GHEA Grapalat" w:eastAsia="GHEA Grapalat" w:hAnsi="GHEA Grapalat" w:cs="GHEA Grapalat"/>
                <w:color w:val="000000"/>
                <w:sz w:val="18"/>
                <w:szCs w:val="18"/>
              </w:rPr>
              <w:tab/>
              <w:t>Այո</w:t>
            </w:r>
          </w:p>
          <w:p w14:paraId="53420C51" w14:textId="77777777" w:rsidR="00DA1638" w:rsidRPr="004F26AA" w:rsidRDefault="00211B58" w:rsidP="009E1672">
            <w:pPr>
              <w:tabs>
                <w:tab w:val="left" w:pos="426"/>
                <w:tab w:val="left" w:pos="567"/>
              </w:tabs>
              <w:rPr>
                <w:rFonts w:ascii="GHEA Grapalat" w:eastAsia="GHEA Grapalat" w:hAnsi="GHEA Grapalat" w:cs="GHEA Grapalat"/>
                <w:color w:val="000000"/>
                <w:sz w:val="18"/>
                <w:szCs w:val="18"/>
              </w:rPr>
            </w:pPr>
            <w:sdt>
              <w:sdtPr>
                <w:rPr>
                  <w:rFonts w:ascii="GHEA Grapalat" w:eastAsia="GHEA Grapalat" w:hAnsi="GHEA Grapalat" w:cs="GHEA Grapalat"/>
                  <w:color w:val="000000"/>
                  <w:sz w:val="18"/>
                  <w:szCs w:val="18"/>
                </w:rPr>
                <w:id w:val="-293524818"/>
                <w14:checkbox>
                  <w14:checked w14:val="0"/>
                  <w14:checkedState w14:val="2612" w14:font="MS Gothic"/>
                  <w14:uncheckedState w14:val="2610" w14:font="MS Gothic"/>
                </w14:checkbox>
              </w:sdtPr>
              <w:sdtContent>
                <w:r w:rsidR="00DA1638" w:rsidRPr="00DA47C0">
                  <w:rPr>
                    <w:rFonts w:ascii="Segoe UI Symbol" w:eastAsia="GHEA Grapalat" w:hAnsi="Segoe UI Symbol" w:cs="Segoe UI Symbol"/>
                    <w:color w:val="000000"/>
                    <w:sz w:val="18"/>
                    <w:szCs w:val="18"/>
                  </w:rPr>
                  <w:t>☐</w:t>
                </w:r>
              </w:sdtContent>
            </w:sdt>
            <w:r w:rsidR="00DA1638" w:rsidRPr="004F26AA">
              <w:rPr>
                <w:rFonts w:ascii="GHEA Grapalat" w:eastAsia="GHEA Grapalat" w:hAnsi="GHEA Grapalat" w:cs="GHEA Grapalat"/>
                <w:color w:val="000000"/>
                <w:sz w:val="18"/>
                <w:szCs w:val="18"/>
              </w:rPr>
              <w:tab/>
              <w:t>Ոչ</w:t>
            </w:r>
          </w:p>
        </w:tc>
      </w:tr>
    </w:tbl>
    <w:p w14:paraId="3D0EC748" w14:textId="77777777" w:rsidR="00DA1638" w:rsidRPr="004F7FC1" w:rsidRDefault="00DA1638" w:rsidP="00DA1638">
      <w:pPr>
        <w:numPr>
          <w:ilvl w:val="1"/>
          <w:numId w:val="28"/>
        </w:numPr>
        <w:pBdr>
          <w:top w:val="nil"/>
          <w:left w:val="nil"/>
          <w:bottom w:val="nil"/>
          <w:right w:val="nil"/>
          <w:between w:val="nil"/>
        </w:pBdr>
        <w:tabs>
          <w:tab w:val="left" w:pos="851"/>
        </w:tabs>
        <w:spacing w:line="259" w:lineRule="auto"/>
        <w:ind w:left="142" w:firstLine="218"/>
        <w:rPr>
          <w:rFonts w:ascii="GHEA Grapalat" w:eastAsia="GHEA Grapalat" w:hAnsi="GHEA Grapalat" w:cs="GHEA Grapalat"/>
          <w:i/>
          <w:color w:val="000000"/>
          <w:sz w:val="18"/>
          <w:szCs w:val="18"/>
        </w:rPr>
      </w:pPr>
      <w:r w:rsidRPr="004F7FC1">
        <w:rPr>
          <w:rFonts w:ascii="GHEA Grapalat" w:eastAsia="GHEA Grapalat" w:hAnsi="GHEA Grapalat" w:cs="GHEA Grapalat"/>
          <w:i/>
          <w:color w:val="000000"/>
          <w:sz w:val="18"/>
          <w:szCs w:val="18"/>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31"/>
      </w:tblGrid>
      <w:tr w:rsidR="00DA1638" w:rsidRPr="00FD1EE4" w14:paraId="05CF10E8" w14:textId="77777777" w:rsidTr="009E1672">
        <w:trPr>
          <w:trHeight w:hRule="exact" w:val="303"/>
        </w:trPr>
        <w:tc>
          <w:tcPr>
            <w:tcW w:w="4786" w:type="dxa"/>
            <w:shd w:val="clear" w:color="auto" w:fill="D9E2F3"/>
            <w:vAlign w:val="center"/>
          </w:tcPr>
          <w:p w14:paraId="7AFFF6B6" w14:textId="77777777" w:rsidR="00DA1638" w:rsidRPr="004F7FC1"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r w:rsidRPr="004F7FC1">
              <w:rPr>
                <w:rFonts w:ascii="GHEA Grapalat" w:eastAsia="GHEA Grapalat" w:hAnsi="GHEA Grapalat" w:cs="GHEA Grapalat"/>
                <w:color w:val="000000"/>
                <w:sz w:val="18"/>
                <w:szCs w:val="18"/>
              </w:rPr>
              <w:t>Էլ</w:t>
            </w:r>
            <w:r w:rsidRPr="004F7FC1">
              <w:rPr>
                <w:rFonts w:ascii="Cambria Math" w:eastAsia="GHEA Grapalat" w:hAnsi="Cambria Math" w:cs="Cambria Math"/>
                <w:color w:val="000000"/>
                <w:sz w:val="18"/>
                <w:szCs w:val="18"/>
              </w:rPr>
              <w:t>․</w:t>
            </w:r>
            <w:r w:rsidRPr="004F7FC1">
              <w:rPr>
                <w:rFonts w:ascii="GHEA Grapalat" w:eastAsia="GHEA Grapalat" w:hAnsi="GHEA Grapalat" w:cs="GHEA Grapalat"/>
                <w:color w:val="000000"/>
                <w:sz w:val="18"/>
                <w:szCs w:val="18"/>
              </w:rPr>
              <w:t xml:space="preserve"> փոստի հասցեն</w:t>
            </w:r>
          </w:p>
        </w:tc>
        <w:tc>
          <w:tcPr>
            <w:tcW w:w="4231" w:type="dxa"/>
            <w:vAlign w:val="center"/>
          </w:tcPr>
          <w:p w14:paraId="48A890FD" w14:textId="77777777" w:rsidR="00DA1638" w:rsidRPr="00FD1EE4" w:rsidRDefault="00DA1638" w:rsidP="009E1672">
            <w:pPr>
              <w:spacing w:before="240" w:after="240"/>
              <w:rPr>
                <w:rFonts w:ascii="GHEA Grapalat" w:eastAsia="GHEA Grapalat" w:hAnsi="GHEA Grapalat" w:cs="GHEA Grapalat"/>
              </w:rPr>
            </w:pPr>
          </w:p>
        </w:tc>
      </w:tr>
      <w:tr w:rsidR="00DA1638" w:rsidRPr="00FD1EE4" w14:paraId="0492B6B9" w14:textId="77777777" w:rsidTr="009E1672">
        <w:trPr>
          <w:trHeight w:hRule="exact" w:val="294"/>
        </w:trPr>
        <w:tc>
          <w:tcPr>
            <w:tcW w:w="4786" w:type="dxa"/>
            <w:shd w:val="clear" w:color="auto" w:fill="D9E2F3"/>
            <w:vAlign w:val="center"/>
          </w:tcPr>
          <w:p w14:paraId="73C84355" w14:textId="77777777" w:rsidR="00DA1638" w:rsidRPr="004F7FC1"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r w:rsidRPr="004F7FC1">
              <w:rPr>
                <w:rFonts w:ascii="GHEA Grapalat" w:eastAsia="GHEA Grapalat" w:hAnsi="GHEA Grapalat" w:cs="GHEA Grapalat"/>
                <w:color w:val="000000"/>
                <w:sz w:val="18"/>
                <w:szCs w:val="18"/>
              </w:rPr>
              <w:t>Հեռախոսահամարը</w:t>
            </w:r>
          </w:p>
        </w:tc>
        <w:tc>
          <w:tcPr>
            <w:tcW w:w="4231" w:type="dxa"/>
            <w:vAlign w:val="center"/>
          </w:tcPr>
          <w:p w14:paraId="64CC16C7" w14:textId="77777777" w:rsidR="00DA1638" w:rsidRPr="00FD1EE4" w:rsidRDefault="00DA1638" w:rsidP="009E1672">
            <w:pPr>
              <w:spacing w:before="240" w:after="240"/>
              <w:rPr>
                <w:rFonts w:ascii="GHEA Grapalat" w:eastAsia="GHEA Grapalat" w:hAnsi="GHEA Grapalat" w:cs="GHEA Grapalat"/>
              </w:rPr>
            </w:pPr>
          </w:p>
        </w:tc>
      </w:tr>
    </w:tbl>
    <w:p w14:paraId="0B78964D" w14:textId="77777777" w:rsidR="00DA1638" w:rsidRPr="004F7FC1" w:rsidRDefault="00DA1638" w:rsidP="00DA1638">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4F7FC1">
        <w:rPr>
          <w:rFonts w:ascii="GHEA Grapalat" w:eastAsia="GHEA Grapalat" w:hAnsi="GHEA Grapalat" w:cs="GHEA Grapalat"/>
          <w:b/>
          <w:color w:val="000000"/>
          <w:sz w:val="20"/>
          <w:szCs w:val="20"/>
        </w:rPr>
        <w:t>Միջանկյալ իրավաբանական անձինք</w:t>
      </w:r>
    </w:p>
    <w:p w14:paraId="2C2AB934" w14:textId="77777777" w:rsidR="00DA1638" w:rsidRPr="004F7FC1" w:rsidRDefault="00DA1638" w:rsidP="00DA1638">
      <w:pPr>
        <w:numPr>
          <w:ilvl w:val="1"/>
          <w:numId w:val="28"/>
        </w:numPr>
        <w:pBdr>
          <w:top w:val="nil"/>
          <w:left w:val="nil"/>
          <w:bottom w:val="nil"/>
          <w:right w:val="nil"/>
          <w:between w:val="nil"/>
        </w:pBdr>
        <w:tabs>
          <w:tab w:val="left" w:pos="851"/>
        </w:tabs>
        <w:spacing w:line="259" w:lineRule="auto"/>
        <w:ind w:left="142" w:firstLine="218"/>
        <w:rPr>
          <w:rFonts w:ascii="GHEA Grapalat" w:eastAsia="GHEA Grapalat" w:hAnsi="GHEA Grapalat" w:cs="GHEA Grapalat"/>
          <w:i/>
          <w:color w:val="000000"/>
          <w:sz w:val="18"/>
          <w:szCs w:val="18"/>
        </w:rPr>
      </w:pPr>
      <w:r w:rsidRPr="004F7FC1">
        <w:rPr>
          <w:rFonts w:ascii="GHEA Grapalat" w:eastAsia="GHEA Grapalat" w:hAnsi="GHEA Grapalat" w:cs="GHEA Grapalat"/>
          <w:i/>
          <w:color w:val="000000"/>
          <w:sz w:val="18"/>
          <w:szCs w:val="18"/>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29"/>
      </w:tblGrid>
      <w:tr w:rsidR="00DA1638" w:rsidRPr="00FD1EE4" w14:paraId="164C56D7" w14:textId="77777777" w:rsidTr="009E1672">
        <w:trPr>
          <w:trHeight w:hRule="exact" w:val="280"/>
        </w:trPr>
        <w:tc>
          <w:tcPr>
            <w:tcW w:w="4786" w:type="dxa"/>
            <w:shd w:val="clear" w:color="auto" w:fill="D9E2F3"/>
            <w:vAlign w:val="center"/>
          </w:tcPr>
          <w:p w14:paraId="7E0FC053" w14:textId="77777777" w:rsidR="00DA1638" w:rsidRPr="004F7FC1"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r w:rsidRPr="004F7FC1">
              <w:rPr>
                <w:rFonts w:ascii="GHEA Grapalat" w:eastAsia="GHEA Grapalat" w:hAnsi="GHEA Grapalat" w:cs="GHEA Grapalat"/>
                <w:color w:val="000000"/>
                <w:sz w:val="18"/>
                <w:szCs w:val="18"/>
              </w:rPr>
              <w:t>Անվանումը</w:t>
            </w:r>
          </w:p>
        </w:tc>
        <w:tc>
          <w:tcPr>
            <w:tcW w:w="4229" w:type="dxa"/>
            <w:vAlign w:val="center"/>
          </w:tcPr>
          <w:p w14:paraId="3D523873" w14:textId="77777777" w:rsidR="00DA1638" w:rsidRPr="004F7FC1" w:rsidRDefault="00DA1638" w:rsidP="009E1672">
            <w:pPr>
              <w:tabs>
                <w:tab w:val="left" w:pos="426"/>
                <w:tab w:val="left" w:pos="567"/>
                <w:tab w:val="left" w:pos="851"/>
              </w:tabs>
              <w:spacing w:before="240"/>
              <w:rPr>
                <w:rFonts w:ascii="GHEA Grapalat" w:eastAsia="GHEA Grapalat" w:hAnsi="GHEA Grapalat" w:cs="GHEA Grapalat"/>
                <w:color w:val="000000"/>
                <w:sz w:val="18"/>
                <w:szCs w:val="18"/>
              </w:rPr>
            </w:pPr>
          </w:p>
        </w:tc>
      </w:tr>
      <w:tr w:rsidR="00DA1638" w:rsidRPr="00FD1EE4" w14:paraId="51E9920B" w14:textId="77777777" w:rsidTr="009E1672">
        <w:trPr>
          <w:trHeight w:hRule="exact" w:val="283"/>
        </w:trPr>
        <w:tc>
          <w:tcPr>
            <w:tcW w:w="4786" w:type="dxa"/>
            <w:shd w:val="clear" w:color="auto" w:fill="D9E2F3"/>
            <w:vAlign w:val="center"/>
          </w:tcPr>
          <w:p w14:paraId="09AC3F64" w14:textId="77777777" w:rsidR="00DA1638" w:rsidRPr="004F7FC1"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r w:rsidRPr="004F7FC1">
              <w:rPr>
                <w:rFonts w:ascii="GHEA Grapalat" w:eastAsia="GHEA Grapalat" w:hAnsi="GHEA Grapalat" w:cs="GHEA Grapalat"/>
                <w:color w:val="000000"/>
                <w:sz w:val="18"/>
                <w:szCs w:val="18"/>
              </w:rPr>
              <w:t>Անվանումը լատինատառ</w:t>
            </w:r>
          </w:p>
        </w:tc>
        <w:tc>
          <w:tcPr>
            <w:tcW w:w="4229" w:type="dxa"/>
            <w:vAlign w:val="center"/>
          </w:tcPr>
          <w:p w14:paraId="3008852B" w14:textId="77777777" w:rsidR="00DA1638" w:rsidRPr="004F7FC1" w:rsidRDefault="00DA1638" w:rsidP="009E1672">
            <w:pPr>
              <w:tabs>
                <w:tab w:val="left" w:pos="426"/>
                <w:tab w:val="left" w:pos="567"/>
                <w:tab w:val="left" w:pos="851"/>
              </w:tabs>
              <w:spacing w:before="240"/>
              <w:rPr>
                <w:rFonts w:ascii="GHEA Grapalat" w:eastAsia="GHEA Grapalat" w:hAnsi="GHEA Grapalat" w:cs="GHEA Grapalat"/>
                <w:color w:val="000000"/>
                <w:sz w:val="18"/>
                <w:szCs w:val="18"/>
              </w:rPr>
            </w:pPr>
          </w:p>
        </w:tc>
      </w:tr>
      <w:tr w:rsidR="00DA1638" w:rsidRPr="00FD1EE4" w14:paraId="24CBEDB9" w14:textId="77777777" w:rsidTr="009E1672">
        <w:trPr>
          <w:trHeight w:hRule="exact" w:val="288"/>
        </w:trPr>
        <w:tc>
          <w:tcPr>
            <w:tcW w:w="4786" w:type="dxa"/>
            <w:shd w:val="clear" w:color="auto" w:fill="D9E2F3"/>
            <w:vAlign w:val="center"/>
          </w:tcPr>
          <w:p w14:paraId="08949E85" w14:textId="77777777" w:rsidR="00DA1638" w:rsidRPr="004F7FC1"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r w:rsidRPr="004F7FC1">
              <w:rPr>
                <w:rFonts w:ascii="GHEA Grapalat" w:eastAsia="GHEA Grapalat" w:hAnsi="GHEA Grapalat" w:cs="GHEA Grapalat"/>
                <w:color w:val="000000"/>
                <w:sz w:val="18"/>
                <w:szCs w:val="18"/>
              </w:rPr>
              <w:t>Պետական գրանցման համարը</w:t>
            </w:r>
          </w:p>
        </w:tc>
        <w:tc>
          <w:tcPr>
            <w:tcW w:w="4229" w:type="dxa"/>
            <w:vAlign w:val="center"/>
          </w:tcPr>
          <w:p w14:paraId="489204B8" w14:textId="77777777" w:rsidR="00DA1638" w:rsidRPr="004F7FC1" w:rsidRDefault="00DA1638" w:rsidP="009E1672">
            <w:pPr>
              <w:tabs>
                <w:tab w:val="left" w:pos="426"/>
                <w:tab w:val="left" w:pos="567"/>
                <w:tab w:val="left" w:pos="851"/>
              </w:tabs>
              <w:spacing w:before="240"/>
              <w:rPr>
                <w:rFonts w:ascii="GHEA Grapalat" w:eastAsia="GHEA Grapalat" w:hAnsi="GHEA Grapalat" w:cs="GHEA Grapalat"/>
                <w:color w:val="000000"/>
                <w:sz w:val="18"/>
                <w:szCs w:val="18"/>
              </w:rPr>
            </w:pPr>
          </w:p>
        </w:tc>
      </w:tr>
      <w:tr w:rsidR="00DA1638" w:rsidRPr="00FD1EE4" w14:paraId="77CCDA4C" w14:textId="77777777" w:rsidTr="009E1672">
        <w:trPr>
          <w:trHeight w:hRule="exact" w:val="277"/>
        </w:trPr>
        <w:tc>
          <w:tcPr>
            <w:tcW w:w="4786" w:type="dxa"/>
            <w:shd w:val="clear" w:color="auto" w:fill="D9E2F3"/>
            <w:vAlign w:val="center"/>
          </w:tcPr>
          <w:p w14:paraId="3E6B94BE" w14:textId="77777777" w:rsidR="00DA1638" w:rsidRPr="004F7FC1"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r w:rsidRPr="004F7FC1">
              <w:rPr>
                <w:rFonts w:ascii="GHEA Grapalat" w:eastAsia="GHEA Grapalat" w:hAnsi="GHEA Grapalat" w:cs="GHEA Grapalat"/>
                <w:color w:val="000000"/>
                <w:sz w:val="18"/>
                <w:szCs w:val="18"/>
              </w:rPr>
              <w:t>Գրանցման օրը, ամիսը, տարին</w:t>
            </w:r>
          </w:p>
        </w:tc>
        <w:tc>
          <w:tcPr>
            <w:tcW w:w="4229" w:type="dxa"/>
            <w:vAlign w:val="center"/>
          </w:tcPr>
          <w:p w14:paraId="40362240" w14:textId="77777777" w:rsidR="00DA1638" w:rsidRPr="004F7FC1" w:rsidRDefault="00DA1638" w:rsidP="009E1672">
            <w:pPr>
              <w:tabs>
                <w:tab w:val="left" w:pos="426"/>
                <w:tab w:val="left" w:pos="567"/>
                <w:tab w:val="left" w:pos="851"/>
              </w:tabs>
              <w:spacing w:before="240"/>
              <w:rPr>
                <w:rFonts w:ascii="GHEA Grapalat" w:eastAsia="GHEA Grapalat" w:hAnsi="GHEA Grapalat" w:cs="GHEA Grapalat"/>
                <w:color w:val="000000"/>
                <w:sz w:val="18"/>
                <w:szCs w:val="18"/>
              </w:rPr>
            </w:pPr>
          </w:p>
        </w:tc>
      </w:tr>
      <w:tr w:rsidR="00DA1638" w:rsidRPr="00FD1EE4" w14:paraId="4152A415" w14:textId="77777777" w:rsidTr="009E1672">
        <w:trPr>
          <w:trHeight w:hRule="exact" w:val="282"/>
        </w:trPr>
        <w:tc>
          <w:tcPr>
            <w:tcW w:w="4786" w:type="dxa"/>
            <w:shd w:val="clear" w:color="auto" w:fill="D9E2F3"/>
            <w:vAlign w:val="center"/>
          </w:tcPr>
          <w:p w14:paraId="08DF88C7" w14:textId="77777777" w:rsidR="00DA1638" w:rsidRPr="004F7FC1"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r w:rsidRPr="004F7FC1">
              <w:rPr>
                <w:rFonts w:ascii="GHEA Grapalat" w:eastAsia="GHEA Grapalat" w:hAnsi="GHEA Grapalat" w:cs="GHEA Grapalat"/>
                <w:color w:val="000000"/>
                <w:sz w:val="18"/>
                <w:szCs w:val="18"/>
              </w:rPr>
              <w:t>Գրանցման հասցեն</w:t>
            </w:r>
          </w:p>
        </w:tc>
        <w:tc>
          <w:tcPr>
            <w:tcW w:w="4229" w:type="dxa"/>
            <w:vAlign w:val="center"/>
          </w:tcPr>
          <w:p w14:paraId="028EF4D1" w14:textId="77777777" w:rsidR="00DA1638" w:rsidRPr="004F7FC1" w:rsidRDefault="00DA1638" w:rsidP="009E1672">
            <w:pPr>
              <w:tabs>
                <w:tab w:val="left" w:pos="426"/>
                <w:tab w:val="left" w:pos="567"/>
                <w:tab w:val="left" w:pos="851"/>
              </w:tabs>
              <w:spacing w:before="240"/>
              <w:rPr>
                <w:rFonts w:ascii="GHEA Grapalat" w:eastAsia="GHEA Grapalat" w:hAnsi="GHEA Grapalat" w:cs="GHEA Grapalat"/>
                <w:color w:val="000000"/>
                <w:sz w:val="18"/>
                <w:szCs w:val="18"/>
              </w:rPr>
            </w:pPr>
          </w:p>
        </w:tc>
      </w:tr>
      <w:tr w:rsidR="00DA1638" w:rsidRPr="00FD1EE4" w14:paraId="3E503C83" w14:textId="77777777" w:rsidTr="009E1672">
        <w:trPr>
          <w:trHeight w:hRule="exact" w:val="286"/>
        </w:trPr>
        <w:tc>
          <w:tcPr>
            <w:tcW w:w="4786" w:type="dxa"/>
            <w:shd w:val="clear" w:color="auto" w:fill="D9E2F3"/>
            <w:vAlign w:val="center"/>
          </w:tcPr>
          <w:p w14:paraId="1A6D8F47" w14:textId="77777777" w:rsidR="00DA1638" w:rsidRPr="004F7FC1"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r w:rsidRPr="004F7FC1">
              <w:rPr>
                <w:rFonts w:ascii="GHEA Grapalat" w:eastAsia="GHEA Grapalat" w:hAnsi="GHEA Grapalat" w:cs="GHEA Grapalat"/>
                <w:color w:val="000000"/>
                <w:sz w:val="18"/>
                <w:szCs w:val="18"/>
              </w:rPr>
              <w:t>Գրանցման պետությունը</w:t>
            </w:r>
          </w:p>
        </w:tc>
        <w:tc>
          <w:tcPr>
            <w:tcW w:w="4229" w:type="dxa"/>
            <w:vAlign w:val="center"/>
          </w:tcPr>
          <w:p w14:paraId="781E5282" w14:textId="77777777" w:rsidR="00DA1638" w:rsidRPr="004F7FC1" w:rsidRDefault="00DA1638" w:rsidP="009E1672">
            <w:pPr>
              <w:tabs>
                <w:tab w:val="left" w:pos="426"/>
                <w:tab w:val="left" w:pos="567"/>
                <w:tab w:val="left" w:pos="851"/>
              </w:tabs>
              <w:spacing w:before="240"/>
              <w:rPr>
                <w:rFonts w:ascii="GHEA Grapalat" w:eastAsia="GHEA Grapalat" w:hAnsi="GHEA Grapalat" w:cs="GHEA Grapalat"/>
                <w:color w:val="000000"/>
                <w:sz w:val="18"/>
                <w:szCs w:val="18"/>
              </w:rPr>
            </w:pPr>
          </w:p>
        </w:tc>
      </w:tr>
      <w:tr w:rsidR="00DA1638" w:rsidRPr="00FD1EE4" w14:paraId="1D2D3E9F" w14:textId="77777777" w:rsidTr="009E1672">
        <w:tc>
          <w:tcPr>
            <w:tcW w:w="4786" w:type="dxa"/>
            <w:shd w:val="clear" w:color="auto" w:fill="D9E2F3"/>
            <w:vAlign w:val="center"/>
          </w:tcPr>
          <w:p w14:paraId="272E4E06" w14:textId="77777777" w:rsidR="00DA1638" w:rsidRPr="004F7FC1"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r w:rsidRPr="004F7FC1">
              <w:rPr>
                <w:rFonts w:ascii="GHEA Grapalat" w:eastAsia="GHEA Grapalat" w:hAnsi="GHEA Grapalat" w:cs="GHEA Grapalat"/>
                <w:color w:val="000000"/>
                <w:sz w:val="18"/>
                <w:szCs w:val="18"/>
              </w:rPr>
              <w:t>Գործադիր մարմնի ղեկավարի անունը և ազգանունը</w:t>
            </w:r>
          </w:p>
        </w:tc>
        <w:tc>
          <w:tcPr>
            <w:tcW w:w="4229" w:type="dxa"/>
            <w:vAlign w:val="center"/>
          </w:tcPr>
          <w:p w14:paraId="36740D41" w14:textId="77777777" w:rsidR="00DA1638" w:rsidRPr="004F7FC1" w:rsidRDefault="00DA1638" w:rsidP="009E1672">
            <w:pPr>
              <w:tabs>
                <w:tab w:val="left" w:pos="426"/>
                <w:tab w:val="left" w:pos="567"/>
                <w:tab w:val="left" w:pos="851"/>
              </w:tabs>
              <w:spacing w:before="240"/>
              <w:rPr>
                <w:rFonts w:ascii="GHEA Grapalat" w:eastAsia="GHEA Grapalat" w:hAnsi="GHEA Grapalat" w:cs="GHEA Grapalat"/>
                <w:color w:val="000000"/>
                <w:sz w:val="18"/>
                <w:szCs w:val="18"/>
              </w:rPr>
            </w:pPr>
          </w:p>
        </w:tc>
      </w:tr>
    </w:tbl>
    <w:p w14:paraId="6BC82297" w14:textId="77777777" w:rsidR="00DA1638" w:rsidRPr="004F7FC1" w:rsidRDefault="00DA1638" w:rsidP="00DA163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4F7FC1">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29"/>
      </w:tblGrid>
      <w:tr w:rsidR="00DA1638" w:rsidRPr="00FD1EE4" w14:paraId="2CAC4F87" w14:textId="77777777" w:rsidTr="009E1672">
        <w:trPr>
          <w:trHeight w:hRule="exact" w:val="344"/>
        </w:trPr>
        <w:tc>
          <w:tcPr>
            <w:tcW w:w="4786" w:type="dxa"/>
            <w:vMerge w:val="restart"/>
            <w:shd w:val="clear" w:color="auto" w:fill="D9E2F3"/>
            <w:vAlign w:val="center"/>
          </w:tcPr>
          <w:p w14:paraId="77E3E9F9" w14:textId="77777777" w:rsidR="00DA1638" w:rsidRPr="004F7FC1"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r w:rsidRPr="004F7FC1">
              <w:rPr>
                <w:rFonts w:ascii="GHEA Grapalat" w:eastAsia="GHEA Grapalat" w:hAnsi="GHEA Grapalat" w:cs="GHEA Grapalat"/>
                <w:color w:val="000000"/>
                <w:sz w:val="18"/>
                <w:szCs w:val="18"/>
              </w:rPr>
              <w:t>Իրական շահառու(ներ)ի անունը և ազգանունը, ում համար կազմակերպությունը հանդիսանում է միջանկյալ իրավաբանական անձ</w:t>
            </w:r>
          </w:p>
        </w:tc>
        <w:tc>
          <w:tcPr>
            <w:tcW w:w="4229" w:type="dxa"/>
          </w:tcPr>
          <w:p w14:paraId="7D93DDAE" w14:textId="77777777" w:rsidR="00DA1638" w:rsidRPr="004F7FC1" w:rsidRDefault="00DA1638" w:rsidP="009E1672">
            <w:pPr>
              <w:tabs>
                <w:tab w:val="left" w:pos="426"/>
                <w:tab w:val="left" w:pos="567"/>
                <w:tab w:val="left" w:pos="851"/>
              </w:tabs>
              <w:spacing w:before="240"/>
              <w:rPr>
                <w:rFonts w:ascii="GHEA Grapalat" w:eastAsia="GHEA Grapalat" w:hAnsi="GHEA Grapalat" w:cs="GHEA Grapalat"/>
                <w:color w:val="000000"/>
                <w:sz w:val="18"/>
                <w:szCs w:val="18"/>
              </w:rPr>
            </w:pPr>
          </w:p>
        </w:tc>
      </w:tr>
      <w:tr w:rsidR="00DA1638" w:rsidRPr="00FD1EE4" w14:paraId="381C60B0" w14:textId="77777777" w:rsidTr="009E1672">
        <w:trPr>
          <w:trHeight w:hRule="exact" w:val="278"/>
        </w:trPr>
        <w:tc>
          <w:tcPr>
            <w:tcW w:w="4786" w:type="dxa"/>
            <w:vMerge/>
            <w:shd w:val="clear" w:color="auto" w:fill="D9E2F3"/>
            <w:vAlign w:val="center"/>
          </w:tcPr>
          <w:p w14:paraId="6973B67F" w14:textId="77777777" w:rsidR="00DA1638" w:rsidRPr="004F7FC1"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p>
        </w:tc>
        <w:tc>
          <w:tcPr>
            <w:tcW w:w="4229" w:type="dxa"/>
          </w:tcPr>
          <w:p w14:paraId="172D18C8" w14:textId="77777777" w:rsidR="00DA1638" w:rsidRPr="004F7FC1" w:rsidRDefault="00DA1638" w:rsidP="009E1672">
            <w:pPr>
              <w:tabs>
                <w:tab w:val="left" w:pos="426"/>
                <w:tab w:val="left" w:pos="567"/>
                <w:tab w:val="left" w:pos="851"/>
              </w:tabs>
              <w:spacing w:before="240" w:after="240"/>
              <w:rPr>
                <w:rFonts w:ascii="GHEA Grapalat" w:eastAsia="GHEA Grapalat" w:hAnsi="GHEA Grapalat" w:cs="GHEA Grapalat"/>
                <w:color w:val="000000"/>
                <w:sz w:val="18"/>
                <w:szCs w:val="18"/>
              </w:rPr>
            </w:pPr>
          </w:p>
        </w:tc>
      </w:tr>
      <w:tr w:rsidR="00DA1638" w:rsidRPr="00FD1EE4" w14:paraId="254556F0" w14:textId="77777777" w:rsidTr="009E1672">
        <w:trPr>
          <w:trHeight w:hRule="exact" w:val="282"/>
        </w:trPr>
        <w:tc>
          <w:tcPr>
            <w:tcW w:w="4786" w:type="dxa"/>
            <w:vMerge/>
            <w:shd w:val="clear" w:color="auto" w:fill="D9E2F3"/>
            <w:vAlign w:val="center"/>
          </w:tcPr>
          <w:p w14:paraId="33B603F9" w14:textId="77777777" w:rsidR="00DA1638" w:rsidRPr="00FD1EE4" w:rsidRDefault="00DA1638" w:rsidP="009E1672">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4229" w:type="dxa"/>
          </w:tcPr>
          <w:p w14:paraId="68C33E99" w14:textId="77777777" w:rsidR="00DA1638" w:rsidRPr="00FD1EE4" w:rsidRDefault="00DA1638" w:rsidP="009E1672">
            <w:pPr>
              <w:spacing w:before="240" w:after="240"/>
              <w:rPr>
                <w:rFonts w:ascii="GHEA Grapalat" w:eastAsia="GHEA Grapalat" w:hAnsi="GHEA Grapalat" w:cs="GHEA Grapalat"/>
              </w:rPr>
            </w:pPr>
          </w:p>
        </w:tc>
      </w:tr>
      <w:tr w:rsidR="00DA1638" w:rsidRPr="00FD1EE4" w14:paraId="37E3E876" w14:textId="77777777" w:rsidTr="009E1672">
        <w:trPr>
          <w:trHeight w:hRule="exact" w:val="158"/>
        </w:trPr>
        <w:tc>
          <w:tcPr>
            <w:tcW w:w="4786" w:type="dxa"/>
            <w:vMerge/>
            <w:shd w:val="clear" w:color="auto" w:fill="D9E2F3"/>
            <w:vAlign w:val="center"/>
          </w:tcPr>
          <w:p w14:paraId="7025097B" w14:textId="77777777" w:rsidR="00DA1638" w:rsidRPr="00FD1EE4" w:rsidRDefault="00DA1638" w:rsidP="009E1672">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4229" w:type="dxa"/>
          </w:tcPr>
          <w:p w14:paraId="57E99AC9" w14:textId="77777777" w:rsidR="00DA1638" w:rsidRPr="00FD1EE4" w:rsidRDefault="00DA1638" w:rsidP="009E1672">
            <w:pPr>
              <w:spacing w:before="240" w:after="240"/>
              <w:rPr>
                <w:rFonts w:ascii="GHEA Grapalat" w:eastAsia="GHEA Grapalat" w:hAnsi="GHEA Grapalat" w:cs="GHEA Grapalat"/>
              </w:rPr>
            </w:pPr>
          </w:p>
        </w:tc>
      </w:tr>
      <w:tr w:rsidR="00DA1638" w:rsidRPr="00FD1EE4" w14:paraId="76E6AB68" w14:textId="77777777" w:rsidTr="009E1672">
        <w:trPr>
          <w:trHeight w:hRule="exact" w:val="274"/>
        </w:trPr>
        <w:tc>
          <w:tcPr>
            <w:tcW w:w="4786" w:type="dxa"/>
            <w:vMerge/>
            <w:shd w:val="clear" w:color="auto" w:fill="D9E2F3"/>
            <w:vAlign w:val="center"/>
          </w:tcPr>
          <w:p w14:paraId="3D59CFBC" w14:textId="77777777" w:rsidR="00DA1638" w:rsidRPr="00FD1EE4" w:rsidRDefault="00DA1638" w:rsidP="009E1672">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4229" w:type="dxa"/>
          </w:tcPr>
          <w:p w14:paraId="3983231C" w14:textId="77777777" w:rsidR="00DA1638" w:rsidRPr="00FD1EE4" w:rsidRDefault="00DA1638" w:rsidP="009E1672">
            <w:pPr>
              <w:spacing w:before="240" w:after="240"/>
              <w:rPr>
                <w:rFonts w:ascii="GHEA Grapalat" w:eastAsia="GHEA Grapalat" w:hAnsi="GHEA Grapalat" w:cs="GHEA Grapalat"/>
              </w:rPr>
            </w:pPr>
          </w:p>
        </w:tc>
      </w:tr>
    </w:tbl>
    <w:p w14:paraId="0A4AA481" w14:textId="77777777" w:rsidR="00DA1638" w:rsidRPr="004F7FC1" w:rsidRDefault="00DA1638" w:rsidP="00DA1638">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4F7FC1">
        <w:rPr>
          <w:rFonts w:ascii="GHEA Grapalat" w:eastAsia="GHEA Grapalat" w:hAnsi="GHEA Grapalat" w:cs="GHEA Grapalat"/>
          <w:i/>
          <w:color w:val="000000"/>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229"/>
      </w:tblGrid>
      <w:tr w:rsidR="00DA1638" w:rsidRPr="00FD1EE4" w14:paraId="7B6D21F3" w14:textId="77777777" w:rsidTr="009E1672">
        <w:trPr>
          <w:trHeight w:hRule="exact" w:val="254"/>
        </w:trPr>
        <w:tc>
          <w:tcPr>
            <w:tcW w:w="4786" w:type="dxa"/>
            <w:shd w:val="clear" w:color="auto" w:fill="D9E2F3"/>
            <w:vAlign w:val="center"/>
          </w:tcPr>
          <w:p w14:paraId="6C9595BE" w14:textId="77777777" w:rsidR="00DA1638" w:rsidRPr="004F7FC1"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r w:rsidRPr="004F7FC1">
              <w:rPr>
                <w:rFonts w:ascii="GHEA Grapalat" w:eastAsia="GHEA Grapalat" w:hAnsi="GHEA Grapalat" w:cs="GHEA Grapalat"/>
                <w:color w:val="000000"/>
                <w:sz w:val="18"/>
                <w:szCs w:val="18"/>
              </w:rPr>
              <w:t>Ֆոնդային բորսայի անվանումը</w:t>
            </w:r>
          </w:p>
        </w:tc>
        <w:tc>
          <w:tcPr>
            <w:tcW w:w="4229" w:type="dxa"/>
            <w:vAlign w:val="center"/>
          </w:tcPr>
          <w:p w14:paraId="419E92A9" w14:textId="77777777" w:rsidR="00DA1638" w:rsidRPr="004F7FC1" w:rsidRDefault="00DA1638" w:rsidP="009E1672">
            <w:pPr>
              <w:tabs>
                <w:tab w:val="left" w:pos="426"/>
                <w:tab w:val="left" w:pos="567"/>
                <w:tab w:val="left" w:pos="851"/>
              </w:tabs>
              <w:spacing w:before="240"/>
              <w:rPr>
                <w:rFonts w:ascii="GHEA Grapalat" w:eastAsia="GHEA Grapalat" w:hAnsi="GHEA Grapalat" w:cs="GHEA Grapalat"/>
                <w:color w:val="000000"/>
                <w:sz w:val="18"/>
                <w:szCs w:val="18"/>
              </w:rPr>
            </w:pPr>
          </w:p>
        </w:tc>
      </w:tr>
      <w:tr w:rsidR="00DA1638" w:rsidRPr="00FD1EE4" w14:paraId="4046F5EE" w14:textId="77777777" w:rsidTr="009E1672">
        <w:trPr>
          <w:trHeight w:hRule="exact" w:val="285"/>
        </w:trPr>
        <w:tc>
          <w:tcPr>
            <w:tcW w:w="4786" w:type="dxa"/>
            <w:shd w:val="clear" w:color="auto" w:fill="D9E2F3"/>
            <w:vAlign w:val="center"/>
          </w:tcPr>
          <w:p w14:paraId="24BC6F33" w14:textId="77777777" w:rsidR="00DA1638" w:rsidRPr="004F7FC1" w:rsidRDefault="00DA1638" w:rsidP="009E1672">
            <w:pPr>
              <w:numPr>
                <w:ilvl w:val="2"/>
                <w:numId w:val="28"/>
              </w:numPr>
              <w:pBdr>
                <w:top w:val="nil"/>
                <w:left w:val="nil"/>
                <w:bottom w:val="nil"/>
                <w:right w:val="nil"/>
                <w:between w:val="nil"/>
              </w:pBdr>
              <w:tabs>
                <w:tab w:val="left" w:pos="426"/>
                <w:tab w:val="left" w:pos="567"/>
                <w:tab w:val="left" w:pos="851"/>
              </w:tabs>
              <w:ind w:left="0" w:firstLine="0"/>
              <w:rPr>
                <w:rFonts w:ascii="GHEA Grapalat" w:eastAsia="GHEA Grapalat" w:hAnsi="GHEA Grapalat" w:cs="GHEA Grapalat"/>
                <w:color w:val="000000"/>
                <w:sz w:val="18"/>
                <w:szCs w:val="18"/>
              </w:rPr>
            </w:pPr>
            <w:r w:rsidRPr="004F7FC1">
              <w:rPr>
                <w:rFonts w:ascii="GHEA Grapalat" w:eastAsia="GHEA Grapalat" w:hAnsi="GHEA Grapalat" w:cs="GHEA Grapalat"/>
                <w:color w:val="000000"/>
                <w:sz w:val="18"/>
                <w:szCs w:val="18"/>
              </w:rPr>
              <w:t>Հղումը բորսայում առկա փաստաթղթերին</w:t>
            </w:r>
          </w:p>
        </w:tc>
        <w:tc>
          <w:tcPr>
            <w:tcW w:w="4229" w:type="dxa"/>
            <w:vAlign w:val="center"/>
          </w:tcPr>
          <w:p w14:paraId="6C02BE2F" w14:textId="77777777" w:rsidR="00DA1638" w:rsidRPr="004F7FC1" w:rsidRDefault="00DA1638" w:rsidP="009E1672">
            <w:pPr>
              <w:tabs>
                <w:tab w:val="left" w:pos="426"/>
                <w:tab w:val="left" w:pos="567"/>
                <w:tab w:val="left" w:pos="851"/>
              </w:tabs>
              <w:spacing w:before="240"/>
              <w:rPr>
                <w:rFonts w:ascii="GHEA Grapalat" w:eastAsia="GHEA Grapalat" w:hAnsi="GHEA Grapalat" w:cs="GHEA Grapalat"/>
                <w:color w:val="000000"/>
                <w:sz w:val="18"/>
                <w:szCs w:val="18"/>
              </w:rPr>
            </w:pPr>
          </w:p>
        </w:tc>
      </w:tr>
    </w:tbl>
    <w:p w14:paraId="7D5571D1" w14:textId="77777777" w:rsidR="00DA1638" w:rsidRPr="004F7FC1" w:rsidRDefault="00DA1638" w:rsidP="00DA1638">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22"/>
          <w:szCs w:val="22"/>
        </w:rPr>
      </w:pPr>
      <w:r w:rsidRPr="004F7FC1">
        <w:rPr>
          <w:rFonts w:ascii="GHEA Grapalat" w:eastAsia="GHEA Grapalat" w:hAnsi="GHEA Grapalat" w:cs="GHEA Grapalat"/>
          <w:b/>
          <w:color w:val="000000"/>
          <w:sz w:val="22"/>
          <w:szCs w:val="22"/>
        </w:rPr>
        <w:t>Լրացուցիչ նշումներ</w:t>
      </w:r>
    </w:p>
    <w:tbl>
      <w:tblPr>
        <w:tblStyle w:val="afe"/>
        <w:tblW w:w="0" w:type="auto"/>
        <w:tblLayout w:type="fixed"/>
        <w:tblLook w:val="04A0" w:firstRow="1" w:lastRow="0" w:firstColumn="1" w:lastColumn="0" w:noHBand="0" w:noVBand="1"/>
      </w:tblPr>
      <w:tblGrid>
        <w:gridCol w:w="9016"/>
      </w:tblGrid>
      <w:tr w:rsidR="00DA1638" w:rsidRPr="00FD1EE4" w14:paraId="575383E8" w14:textId="77777777" w:rsidTr="009E1672">
        <w:tc>
          <w:tcPr>
            <w:tcW w:w="9016" w:type="dxa"/>
            <w:shd w:val="clear" w:color="auto" w:fill="DBE5F1" w:themeFill="accent1" w:themeFillTint="33"/>
          </w:tcPr>
          <w:p w14:paraId="51FC4E45" w14:textId="77777777" w:rsidR="00DA1638" w:rsidRPr="004F7FC1" w:rsidRDefault="00DA1638" w:rsidP="009E1672">
            <w:pPr>
              <w:numPr>
                <w:ilvl w:val="2"/>
                <w:numId w:val="28"/>
              </w:numPr>
              <w:tabs>
                <w:tab w:val="left" w:pos="426"/>
                <w:tab w:val="left" w:pos="567"/>
                <w:tab w:val="left" w:pos="851"/>
              </w:tabs>
              <w:ind w:left="0" w:firstLine="0"/>
              <w:rPr>
                <w:rFonts w:ascii="GHEA Grapalat" w:eastAsia="GHEA Grapalat" w:hAnsi="GHEA Grapalat" w:cs="GHEA Grapalat"/>
                <w:color w:val="000000"/>
                <w:sz w:val="18"/>
                <w:szCs w:val="18"/>
              </w:rPr>
            </w:pPr>
            <w:r w:rsidRPr="004F7FC1">
              <w:rPr>
                <w:rFonts w:ascii="GHEA Grapalat" w:eastAsia="GHEA Grapalat" w:hAnsi="GHEA Grapalat" w:cs="GHEA Grapalat"/>
                <w:color w:val="000000"/>
                <w:sz w:val="18"/>
                <w:szCs w:val="18"/>
              </w:rPr>
              <w:t>Լրացուցիչ տեղեկություններ կամ հավելյալ պարզաբանումներ, որոնք առնչվում են հայտարարագրում լրացված կամ լրացման ենթակա տվյալներին</w:t>
            </w:r>
          </w:p>
        </w:tc>
      </w:tr>
      <w:tr w:rsidR="00DA1638" w:rsidRPr="00FD1EE4" w14:paraId="051A3568" w14:textId="77777777" w:rsidTr="009E1672">
        <w:trPr>
          <w:trHeight w:val="2966"/>
        </w:trPr>
        <w:tc>
          <w:tcPr>
            <w:tcW w:w="9016" w:type="dxa"/>
          </w:tcPr>
          <w:p w14:paraId="39F84920" w14:textId="77777777" w:rsidR="00DA1638" w:rsidRPr="00FD1EE4" w:rsidRDefault="00DA1638" w:rsidP="009E1672">
            <w:pPr>
              <w:rPr>
                <w:rFonts w:ascii="GHEA Grapalat" w:eastAsia="GHEA Grapalat" w:hAnsi="GHEA Grapalat" w:cs="GHEA Grapalat"/>
                <w:b/>
                <w:color w:val="000000"/>
              </w:rPr>
            </w:pPr>
          </w:p>
        </w:tc>
      </w:tr>
    </w:tbl>
    <w:p w14:paraId="597F9605" w14:textId="77777777" w:rsidR="00DA1638" w:rsidRPr="00FD1EE4" w:rsidRDefault="00DA1638" w:rsidP="00DA1638">
      <w:pPr>
        <w:pBdr>
          <w:top w:val="nil"/>
          <w:left w:val="nil"/>
          <w:bottom w:val="nil"/>
          <w:right w:val="nil"/>
          <w:between w:val="nil"/>
        </w:pBdr>
        <w:rPr>
          <w:rFonts w:ascii="GHEA Grapalat" w:eastAsia="GHEA Grapalat" w:hAnsi="GHEA Grapalat" w:cs="GHEA Grapalat"/>
          <w:b/>
          <w:color w:val="000000"/>
        </w:rPr>
      </w:pPr>
    </w:p>
    <w:p w14:paraId="0EAB2359" w14:textId="77777777" w:rsidR="00DA1638" w:rsidRPr="00A606E6" w:rsidRDefault="00DA1638" w:rsidP="00DA1638">
      <w:pPr>
        <w:pStyle w:val="31"/>
        <w:spacing w:line="240" w:lineRule="auto"/>
        <w:jc w:val="right"/>
        <w:rPr>
          <w:rFonts w:ascii="GHEA Grapalat" w:hAnsi="GHEA Grapalat" w:cs="Arial"/>
          <w:b/>
          <w:sz w:val="18"/>
          <w:szCs w:val="18"/>
        </w:rPr>
      </w:pPr>
    </w:p>
    <w:p w14:paraId="5677C587" w14:textId="77777777" w:rsidR="00DA1638" w:rsidRPr="00A606E6" w:rsidRDefault="00DA1638" w:rsidP="00DA1638">
      <w:pPr>
        <w:jc w:val="center"/>
        <w:rPr>
          <w:rFonts w:ascii="GHEA Grapalat" w:eastAsia="GHEA Grapalat" w:hAnsi="GHEA Grapalat" w:cs="GHEA Grapalat"/>
          <w:b/>
          <w:sz w:val="22"/>
          <w:szCs w:val="22"/>
        </w:rPr>
      </w:pPr>
      <w:r w:rsidRPr="00A606E6">
        <w:rPr>
          <w:rFonts w:ascii="GHEA Grapalat" w:eastAsia="GHEA Grapalat" w:hAnsi="GHEA Grapalat" w:cs="GHEA Grapalat"/>
          <w:b/>
          <w:sz w:val="22"/>
          <w:szCs w:val="22"/>
        </w:rPr>
        <w:t>I. Հայտարարագրի լրացման կարգը</w:t>
      </w:r>
    </w:p>
    <w:p w14:paraId="4BE1AEB9" w14:textId="77777777" w:rsidR="00DA1638" w:rsidRPr="00A606E6" w:rsidRDefault="00DA1638" w:rsidP="00DA1638">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2"/>
          <w:szCs w:val="22"/>
        </w:rPr>
      </w:pPr>
      <w:r w:rsidRPr="00A606E6">
        <w:rPr>
          <w:rFonts w:ascii="GHEA Grapalat" w:eastAsia="GHEA Grapalat" w:hAnsi="GHEA Grapalat" w:cs="GHEA Grapalat"/>
          <w:color w:val="000000"/>
          <w:sz w:val="22"/>
          <w:szCs w:val="22"/>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606E6">
        <w:rPr>
          <w:rFonts w:ascii="Cambria Math" w:eastAsia="GHEA Grapalat" w:hAnsi="Cambria Math" w:cs="GHEA Grapalat"/>
          <w:color w:val="000000"/>
          <w:sz w:val="22"/>
          <w:szCs w:val="22"/>
        </w:rPr>
        <w:t>․</w:t>
      </w:r>
    </w:p>
    <w:p w14:paraId="2BF8D184" w14:textId="77777777" w:rsidR="00DA1638" w:rsidRPr="00A606E6" w:rsidRDefault="00DA1638" w:rsidP="00DA1638">
      <w:pPr>
        <w:numPr>
          <w:ilvl w:val="1"/>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lastRenderedPageBreak/>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38A746C" w14:textId="77777777" w:rsidR="00DA1638" w:rsidRPr="00A606E6" w:rsidRDefault="00DA1638" w:rsidP="00DA1638">
      <w:pPr>
        <w:numPr>
          <w:ilvl w:val="1"/>
          <w:numId w:val="29"/>
        </w:numP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 xml:space="preserve">«Հայտարարագիրը ներկայացնող անձը» ենթաբաժնում լրացվում է այն ֆիզիկական անձի տվյալները ով ստորագրում է </w:t>
      </w:r>
      <w:r w:rsidRPr="00A606E6">
        <w:rPr>
          <w:rFonts w:ascii="GHEA Grapalat" w:eastAsia="GHEA Grapalat" w:hAnsi="GHEA Grapalat" w:cs="GHEA Grapalat"/>
          <w:sz w:val="22"/>
          <w:szCs w:val="22"/>
          <w:lang w:val="hy-AM"/>
        </w:rPr>
        <w:t xml:space="preserve">սույն ընթացակարգի </w:t>
      </w:r>
      <w:r w:rsidRPr="00A606E6">
        <w:rPr>
          <w:rFonts w:ascii="GHEA Grapalat" w:eastAsia="GHEA Grapalat" w:hAnsi="GHEA Grapalat" w:cs="GHEA Grapalat"/>
          <w:sz w:val="22"/>
          <w:szCs w:val="22"/>
        </w:rPr>
        <w:t>հայտում ներառվող փաստաթղթերը.</w:t>
      </w:r>
    </w:p>
    <w:p w14:paraId="71A100F0" w14:textId="77777777" w:rsidR="00DA1638" w:rsidRPr="00A606E6" w:rsidRDefault="00DA1638" w:rsidP="00DA1638">
      <w:pPr>
        <w:numPr>
          <w:ilvl w:val="1"/>
          <w:numId w:val="29"/>
        </w:numP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8ADEFBF" w14:textId="77777777" w:rsidR="00DA1638" w:rsidRPr="00A606E6" w:rsidRDefault="00DA1638" w:rsidP="00DA1638">
      <w:pPr>
        <w:numPr>
          <w:ilvl w:val="0"/>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Հայտարարագրի</w:t>
      </w:r>
      <w:r w:rsidRPr="00A606E6">
        <w:rPr>
          <w:rFonts w:ascii="GHEA Grapalat" w:eastAsia="GHEA Grapalat" w:hAnsi="GHEA Grapalat" w:cs="GHEA Grapalat"/>
          <w:color w:val="000000"/>
          <w:sz w:val="22"/>
          <w:szCs w:val="22"/>
        </w:rPr>
        <w:t xml:space="preserve"> 2-րդ բաժինը (Բաժնետոմսերի ցուցակման տվյալները)</w:t>
      </w:r>
      <w:r w:rsidRPr="00A606E6">
        <w:rPr>
          <w:rFonts w:ascii="GHEA Grapalat" w:eastAsia="GHEA Grapalat" w:hAnsi="GHEA Grapalat" w:cs="GHEA Grapalat"/>
          <w:b/>
          <w:color w:val="000000"/>
          <w:sz w:val="22"/>
          <w:szCs w:val="22"/>
        </w:rPr>
        <w:t xml:space="preserve"> </w:t>
      </w:r>
      <w:r w:rsidRPr="00A606E6">
        <w:rPr>
          <w:rFonts w:ascii="GHEA Grapalat" w:eastAsia="GHEA Grapalat" w:hAnsi="GHEA Grapalat" w:cs="GHEA Grapalat"/>
          <w:color w:val="000000"/>
          <w:sz w:val="22"/>
          <w:szCs w:val="22"/>
        </w:rPr>
        <w:t>լրացվում է, եթե Կազմակերպության կամ Կազմակերպություն</w:t>
      </w:r>
      <w:r w:rsidRPr="00A606E6">
        <w:rPr>
          <w:rFonts w:ascii="GHEA Grapalat" w:eastAsia="GHEA Grapalat" w:hAnsi="GHEA Grapalat" w:cs="GHEA Grapalat"/>
          <w:sz w:val="22"/>
          <w:szCs w:val="22"/>
        </w:rPr>
        <w:t xml:space="preserve">ն </w:t>
      </w:r>
      <w:r w:rsidRPr="00A606E6">
        <w:rPr>
          <w:rFonts w:ascii="GHEA Grapalat" w:eastAsia="GHEA Grapalat" w:hAnsi="GHEA Grapalat" w:cs="GHEA Grapalat"/>
          <w:color w:val="000000"/>
          <w:sz w:val="22"/>
          <w:szCs w:val="22"/>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606E6">
        <w:rPr>
          <w:rFonts w:ascii="GHEA Grapalat" w:eastAsia="GHEA Grapalat" w:hAnsi="GHEA Grapalat" w:cs="GHEA Grapalat"/>
          <w:sz w:val="22"/>
          <w:szCs w:val="22"/>
        </w:rPr>
        <w:t>այս</w:t>
      </w:r>
      <w:r w:rsidRPr="00A606E6">
        <w:rPr>
          <w:rFonts w:ascii="GHEA Grapalat" w:eastAsia="GHEA Grapalat" w:hAnsi="GHEA Grapalat" w:cs="GHEA Grapalat"/>
          <w:color w:val="000000"/>
          <w:sz w:val="22"/>
          <w:szCs w:val="22"/>
        </w:rPr>
        <w:t xml:space="preserve"> բաժինը լրացվում է Կազմակերպության կամ </w:t>
      </w:r>
      <w:r w:rsidRPr="00A606E6">
        <w:rPr>
          <w:rFonts w:ascii="GHEA Grapalat" w:eastAsia="GHEA Grapalat" w:hAnsi="GHEA Grapalat" w:cs="GHEA Grapalat"/>
          <w:sz w:val="22"/>
          <w:szCs w:val="22"/>
        </w:rPr>
        <w:t>Կազմակերպությունն</w:t>
      </w:r>
      <w:r w:rsidRPr="00A606E6">
        <w:rPr>
          <w:rFonts w:ascii="GHEA Grapalat" w:eastAsia="GHEA Grapalat" w:hAnsi="GHEA Grapalat" w:cs="GHEA Grapalat"/>
          <w:color w:val="000000"/>
          <w:sz w:val="22"/>
          <w:szCs w:val="22"/>
        </w:rPr>
        <w:t xml:space="preserve"> ամբողջությամբ վերահսկող այլ իրավաբանական անձի համար։ </w:t>
      </w:r>
      <w:r w:rsidRPr="00A606E6">
        <w:rPr>
          <w:rFonts w:ascii="GHEA Grapalat" w:eastAsia="GHEA Grapalat" w:hAnsi="GHEA Grapalat" w:cs="GHEA Grapalat"/>
          <w:sz w:val="22"/>
          <w:szCs w:val="22"/>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606E6">
        <w:rPr>
          <w:rFonts w:ascii="GHEA Grapalat" w:eastAsia="GHEA Grapalat" w:hAnsi="GHEA Grapalat" w:cs="GHEA Grapalat"/>
          <w:color w:val="000000"/>
          <w:sz w:val="22"/>
          <w:szCs w:val="22"/>
        </w:rPr>
        <w:t>Այս բաժնում ենթաբաժինները լրացվում են հետևյալ կանոններով</w:t>
      </w:r>
      <w:r w:rsidRPr="00A606E6">
        <w:rPr>
          <w:rFonts w:ascii="Cambria Math" w:eastAsia="GHEA Grapalat" w:hAnsi="Cambria Math" w:cs="GHEA Grapalat"/>
          <w:color w:val="000000"/>
          <w:sz w:val="22"/>
          <w:szCs w:val="22"/>
        </w:rPr>
        <w:t>․</w:t>
      </w:r>
    </w:p>
    <w:p w14:paraId="53D35644" w14:textId="77777777" w:rsidR="00DA1638" w:rsidRPr="00A606E6" w:rsidRDefault="00DA1638" w:rsidP="00DA1638">
      <w:pPr>
        <w:numPr>
          <w:ilvl w:val="1"/>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DA14D69" w14:textId="77777777" w:rsidR="00DA1638" w:rsidRPr="00A606E6" w:rsidRDefault="00DA1638" w:rsidP="00DA1638">
      <w:pPr>
        <w:numPr>
          <w:ilvl w:val="1"/>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6023A5C3" w14:textId="77777777" w:rsidR="00DA1638" w:rsidRPr="00A606E6" w:rsidRDefault="00DA1638" w:rsidP="00DA1638">
      <w:pPr>
        <w:numPr>
          <w:ilvl w:val="1"/>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«Վերահսկողության մակարդակը» ենթաբաժինը լրացվում է, եթե հայտարարագրի 2</w:t>
      </w:r>
      <w:r w:rsidRPr="00A606E6">
        <w:rPr>
          <w:rFonts w:ascii="Cambria Math" w:eastAsia="Cambria Math" w:hAnsi="Cambria Math" w:cs="Cambria Math"/>
          <w:sz w:val="22"/>
          <w:szCs w:val="22"/>
        </w:rPr>
        <w:t>․</w:t>
      </w:r>
      <w:r w:rsidRPr="00A606E6">
        <w:rPr>
          <w:rFonts w:ascii="GHEA Grapalat" w:eastAsia="GHEA Grapalat" w:hAnsi="GHEA Grapalat" w:cs="GHEA Grapalat"/>
          <w:sz w:val="22"/>
          <w:szCs w:val="22"/>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29B03FA" w14:textId="77777777" w:rsidR="00DA1638" w:rsidRPr="00A606E6" w:rsidRDefault="00DA1638" w:rsidP="00DA1638">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2"/>
          <w:szCs w:val="22"/>
        </w:rPr>
      </w:pPr>
      <w:r w:rsidRPr="00A606E6">
        <w:rPr>
          <w:rFonts w:ascii="GHEA Grapalat" w:eastAsia="GHEA Grapalat" w:hAnsi="GHEA Grapalat" w:cs="GHEA Grapalat"/>
          <w:color w:val="000000"/>
          <w:sz w:val="22"/>
          <w:szCs w:val="22"/>
        </w:rPr>
        <w:t>Հայտարարագրի 3-րդ բաժինը (Պետության, համայնքի կամ միջազգային կազմակերպության մասնակցությունը)</w:t>
      </w:r>
      <w:r w:rsidRPr="00A606E6">
        <w:rPr>
          <w:rFonts w:ascii="GHEA Grapalat" w:eastAsia="GHEA Grapalat" w:hAnsi="GHEA Grapalat" w:cs="GHEA Grapalat"/>
          <w:b/>
          <w:color w:val="000000"/>
          <w:sz w:val="22"/>
          <w:szCs w:val="22"/>
        </w:rPr>
        <w:t xml:space="preserve"> </w:t>
      </w:r>
      <w:r w:rsidRPr="00A606E6">
        <w:rPr>
          <w:rFonts w:ascii="GHEA Grapalat" w:eastAsia="GHEA Grapalat" w:hAnsi="GHEA Grapalat" w:cs="GHEA Grapalat"/>
          <w:color w:val="000000"/>
          <w:sz w:val="22"/>
          <w:szCs w:val="22"/>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606E6">
        <w:rPr>
          <w:rFonts w:ascii="Cambria Math" w:eastAsia="GHEA Grapalat" w:hAnsi="Cambria Math" w:cs="GHEA Grapalat"/>
          <w:color w:val="000000"/>
          <w:sz w:val="22"/>
          <w:szCs w:val="22"/>
        </w:rPr>
        <w:t>․</w:t>
      </w:r>
    </w:p>
    <w:p w14:paraId="1FF47B5E" w14:textId="77777777" w:rsidR="00DA1638" w:rsidRPr="00A606E6" w:rsidRDefault="00DA1638" w:rsidP="00DA1638">
      <w:pPr>
        <w:numPr>
          <w:ilvl w:val="1"/>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w:t>
      </w:r>
      <w:r w:rsidRPr="00A606E6">
        <w:rPr>
          <w:rFonts w:ascii="GHEA Grapalat" w:eastAsia="GHEA Grapalat" w:hAnsi="GHEA Grapalat" w:cs="GHEA Grapalat"/>
          <w:sz w:val="22"/>
          <w:szCs w:val="22"/>
        </w:rPr>
        <w:lastRenderedPageBreak/>
        <w:t>տեսակի վերաբերյալ նշումները կատարվում են սույն կարգի 4-րդ կետի 5-րդ ենթակետի «ա» պարբերությամբ սահմանված կանոնների հաշվառմամբ.</w:t>
      </w:r>
    </w:p>
    <w:p w14:paraId="012D8E0F" w14:textId="77777777" w:rsidR="00DA1638" w:rsidRPr="00A606E6" w:rsidRDefault="00DA1638" w:rsidP="00DA1638">
      <w:pPr>
        <w:numPr>
          <w:ilvl w:val="1"/>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AF7ECF" w14:textId="77777777" w:rsidR="00DA1638" w:rsidRPr="00A606E6" w:rsidRDefault="00DA1638" w:rsidP="00DA1638">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2"/>
          <w:szCs w:val="22"/>
        </w:rPr>
      </w:pPr>
      <w:r w:rsidRPr="00A606E6">
        <w:rPr>
          <w:rFonts w:ascii="GHEA Grapalat" w:eastAsia="GHEA Grapalat" w:hAnsi="GHEA Grapalat" w:cs="GHEA Grapalat"/>
          <w:color w:val="000000"/>
          <w:sz w:val="22"/>
          <w:szCs w:val="22"/>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606E6">
        <w:rPr>
          <w:rFonts w:ascii="Cambria Math" w:eastAsia="GHEA Grapalat" w:hAnsi="Cambria Math" w:cs="GHEA Grapalat"/>
          <w:color w:val="000000"/>
          <w:sz w:val="22"/>
          <w:szCs w:val="22"/>
        </w:rPr>
        <w:t>․</w:t>
      </w:r>
    </w:p>
    <w:p w14:paraId="26A0AF3B" w14:textId="77777777" w:rsidR="00DA1638" w:rsidRPr="00A606E6" w:rsidRDefault="00DA1638" w:rsidP="00DA1638">
      <w:pPr>
        <w:numPr>
          <w:ilvl w:val="1"/>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D6F3C2D" w14:textId="77777777" w:rsidR="00DA1638" w:rsidRPr="00A606E6" w:rsidRDefault="00DA1638" w:rsidP="00DA1638">
      <w:pPr>
        <w:numPr>
          <w:ilvl w:val="1"/>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«Անձը հաստատող փաստաթուղթը» ենթաբաժնում լրացվում են տեղեկությունների իրական շահառուի անձը հաստատող փաստաթղթի վերաբերյալ.</w:t>
      </w:r>
    </w:p>
    <w:p w14:paraId="2F649112" w14:textId="77777777" w:rsidR="00DA1638" w:rsidRPr="00A606E6" w:rsidRDefault="00DA1638" w:rsidP="00DA1638">
      <w:pPr>
        <w:numPr>
          <w:ilvl w:val="1"/>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«Անձի հաշվառման հասցեն» ենթաբաժնում լրացվում է իրական շահառուի հաշվառման վայրի հասցեն.</w:t>
      </w:r>
    </w:p>
    <w:p w14:paraId="401E29CB" w14:textId="77777777" w:rsidR="00DA1638" w:rsidRPr="00A606E6" w:rsidRDefault="00DA1638" w:rsidP="00DA1638">
      <w:pPr>
        <w:numPr>
          <w:ilvl w:val="1"/>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0362ACF" w14:textId="77777777" w:rsidR="00DA1638" w:rsidRPr="00A606E6" w:rsidRDefault="00DA1638" w:rsidP="00DA1638">
      <w:pPr>
        <w:numPr>
          <w:ilvl w:val="1"/>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606E6">
        <w:rPr>
          <w:rFonts w:ascii="Cambria Math" w:eastAsia="GHEA Grapalat" w:hAnsi="Cambria Math" w:cs="GHEA Grapalat"/>
          <w:sz w:val="22"/>
          <w:szCs w:val="22"/>
        </w:rPr>
        <w:t>․</w:t>
      </w:r>
    </w:p>
    <w:p w14:paraId="19152DC7" w14:textId="77777777" w:rsidR="00DA1638" w:rsidRPr="00A606E6" w:rsidRDefault="00DA1638" w:rsidP="00DA1638">
      <w:pPr>
        <w:pBdr>
          <w:top w:val="nil"/>
          <w:left w:val="nil"/>
          <w:bottom w:val="nil"/>
          <w:right w:val="nil"/>
          <w:between w:val="nil"/>
        </w:pBdr>
        <w:ind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ա</w:t>
      </w:r>
      <w:r w:rsidRPr="00A606E6">
        <w:rPr>
          <w:rFonts w:ascii="Cambria Math" w:eastAsia="GHEA Grapalat" w:hAnsi="Cambria Math" w:cs="GHEA Grapalat"/>
          <w:sz w:val="22"/>
          <w:szCs w:val="22"/>
        </w:rPr>
        <w:t>․</w:t>
      </w:r>
      <w:r w:rsidRPr="00A606E6">
        <w:rPr>
          <w:rFonts w:ascii="GHEA Grapalat" w:eastAsia="GHEA Grapalat" w:hAnsi="GHEA Grapalat" w:cs="GHEA Grapalat"/>
          <w:sz w:val="22"/>
          <w:szCs w:val="22"/>
        </w:rPr>
        <w:t xml:space="preserve"> Այս ենթաբաժնի «</w:t>
      </w:r>
      <w:r w:rsidRPr="00A606E6">
        <w:rPr>
          <w:rFonts w:ascii="GHEA Grapalat" w:eastAsia="GHEA Grapalat" w:hAnsi="GHEA Grapalat" w:cs="GHEA Grapalat"/>
          <w:b/>
          <w:sz w:val="22"/>
          <w:szCs w:val="22"/>
        </w:rPr>
        <w:t>ա</w:t>
      </w:r>
      <w:r w:rsidRPr="00A606E6">
        <w:rPr>
          <w:rFonts w:ascii="GHEA Grapalat" w:eastAsia="GHEA Grapalat" w:hAnsi="GHEA Grapalat" w:cs="GHEA Grapalat"/>
          <w:sz w:val="22"/>
          <w:szCs w:val="22"/>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w:t>
      </w:r>
      <w:r w:rsidRPr="00A606E6">
        <w:rPr>
          <w:rFonts w:ascii="GHEA Grapalat" w:eastAsia="GHEA Grapalat" w:hAnsi="GHEA Grapalat" w:cs="GHEA Grapalat"/>
          <w:sz w:val="22"/>
          <w:szCs w:val="22"/>
        </w:rPr>
        <w:lastRenderedPageBreak/>
        <w:t>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5C89F851" w14:textId="77777777" w:rsidR="00DA1638" w:rsidRPr="00A606E6" w:rsidRDefault="00DA1638" w:rsidP="00DA1638">
      <w:pPr>
        <w:pBdr>
          <w:top w:val="nil"/>
          <w:left w:val="nil"/>
          <w:bottom w:val="nil"/>
          <w:right w:val="nil"/>
          <w:between w:val="nil"/>
        </w:pBdr>
        <w:ind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բ</w:t>
      </w:r>
      <w:r w:rsidRPr="00A606E6">
        <w:rPr>
          <w:rFonts w:ascii="Cambria Math" w:eastAsia="GHEA Grapalat" w:hAnsi="Cambria Math" w:cs="GHEA Grapalat"/>
          <w:sz w:val="22"/>
          <w:szCs w:val="22"/>
        </w:rPr>
        <w:t>․</w:t>
      </w:r>
      <w:r w:rsidRPr="00A606E6">
        <w:rPr>
          <w:rFonts w:ascii="GHEA Grapalat" w:eastAsia="GHEA Grapalat" w:hAnsi="GHEA Grapalat" w:cs="GHEA Grapalat"/>
          <w:sz w:val="22"/>
          <w:szCs w:val="22"/>
        </w:rPr>
        <w:t xml:space="preserve"> Այս ենթաբաժնի «</w:t>
      </w:r>
      <w:r w:rsidRPr="00A606E6">
        <w:rPr>
          <w:rFonts w:ascii="GHEA Grapalat" w:eastAsia="GHEA Grapalat" w:hAnsi="GHEA Grapalat" w:cs="GHEA Grapalat"/>
          <w:b/>
          <w:sz w:val="22"/>
          <w:szCs w:val="22"/>
        </w:rPr>
        <w:t>բ</w:t>
      </w:r>
      <w:r w:rsidRPr="00A606E6">
        <w:rPr>
          <w:rFonts w:ascii="GHEA Grapalat" w:eastAsia="GHEA Grapalat" w:hAnsi="GHEA Grapalat" w:cs="GHEA Grapalat"/>
          <w:sz w:val="22"/>
          <w:szCs w:val="22"/>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34083124" w14:textId="77777777" w:rsidR="00DA1638" w:rsidRPr="00A606E6" w:rsidRDefault="00DA1638" w:rsidP="00DA1638">
      <w:pPr>
        <w:pBdr>
          <w:top w:val="nil"/>
          <w:left w:val="nil"/>
          <w:bottom w:val="nil"/>
          <w:right w:val="nil"/>
          <w:between w:val="nil"/>
        </w:pBdr>
        <w:ind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գ</w:t>
      </w:r>
      <w:r w:rsidRPr="00A606E6">
        <w:rPr>
          <w:rFonts w:ascii="Cambria Math" w:eastAsia="GHEA Grapalat" w:hAnsi="Cambria Math" w:cs="GHEA Grapalat"/>
          <w:sz w:val="22"/>
          <w:szCs w:val="22"/>
        </w:rPr>
        <w:t xml:space="preserve">․ </w:t>
      </w:r>
      <w:r w:rsidRPr="00A606E6">
        <w:rPr>
          <w:rFonts w:ascii="GHEA Grapalat" w:eastAsia="GHEA Grapalat" w:hAnsi="GHEA Grapalat" w:cs="GHEA Grapalat"/>
          <w:sz w:val="22"/>
          <w:szCs w:val="22"/>
        </w:rPr>
        <w:t>Այս ենթաբաժնի «</w:t>
      </w:r>
      <w:r w:rsidRPr="00A606E6">
        <w:rPr>
          <w:rFonts w:ascii="GHEA Grapalat" w:eastAsia="GHEA Grapalat" w:hAnsi="GHEA Grapalat" w:cs="GHEA Grapalat"/>
          <w:b/>
          <w:sz w:val="22"/>
          <w:szCs w:val="22"/>
        </w:rPr>
        <w:t>գ</w:t>
      </w:r>
      <w:r w:rsidRPr="00A606E6">
        <w:rPr>
          <w:rFonts w:ascii="GHEA Grapalat" w:eastAsia="GHEA Grapalat" w:hAnsi="GHEA Grapalat" w:cs="GHEA Grapalat"/>
          <w:sz w:val="22"/>
          <w:szCs w:val="22"/>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951F344" w14:textId="77777777" w:rsidR="00DA1638" w:rsidRPr="00A606E6" w:rsidRDefault="00DA1638" w:rsidP="00DA1638">
      <w:pPr>
        <w:numPr>
          <w:ilvl w:val="1"/>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606E6">
        <w:rPr>
          <w:rFonts w:ascii="Cambria Math" w:eastAsia="Cambria Math" w:hAnsi="Cambria Math" w:cs="Cambria Math"/>
          <w:sz w:val="22"/>
          <w:szCs w:val="22"/>
        </w:rPr>
        <w:t>․</w:t>
      </w:r>
      <w:r w:rsidRPr="00A606E6">
        <w:rPr>
          <w:rFonts w:ascii="GHEA Grapalat" w:eastAsia="GHEA Grapalat" w:hAnsi="GHEA Grapalat" w:cs="GHEA Grapalat"/>
          <w:sz w:val="22"/>
          <w:szCs w:val="22"/>
        </w:rPr>
        <w:t>5-րդ կետում սահմանված կանոնների հաշվառմամբ։ Այս ենթաբաժնում հիմքերի վերաբերյալ տվյալները լրացվում են հետևյալ կանոններով</w:t>
      </w:r>
      <w:r w:rsidRPr="00A606E6">
        <w:rPr>
          <w:rFonts w:ascii="Cambria Math" w:eastAsia="GHEA Grapalat" w:hAnsi="Cambria Math" w:cs="GHEA Grapalat"/>
          <w:sz w:val="22"/>
          <w:szCs w:val="22"/>
        </w:rPr>
        <w:t>․</w:t>
      </w:r>
    </w:p>
    <w:p w14:paraId="17EE5298" w14:textId="77777777" w:rsidR="00DA1638" w:rsidRPr="00A606E6" w:rsidRDefault="00DA1638" w:rsidP="00DA1638">
      <w:pPr>
        <w:pBdr>
          <w:top w:val="nil"/>
          <w:left w:val="nil"/>
          <w:bottom w:val="nil"/>
          <w:right w:val="nil"/>
          <w:between w:val="nil"/>
        </w:pBdr>
        <w:ind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ա</w:t>
      </w:r>
      <w:r w:rsidRPr="00A606E6">
        <w:rPr>
          <w:rFonts w:ascii="Cambria Math" w:eastAsia="GHEA Grapalat" w:hAnsi="Cambria Math" w:cs="GHEA Grapalat"/>
          <w:sz w:val="22"/>
          <w:szCs w:val="22"/>
        </w:rPr>
        <w:t xml:space="preserve">․ </w:t>
      </w:r>
      <w:r w:rsidRPr="00A606E6">
        <w:rPr>
          <w:rFonts w:ascii="GHEA Grapalat" w:eastAsia="GHEA Grapalat" w:hAnsi="GHEA Grapalat" w:cs="GHEA Grapalat"/>
          <w:sz w:val="22"/>
          <w:szCs w:val="22"/>
        </w:rPr>
        <w:t>Այս ենթաբաժնի «</w:t>
      </w:r>
      <w:r w:rsidRPr="00A606E6">
        <w:rPr>
          <w:rFonts w:ascii="GHEA Grapalat" w:eastAsia="GHEA Grapalat" w:hAnsi="GHEA Grapalat" w:cs="GHEA Grapalat"/>
          <w:b/>
          <w:sz w:val="22"/>
          <w:szCs w:val="22"/>
        </w:rPr>
        <w:t>ա</w:t>
      </w:r>
      <w:r w:rsidRPr="00A606E6">
        <w:rPr>
          <w:rFonts w:ascii="GHEA Grapalat" w:eastAsia="GHEA Grapalat" w:hAnsi="GHEA Grapalat" w:cs="GHEA Grapalat"/>
          <w:sz w:val="22"/>
          <w:szCs w:val="22"/>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2CE3515C" w14:textId="77777777" w:rsidR="00DA1638" w:rsidRPr="00A606E6" w:rsidRDefault="00DA1638" w:rsidP="00DA1638">
      <w:pPr>
        <w:pBdr>
          <w:top w:val="nil"/>
          <w:left w:val="nil"/>
          <w:bottom w:val="nil"/>
          <w:right w:val="nil"/>
          <w:between w:val="nil"/>
        </w:pBdr>
        <w:ind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բ</w:t>
      </w:r>
      <w:r w:rsidRPr="00A606E6">
        <w:rPr>
          <w:rFonts w:ascii="Cambria Math" w:eastAsia="GHEA Grapalat" w:hAnsi="Cambria Math" w:cs="GHEA Grapalat"/>
          <w:sz w:val="22"/>
          <w:szCs w:val="22"/>
        </w:rPr>
        <w:t xml:space="preserve">․ </w:t>
      </w:r>
      <w:r w:rsidRPr="00A606E6">
        <w:rPr>
          <w:rFonts w:ascii="GHEA Grapalat" w:eastAsia="GHEA Grapalat" w:hAnsi="GHEA Grapalat" w:cs="GHEA Grapalat"/>
          <w:sz w:val="22"/>
          <w:szCs w:val="22"/>
        </w:rPr>
        <w:t>Այս ենթաբաժնի «</w:t>
      </w:r>
      <w:r w:rsidRPr="00A606E6">
        <w:rPr>
          <w:rFonts w:ascii="GHEA Grapalat" w:eastAsia="GHEA Grapalat" w:hAnsi="GHEA Grapalat" w:cs="GHEA Grapalat"/>
          <w:b/>
          <w:sz w:val="22"/>
          <w:szCs w:val="22"/>
        </w:rPr>
        <w:t>բ</w:t>
      </w:r>
      <w:r w:rsidRPr="00A606E6">
        <w:rPr>
          <w:rFonts w:ascii="GHEA Grapalat" w:eastAsia="GHEA Grapalat" w:hAnsi="GHEA Grapalat" w:cs="GHEA Grapalat"/>
          <w:sz w:val="22"/>
          <w:szCs w:val="22"/>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7B4FC7B" w14:textId="77777777" w:rsidR="00DA1638" w:rsidRPr="00A606E6" w:rsidRDefault="00DA1638" w:rsidP="00DA1638">
      <w:pPr>
        <w:pBdr>
          <w:top w:val="nil"/>
          <w:left w:val="nil"/>
          <w:bottom w:val="nil"/>
          <w:right w:val="nil"/>
          <w:between w:val="nil"/>
        </w:pBdr>
        <w:ind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գ</w:t>
      </w:r>
      <w:r w:rsidRPr="00A606E6">
        <w:rPr>
          <w:rFonts w:ascii="Cambria Math" w:eastAsia="GHEA Grapalat" w:hAnsi="Cambria Math" w:cs="GHEA Grapalat"/>
          <w:sz w:val="22"/>
          <w:szCs w:val="22"/>
        </w:rPr>
        <w:t xml:space="preserve">․ </w:t>
      </w:r>
      <w:r w:rsidRPr="00A606E6">
        <w:rPr>
          <w:rFonts w:ascii="GHEA Grapalat" w:eastAsia="GHEA Grapalat" w:hAnsi="GHEA Grapalat" w:cs="GHEA Grapalat"/>
          <w:sz w:val="22"/>
          <w:szCs w:val="22"/>
        </w:rPr>
        <w:t>Այս ենթաբաժնի «</w:t>
      </w:r>
      <w:r w:rsidRPr="00A606E6">
        <w:rPr>
          <w:rFonts w:ascii="GHEA Grapalat" w:eastAsia="GHEA Grapalat" w:hAnsi="GHEA Grapalat" w:cs="GHEA Grapalat"/>
          <w:b/>
          <w:sz w:val="22"/>
          <w:szCs w:val="22"/>
        </w:rPr>
        <w:t>գ</w:t>
      </w:r>
      <w:r w:rsidRPr="00A606E6">
        <w:rPr>
          <w:rFonts w:ascii="GHEA Grapalat" w:eastAsia="GHEA Grapalat" w:hAnsi="GHEA Grapalat" w:cs="GHEA Grapalat"/>
          <w:sz w:val="22"/>
          <w:szCs w:val="22"/>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546CE27" w14:textId="77777777" w:rsidR="00DA1638" w:rsidRPr="00A606E6" w:rsidRDefault="00DA1638" w:rsidP="00DA1638">
      <w:pPr>
        <w:pBdr>
          <w:top w:val="nil"/>
          <w:left w:val="nil"/>
          <w:bottom w:val="nil"/>
          <w:right w:val="nil"/>
          <w:between w:val="nil"/>
        </w:pBdr>
        <w:ind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դ</w:t>
      </w:r>
      <w:r w:rsidRPr="00A606E6">
        <w:rPr>
          <w:rFonts w:ascii="Cambria Math" w:eastAsia="GHEA Grapalat" w:hAnsi="Cambria Math" w:cs="GHEA Grapalat"/>
          <w:sz w:val="22"/>
          <w:szCs w:val="22"/>
        </w:rPr>
        <w:t xml:space="preserve">․ </w:t>
      </w:r>
      <w:r w:rsidRPr="00A606E6">
        <w:rPr>
          <w:rFonts w:ascii="GHEA Grapalat" w:eastAsia="GHEA Grapalat" w:hAnsi="GHEA Grapalat" w:cs="GHEA Grapalat"/>
          <w:sz w:val="22"/>
          <w:szCs w:val="22"/>
        </w:rPr>
        <w:t>Այս ենթաբաժնի «</w:t>
      </w:r>
      <w:r w:rsidRPr="00A606E6">
        <w:rPr>
          <w:rFonts w:ascii="GHEA Grapalat" w:eastAsia="GHEA Grapalat" w:hAnsi="GHEA Grapalat" w:cs="GHEA Grapalat"/>
          <w:b/>
          <w:sz w:val="22"/>
          <w:szCs w:val="22"/>
        </w:rPr>
        <w:t>դ</w:t>
      </w:r>
      <w:r w:rsidRPr="00A606E6">
        <w:rPr>
          <w:rFonts w:ascii="GHEA Grapalat" w:eastAsia="GHEA Grapalat" w:hAnsi="GHEA Grapalat" w:cs="GHEA Grapalat"/>
          <w:sz w:val="22"/>
          <w:szCs w:val="22"/>
        </w:rPr>
        <w:t>»</w:t>
      </w:r>
      <w:r w:rsidRPr="00A606E6">
        <w:rPr>
          <w:rFonts w:ascii="GHEA Grapalat" w:eastAsia="GHEA Grapalat" w:hAnsi="GHEA Grapalat" w:cs="GHEA Grapalat"/>
          <w:b/>
          <w:sz w:val="22"/>
          <w:szCs w:val="22"/>
        </w:rPr>
        <w:t xml:space="preserve"> </w:t>
      </w:r>
      <w:r w:rsidRPr="00A606E6">
        <w:rPr>
          <w:rFonts w:ascii="GHEA Grapalat" w:eastAsia="GHEA Grapalat" w:hAnsi="GHEA Grapalat" w:cs="GHEA Grapalat"/>
          <w:sz w:val="22"/>
          <w:szCs w:val="22"/>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685F9558" w14:textId="77777777" w:rsidR="00DA1638" w:rsidRPr="00A606E6" w:rsidRDefault="00DA1638" w:rsidP="00DA1638">
      <w:pPr>
        <w:pBdr>
          <w:top w:val="nil"/>
          <w:left w:val="nil"/>
          <w:bottom w:val="nil"/>
          <w:right w:val="nil"/>
          <w:between w:val="nil"/>
        </w:pBdr>
        <w:ind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ե</w:t>
      </w:r>
      <w:r w:rsidRPr="00A606E6">
        <w:rPr>
          <w:rFonts w:ascii="Cambria Math" w:eastAsia="GHEA Grapalat" w:hAnsi="Cambria Math" w:cs="GHEA Grapalat"/>
          <w:sz w:val="22"/>
          <w:szCs w:val="22"/>
        </w:rPr>
        <w:t xml:space="preserve">․ </w:t>
      </w:r>
      <w:r w:rsidRPr="00A606E6">
        <w:rPr>
          <w:rFonts w:ascii="GHEA Grapalat" w:eastAsia="GHEA Grapalat" w:hAnsi="GHEA Grapalat" w:cs="GHEA Grapalat"/>
          <w:sz w:val="22"/>
          <w:szCs w:val="22"/>
        </w:rPr>
        <w:t>Այս ենթաբաժնի «</w:t>
      </w:r>
      <w:r w:rsidRPr="00A606E6">
        <w:rPr>
          <w:rFonts w:ascii="GHEA Grapalat" w:eastAsia="GHEA Grapalat" w:hAnsi="GHEA Grapalat" w:cs="GHEA Grapalat"/>
          <w:b/>
          <w:sz w:val="22"/>
          <w:szCs w:val="22"/>
        </w:rPr>
        <w:t>ե</w:t>
      </w:r>
      <w:r w:rsidRPr="00A606E6">
        <w:rPr>
          <w:rFonts w:ascii="GHEA Grapalat" w:eastAsia="GHEA Grapalat" w:hAnsi="GHEA Grapalat" w:cs="GHEA Grapalat"/>
          <w:sz w:val="22"/>
          <w:szCs w:val="22"/>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35F12F61" w14:textId="77777777" w:rsidR="00DA1638" w:rsidRPr="00A606E6" w:rsidRDefault="00DA1638" w:rsidP="00DA1638">
      <w:pPr>
        <w:numPr>
          <w:ilvl w:val="1"/>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0B370FD" w14:textId="77777777" w:rsidR="00DA1638" w:rsidRPr="00A606E6" w:rsidRDefault="00DA1638" w:rsidP="00DA1638">
      <w:pPr>
        <w:numPr>
          <w:ilvl w:val="1"/>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lastRenderedPageBreak/>
        <w:t>«Իրական շահառուի կոնտակտային տվյալները» ենթաբաժնում լրացվում են իրական շահառուի էլեկտրոնային փոստի հասցեն և հեռախոսահամարը:</w:t>
      </w:r>
    </w:p>
    <w:p w14:paraId="7F0237BA" w14:textId="77777777" w:rsidR="00DA1638" w:rsidRPr="00A606E6" w:rsidRDefault="00DA1638" w:rsidP="00DA1638">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2"/>
          <w:szCs w:val="22"/>
        </w:rPr>
      </w:pPr>
      <w:r w:rsidRPr="00A606E6">
        <w:rPr>
          <w:rFonts w:ascii="GHEA Grapalat" w:eastAsia="GHEA Grapalat" w:hAnsi="GHEA Grapalat" w:cs="GHEA Grapalat"/>
          <w:sz w:val="22"/>
          <w:szCs w:val="22"/>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606E6">
        <w:rPr>
          <w:rFonts w:ascii="GHEA Grapalat" w:eastAsia="GHEA Grapalat" w:hAnsi="GHEA Grapalat" w:cs="GHEA Grapalat"/>
          <w:color w:val="000000"/>
          <w:sz w:val="22"/>
          <w:szCs w:val="22"/>
        </w:rPr>
        <w:t xml:space="preserve">ենթակա է լրացման յուրաքանչյուր </w:t>
      </w:r>
      <w:r w:rsidRPr="00A606E6">
        <w:rPr>
          <w:rFonts w:ascii="GHEA Grapalat" w:eastAsia="GHEA Grapalat" w:hAnsi="GHEA Grapalat" w:cs="GHEA Grapalat"/>
          <w:sz w:val="22"/>
          <w:szCs w:val="22"/>
        </w:rPr>
        <w:t xml:space="preserve">միջանկյալ իրավաբանական անձի համար առանձին՝ բոլոր միջանկյալ իրավաբանական անձանց քանակով։ </w:t>
      </w:r>
      <w:r w:rsidRPr="00A606E6">
        <w:rPr>
          <w:rFonts w:ascii="GHEA Grapalat" w:eastAsia="GHEA Grapalat" w:hAnsi="GHEA Grapalat" w:cs="GHEA Grapalat"/>
          <w:color w:val="000000"/>
          <w:sz w:val="22"/>
          <w:szCs w:val="22"/>
        </w:rPr>
        <w:t>Այս բաժնում ենթաբաժինները լրացվում են հետևյալ կանոններով</w:t>
      </w:r>
      <w:r w:rsidRPr="00A606E6">
        <w:rPr>
          <w:rFonts w:ascii="Cambria Math" w:eastAsia="GHEA Grapalat" w:hAnsi="Cambria Math" w:cs="GHEA Grapalat"/>
          <w:color w:val="000000"/>
          <w:sz w:val="22"/>
          <w:szCs w:val="22"/>
        </w:rPr>
        <w:t>․</w:t>
      </w:r>
    </w:p>
    <w:p w14:paraId="1320E604" w14:textId="77777777" w:rsidR="00DA1638" w:rsidRPr="00A606E6" w:rsidRDefault="00DA1638" w:rsidP="00DA1638">
      <w:pPr>
        <w:numPr>
          <w:ilvl w:val="1"/>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4E7D0" w14:textId="77777777" w:rsidR="00DA1638" w:rsidRPr="00A606E6" w:rsidRDefault="00DA1638" w:rsidP="00DA1638">
      <w:pPr>
        <w:numPr>
          <w:ilvl w:val="1"/>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2DE17E3" w14:textId="77777777" w:rsidR="00DA1638" w:rsidRPr="00A606E6" w:rsidRDefault="00DA1638" w:rsidP="00DA1638">
      <w:pPr>
        <w:numPr>
          <w:ilvl w:val="1"/>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D474D16" w14:textId="77777777" w:rsidR="00DA1638" w:rsidRPr="00A606E6" w:rsidRDefault="00DA1638" w:rsidP="00DA1638">
      <w:pPr>
        <w:numPr>
          <w:ilvl w:val="0"/>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236514DE" w14:textId="77777777" w:rsidR="00DA1638" w:rsidRPr="00A606E6" w:rsidRDefault="00DA1638" w:rsidP="00DA1638">
      <w:pPr>
        <w:numPr>
          <w:ilvl w:val="0"/>
          <w:numId w:val="29"/>
        </w:numPr>
        <w:pBdr>
          <w:top w:val="nil"/>
          <w:left w:val="nil"/>
          <w:bottom w:val="nil"/>
          <w:right w:val="nil"/>
          <w:between w:val="nil"/>
        </w:pBdr>
        <w:ind w:left="0" w:firstLine="567"/>
        <w:jc w:val="both"/>
        <w:rPr>
          <w:rFonts w:ascii="GHEA Grapalat" w:eastAsia="GHEA Grapalat" w:hAnsi="GHEA Grapalat" w:cs="GHEA Grapalat"/>
          <w:sz w:val="22"/>
          <w:szCs w:val="22"/>
        </w:rPr>
      </w:pPr>
      <w:r w:rsidRPr="00A606E6">
        <w:rPr>
          <w:rFonts w:ascii="GHEA Grapalat" w:eastAsia="GHEA Grapalat" w:hAnsi="GHEA Grapalat" w:cs="GHEA Grapalat"/>
          <w:sz w:val="22"/>
          <w:szCs w:val="22"/>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77DE543F" w14:textId="77777777" w:rsidR="00DA1638" w:rsidRPr="00A606E6" w:rsidRDefault="00DA1638" w:rsidP="00DA1638">
      <w:pPr>
        <w:pStyle w:val="31"/>
        <w:spacing w:line="240" w:lineRule="auto"/>
        <w:ind w:left="360" w:firstLine="0"/>
        <w:rPr>
          <w:rFonts w:ascii="GHEA Grapalat" w:hAnsi="GHEA Grapalat" w:cs="Sylfaen"/>
          <w:i/>
          <w:sz w:val="14"/>
          <w:szCs w:val="14"/>
          <w:lang w:val="hy-AM" w:eastAsia="ru-RU"/>
        </w:rPr>
      </w:pPr>
    </w:p>
    <w:p w14:paraId="2752FFA8" w14:textId="77777777" w:rsidR="00DA1638" w:rsidRPr="00A606E6" w:rsidRDefault="00DA1638" w:rsidP="00DA1638">
      <w:pPr>
        <w:pStyle w:val="31"/>
        <w:spacing w:line="240" w:lineRule="auto"/>
        <w:ind w:left="360" w:firstLine="0"/>
        <w:rPr>
          <w:rFonts w:ascii="GHEA Grapalat" w:hAnsi="GHEA Grapalat" w:cs="Sylfaen"/>
          <w:i/>
          <w:sz w:val="14"/>
          <w:szCs w:val="14"/>
          <w:lang w:val="hy-AM" w:eastAsia="ru-RU"/>
        </w:rPr>
      </w:pPr>
    </w:p>
    <w:p w14:paraId="362692CB" w14:textId="77777777" w:rsidR="00DA1638" w:rsidRPr="00A606E6" w:rsidRDefault="00DA1638" w:rsidP="00DA1638">
      <w:pPr>
        <w:pStyle w:val="31"/>
        <w:spacing w:line="240" w:lineRule="auto"/>
        <w:ind w:left="360" w:firstLine="0"/>
        <w:rPr>
          <w:rFonts w:ascii="GHEA Grapalat" w:hAnsi="GHEA Grapalat" w:cs="Sylfaen"/>
          <w:i/>
          <w:sz w:val="14"/>
          <w:szCs w:val="14"/>
          <w:lang w:val="hy-AM" w:eastAsia="ru-RU"/>
        </w:rPr>
      </w:pPr>
    </w:p>
    <w:p w14:paraId="00DA4985" w14:textId="77777777" w:rsidR="00DA1638" w:rsidRPr="00A606E6" w:rsidRDefault="00DA1638" w:rsidP="00DA1638">
      <w:pPr>
        <w:pStyle w:val="31"/>
        <w:spacing w:line="240" w:lineRule="auto"/>
        <w:ind w:left="360" w:firstLine="0"/>
        <w:rPr>
          <w:rFonts w:ascii="GHEA Grapalat" w:hAnsi="GHEA Grapalat" w:cs="Sylfaen"/>
          <w:i/>
          <w:sz w:val="14"/>
          <w:szCs w:val="14"/>
          <w:lang w:val="hy-AM" w:eastAsia="ru-RU"/>
        </w:rPr>
      </w:pPr>
    </w:p>
    <w:p w14:paraId="514329A4" w14:textId="77777777" w:rsidR="00DA1638" w:rsidRPr="00A606E6" w:rsidRDefault="00DA1638" w:rsidP="00DA1638">
      <w:pPr>
        <w:pStyle w:val="31"/>
        <w:spacing w:line="240" w:lineRule="auto"/>
        <w:ind w:left="360" w:firstLine="0"/>
        <w:rPr>
          <w:rFonts w:ascii="GHEA Grapalat" w:hAnsi="GHEA Grapalat" w:cs="Sylfaen"/>
          <w:i/>
          <w:sz w:val="14"/>
          <w:szCs w:val="14"/>
          <w:lang w:val="hy-AM" w:eastAsia="ru-RU"/>
        </w:rPr>
      </w:pPr>
    </w:p>
    <w:p w14:paraId="18A14682" w14:textId="77777777" w:rsidR="00DA1638" w:rsidRPr="00A606E6" w:rsidRDefault="00DA1638" w:rsidP="00DA1638">
      <w:pPr>
        <w:pStyle w:val="31"/>
        <w:spacing w:line="240" w:lineRule="auto"/>
        <w:ind w:left="360" w:firstLine="0"/>
        <w:rPr>
          <w:rFonts w:ascii="GHEA Grapalat" w:hAnsi="GHEA Grapalat" w:cs="Sylfaen"/>
          <w:i/>
          <w:sz w:val="14"/>
          <w:szCs w:val="14"/>
          <w:lang w:val="hy-AM" w:eastAsia="ru-RU"/>
        </w:rPr>
      </w:pPr>
    </w:p>
    <w:p w14:paraId="7E1AA491" w14:textId="77777777" w:rsidR="00DA1638" w:rsidRPr="00A606E6" w:rsidRDefault="00DA1638" w:rsidP="00DA1638">
      <w:pPr>
        <w:pStyle w:val="31"/>
        <w:spacing w:line="240" w:lineRule="auto"/>
        <w:ind w:left="360" w:firstLine="0"/>
        <w:rPr>
          <w:rFonts w:ascii="GHEA Grapalat" w:hAnsi="GHEA Grapalat" w:cs="Sylfaen"/>
          <w:i/>
          <w:sz w:val="14"/>
          <w:szCs w:val="14"/>
          <w:lang w:val="hy-AM" w:eastAsia="ru-RU"/>
        </w:rPr>
      </w:pPr>
    </w:p>
    <w:p w14:paraId="5F28497B" w14:textId="77777777" w:rsidR="00DA1638" w:rsidRPr="00821851" w:rsidRDefault="00DA1638" w:rsidP="00DA1638">
      <w:pPr>
        <w:pStyle w:val="31"/>
        <w:spacing w:line="240" w:lineRule="auto"/>
        <w:ind w:left="360" w:firstLine="0"/>
        <w:rPr>
          <w:rFonts w:ascii="GHEA Grapalat" w:hAnsi="GHEA Grapalat" w:cs="Sylfaen"/>
          <w:i/>
          <w:sz w:val="16"/>
          <w:szCs w:val="16"/>
          <w:lang w:val="hy-AM" w:eastAsia="ru-RU"/>
        </w:rPr>
      </w:pPr>
    </w:p>
    <w:p w14:paraId="2797E8CC" w14:textId="77777777" w:rsidR="00DA1638" w:rsidRPr="00821851" w:rsidRDefault="00DA1638" w:rsidP="00DA1638">
      <w:pPr>
        <w:pStyle w:val="31"/>
        <w:spacing w:line="240" w:lineRule="auto"/>
        <w:ind w:left="360" w:firstLine="0"/>
        <w:rPr>
          <w:rFonts w:ascii="GHEA Grapalat" w:hAnsi="GHEA Grapalat" w:cs="Sylfaen"/>
          <w:i/>
          <w:sz w:val="16"/>
          <w:szCs w:val="16"/>
          <w:lang w:val="hy-AM" w:eastAsia="ru-RU"/>
        </w:rPr>
      </w:pPr>
    </w:p>
    <w:p w14:paraId="09CAB048" w14:textId="1BB7C752" w:rsidR="00DA1638" w:rsidRPr="00F87FBC" w:rsidRDefault="00DA1638" w:rsidP="00DA1638">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w:t>
      </w:r>
      <w:r w:rsidRPr="00DA1638">
        <w:rPr>
          <w:rFonts w:ascii="GHEA Grapalat" w:hAnsi="GHEA Grapalat" w:cs="Sylfaen"/>
          <w:i/>
          <w:sz w:val="16"/>
          <w:szCs w:val="16"/>
          <w:lang w:val="hy-AM" w:eastAsia="ru-RU"/>
        </w:rPr>
        <w:t>3</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3FD96949" w14:textId="77777777" w:rsidR="00DA1638" w:rsidRDefault="00DA1638" w:rsidP="00DA1638">
      <w:pPr>
        <w:rPr>
          <w:rFonts w:ascii="GHEA Grapalat" w:hAnsi="GHEA Grapalat"/>
          <w:lang w:val="hy-AM"/>
        </w:rPr>
      </w:pPr>
    </w:p>
    <w:p w14:paraId="12A8F907" w14:textId="77777777" w:rsidR="00DA1638" w:rsidRDefault="00DA1638" w:rsidP="00DA1638">
      <w:pPr>
        <w:rPr>
          <w:rFonts w:ascii="GHEA Grapalat" w:hAnsi="GHEA Grapalat"/>
          <w:lang w:val="hy-AM"/>
        </w:rPr>
      </w:pPr>
    </w:p>
    <w:p w14:paraId="77663D68" w14:textId="77777777" w:rsidR="00DA1638" w:rsidRDefault="00DA1638" w:rsidP="00DA1638">
      <w:pPr>
        <w:rPr>
          <w:rFonts w:ascii="GHEA Grapalat" w:hAnsi="GHEA Grapalat"/>
          <w:lang w:val="hy-AM"/>
        </w:rPr>
      </w:pPr>
    </w:p>
    <w:p w14:paraId="284EC401" w14:textId="77777777" w:rsidR="00DA1638" w:rsidRDefault="00DA1638" w:rsidP="00DA1638">
      <w:pPr>
        <w:rPr>
          <w:rFonts w:ascii="GHEA Grapalat" w:hAnsi="GHEA Grapalat"/>
          <w:lang w:val="hy-AM"/>
        </w:rPr>
      </w:pPr>
    </w:p>
    <w:p w14:paraId="70C232B3" w14:textId="77777777" w:rsidR="00DA1638" w:rsidRDefault="00DA1638" w:rsidP="00DA1638">
      <w:pPr>
        <w:rPr>
          <w:rFonts w:ascii="GHEA Grapalat" w:hAnsi="GHEA Grapalat"/>
          <w:lang w:val="hy-AM"/>
        </w:rPr>
      </w:pPr>
    </w:p>
    <w:p w14:paraId="65200326" w14:textId="77777777" w:rsidR="00DA1638" w:rsidRDefault="00DA1638" w:rsidP="00DA1638">
      <w:pPr>
        <w:rPr>
          <w:rFonts w:ascii="GHEA Grapalat" w:hAnsi="GHEA Grapalat"/>
          <w:lang w:val="hy-AM"/>
        </w:rPr>
      </w:pPr>
    </w:p>
    <w:p w14:paraId="1825A80B" w14:textId="77777777" w:rsidR="00DA1638" w:rsidRDefault="00DA1638" w:rsidP="00DA1638">
      <w:pPr>
        <w:rPr>
          <w:rFonts w:ascii="GHEA Grapalat" w:hAnsi="GHEA Grapalat"/>
          <w:lang w:val="hy-AM"/>
        </w:rPr>
      </w:pPr>
    </w:p>
    <w:p w14:paraId="77AC5C4C" w14:textId="77777777" w:rsidR="00DA1638" w:rsidRDefault="00DA1638" w:rsidP="00DA1638">
      <w:pPr>
        <w:rPr>
          <w:rFonts w:ascii="GHEA Grapalat" w:hAnsi="GHEA Grapalat"/>
          <w:lang w:val="hy-AM"/>
        </w:rPr>
      </w:pPr>
    </w:p>
    <w:p w14:paraId="2A5DD98E" w14:textId="77777777" w:rsidR="00DA1638" w:rsidRDefault="00DA1638" w:rsidP="00DA1638">
      <w:pPr>
        <w:rPr>
          <w:rFonts w:ascii="GHEA Grapalat" w:hAnsi="GHEA Grapalat"/>
          <w:lang w:val="hy-AM"/>
        </w:rPr>
      </w:pPr>
    </w:p>
    <w:p w14:paraId="6D6FDF7F" w14:textId="77777777" w:rsidR="00DA1638" w:rsidRDefault="00DA1638" w:rsidP="00DA1638">
      <w:pPr>
        <w:rPr>
          <w:rFonts w:ascii="GHEA Grapalat" w:hAnsi="GHEA Grapalat"/>
          <w:lang w:val="hy-AM"/>
        </w:rPr>
      </w:pPr>
    </w:p>
    <w:p w14:paraId="77DDECD7" w14:textId="77777777" w:rsidR="00DA1638" w:rsidRDefault="00DA1638" w:rsidP="00DA1638">
      <w:pPr>
        <w:rPr>
          <w:rFonts w:ascii="GHEA Grapalat" w:hAnsi="GHEA Grapalat"/>
          <w:lang w:val="hy-AM"/>
        </w:rPr>
      </w:pPr>
    </w:p>
    <w:p w14:paraId="4DBEB54F" w14:textId="77777777" w:rsidR="004978A9" w:rsidRDefault="004978A9" w:rsidP="00B3390B">
      <w:pPr>
        <w:pStyle w:val="31"/>
        <w:spacing w:line="240" w:lineRule="auto"/>
        <w:ind w:left="360" w:firstLine="0"/>
        <w:rPr>
          <w:rFonts w:ascii="GHEA Grapalat" w:hAnsi="GHEA Grapalat" w:cs="Sylfaen"/>
          <w:i/>
          <w:sz w:val="16"/>
          <w:szCs w:val="16"/>
          <w:lang w:val="hy-AM" w:eastAsia="ru-RU"/>
        </w:rPr>
      </w:pPr>
    </w:p>
    <w:p w14:paraId="011A6FD7" w14:textId="77777777" w:rsidR="004978A9" w:rsidRPr="00646A9A" w:rsidRDefault="004978A9" w:rsidP="00B3390B">
      <w:pPr>
        <w:pStyle w:val="31"/>
        <w:spacing w:line="240" w:lineRule="auto"/>
        <w:ind w:left="360" w:firstLine="0"/>
        <w:rPr>
          <w:rFonts w:ascii="GHEA Grapalat" w:hAnsi="GHEA Grapalat" w:cs="Sylfaen"/>
          <w:i/>
          <w:sz w:val="16"/>
          <w:szCs w:val="16"/>
          <w:lang w:val="hy-AM" w:eastAsia="ru-RU"/>
        </w:rPr>
      </w:pPr>
    </w:p>
    <w:p w14:paraId="0353BCAB" w14:textId="7466657C" w:rsidR="00B2572B" w:rsidRPr="000B4CF4" w:rsidRDefault="003A26B9" w:rsidP="00DA1638">
      <w:pPr>
        <w:pStyle w:val="31"/>
        <w:spacing w:line="240" w:lineRule="auto"/>
        <w:ind w:firstLine="0"/>
        <w:jc w:val="right"/>
        <w:rPr>
          <w:rFonts w:ascii="GHEA Grapalat" w:hAnsi="GHEA Grapalat" w:cs="Arial"/>
          <w:b/>
          <w:lang w:val="hy-AM"/>
        </w:rPr>
      </w:pPr>
      <w:r>
        <w:rPr>
          <w:rFonts w:ascii="GHEA Grapalat" w:hAnsi="GHEA Grapalat"/>
          <w:b/>
          <w:lang w:val="hy-AM"/>
        </w:rPr>
        <w:t xml:space="preserve">                                                                                                                                        </w:t>
      </w:r>
      <w:r w:rsidR="00B2572B" w:rsidRPr="005E1F72">
        <w:rPr>
          <w:rFonts w:ascii="GHEA Grapalat" w:hAnsi="GHEA Grapalat" w:cs="Sylfaen"/>
          <w:b/>
          <w:lang w:val="hy-AM"/>
        </w:rPr>
        <w:t>Հավելված</w:t>
      </w:r>
      <w:r w:rsidR="00B2572B" w:rsidRPr="005E1F72">
        <w:rPr>
          <w:rFonts w:ascii="GHEA Grapalat" w:hAnsi="GHEA Grapalat" w:cs="Arial"/>
          <w:b/>
          <w:lang w:val="hy-AM"/>
        </w:rPr>
        <w:t xml:space="preserve"> </w:t>
      </w:r>
      <w:r w:rsidR="00AA3C87" w:rsidRPr="000B4CF4">
        <w:rPr>
          <w:rFonts w:ascii="GHEA Grapalat" w:hAnsi="GHEA Grapalat" w:cs="Arial"/>
          <w:b/>
          <w:lang w:val="hy-AM"/>
        </w:rPr>
        <w:t>2</w:t>
      </w:r>
    </w:p>
    <w:p w14:paraId="3E798D17" w14:textId="3E4031B7" w:rsidR="00B2572B" w:rsidRPr="00DA1638" w:rsidRDefault="00DA1638" w:rsidP="00EF3662">
      <w:pPr>
        <w:pStyle w:val="31"/>
        <w:spacing w:line="240" w:lineRule="auto"/>
        <w:jc w:val="right"/>
        <w:rPr>
          <w:rFonts w:ascii="GHEA Grapalat" w:hAnsi="GHEA Grapalat" w:cs="Sylfaen"/>
          <w:b/>
          <w:lang w:val="hy-AM"/>
        </w:rPr>
      </w:pPr>
      <w:r w:rsidRPr="00DA1638">
        <w:rPr>
          <w:rFonts w:ascii="GHEA Grapalat" w:hAnsi="GHEA Grapalat" w:cs="Sylfaen"/>
          <w:b/>
          <w:lang w:val="hy-AM"/>
        </w:rPr>
        <w:t>ՈՒԱԿ-ԳՀԱՊՁԲ</w:t>
      </w:r>
      <w:r w:rsidR="007519AB">
        <w:rPr>
          <w:rFonts w:ascii="GHEA Grapalat" w:hAnsi="GHEA Grapalat" w:cs="Sylfaen"/>
          <w:b/>
          <w:lang w:val="hy-AM"/>
        </w:rPr>
        <w:t>-</w:t>
      </w:r>
      <w:r w:rsidR="00B31953">
        <w:rPr>
          <w:rFonts w:ascii="GHEA Grapalat" w:hAnsi="GHEA Grapalat" w:cs="Sylfaen"/>
          <w:b/>
          <w:lang w:val="hy-AM"/>
        </w:rPr>
        <w:t>24/57</w:t>
      </w:r>
      <w:r w:rsidRPr="00DA1638">
        <w:rPr>
          <w:rFonts w:ascii="GHEA Grapalat" w:hAnsi="GHEA Grapalat" w:cs="Sylfaen"/>
          <w:b/>
          <w:lang w:val="hy-AM"/>
        </w:rPr>
        <w:t xml:space="preserve"> </w:t>
      </w:r>
      <w:r w:rsidR="00B2572B" w:rsidRPr="005E1F72">
        <w:rPr>
          <w:rFonts w:ascii="GHEA Grapalat" w:hAnsi="GHEA Grapalat" w:cs="Sylfaen"/>
          <w:b/>
          <w:lang w:val="hy-AM"/>
        </w:rPr>
        <w:t>ծածկագրով</w:t>
      </w:r>
    </w:p>
    <w:p w14:paraId="58268233" w14:textId="507F22B7" w:rsidR="00B2572B" w:rsidRPr="005E1F72" w:rsidRDefault="00BB7125" w:rsidP="00EF3662">
      <w:pPr>
        <w:pStyle w:val="31"/>
        <w:spacing w:line="240" w:lineRule="auto"/>
        <w:jc w:val="right"/>
        <w:rPr>
          <w:rFonts w:ascii="GHEA Grapalat" w:hAnsi="GHEA Grapalat" w:cs="Arial"/>
          <w:b/>
          <w:lang w:val="hy-AM"/>
        </w:rPr>
      </w:pPr>
      <w:r>
        <w:rPr>
          <w:rFonts w:ascii="GHEA Grapalat" w:hAnsi="GHEA Grapalat" w:cs="Sylfaen"/>
          <w:b/>
          <w:lang w:val="hy-AM"/>
        </w:rPr>
        <w:t xml:space="preserve">Գնանշման </w:t>
      </w:r>
      <w:r w:rsidR="00655979" w:rsidRPr="00EB0A91">
        <w:rPr>
          <w:rFonts w:ascii="GHEA Grapalat" w:hAnsi="GHEA Grapalat" w:cs="Sylfaen"/>
          <w:b/>
          <w:lang w:val="hy-AM"/>
        </w:rPr>
        <w:t>հարցման</w:t>
      </w:r>
      <w:r w:rsidR="00B2572B" w:rsidRPr="005E1F72">
        <w:rPr>
          <w:rFonts w:ascii="GHEA Grapalat" w:hAnsi="GHEA Grapalat" w:cs="Arial"/>
          <w:b/>
          <w:lang w:val="hy-AM"/>
        </w:rPr>
        <w:t xml:space="preserve"> </w:t>
      </w:r>
      <w:r w:rsidR="00B2572B" w:rsidRPr="005E1F72">
        <w:rPr>
          <w:rFonts w:ascii="GHEA Grapalat" w:hAnsi="GHEA Grapalat" w:cs="Sylfaen"/>
          <w:b/>
          <w:lang w:val="hy-AM"/>
        </w:rPr>
        <w:t>հրավերի</w:t>
      </w:r>
    </w:p>
    <w:p w14:paraId="585DBD03" w14:textId="77777777" w:rsidR="00B2572B" w:rsidRPr="005E1F72" w:rsidRDefault="00B2572B" w:rsidP="00EF3662">
      <w:pPr>
        <w:rPr>
          <w:rFonts w:ascii="GHEA Grapalat" w:hAnsi="GHEA Grapalat"/>
          <w:lang w:val="hy-AM"/>
        </w:rPr>
      </w:pPr>
    </w:p>
    <w:p w14:paraId="01B759E7" w14:textId="77777777"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14:paraId="7200B201" w14:textId="77777777" w:rsidR="00B2572B" w:rsidRPr="005E1F72" w:rsidRDefault="00B2572B" w:rsidP="00EF3662">
      <w:pPr>
        <w:ind w:firstLine="567"/>
        <w:rPr>
          <w:rFonts w:ascii="GHEA Grapalat" w:hAnsi="GHEA Grapalat"/>
          <w:lang w:val="hy-AM"/>
        </w:rPr>
      </w:pPr>
    </w:p>
    <w:p w14:paraId="1FB9CE53" w14:textId="46338827"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DA1638" w:rsidRPr="00DA1638">
        <w:rPr>
          <w:rFonts w:ascii="GHEA Grapalat" w:hAnsi="GHEA Grapalat" w:cs="Arial"/>
          <w:sz w:val="20"/>
          <w:szCs w:val="20"/>
          <w:lang w:val="es-ES"/>
        </w:rPr>
        <w:t>ՈՒԱԿ-ԳՀԱՊՁԲ</w:t>
      </w:r>
      <w:r w:rsidR="007519AB">
        <w:rPr>
          <w:rFonts w:ascii="GHEA Grapalat" w:hAnsi="GHEA Grapalat" w:cs="Arial"/>
          <w:sz w:val="20"/>
          <w:szCs w:val="20"/>
          <w:lang w:val="es-ES"/>
        </w:rPr>
        <w:t>-</w:t>
      </w:r>
      <w:r w:rsidR="00B31953">
        <w:rPr>
          <w:rFonts w:ascii="GHEA Grapalat" w:hAnsi="GHEA Grapalat" w:cs="Arial"/>
          <w:sz w:val="20"/>
          <w:szCs w:val="20"/>
          <w:lang w:val="es-ES"/>
        </w:rPr>
        <w:t>24/57</w:t>
      </w:r>
      <w:r w:rsidR="00DA1638" w:rsidRPr="00DA1638">
        <w:rPr>
          <w:rFonts w:ascii="GHEA Grapalat" w:hAnsi="GHEA Grapalat" w:cs="Arial"/>
          <w:sz w:val="20"/>
          <w:szCs w:val="20"/>
          <w:lang w:val="hy-AM"/>
        </w:rPr>
        <w:t xml:space="preserve"> </w:t>
      </w:r>
      <w:r w:rsidRPr="005E1F72">
        <w:rPr>
          <w:rFonts w:ascii="GHEA Grapalat" w:hAnsi="GHEA Grapalat" w:cs="Arial"/>
          <w:sz w:val="20"/>
          <w:szCs w:val="20"/>
          <w:lang w:val="es-ES"/>
        </w:rPr>
        <w:t xml:space="preserve">ծածկագրով </w:t>
      </w:r>
      <w:r w:rsidR="00BB7125">
        <w:rPr>
          <w:rFonts w:ascii="GHEA Grapalat" w:hAnsi="GHEA Grapalat" w:cs="Arial"/>
          <w:sz w:val="20"/>
          <w:szCs w:val="20"/>
          <w:lang w:val="es-ES"/>
        </w:rPr>
        <w:t xml:space="preserve">Գնանշման </w:t>
      </w:r>
      <w:r w:rsidR="00655979">
        <w:rPr>
          <w:rFonts w:ascii="GHEA Grapalat" w:hAnsi="GHEA Grapalat" w:cs="Arial"/>
          <w:sz w:val="20"/>
          <w:szCs w:val="20"/>
          <w:lang w:val="es-ES"/>
        </w:rPr>
        <w:t>հարցման</w:t>
      </w:r>
      <w:r w:rsidRPr="005E1F72">
        <w:rPr>
          <w:rFonts w:ascii="GHEA Grapalat" w:hAnsi="GHEA Grapalat" w:cs="Arial"/>
          <w:sz w:val="20"/>
          <w:szCs w:val="20"/>
          <w:lang w:val="es-ES"/>
        </w:rPr>
        <w:t xml:space="preserve">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cs="Arial"/>
          <w:sz w:val="20"/>
          <w:szCs w:val="20"/>
          <w:lang w:val="es-ES"/>
        </w:rPr>
        <w:t>-ն առաջարկում է</w:t>
      </w:r>
      <w:r w:rsidRPr="005E1F72">
        <w:rPr>
          <w:rFonts w:ascii="GHEA Grapalat" w:hAnsi="GHEA Grapalat" w:cs="Arial"/>
          <w:lang w:val="hy-AM"/>
        </w:rPr>
        <w:t xml:space="preserve">   </w:t>
      </w:r>
    </w:p>
    <w:p w14:paraId="362CF73B" w14:textId="77777777" w:rsidR="00B2572B" w:rsidRPr="005E1F72" w:rsidRDefault="00B2572B" w:rsidP="00EF3662">
      <w:pPr>
        <w:ind w:firstLine="567"/>
        <w:jc w:val="both"/>
        <w:rPr>
          <w:rFonts w:ascii="GHEA Grapalat" w:hAnsi="GHEA Grapalat" w:cs="Arial"/>
        </w:rPr>
      </w:pPr>
      <w:bookmarkStart w:id="13" w:name="_Hlk23147299"/>
      <w:r w:rsidRPr="005E1F72">
        <w:rPr>
          <w:rFonts w:ascii="GHEA Grapalat" w:hAnsi="GHEA Grapalat" w:cs="Sylfaen"/>
          <w:vertAlign w:val="superscript"/>
          <w:lang w:val="hy-AM"/>
        </w:rPr>
        <w:t xml:space="preserve">                                                                                     մասնակցի անվանումը</w:t>
      </w:r>
    </w:p>
    <w:bookmarkEnd w:id="13"/>
    <w:p w14:paraId="76156B4C" w14:textId="77777777"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14:paraId="2EC22CC9" w14:textId="77777777" w:rsidR="00B2572B" w:rsidRPr="005E1F72" w:rsidRDefault="00B2572B" w:rsidP="00EF3662">
      <w:pPr>
        <w:jc w:val="center"/>
        <w:rPr>
          <w:rFonts w:ascii="GHEA Grapalat" w:hAnsi="GHEA Grapalat"/>
          <w:sz w:val="20"/>
          <w:lang w:val="hy-AM"/>
        </w:rPr>
      </w:pPr>
      <w:r w:rsidRPr="005E1F72">
        <w:rPr>
          <w:rFonts w:ascii="GHEA Grapalat" w:hAnsi="GHEA Grapalat"/>
          <w:sz w:val="20"/>
          <w:szCs w:val="20"/>
          <w:lang w:val="es-ES"/>
        </w:rPr>
        <w:t xml:space="preserve">                                                                                                                                   </w:t>
      </w: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2282"/>
        <w:gridCol w:w="2552"/>
        <w:gridCol w:w="1701"/>
        <w:gridCol w:w="1559"/>
      </w:tblGrid>
      <w:tr w:rsidR="005759F8" w:rsidRPr="00211B58" w14:paraId="52B62A3A" w14:textId="77777777" w:rsidTr="00803CDE">
        <w:trPr>
          <w:cantSplit/>
          <w:trHeight w:val="916"/>
          <w:jc w:val="center"/>
        </w:trPr>
        <w:tc>
          <w:tcPr>
            <w:tcW w:w="1136" w:type="dxa"/>
            <w:vAlign w:val="center"/>
          </w:tcPr>
          <w:p w14:paraId="6A3CDD54"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14:paraId="3C03D634" w14:textId="77777777"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vAlign w:val="center"/>
          </w:tcPr>
          <w:p w14:paraId="7A3D57F0"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vAlign w:val="center"/>
          </w:tcPr>
          <w:p w14:paraId="1E63843B" w14:textId="77777777"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14:paraId="6AD49097" w14:textId="77777777" w:rsidR="00034390" w:rsidRPr="00383931" w:rsidRDefault="00034390" w:rsidP="005759F8">
            <w:pPr>
              <w:jc w:val="center"/>
              <w:rPr>
                <w:rFonts w:ascii="GHEA Grapalat" w:hAnsi="GHEA Grapalat"/>
                <w:bCs/>
                <w:sz w:val="16"/>
                <w:szCs w:val="18"/>
                <w:lang w:val="es-ES"/>
              </w:rPr>
            </w:pPr>
            <w:r>
              <w:rPr>
                <w:rFonts w:ascii="GHEA Grapalat" w:hAnsi="GHEA Grapalat"/>
                <w:b/>
                <w:bCs/>
                <w:sz w:val="16"/>
                <w:szCs w:val="18"/>
                <w:lang w:val="es-ES"/>
              </w:rPr>
              <w:t xml:space="preserve"> </w:t>
            </w:r>
            <w:r w:rsidRPr="00383931">
              <w:rPr>
                <w:rFonts w:ascii="GHEA Grapalat" w:hAnsi="GHEA Grapalat"/>
                <w:bCs/>
                <w:sz w:val="16"/>
                <w:szCs w:val="18"/>
                <w:lang w:val="es-ES"/>
              </w:rPr>
              <w:t>(ինքնարժեքի և կանխատեսվող շահույթի հանրագումարը)</w:t>
            </w:r>
          </w:p>
          <w:p w14:paraId="77BBE3CB" w14:textId="77777777"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vAlign w:val="center"/>
          </w:tcPr>
          <w:p w14:paraId="7E1ED528"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14:paraId="7FE46DD1"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vAlign w:val="center"/>
          </w:tcPr>
          <w:p w14:paraId="7955E8BA"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14:paraId="6FCE26DF"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14:paraId="6A24DC85" w14:textId="77777777" w:rsidTr="00B31953">
        <w:trPr>
          <w:jc w:val="center"/>
        </w:trPr>
        <w:tc>
          <w:tcPr>
            <w:tcW w:w="1136" w:type="dxa"/>
            <w:tcBorders>
              <w:bottom w:val="single" w:sz="4" w:space="0" w:color="auto"/>
            </w:tcBorders>
            <w:shd w:val="clear" w:color="auto" w:fill="99CCFF"/>
            <w:vAlign w:val="center"/>
          </w:tcPr>
          <w:p w14:paraId="317EDE98" w14:textId="77777777"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bottom w:val="single" w:sz="4" w:space="0" w:color="auto"/>
            </w:tcBorders>
            <w:shd w:val="clear" w:color="auto" w:fill="99CCFF"/>
          </w:tcPr>
          <w:p w14:paraId="6B2E39CB" w14:textId="77777777"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bottom w:val="single" w:sz="4" w:space="0" w:color="auto"/>
            </w:tcBorders>
            <w:shd w:val="clear" w:color="auto" w:fill="99CCFF"/>
          </w:tcPr>
          <w:p w14:paraId="676C1302" w14:textId="77777777"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shd w:val="clear" w:color="auto" w:fill="99CCFF"/>
          </w:tcPr>
          <w:p w14:paraId="38223414" w14:textId="77777777"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shd w:val="clear" w:color="auto" w:fill="99CCFF"/>
          </w:tcPr>
          <w:p w14:paraId="1334C2E1" w14:textId="77777777"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B31953" w:rsidRPr="00080390" w14:paraId="627686D2" w14:textId="77777777" w:rsidTr="00B31953">
        <w:trPr>
          <w:trHeight w:val="20"/>
          <w:jc w:val="center"/>
        </w:trPr>
        <w:tc>
          <w:tcPr>
            <w:tcW w:w="1136" w:type="dxa"/>
            <w:tcBorders>
              <w:top w:val="single" w:sz="4" w:space="0" w:color="auto"/>
              <w:bottom w:val="single" w:sz="4" w:space="0" w:color="auto"/>
            </w:tcBorders>
            <w:vAlign w:val="center"/>
          </w:tcPr>
          <w:p w14:paraId="36E38074" w14:textId="686EB4A6" w:rsidR="00B31953" w:rsidRPr="00663EBA" w:rsidRDefault="00B31953" w:rsidP="00B31953">
            <w:pPr>
              <w:jc w:val="center"/>
              <w:rPr>
                <w:rFonts w:ascii="GHEA Grapalat" w:hAnsi="GHEA Grapalat"/>
                <w:sz w:val="16"/>
                <w:lang w:val="ru-RU"/>
              </w:rPr>
            </w:pPr>
            <w:r w:rsidRPr="00D47CF2">
              <w:rPr>
                <w:rFonts w:ascii="GHEA Grapalat" w:hAnsi="GHEA Grapalat"/>
                <w:sz w:val="16"/>
                <w:lang w:val="ru-RU"/>
              </w:rPr>
              <w:t>1</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50C3B7C8" w14:textId="6BB8BD3A" w:rsidR="00B31953" w:rsidRPr="00B31953" w:rsidRDefault="00B31953" w:rsidP="00B31953">
            <w:pPr>
              <w:jc w:val="center"/>
              <w:rPr>
                <w:rFonts w:ascii="GHEA Grapalat" w:hAnsi="GHEA Grapalat"/>
                <w:sz w:val="16"/>
                <w:lang w:val="ru-RU"/>
              </w:rPr>
            </w:pPr>
            <w:r w:rsidRPr="00B31953">
              <w:rPr>
                <w:rFonts w:ascii="GHEA Grapalat" w:hAnsi="GHEA Grapalat"/>
                <w:sz w:val="16"/>
                <w:lang w:val="ru-RU"/>
              </w:rPr>
              <w:t>Վիրահատական լույսեր</w:t>
            </w:r>
          </w:p>
        </w:tc>
        <w:tc>
          <w:tcPr>
            <w:tcW w:w="2552" w:type="dxa"/>
            <w:tcBorders>
              <w:top w:val="single" w:sz="4" w:space="0" w:color="auto"/>
              <w:bottom w:val="single" w:sz="4" w:space="0" w:color="auto"/>
            </w:tcBorders>
            <w:shd w:val="clear" w:color="auto" w:fill="auto"/>
          </w:tcPr>
          <w:p w14:paraId="7F6E6518" w14:textId="77777777" w:rsidR="00B31953" w:rsidRPr="005E1F72" w:rsidRDefault="00B31953" w:rsidP="00B31953">
            <w:pPr>
              <w:jc w:val="center"/>
              <w:rPr>
                <w:rFonts w:ascii="GHEA Grapalat" w:hAnsi="GHEA Grapalat"/>
                <w:lang w:val="es-ES"/>
              </w:rPr>
            </w:pPr>
          </w:p>
        </w:tc>
        <w:tc>
          <w:tcPr>
            <w:tcW w:w="1701" w:type="dxa"/>
            <w:shd w:val="clear" w:color="auto" w:fill="auto"/>
          </w:tcPr>
          <w:p w14:paraId="49294A12" w14:textId="77777777" w:rsidR="00B31953" w:rsidRPr="005E1F72" w:rsidRDefault="00B31953" w:rsidP="00B31953">
            <w:pPr>
              <w:jc w:val="center"/>
              <w:rPr>
                <w:rFonts w:ascii="GHEA Grapalat" w:hAnsi="GHEA Grapalat"/>
                <w:lang w:val="es-ES"/>
              </w:rPr>
            </w:pPr>
          </w:p>
        </w:tc>
        <w:tc>
          <w:tcPr>
            <w:tcW w:w="1559" w:type="dxa"/>
            <w:shd w:val="clear" w:color="auto" w:fill="auto"/>
          </w:tcPr>
          <w:p w14:paraId="500B7439" w14:textId="77777777" w:rsidR="00B31953" w:rsidRPr="005E1F72" w:rsidRDefault="00B31953" w:rsidP="00B31953">
            <w:pPr>
              <w:jc w:val="center"/>
              <w:rPr>
                <w:rFonts w:ascii="GHEA Grapalat" w:hAnsi="GHEA Grapalat"/>
                <w:lang w:val="es-ES"/>
              </w:rPr>
            </w:pPr>
          </w:p>
        </w:tc>
      </w:tr>
      <w:tr w:rsidR="00B31953" w:rsidRPr="00211B58" w14:paraId="4FC2762C" w14:textId="77777777" w:rsidTr="00B31953">
        <w:trPr>
          <w:trHeight w:val="20"/>
          <w:jc w:val="center"/>
        </w:trPr>
        <w:tc>
          <w:tcPr>
            <w:tcW w:w="1136" w:type="dxa"/>
            <w:tcBorders>
              <w:top w:val="single" w:sz="4" w:space="0" w:color="auto"/>
              <w:bottom w:val="single" w:sz="4" w:space="0" w:color="auto"/>
            </w:tcBorders>
            <w:vAlign w:val="center"/>
          </w:tcPr>
          <w:p w14:paraId="52050508" w14:textId="6627EEEE" w:rsidR="00B31953" w:rsidRPr="00D47CF2" w:rsidRDefault="00B31953" w:rsidP="00B31953">
            <w:pPr>
              <w:jc w:val="center"/>
              <w:rPr>
                <w:rFonts w:ascii="GHEA Grapalat" w:hAnsi="GHEA Grapalat"/>
                <w:sz w:val="16"/>
                <w:lang w:val="ru-RU"/>
              </w:rPr>
            </w:pPr>
            <w:r w:rsidRPr="00D47CF2">
              <w:rPr>
                <w:rFonts w:ascii="GHEA Grapalat" w:hAnsi="GHEA Grapalat"/>
                <w:sz w:val="16"/>
                <w:lang w:val="ru-RU"/>
              </w:rPr>
              <w:t>2</w:t>
            </w:r>
          </w:p>
        </w:tc>
        <w:tc>
          <w:tcPr>
            <w:tcW w:w="2282" w:type="dxa"/>
            <w:tcBorders>
              <w:top w:val="nil"/>
              <w:left w:val="single" w:sz="4" w:space="0" w:color="auto"/>
              <w:bottom w:val="single" w:sz="4" w:space="0" w:color="auto"/>
              <w:right w:val="single" w:sz="4" w:space="0" w:color="auto"/>
            </w:tcBorders>
            <w:shd w:val="clear" w:color="auto" w:fill="auto"/>
            <w:vAlign w:val="center"/>
          </w:tcPr>
          <w:p w14:paraId="259EE697" w14:textId="29403F86" w:rsidR="00B31953" w:rsidRPr="00B31953" w:rsidRDefault="00B31953" w:rsidP="00B31953">
            <w:pPr>
              <w:jc w:val="center"/>
              <w:rPr>
                <w:rFonts w:ascii="GHEA Grapalat" w:hAnsi="GHEA Grapalat"/>
                <w:sz w:val="16"/>
                <w:lang w:val="ru-RU"/>
              </w:rPr>
            </w:pPr>
            <w:r w:rsidRPr="00B31953">
              <w:rPr>
                <w:rFonts w:ascii="GHEA Grapalat" w:hAnsi="GHEA Grapalat"/>
                <w:sz w:val="16"/>
                <w:lang w:val="ru-RU"/>
              </w:rPr>
              <w:t>Իմունոհեմատոլոգիական հետազոտությունների համար նախատեսված սարքավորումների լրակազմ</w:t>
            </w:r>
          </w:p>
        </w:tc>
        <w:tc>
          <w:tcPr>
            <w:tcW w:w="2552" w:type="dxa"/>
            <w:tcBorders>
              <w:top w:val="single" w:sz="4" w:space="0" w:color="auto"/>
              <w:bottom w:val="single" w:sz="4" w:space="0" w:color="auto"/>
            </w:tcBorders>
            <w:shd w:val="clear" w:color="auto" w:fill="auto"/>
          </w:tcPr>
          <w:p w14:paraId="5C00EACC" w14:textId="77777777" w:rsidR="00B31953" w:rsidRPr="005E1F72" w:rsidRDefault="00B31953" w:rsidP="00B31953">
            <w:pPr>
              <w:jc w:val="center"/>
              <w:rPr>
                <w:rFonts w:ascii="GHEA Grapalat" w:hAnsi="GHEA Grapalat"/>
                <w:lang w:val="es-ES"/>
              </w:rPr>
            </w:pPr>
          </w:p>
        </w:tc>
        <w:tc>
          <w:tcPr>
            <w:tcW w:w="1701" w:type="dxa"/>
            <w:shd w:val="clear" w:color="auto" w:fill="auto"/>
          </w:tcPr>
          <w:p w14:paraId="2A3C79F0" w14:textId="77777777" w:rsidR="00B31953" w:rsidRPr="005E1F72" w:rsidRDefault="00B31953" w:rsidP="00B31953">
            <w:pPr>
              <w:jc w:val="center"/>
              <w:rPr>
                <w:rFonts w:ascii="GHEA Grapalat" w:hAnsi="GHEA Grapalat"/>
                <w:lang w:val="es-ES"/>
              </w:rPr>
            </w:pPr>
          </w:p>
        </w:tc>
        <w:tc>
          <w:tcPr>
            <w:tcW w:w="1559" w:type="dxa"/>
            <w:shd w:val="clear" w:color="auto" w:fill="auto"/>
          </w:tcPr>
          <w:p w14:paraId="6D1EC041" w14:textId="77777777" w:rsidR="00B31953" w:rsidRPr="005E1F72" w:rsidRDefault="00B31953" w:rsidP="00B31953">
            <w:pPr>
              <w:jc w:val="center"/>
              <w:rPr>
                <w:rFonts w:ascii="GHEA Grapalat" w:hAnsi="GHEA Grapalat"/>
                <w:lang w:val="es-ES"/>
              </w:rPr>
            </w:pPr>
          </w:p>
        </w:tc>
      </w:tr>
      <w:tr w:rsidR="00B31953" w:rsidRPr="00080390" w14:paraId="07BA05EF" w14:textId="77777777" w:rsidTr="00B31953">
        <w:trPr>
          <w:trHeight w:val="20"/>
          <w:jc w:val="center"/>
        </w:trPr>
        <w:tc>
          <w:tcPr>
            <w:tcW w:w="1136" w:type="dxa"/>
            <w:tcBorders>
              <w:top w:val="single" w:sz="4" w:space="0" w:color="auto"/>
              <w:bottom w:val="single" w:sz="4" w:space="0" w:color="auto"/>
            </w:tcBorders>
            <w:vAlign w:val="center"/>
          </w:tcPr>
          <w:p w14:paraId="3083E4C5" w14:textId="250614AD" w:rsidR="00B31953" w:rsidRPr="00D47CF2" w:rsidRDefault="00B31953" w:rsidP="00B31953">
            <w:pPr>
              <w:jc w:val="center"/>
              <w:rPr>
                <w:rFonts w:ascii="GHEA Grapalat" w:hAnsi="GHEA Grapalat"/>
                <w:sz w:val="16"/>
                <w:lang w:val="ru-RU"/>
              </w:rPr>
            </w:pPr>
            <w:r w:rsidRPr="00D47CF2">
              <w:rPr>
                <w:rFonts w:ascii="GHEA Grapalat" w:hAnsi="GHEA Grapalat"/>
                <w:sz w:val="16"/>
                <w:lang w:val="ru-RU"/>
              </w:rPr>
              <w:t>3</w:t>
            </w:r>
          </w:p>
        </w:tc>
        <w:tc>
          <w:tcPr>
            <w:tcW w:w="2282" w:type="dxa"/>
            <w:tcBorders>
              <w:top w:val="nil"/>
              <w:left w:val="single" w:sz="4" w:space="0" w:color="auto"/>
              <w:bottom w:val="single" w:sz="4" w:space="0" w:color="auto"/>
              <w:right w:val="single" w:sz="4" w:space="0" w:color="auto"/>
            </w:tcBorders>
            <w:shd w:val="clear" w:color="auto" w:fill="auto"/>
            <w:vAlign w:val="center"/>
          </w:tcPr>
          <w:p w14:paraId="4EEC2DC9" w14:textId="20D1CF6C" w:rsidR="00B31953" w:rsidRPr="00B31953" w:rsidRDefault="00B31953" w:rsidP="00B31953">
            <w:pPr>
              <w:jc w:val="center"/>
              <w:rPr>
                <w:rFonts w:ascii="GHEA Grapalat" w:hAnsi="GHEA Grapalat"/>
                <w:sz w:val="16"/>
                <w:lang w:val="ru-RU"/>
              </w:rPr>
            </w:pPr>
            <w:r w:rsidRPr="00B31953">
              <w:rPr>
                <w:rFonts w:ascii="GHEA Grapalat" w:hAnsi="GHEA Grapalat"/>
                <w:sz w:val="16"/>
                <w:lang w:val="ru-RU"/>
              </w:rPr>
              <w:t>Կենսացուցանիշների մշտադիտարկման մոնիտորներ</w:t>
            </w:r>
          </w:p>
        </w:tc>
        <w:tc>
          <w:tcPr>
            <w:tcW w:w="2552" w:type="dxa"/>
            <w:tcBorders>
              <w:top w:val="single" w:sz="4" w:space="0" w:color="auto"/>
              <w:bottom w:val="single" w:sz="4" w:space="0" w:color="auto"/>
            </w:tcBorders>
            <w:shd w:val="clear" w:color="auto" w:fill="auto"/>
          </w:tcPr>
          <w:p w14:paraId="55A55827" w14:textId="77777777" w:rsidR="00B31953" w:rsidRPr="005E1F72" w:rsidRDefault="00B31953" w:rsidP="00B31953">
            <w:pPr>
              <w:jc w:val="center"/>
              <w:rPr>
                <w:rFonts w:ascii="GHEA Grapalat" w:hAnsi="GHEA Grapalat"/>
                <w:lang w:val="es-ES"/>
              </w:rPr>
            </w:pPr>
          </w:p>
        </w:tc>
        <w:tc>
          <w:tcPr>
            <w:tcW w:w="1701" w:type="dxa"/>
            <w:shd w:val="clear" w:color="auto" w:fill="auto"/>
          </w:tcPr>
          <w:p w14:paraId="4333ABBB" w14:textId="77777777" w:rsidR="00B31953" w:rsidRPr="005E1F72" w:rsidRDefault="00B31953" w:rsidP="00B31953">
            <w:pPr>
              <w:jc w:val="center"/>
              <w:rPr>
                <w:rFonts w:ascii="GHEA Grapalat" w:hAnsi="GHEA Grapalat"/>
                <w:lang w:val="es-ES"/>
              </w:rPr>
            </w:pPr>
          </w:p>
        </w:tc>
        <w:tc>
          <w:tcPr>
            <w:tcW w:w="1559" w:type="dxa"/>
            <w:shd w:val="clear" w:color="auto" w:fill="auto"/>
          </w:tcPr>
          <w:p w14:paraId="304FFD6D" w14:textId="77777777" w:rsidR="00B31953" w:rsidRPr="005E1F72" w:rsidRDefault="00B31953" w:rsidP="00B31953">
            <w:pPr>
              <w:jc w:val="center"/>
              <w:rPr>
                <w:rFonts w:ascii="GHEA Grapalat" w:hAnsi="GHEA Grapalat"/>
                <w:lang w:val="es-ES"/>
              </w:rPr>
            </w:pPr>
          </w:p>
        </w:tc>
      </w:tr>
      <w:tr w:rsidR="00B31953" w:rsidRPr="00211B58" w14:paraId="0F85D05E" w14:textId="77777777" w:rsidTr="00B31953">
        <w:trPr>
          <w:trHeight w:val="20"/>
          <w:jc w:val="center"/>
        </w:trPr>
        <w:tc>
          <w:tcPr>
            <w:tcW w:w="1136" w:type="dxa"/>
            <w:tcBorders>
              <w:top w:val="single" w:sz="4" w:space="0" w:color="auto"/>
              <w:bottom w:val="single" w:sz="4" w:space="0" w:color="auto"/>
            </w:tcBorders>
            <w:vAlign w:val="center"/>
          </w:tcPr>
          <w:p w14:paraId="4B3F4C0D" w14:textId="7554001E" w:rsidR="00B31953" w:rsidRPr="00D47CF2" w:rsidRDefault="00B31953" w:rsidP="00B31953">
            <w:pPr>
              <w:jc w:val="center"/>
              <w:rPr>
                <w:rFonts w:ascii="GHEA Grapalat" w:hAnsi="GHEA Grapalat"/>
                <w:sz w:val="16"/>
                <w:lang w:val="ru-RU"/>
              </w:rPr>
            </w:pPr>
            <w:r w:rsidRPr="00D47CF2">
              <w:rPr>
                <w:rFonts w:ascii="GHEA Grapalat" w:hAnsi="GHEA Grapalat"/>
                <w:sz w:val="16"/>
                <w:lang w:val="ru-RU"/>
              </w:rPr>
              <w:t>4</w:t>
            </w:r>
          </w:p>
        </w:tc>
        <w:tc>
          <w:tcPr>
            <w:tcW w:w="2282" w:type="dxa"/>
            <w:tcBorders>
              <w:top w:val="nil"/>
              <w:left w:val="single" w:sz="4" w:space="0" w:color="auto"/>
              <w:bottom w:val="single" w:sz="4" w:space="0" w:color="auto"/>
              <w:right w:val="single" w:sz="4" w:space="0" w:color="auto"/>
            </w:tcBorders>
            <w:shd w:val="clear" w:color="auto" w:fill="auto"/>
            <w:vAlign w:val="center"/>
          </w:tcPr>
          <w:p w14:paraId="56555AC6" w14:textId="2C0F309C" w:rsidR="00B31953" w:rsidRPr="00B31953" w:rsidRDefault="00B31953" w:rsidP="00B31953">
            <w:pPr>
              <w:jc w:val="center"/>
              <w:rPr>
                <w:rFonts w:ascii="GHEA Grapalat" w:hAnsi="GHEA Grapalat"/>
                <w:sz w:val="16"/>
                <w:lang w:val="ru-RU"/>
              </w:rPr>
            </w:pPr>
            <w:r w:rsidRPr="00B31953">
              <w:rPr>
                <w:rFonts w:ascii="GHEA Grapalat" w:hAnsi="GHEA Grapalat"/>
                <w:sz w:val="16"/>
                <w:lang w:val="ru-RU"/>
              </w:rPr>
              <w:t>Հալափակիչ (Դոնորական արյան պարկերի խողովակների հալացնելով փակելու սարքավորում)</w:t>
            </w:r>
          </w:p>
        </w:tc>
        <w:tc>
          <w:tcPr>
            <w:tcW w:w="2552" w:type="dxa"/>
            <w:tcBorders>
              <w:top w:val="single" w:sz="4" w:space="0" w:color="auto"/>
              <w:bottom w:val="single" w:sz="4" w:space="0" w:color="auto"/>
            </w:tcBorders>
            <w:shd w:val="clear" w:color="auto" w:fill="auto"/>
          </w:tcPr>
          <w:p w14:paraId="238845C8" w14:textId="77777777" w:rsidR="00B31953" w:rsidRPr="005E1F72" w:rsidRDefault="00B31953" w:rsidP="00B31953">
            <w:pPr>
              <w:jc w:val="center"/>
              <w:rPr>
                <w:rFonts w:ascii="GHEA Grapalat" w:hAnsi="GHEA Grapalat"/>
                <w:lang w:val="es-ES"/>
              </w:rPr>
            </w:pPr>
          </w:p>
        </w:tc>
        <w:tc>
          <w:tcPr>
            <w:tcW w:w="1701" w:type="dxa"/>
            <w:shd w:val="clear" w:color="auto" w:fill="auto"/>
          </w:tcPr>
          <w:p w14:paraId="3DE9DA0E" w14:textId="77777777" w:rsidR="00B31953" w:rsidRPr="005E1F72" w:rsidRDefault="00B31953" w:rsidP="00B31953">
            <w:pPr>
              <w:jc w:val="center"/>
              <w:rPr>
                <w:rFonts w:ascii="GHEA Grapalat" w:hAnsi="GHEA Grapalat"/>
                <w:lang w:val="es-ES"/>
              </w:rPr>
            </w:pPr>
          </w:p>
        </w:tc>
        <w:tc>
          <w:tcPr>
            <w:tcW w:w="1559" w:type="dxa"/>
            <w:shd w:val="clear" w:color="auto" w:fill="auto"/>
          </w:tcPr>
          <w:p w14:paraId="4F5F211A" w14:textId="77777777" w:rsidR="00B31953" w:rsidRPr="005E1F72" w:rsidRDefault="00B31953" w:rsidP="00B31953">
            <w:pPr>
              <w:jc w:val="center"/>
              <w:rPr>
                <w:rFonts w:ascii="GHEA Grapalat" w:hAnsi="GHEA Grapalat"/>
                <w:lang w:val="es-ES"/>
              </w:rPr>
            </w:pPr>
          </w:p>
        </w:tc>
      </w:tr>
      <w:tr w:rsidR="00B31953" w:rsidRPr="00080390" w14:paraId="30B5ECDA" w14:textId="77777777" w:rsidTr="00B31953">
        <w:trPr>
          <w:trHeight w:val="20"/>
          <w:jc w:val="center"/>
        </w:trPr>
        <w:tc>
          <w:tcPr>
            <w:tcW w:w="1136" w:type="dxa"/>
            <w:tcBorders>
              <w:top w:val="single" w:sz="4" w:space="0" w:color="auto"/>
              <w:bottom w:val="single" w:sz="4" w:space="0" w:color="auto"/>
            </w:tcBorders>
            <w:vAlign w:val="center"/>
          </w:tcPr>
          <w:p w14:paraId="15EF981E" w14:textId="329585D8" w:rsidR="00B31953" w:rsidRPr="00D47CF2" w:rsidRDefault="00B31953" w:rsidP="00B31953">
            <w:pPr>
              <w:jc w:val="center"/>
              <w:rPr>
                <w:rFonts w:ascii="GHEA Grapalat" w:hAnsi="GHEA Grapalat"/>
                <w:sz w:val="16"/>
                <w:lang w:val="ru-RU"/>
              </w:rPr>
            </w:pPr>
            <w:r w:rsidRPr="00D47CF2">
              <w:rPr>
                <w:rFonts w:ascii="GHEA Grapalat" w:hAnsi="GHEA Grapalat"/>
                <w:sz w:val="16"/>
                <w:lang w:val="ru-RU"/>
              </w:rPr>
              <w:t>5</w:t>
            </w:r>
          </w:p>
        </w:tc>
        <w:tc>
          <w:tcPr>
            <w:tcW w:w="2282" w:type="dxa"/>
            <w:tcBorders>
              <w:top w:val="nil"/>
              <w:left w:val="single" w:sz="4" w:space="0" w:color="auto"/>
              <w:bottom w:val="single" w:sz="4" w:space="0" w:color="auto"/>
              <w:right w:val="single" w:sz="4" w:space="0" w:color="auto"/>
            </w:tcBorders>
            <w:shd w:val="clear" w:color="auto" w:fill="auto"/>
            <w:vAlign w:val="center"/>
          </w:tcPr>
          <w:p w14:paraId="23AB7E9B" w14:textId="5DC8AA5C" w:rsidR="00B31953" w:rsidRPr="00B31953" w:rsidRDefault="00B31953" w:rsidP="00B31953">
            <w:pPr>
              <w:jc w:val="center"/>
              <w:rPr>
                <w:rFonts w:ascii="GHEA Grapalat" w:hAnsi="GHEA Grapalat"/>
                <w:sz w:val="16"/>
                <w:lang w:val="ru-RU"/>
              </w:rPr>
            </w:pPr>
            <w:r w:rsidRPr="00B31953">
              <w:rPr>
                <w:rFonts w:ascii="GHEA Grapalat" w:hAnsi="GHEA Grapalat"/>
                <w:sz w:val="16"/>
                <w:lang w:val="ru-RU"/>
              </w:rPr>
              <w:t>մամոգրաֆիայի խողովակ</w:t>
            </w:r>
          </w:p>
        </w:tc>
        <w:tc>
          <w:tcPr>
            <w:tcW w:w="2552" w:type="dxa"/>
            <w:tcBorders>
              <w:top w:val="single" w:sz="4" w:space="0" w:color="auto"/>
              <w:bottom w:val="single" w:sz="4" w:space="0" w:color="auto"/>
            </w:tcBorders>
            <w:shd w:val="clear" w:color="auto" w:fill="auto"/>
          </w:tcPr>
          <w:p w14:paraId="0524D3A2" w14:textId="77777777" w:rsidR="00B31953" w:rsidRPr="005E1F72" w:rsidRDefault="00B31953" w:rsidP="00B31953">
            <w:pPr>
              <w:jc w:val="center"/>
              <w:rPr>
                <w:rFonts w:ascii="GHEA Grapalat" w:hAnsi="GHEA Grapalat"/>
                <w:lang w:val="es-ES"/>
              </w:rPr>
            </w:pPr>
          </w:p>
        </w:tc>
        <w:tc>
          <w:tcPr>
            <w:tcW w:w="1701" w:type="dxa"/>
            <w:shd w:val="clear" w:color="auto" w:fill="auto"/>
          </w:tcPr>
          <w:p w14:paraId="70D7A0BA" w14:textId="77777777" w:rsidR="00B31953" w:rsidRPr="005E1F72" w:rsidRDefault="00B31953" w:rsidP="00B31953">
            <w:pPr>
              <w:jc w:val="center"/>
              <w:rPr>
                <w:rFonts w:ascii="GHEA Grapalat" w:hAnsi="GHEA Grapalat"/>
                <w:lang w:val="es-ES"/>
              </w:rPr>
            </w:pPr>
          </w:p>
        </w:tc>
        <w:tc>
          <w:tcPr>
            <w:tcW w:w="1559" w:type="dxa"/>
            <w:shd w:val="clear" w:color="auto" w:fill="auto"/>
          </w:tcPr>
          <w:p w14:paraId="1B3DE63A" w14:textId="77777777" w:rsidR="00B31953" w:rsidRPr="005E1F72" w:rsidRDefault="00B31953" w:rsidP="00B31953">
            <w:pPr>
              <w:jc w:val="center"/>
              <w:rPr>
                <w:rFonts w:ascii="GHEA Grapalat" w:hAnsi="GHEA Grapalat"/>
                <w:lang w:val="es-ES"/>
              </w:rPr>
            </w:pPr>
          </w:p>
        </w:tc>
      </w:tr>
      <w:tr w:rsidR="00B31953" w:rsidRPr="00080390" w14:paraId="1640E9E8" w14:textId="77777777" w:rsidTr="00B31953">
        <w:trPr>
          <w:trHeight w:val="20"/>
          <w:jc w:val="center"/>
        </w:trPr>
        <w:tc>
          <w:tcPr>
            <w:tcW w:w="1136" w:type="dxa"/>
            <w:tcBorders>
              <w:top w:val="single" w:sz="4" w:space="0" w:color="auto"/>
              <w:bottom w:val="single" w:sz="4" w:space="0" w:color="auto"/>
            </w:tcBorders>
            <w:vAlign w:val="center"/>
          </w:tcPr>
          <w:p w14:paraId="7E058CCA" w14:textId="2D3C8E8E" w:rsidR="00B31953" w:rsidRPr="00D47CF2" w:rsidRDefault="00B31953" w:rsidP="00B31953">
            <w:pPr>
              <w:jc w:val="center"/>
              <w:rPr>
                <w:rFonts w:ascii="GHEA Grapalat" w:hAnsi="GHEA Grapalat"/>
                <w:sz w:val="16"/>
                <w:lang w:val="ru-RU"/>
              </w:rPr>
            </w:pPr>
            <w:r w:rsidRPr="00D47CF2">
              <w:rPr>
                <w:rFonts w:ascii="GHEA Grapalat" w:hAnsi="GHEA Grapalat"/>
                <w:sz w:val="16"/>
                <w:lang w:val="ru-RU"/>
              </w:rPr>
              <w:t>6</w:t>
            </w:r>
          </w:p>
        </w:tc>
        <w:tc>
          <w:tcPr>
            <w:tcW w:w="2282" w:type="dxa"/>
            <w:tcBorders>
              <w:top w:val="nil"/>
              <w:left w:val="single" w:sz="4" w:space="0" w:color="auto"/>
              <w:bottom w:val="single" w:sz="4" w:space="0" w:color="auto"/>
              <w:right w:val="single" w:sz="4" w:space="0" w:color="auto"/>
            </w:tcBorders>
            <w:shd w:val="clear" w:color="auto" w:fill="auto"/>
            <w:vAlign w:val="center"/>
          </w:tcPr>
          <w:p w14:paraId="35F72B67" w14:textId="763C7584" w:rsidR="00B31953" w:rsidRPr="00B31953" w:rsidRDefault="00B31953" w:rsidP="00B31953">
            <w:pPr>
              <w:jc w:val="center"/>
              <w:rPr>
                <w:rFonts w:ascii="GHEA Grapalat" w:hAnsi="GHEA Grapalat"/>
                <w:sz w:val="16"/>
                <w:lang w:val="ru-RU"/>
              </w:rPr>
            </w:pPr>
            <w:r w:rsidRPr="00B31953">
              <w:rPr>
                <w:rFonts w:ascii="GHEA Grapalat" w:hAnsi="GHEA Grapalat"/>
                <w:sz w:val="16"/>
                <w:lang w:val="ru-RU"/>
              </w:rPr>
              <w:t>Լիգաշուր</w:t>
            </w:r>
          </w:p>
        </w:tc>
        <w:tc>
          <w:tcPr>
            <w:tcW w:w="2552" w:type="dxa"/>
            <w:tcBorders>
              <w:top w:val="single" w:sz="4" w:space="0" w:color="auto"/>
              <w:bottom w:val="single" w:sz="4" w:space="0" w:color="auto"/>
            </w:tcBorders>
            <w:shd w:val="clear" w:color="auto" w:fill="auto"/>
          </w:tcPr>
          <w:p w14:paraId="6648D85F" w14:textId="77777777" w:rsidR="00B31953" w:rsidRPr="005E1F72" w:rsidRDefault="00B31953" w:rsidP="00B31953">
            <w:pPr>
              <w:jc w:val="center"/>
              <w:rPr>
                <w:rFonts w:ascii="GHEA Grapalat" w:hAnsi="GHEA Grapalat"/>
                <w:lang w:val="es-ES"/>
              </w:rPr>
            </w:pPr>
          </w:p>
        </w:tc>
        <w:tc>
          <w:tcPr>
            <w:tcW w:w="1701" w:type="dxa"/>
            <w:shd w:val="clear" w:color="auto" w:fill="auto"/>
          </w:tcPr>
          <w:p w14:paraId="13A19912" w14:textId="77777777" w:rsidR="00B31953" w:rsidRPr="005E1F72" w:rsidRDefault="00B31953" w:rsidP="00B31953">
            <w:pPr>
              <w:jc w:val="center"/>
              <w:rPr>
                <w:rFonts w:ascii="GHEA Grapalat" w:hAnsi="GHEA Grapalat"/>
                <w:lang w:val="es-ES"/>
              </w:rPr>
            </w:pPr>
          </w:p>
        </w:tc>
        <w:tc>
          <w:tcPr>
            <w:tcW w:w="1559" w:type="dxa"/>
            <w:shd w:val="clear" w:color="auto" w:fill="auto"/>
          </w:tcPr>
          <w:p w14:paraId="3979F1E0" w14:textId="77777777" w:rsidR="00B31953" w:rsidRPr="005E1F72" w:rsidRDefault="00B31953" w:rsidP="00B31953">
            <w:pPr>
              <w:jc w:val="center"/>
              <w:rPr>
                <w:rFonts w:ascii="GHEA Grapalat" w:hAnsi="GHEA Grapalat"/>
                <w:lang w:val="es-ES"/>
              </w:rPr>
            </w:pPr>
          </w:p>
        </w:tc>
      </w:tr>
      <w:tr w:rsidR="00B31953" w:rsidRPr="00080390" w14:paraId="13DC4B38" w14:textId="77777777" w:rsidTr="00B31953">
        <w:trPr>
          <w:trHeight w:val="20"/>
          <w:jc w:val="center"/>
        </w:trPr>
        <w:tc>
          <w:tcPr>
            <w:tcW w:w="1136" w:type="dxa"/>
            <w:tcBorders>
              <w:top w:val="single" w:sz="4" w:space="0" w:color="auto"/>
              <w:bottom w:val="single" w:sz="4" w:space="0" w:color="auto"/>
            </w:tcBorders>
            <w:vAlign w:val="center"/>
          </w:tcPr>
          <w:p w14:paraId="33670299" w14:textId="0735A452" w:rsidR="00B31953" w:rsidRPr="00D47CF2" w:rsidRDefault="00B31953" w:rsidP="00B31953">
            <w:pPr>
              <w:jc w:val="center"/>
              <w:rPr>
                <w:rFonts w:ascii="GHEA Grapalat" w:hAnsi="GHEA Grapalat"/>
                <w:sz w:val="16"/>
                <w:lang w:val="ru-RU"/>
              </w:rPr>
            </w:pPr>
            <w:r w:rsidRPr="00D47CF2">
              <w:rPr>
                <w:rFonts w:ascii="GHEA Grapalat" w:hAnsi="GHEA Grapalat"/>
                <w:sz w:val="16"/>
                <w:lang w:val="ru-RU"/>
              </w:rPr>
              <w:t>7</w:t>
            </w:r>
          </w:p>
        </w:tc>
        <w:tc>
          <w:tcPr>
            <w:tcW w:w="2282" w:type="dxa"/>
            <w:tcBorders>
              <w:top w:val="nil"/>
              <w:left w:val="single" w:sz="4" w:space="0" w:color="auto"/>
              <w:bottom w:val="single" w:sz="4" w:space="0" w:color="auto"/>
              <w:right w:val="single" w:sz="4" w:space="0" w:color="auto"/>
            </w:tcBorders>
            <w:shd w:val="clear" w:color="auto" w:fill="auto"/>
            <w:vAlign w:val="center"/>
          </w:tcPr>
          <w:p w14:paraId="11DB7EA7" w14:textId="087550F4" w:rsidR="00B31953" w:rsidRPr="00B31953" w:rsidRDefault="00B31953" w:rsidP="00B31953">
            <w:pPr>
              <w:jc w:val="center"/>
              <w:rPr>
                <w:rFonts w:ascii="GHEA Grapalat" w:hAnsi="GHEA Grapalat"/>
                <w:sz w:val="16"/>
                <w:lang w:val="ru-RU"/>
              </w:rPr>
            </w:pPr>
            <w:r w:rsidRPr="00B31953">
              <w:rPr>
                <w:rFonts w:ascii="GHEA Grapalat" w:hAnsi="GHEA Grapalat"/>
                <w:sz w:val="16"/>
                <w:lang w:val="ru-RU"/>
              </w:rPr>
              <w:t>Գինեկոլոգիական լամպ</w:t>
            </w:r>
          </w:p>
        </w:tc>
        <w:tc>
          <w:tcPr>
            <w:tcW w:w="2552" w:type="dxa"/>
            <w:tcBorders>
              <w:top w:val="single" w:sz="4" w:space="0" w:color="auto"/>
              <w:bottom w:val="single" w:sz="4" w:space="0" w:color="auto"/>
            </w:tcBorders>
            <w:shd w:val="clear" w:color="auto" w:fill="auto"/>
          </w:tcPr>
          <w:p w14:paraId="2C9682B1" w14:textId="77777777" w:rsidR="00B31953" w:rsidRPr="005E1F72" w:rsidRDefault="00B31953" w:rsidP="00B31953">
            <w:pPr>
              <w:jc w:val="center"/>
              <w:rPr>
                <w:rFonts w:ascii="GHEA Grapalat" w:hAnsi="GHEA Grapalat"/>
                <w:lang w:val="es-ES"/>
              </w:rPr>
            </w:pPr>
          </w:p>
        </w:tc>
        <w:tc>
          <w:tcPr>
            <w:tcW w:w="1701" w:type="dxa"/>
            <w:shd w:val="clear" w:color="auto" w:fill="auto"/>
          </w:tcPr>
          <w:p w14:paraId="252098B8" w14:textId="77777777" w:rsidR="00B31953" w:rsidRPr="005E1F72" w:rsidRDefault="00B31953" w:rsidP="00B31953">
            <w:pPr>
              <w:jc w:val="center"/>
              <w:rPr>
                <w:rFonts w:ascii="GHEA Grapalat" w:hAnsi="GHEA Grapalat"/>
                <w:lang w:val="es-ES"/>
              </w:rPr>
            </w:pPr>
          </w:p>
        </w:tc>
        <w:tc>
          <w:tcPr>
            <w:tcW w:w="1559" w:type="dxa"/>
            <w:shd w:val="clear" w:color="auto" w:fill="auto"/>
          </w:tcPr>
          <w:p w14:paraId="6E8F8B34" w14:textId="77777777" w:rsidR="00B31953" w:rsidRPr="005E1F72" w:rsidRDefault="00B31953" w:rsidP="00B31953">
            <w:pPr>
              <w:jc w:val="center"/>
              <w:rPr>
                <w:rFonts w:ascii="GHEA Grapalat" w:hAnsi="GHEA Grapalat"/>
                <w:lang w:val="es-ES"/>
              </w:rPr>
            </w:pPr>
          </w:p>
        </w:tc>
      </w:tr>
      <w:tr w:rsidR="00B31953" w:rsidRPr="00080390" w14:paraId="70461BDA" w14:textId="77777777" w:rsidTr="00B31953">
        <w:trPr>
          <w:trHeight w:val="20"/>
          <w:jc w:val="center"/>
        </w:trPr>
        <w:tc>
          <w:tcPr>
            <w:tcW w:w="1136" w:type="dxa"/>
            <w:tcBorders>
              <w:top w:val="single" w:sz="4" w:space="0" w:color="auto"/>
              <w:bottom w:val="single" w:sz="4" w:space="0" w:color="auto"/>
            </w:tcBorders>
            <w:vAlign w:val="center"/>
          </w:tcPr>
          <w:p w14:paraId="638320F1" w14:textId="2FEDA340" w:rsidR="00B31953" w:rsidRPr="00D47CF2" w:rsidRDefault="00B31953" w:rsidP="00B31953">
            <w:pPr>
              <w:jc w:val="center"/>
              <w:rPr>
                <w:rFonts w:ascii="GHEA Grapalat" w:hAnsi="GHEA Grapalat"/>
                <w:sz w:val="16"/>
                <w:lang w:val="ru-RU"/>
              </w:rPr>
            </w:pPr>
            <w:r w:rsidRPr="00D47CF2">
              <w:rPr>
                <w:rFonts w:ascii="GHEA Grapalat" w:hAnsi="GHEA Grapalat"/>
                <w:sz w:val="16"/>
                <w:lang w:val="ru-RU"/>
              </w:rPr>
              <w:t>8</w:t>
            </w:r>
          </w:p>
        </w:tc>
        <w:tc>
          <w:tcPr>
            <w:tcW w:w="2282" w:type="dxa"/>
            <w:tcBorders>
              <w:top w:val="nil"/>
              <w:left w:val="single" w:sz="4" w:space="0" w:color="auto"/>
              <w:bottom w:val="single" w:sz="4" w:space="0" w:color="auto"/>
              <w:right w:val="single" w:sz="4" w:space="0" w:color="auto"/>
            </w:tcBorders>
            <w:shd w:val="clear" w:color="auto" w:fill="auto"/>
            <w:vAlign w:val="center"/>
          </w:tcPr>
          <w:p w14:paraId="3893A3AE" w14:textId="17AF47D5" w:rsidR="00B31953" w:rsidRPr="00B31953" w:rsidRDefault="00B31953" w:rsidP="00B31953">
            <w:pPr>
              <w:jc w:val="center"/>
              <w:rPr>
                <w:rFonts w:ascii="GHEA Grapalat" w:hAnsi="GHEA Grapalat"/>
                <w:sz w:val="16"/>
                <w:lang w:val="ru-RU"/>
              </w:rPr>
            </w:pPr>
            <w:r w:rsidRPr="00B31953">
              <w:rPr>
                <w:rFonts w:ascii="GHEA Grapalat" w:hAnsi="GHEA Grapalat"/>
                <w:sz w:val="16"/>
                <w:lang w:val="ru-RU"/>
              </w:rPr>
              <w:t>Բժշկական շարժական սեղան</w:t>
            </w:r>
          </w:p>
        </w:tc>
        <w:tc>
          <w:tcPr>
            <w:tcW w:w="2552" w:type="dxa"/>
            <w:tcBorders>
              <w:top w:val="single" w:sz="4" w:space="0" w:color="auto"/>
              <w:bottom w:val="single" w:sz="4" w:space="0" w:color="auto"/>
            </w:tcBorders>
            <w:shd w:val="clear" w:color="auto" w:fill="auto"/>
          </w:tcPr>
          <w:p w14:paraId="12FB13CB" w14:textId="77777777" w:rsidR="00B31953" w:rsidRPr="005E1F72" w:rsidRDefault="00B31953" w:rsidP="00B31953">
            <w:pPr>
              <w:jc w:val="center"/>
              <w:rPr>
                <w:rFonts w:ascii="GHEA Grapalat" w:hAnsi="GHEA Grapalat"/>
                <w:lang w:val="es-ES"/>
              </w:rPr>
            </w:pPr>
          </w:p>
        </w:tc>
        <w:tc>
          <w:tcPr>
            <w:tcW w:w="1701" w:type="dxa"/>
            <w:shd w:val="clear" w:color="auto" w:fill="auto"/>
          </w:tcPr>
          <w:p w14:paraId="45331475" w14:textId="77777777" w:rsidR="00B31953" w:rsidRPr="005E1F72" w:rsidRDefault="00B31953" w:rsidP="00B31953">
            <w:pPr>
              <w:jc w:val="center"/>
              <w:rPr>
                <w:rFonts w:ascii="GHEA Grapalat" w:hAnsi="GHEA Grapalat"/>
                <w:lang w:val="es-ES"/>
              </w:rPr>
            </w:pPr>
          </w:p>
        </w:tc>
        <w:tc>
          <w:tcPr>
            <w:tcW w:w="1559" w:type="dxa"/>
            <w:shd w:val="clear" w:color="auto" w:fill="auto"/>
          </w:tcPr>
          <w:p w14:paraId="53A4B1CE" w14:textId="77777777" w:rsidR="00B31953" w:rsidRPr="005E1F72" w:rsidRDefault="00B31953" w:rsidP="00B31953">
            <w:pPr>
              <w:jc w:val="center"/>
              <w:rPr>
                <w:rFonts w:ascii="GHEA Grapalat" w:hAnsi="GHEA Grapalat"/>
                <w:lang w:val="es-ES"/>
              </w:rPr>
            </w:pPr>
          </w:p>
        </w:tc>
      </w:tr>
      <w:tr w:rsidR="00B31953" w:rsidRPr="00211B58" w14:paraId="76C5712D" w14:textId="77777777" w:rsidTr="00B31953">
        <w:trPr>
          <w:trHeight w:val="20"/>
          <w:jc w:val="center"/>
        </w:trPr>
        <w:tc>
          <w:tcPr>
            <w:tcW w:w="1136" w:type="dxa"/>
            <w:tcBorders>
              <w:top w:val="single" w:sz="4" w:space="0" w:color="auto"/>
              <w:bottom w:val="single" w:sz="4" w:space="0" w:color="auto"/>
            </w:tcBorders>
            <w:vAlign w:val="center"/>
          </w:tcPr>
          <w:p w14:paraId="417D32AD" w14:textId="4A9C9056" w:rsidR="00B31953" w:rsidRPr="00D47CF2" w:rsidRDefault="00B31953" w:rsidP="00B31953">
            <w:pPr>
              <w:jc w:val="center"/>
              <w:rPr>
                <w:rFonts w:ascii="GHEA Grapalat" w:hAnsi="GHEA Grapalat"/>
                <w:sz w:val="16"/>
                <w:lang w:val="ru-RU"/>
              </w:rPr>
            </w:pPr>
            <w:r w:rsidRPr="00D47CF2">
              <w:rPr>
                <w:rFonts w:ascii="GHEA Grapalat" w:hAnsi="GHEA Grapalat"/>
                <w:sz w:val="16"/>
                <w:lang w:val="ru-RU"/>
              </w:rPr>
              <w:t>9</w:t>
            </w:r>
          </w:p>
        </w:tc>
        <w:tc>
          <w:tcPr>
            <w:tcW w:w="2282" w:type="dxa"/>
            <w:tcBorders>
              <w:top w:val="nil"/>
              <w:left w:val="single" w:sz="4" w:space="0" w:color="auto"/>
              <w:bottom w:val="single" w:sz="4" w:space="0" w:color="auto"/>
              <w:right w:val="single" w:sz="4" w:space="0" w:color="auto"/>
            </w:tcBorders>
            <w:shd w:val="clear" w:color="auto" w:fill="auto"/>
            <w:vAlign w:val="center"/>
          </w:tcPr>
          <w:p w14:paraId="7B0DDDCD" w14:textId="3A6369C8" w:rsidR="00B31953" w:rsidRPr="00B31953" w:rsidRDefault="00B31953" w:rsidP="00B31953">
            <w:pPr>
              <w:jc w:val="center"/>
              <w:rPr>
                <w:rFonts w:ascii="GHEA Grapalat" w:hAnsi="GHEA Grapalat"/>
                <w:sz w:val="16"/>
                <w:lang w:val="ru-RU"/>
              </w:rPr>
            </w:pPr>
            <w:r w:rsidRPr="00B31953">
              <w:rPr>
                <w:rFonts w:ascii="GHEA Grapalat" w:hAnsi="GHEA Grapalat"/>
                <w:sz w:val="16"/>
                <w:lang w:val="ru-RU"/>
              </w:rPr>
              <w:t>Էնդոսկոպերի չորացման և պահպանման պահարան</w:t>
            </w:r>
          </w:p>
        </w:tc>
        <w:tc>
          <w:tcPr>
            <w:tcW w:w="2552" w:type="dxa"/>
            <w:tcBorders>
              <w:top w:val="single" w:sz="4" w:space="0" w:color="auto"/>
              <w:bottom w:val="single" w:sz="4" w:space="0" w:color="auto"/>
            </w:tcBorders>
            <w:shd w:val="clear" w:color="auto" w:fill="auto"/>
          </w:tcPr>
          <w:p w14:paraId="5E030233" w14:textId="77777777" w:rsidR="00B31953" w:rsidRPr="005E1F72" w:rsidRDefault="00B31953" w:rsidP="00B31953">
            <w:pPr>
              <w:jc w:val="center"/>
              <w:rPr>
                <w:rFonts w:ascii="GHEA Grapalat" w:hAnsi="GHEA Grapalat"/>
                <w:lang w:val="es-ES"/>
              </w:rPr>
            </w:pPr>
          </w:p>
        </w:tc>
        <w:tc>
          <w:tcPr>
            <w:tcW w:w="1701" w:type="dxa"/>
            <w:shd w:val="clear" w:color="auto" w:fill="auto"/>
          </w:tcPr>
          <w:p w14:paraId="34783AC4" w14:textId="77777777" w:rsidR="00B31953" w:rsidRPr="005E1F72" w:rsidRDefault="00B31953" w:rsidP="00B31953">
            <w:pPr>
              <w:jc w:val="center"/>
              <w:rPr>
                <w:rFonts w:ascii="GHEA Grapalat" w:hAnsi="GHEA Grapalat"/>
                <w:lang w:val="es-ES"/>
              </w:rPr>
            </w:pPr>
          </w:p>
        </w:tc>
        <w:tc>
          <w:tcPr>
            <w:tcW w:w="1559" w:type="dxa"/>
            <w:shd w:val="clear" w:color="auto" w:fill="auto"/>
          </w:tcPr>
          <w:p w14:paraId="03733BB0" w14:textId="77777777" w:rsidR="00B31953" w:rsidRPr="005E1F72" w:rsidRDefault="00B31953" w:rsidP="00B31953">
            <w:pPr>
              <w:jc w:val="center"/>
              <w:rPr>
                <w:rFonts w:ascii="GHEA Grapalat" w:hAnsi="GHEA Grapalat"/>
                <w:lang w:val="es-ES"/>
              </w:rPr>
            </w:pPr>
          </w:p>
        </w:tc>
      </w:tr>
      <w:tr w:rsidR="00B31953" w:rsidRPr="00211B58" w14:paraId="72889683" w14:textId="77777777" w:rsidTr="00B31953">
        <w:trPr>
          <w:trHeight w:val="20"/>
          <w:jc w:val="center"/>
        </w:trPr>
        <w:tc>
          <w:tcPr>
            <w:tcW w:w="1136" w:type="dxa"/>
            <w:tcBorders>
              <w:top w:val="single" w:sz="4" w:space="0" w:color="auto"/>
              <w:bottom w:val="single" w:sz="4" w:space="0" w:color="auto"/>
            </w:tcBorders>
            <w:vAlign w:val="center"/>
          </w:tcPr>
          <w:p w14:paraId="0B81ABAA" w14:textId="61E56297" w:rsidR="00B31953" w:rsidRPr="00D47CF2" w:rsidRDefault="00B31953" w:rsidP="00B31953">
            <w:pPr>
              <w:jc w:val="center"/>
              <w:rPr>
                <w:rFonts w:ascii="GHEA Grapalat" w:hAnsi="GHEA Grapalat"/>
                <w:sz w:val="16"/>
                <w:lang w:val="ru-RU"/>
              </w:rPr>
            </w:pPr>
            <w:r w:rsidRPr="00D47CF2">
              <w:rPr>
                <w:rFonts w:ascii="GHEA Grapalat" w:hAnsi="GHEA Grapalat"/>
                <w:sz w:val="16"/>
                <w:lang w:val="ru-RU"/>
              </w:rPr>
              <w:t>10</w:t>
            </w:r>
          </w:p>
        </w:tc>
        <w:tc>
          <w:tcPr>
            <w:tcW w:w="2282" w:type="dxa"/>
            <w:tcBorders>
              <w:top w:val="nil"/>
              <w:left w:val="single" w:sz="4" w:space="0" w:color="auto"/>
              <w:bottom w:val="single" w:sz="4" w:space="0" w:color="auto"/>
              <w:right w:val="single" w:sz="4" w:space="0" w:color="auto"/>
            </w:tcBorders>
            <w:shd w:val="clear" w:color="auto" w:fill="auto"/>
            <w:vAlign w:val="center"/>
          </w:tcPr>
          <w:p w14:paraId="08A33D2D" w14:textId="12DDE85D" w:rsidR="00B31953" w:rsidRPr="00B31953" w:rsidRDefault="00B31953" w:rsidP="00B31953">
            <w:pPr>
              <w:jc w:val="center"/>
              <w:rPr>
                <w:rFonts w:ascii="GHEA Grapalat" w:hAnsi="GHEA Grapalat"/>
                <w:sz w:val="16"/>
                <w:lang w:val="ru-RU"/>
              </w:rPr>
            </w:pPr>
            <w:r w:rsidRPr="00B31953">
              <w:rPr>
                <w:rFonts w:ascii="GHEA Grapalat" w:hAnsi="GHEA Grapalat"/>
                <w:sz w:val="16"/>
                <w:lang w:val="ru-RU"/>
              </w:rPr>
              <w:t>Առաջին դասի կենսա-անվտանգության կաբինետ։</w:t>
            </w:r>
          </w:p>
        </w:tc>
        <w:tc>
          <w:tcPr>
            <w:tcW w:w="2552" w:type="dxa"/>
            <w:tcBorders>
              <w:top w:val="single" w:sz="4" w:space="0" w:color="auto"/>
              <w:bottom w:val="single" w:sz="4" w:space="0" w:color="auto"/>
            </w:tcBorders>
            <w:shd w:val="clear" w:color="auto" w:fill="auto"/>
          </w:tcPr>
          <w:p w14:paraId="796EA576" w14:textId="77777777" w:rsidR="00B31953" w:rsidRPr="005E1F72" w:rsidRDefault="00B31953" w:rsidP="00B31953">
            <w:pPr>
              <w:jc w:val="center"/>
              <w:rPr>
                <w:rFonts w:ascii="GHEA Grapalat" w:hAnsi="GHEA Grapalat"/>
                <w:lang w:val="es-ES"/>
              </w:rPr>
            </w:pPr>
          </w:p>
        </w:tc>
        <w:tc>
          <w:tcPr>
            <w:tcW w:w="1701" w:type="dxa"/>
            <w:shd w:val="clear" w:color="auto" w:fill="auto"/>
          </w:tcPr>
          <w:p w14:paraId="24CE8FF6" w14:textId="77777777" w:rsidR="00B31953" w:rsidRPr="005E1F72" w:rsidRDefault="00B31953" w:rsidP="00B31953">
            <w:pPr>
              <w:jc w:val="center"/>
              <w:rPr>
                <w:rFonts w:ascii="GHEA Grapalat" w:hAnsi="GHEA Grapalat"/>
                <w:lang w:val="es-ES"/>
              </w:rPr>
            </w:pPr>
          </w:p>
        </w:tc>
        <w:tc>
          <w:tcPr>
            <w:tcW w:w="1559" w:type="dxa"/>
            <w:shd w:val="clear" w:color="auto" w:fill="auto"/>
          </w:tcPr>
          <w:p w14:paraId="2375A005" w14:textId="77777777" w:rsidR="00B31953" w:rsidRPr="005E1F72" w:rsidRDefault="00B31953" w:rsidP="00B31953">
            <w:pPr>
              <w:jc w:val="center"/>
              <w:rPr>
                <w:rFonts w:ascii="GHEA Grapalat" w:hAnsi="GHEA Grapalat"/>
                <w:lang w:val="es-ES"/>
              </w:rPr>
            </w:pPr>
          </w:p>
        </w:tc>
      </w:tr>
    </w:tbl>
    <w:p w14:paraId="29210FF7" w14:textId="16D9D4E7" w:rsidR="00B2572B" w:rsidRPr="00663EBA" w:rsidRDefault="00B2572B" w:rsidP="00EF3662">
      <w:pPr>
        <w:rPr>
          <w:rFonts w:ascii="GHEA Grapalat" w:hAnsi="GHEA Grapalat"/>
          <w:sz w:val="18"/>
          <w:szCs w:val="18"/>
          <w:lang w:val="ru-RU"/>
        </w:rPr>
      </w:pPr>
    </w:p>
    <w:p w14:paraId="746E3119" w14:textId="77777777" w:rsidR="00B2572B" w:rsidRPr="005E1F72" w:rsidRDefault="00B2572B" w:rsidP="00EF3662">
      <w:pPr>
        <w:rPr>
          <w:rFonts w:ascii="GHEA Grapalat" w:hAnsi="GHEA Grapalat"/>
          <w:sz w:val="18"/>
          <w:szCs w:val="18"/>
          <w:lang w:val="hy-AM"/>
        </w:rPr>
      </w:pPr>
    </w:p>
    <w:p w14:paraId="425E7907" w14:textId="77777777" w:rsidR="00B2572B" w:rsidRPr="005E1F72" w:rsidRDefault="00B2572B" w:rsidP="00EF3662">
      <w:pPr>
        <w:ind w:left="720" w:firstLine="720"/>
        <w:jc w:val="both"/>
        <w:rPr>
          <w:rFonts w:ascii="GHEA Grapalat" w:hAnsi="GHEA Grapalat"/>
          <w:sz w:val="20"/>
          <w:lang w:val="hy-AM"/>
        </w:rPr>
      </w:pPr>
      <w:r w:rsidRPr="005C4F5E">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CC569D">
        <w:rPr>
          <w:rFonts w:ascii="GHEA Grapalat" w:hAnsi="GHEA Grapalat"/>
          <w:sz w:val="20"/>
          <w:lang w:val="es-ES"/>
        </w:rPr>
        <w:t xml:space="preserve">       </w:t>
      </w:r>
      <w:r w:rsidRPr="005E1F72">
        <w:rPr>
          <w:rFonts w:ascii="GHEA Grapalat" w:hAnsi="GHEA Grapalat"/>
          <w:sz w:val="20"/>
          <w:lang w:val="hy-AM"/>
        </w:rPr>
        <w:t xml:space="preserve">_____________ </w:t>
      </w:r>
    </w:p>
    <w:p w14:paraId="3D55DF94"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226F0909"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18BA50B3"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2"/>
      </w:r>
      <w:r w:rsidRPr="005E1F72">
        <w:rPr>
          <w:rFonts w:ascii="GHEA Grapalat" w:hAnsi="GHEA Grapalat"/>
          <w:sz w:val="20"/>
          <w:lang w:val="hy-AM"/>
        </w:rPr>
        <w:tab/>
      </w:r>
      <w:r w:rsidRPr="005E1F72">
        <w:rPr>
          <w:rFonts w:ascii="GHEA Grapalat" w:hAnsi="GHEA Grapalat"/>
          <w:sz w:val="20"/>
          <w:lang w:val="hy-AM"/>
        </w:rPr>
        <w:tab/>
        <w:t xml:space="preserve"> </w:t>
      </w:r>
    </w:p>
    <w:p w14:paraId="42AFFE8E" w14:textId="77777777" w:rsidR="00B2572B" w:rsidRPr="005E1F72" w:rsidRDefault="00B2572B" w:rsidP="00EF3662">
      <w:pPr>
        <w:rPr>
          <w:rFonts w:ascii="GHEA Grapalat" w:hAnsi="GHEA Grapalat" w:cs="Sylfaen"/>
          <w:i/>
          <w:sz w:val="16"/>
          <w:szCs w:val="16"/>
          <w:lang w:val="hy-AM" w:eastAsia="ru-RU"/>
        </w:rPr>
      </w:pPr>
    </w:p>
    <w:p w14:paraId="74C5731C" w14:textId="77777777" w:rsidR="00B2572B" w:rsidRPr="005E1F72" w:rsidRDefault="00B2572B" w:rsidP="00EF3662">
      <w:pPr>
        <w:rPr>
          <w:rFonts w:ascii="GHEA Grapalat" w:hAnsi="GHEA Grapalat" w:cs="Sylfaen"/>
          <w:i/>
          <w:sz w:val="16"/>
          <w:szCs w:val="16"/>
          <w:lang w:val="hy-AM" w:eastAsia="ru-RU"/>
        </w:rPr>
      </w:pPr>
    </w:p>
    <w:p w14:paraId="55DDFE18" w14:textId="77777777" w:rsidR="00B2572B" w:rsidRPr="005E1F72" w:rsidRDefault="00B2572B" w:rsidP="00EF3662">
      <w:pPr>
        <w:rPr>
          <w:rFonts w:ascii="GHEA Grapalat" w:hAnsi="GHEA Grapalat" w:cs="Sylfaen"/>
          <w:i/>
          <w:sz w:val="16"/>
          <w:szCs w:val="16"/>
          <w:lang w:val="hy-AM" w:eastAsia="ru-RU"/>
        </w:rPr>
      </w:pPr>
    </w:p>
    <w:p w14:paraId="4069C18D" w14:textId="77777777" w:rsidR="00B2572B" w:rsidRPr="005E1F72" w:rsidRDefault="00B2572B" w:rsidP="00EF3662">
      <w:pPr>
        <w:rPr>
          <w:rFonts w:ascii="GHEA Grapalat" w:hAnsi="GHEA Grapalat" w:cs="Sylfaen"/>
          <w:i/>
          <w:sz w:val="16"/>
          <w:szCs w:val="16"/>
          <w:lang w:val="hy-AM" w:eastAsia="ru-RU"/>
        </w:rPr>
      </w:pPr>
    </w:p>
    <w:p w14:paraId="29BA0A3F" w14:textId="290E95BA" w:rsidR="005C4F5E" w:rsidRDefault="005C4F5E" w:rsidP="005C4F5E">
      <w:pPr>
        <w:pStyle w:val="31"/>
        <w:spacing w:line="240" w:lineRule="auto"/>
        <w:ind w:firstLine="0"/>
        <w:rPr>
          <w:rFonts w:ascii="GHEA Grapalat" w:hAnsi="GHEA Grapalat" w:cs="Sylfaen"/>
          <w:b/>
          <w:lang w:val="hy-AM"/>
        </w:rPr>
      </w:pPr>
    </w:p>
    <w:p w14:paraId="2F92BEB0" w14:textId="2BAA2FAB" w:rsidR="00C84024" w:rsidRDefault="00C84024" w:rsidP="005C4F5E">
      <w:pPr>
        <w:pStyle w:val="31"/>
        <w:spacing w:line="240" w:lineRule="auto"/>
        <w:ind w:firstLine="0"/>
        <w:rPr>
          <w:rFonts w:ascii="GHEA Grapalat" w:hAnsi="GHEA Grapalat" w:cs="Sylfaen"/>
          <w:b/>
          <w:lang w:val="hy-AM"/>
        </w:rPr>
      </w:pPr>
    </w:p>
    <w:p w14:paraId="3AF382C5" w14:textId="2AEC9CA1" w:rsidR="00C84024" w:rsidRDefault="00C84024" w:rsidP="005C4F5E">
      <w:pPr>
        <w:pStyle w:val="31"/>
        <w:spacing w:line="240" w:lineRule="auto"/>
        <w:ind w:firstLine="0"/>
        <w:rPr>
          <w:rFonts w:ascii="GHEA Grapalat" w:hAnsi="GHEA Grapalat" w:cs="Sylfaen"/>
          <w:b/>
          <w:lang w:val="hy-AM"/>
        </w:rPr>
      </w:pPr>
    </w:p>
    <w:p w14:paraId="524196E4" w14:textId="394690D4" w:rsidR="00C84024" w:rsidRDefault="00C84024" w:rsidP="005C4F5E">
      <w:pPr>
        <w:pStyle w:val="31"/>
        <w:spacing w:line="240" w:lineRule="auto"/>
        <w:ind w:firstLine="0"/>
        <w:rPr>
          <w:rFonts w:ascii="GHEA Grapalat" w:hAnsi="GHEA Grapalat" w:cs="Sylfaen"/>
          <w:b/>
          <w:lang w:val="hy-AM"/>
        </w:rPr>
      </w:pPr>
    </w:p>
    <w:p w14:paraId="632EF359" w14:textId="1B3A9179" w:rsidR="00C84024" w:rsidRDefault="00C84024" w:rsidP="005C4F5E">
      <w:pPr>
        <w:pStyle w:val="31"/>
        <w:spacing w:line="240" w:lineRule="auto"/>
        <w:ind w:firstLine="0"/>
        <w:rPr>
          <w:rFonts w:ascii="GHEA Grapalat" w:hAnsi="GHEA Grapalat" w:cs="Sylfaen"/>
          <w:b/>
          <w:lang w:val="hy-AM"/>
        </w:rPr>
      </w:pPr>
    </w:p>
    <w:p w14:paraId="30EB9744" w14:textId="5916CA0B" w:rsidR="00C84024" w:rsidRDefault="00C84024" w:rsidP="005C4F5E">
      <w:pPr>
        <w:pStyle w:val="31"/>
        <w:spacing w:line="240" w:lineRule="auto"/>
        <w:ind w:firstLine="0"/>
        <w:rPr>
          <w:rFonts w:ascii="GHEA Grapalat" w:hAnsi="GHEA Grapalat" w:cs="Sylfaen"/>
          <w:b/>
          <w:lang w:val="hy-AM"/>
        </w:rPr>
      </w:pPr>
    </w:p>
    <w:p w14:paraId="5A51E6A1" w14:textId="13099824" w:rsidR="00C84024" w:rsidRDefault="00C84024" w:rsidP="005C4F5E">
      <w:pPr>
        <w:pStyle w:val="31"/>
        <w:spacing w:line="240" w:lineRule="auto"/>
        <w:ind w:firstLine="0"/>
        <w:rPr>
          <w:rFonts w:ascii="GHEA Grapalat" w:hAnsi="GHEA Grapalat" w:cs="Sylfaen"/>
          <w:b/>
          <w:lang w:val="hy-AM"/>
        </w:rPr>
      </w:pPr>
    </w:p>
    <w:p w14:paraId="4ED36BDE" w14:textId="77777777" w:rsidR="00C7286A" w:rsidRPr="000B4CF4" w:rsidRDefault="00C7286A" w:rsidP="00C7286A">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0B4CF4">
        <w:rPr>
          <w:rFonts w:ascii="GHEA Grapalat" w:hAnsi="GHEA Grapalat" w:cs="Arial"/>
          <w:b/>
          <w:lang w:val="hy-AM"/>
        </w:rPr>
        <w:t>4.</w:t>
      </w:r>
      <w:r w:rsidRPr="00A5489A">
        <w:rPr>
          <w:rFonts w:ascii="GHEA Grapalat" w:hAnsi="GHEA Grapalat" w:cs="Arial"/>
          <w:b/>
          <w:lang w:val="hy-AM"/>
        </w:rPr>
        <w:t>2</w:t>
      </w:r>
    </w:p>
    <w:p w14:paraId="1FDE01B0" w14:textId="577DE347" w:rsidR="00C7286A" w:rsidRPr="00837D86" w:rsidRDefault="00C7286A" w:rsidP="00C7286A">
      <w:pPr>
        <w:pStyle w:val="31"/>
        <w:spacing w:line="240" w:lineRule="auto"/>
        <w:jc w:val="right"/>
        <w:rPr>
          <w:rFonts w:ascii="GHEA Grapalat" w:hAnsi="GHEA Grapalat" w:cs="Arial"/>
          <w:b/>
          <w:lang w:val="hy-AM"/>
        </w:rPr>
      </w:pPr>
      <w:r w:rsidRPr="00837D86">
        <w:rPr>
          <w:rFonts w:ascii="GHEA Grapalat" w:hAnsi="GHEA Grapalat" w:cs="Sylfaen"/>
          <w:b/>
          <w:lang w:val="es-ES"/>
        </w:rPr>
        <w:t>ՈՒԱԿ-ԳՀԱՊՁԲ</w:t>
      </w:r>
      <w:r w:rsidR="007519AB">
        <w:rPr>
          <w:rFonts w:ascii="GHEA Grapalat" w:hAnsi="GHEA Grapalat" w:cs="Sylfaen"/>
          <w:b/>
          <w:lang w:val="es-ES"/>
        </w:rPr>
        <w:t>-</w:t>
      </w:r>
      <w:r w:rsidR="00B31953">
        <w:rPr>
          <w:rFonts w:ascii="GHEA Grapalat" w:hAnsi="GHEA Grapalat" w:cs="Sylfaen"/>
          <w:b/>
          <w:lang w:val="es-ES"/>
        </w:rPr>
        <w:t>24/57</w:t>
      </w:r>
      <w:r w:rsidRPr="00837D86">
        <w:rPr>
          <w:rFonts w:ascii="GHEA Grapalat" w:hAnsi="GHEA Grapalat" w:cs="Sylfaen"/>
          <w:b/>
          <w:lang w:val="es-ES"/>
        </w:rPr>
        <w:t xml:space="preserve"> </w:t>
      </w:r>
      <w:r w:rsidRPr="00837D86">
        <w:rPr>
          <w:rFonts w:ascii="GHEA Grapalat" w:hAnsi="GHEA Grapalat" w:cs="Sylfaen"/>
          <w:b/>
          <w:lang w:val="hy-AM"/>
        </w:rPr>
        <w:t>ծածկագրով</w:t>
      </w:r>
    </w:p>
    <w:p w14:paraId="22F36ED8" w14:textId="77777777" w:rsidR="00C7286A" w:rsidRPr="00837D86" w:rsidRDefault="00C7286A" w:rsidP="00C7286A">
      <w:pPr>
        <w:pStyle w:val="31"/>
        <w:spacing w:line="240" w:lineRule="auto"/>
        <w:jc w:val="right"/>
        <w:rPr>
          <w:rFonts w:ascii="GHEA Grapalat" w:hAnsi="GHEA Grapalat" w:cs="Arial"/>
          <w:b/>
          <w:lang w:val="hy-AM"/>
        </w:rPr>
      </w:pPr>
      <w:r w:rsidRPr="00837D86">
        <w:rPr>
          <w:rFonts w:ascii="GHEA Grapalat" w:hAnsi="GHEA Grapalat" w:cs="Sylfaen"/>
          <w:b/>
          <w:lang w:val="hy-AM"/>
        </w:rPr>
        <w:t>գնանշման հարցման</w:t>
      </w:r>
      <w:r w:rsidRPr="00837D86">
        <w:rPr>
          <w:rFonts w:ascii="GHEA Grapalat" w:hAnsi="GHEA Grapalat" w:cs="Arial"/>
          <w:b/>
          <w:lang w:val="hy-AM"/>
        </w:rPr>
        <w:t xml:space="preserve"> </w:t>
      </w:r>
      <w:r w:rsidRPr="00837D86">
        <w:rPr>
          <w:rFonts w:ascii="GHEA Grapalat" w:hAnsi="GHEA Grapalat" w:cs="Sylfaen"/>
          <w:b/>
          <w:lang w:val="hy-AM"/>
        </w:rPr>
        <w:t>հրավերի</w:t>
      </w:r>
    </w:p>
    <w:p w14:paraId="6FF006E5" w14:textId="77777777" w:rsidR="00C7286A" w:rsidRDefault="00C7286A" w:rsidP="00C7286A">
      <w:pPr>
        <w:pStyle w:val="31"/>
        <w:spacing w:line="240" w:lineRule="auto"/>
        <w:jc w:val="right"/>
        <w:rPr>
          <w:rFonts w:ascii="GHEA Grapalat" w:hAnsi="GHEA Grapalat" w:cs="Sylfaen"/>
          <w:b/>
          <w:lang w:val="hy-AM"/>
        </w:rPr>
      </w:pPr>
    </w:p>
    <w:p w14:paraId="0EDCA96A" w14:textId="77777777" w:rsidR="00C7286A" w:rsidRDefault="00C7286A" w:rsidP="00C7286A">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425C107D" w14:textId="77777777" w:rsidR="00C7286A" w:rsidRPr="00260569" w:rsidRDefault="00C7286A" w:rsidP="00C7286A">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60F1621A" w14:textId="77777777" w:rsidR="00C7286A" w:rsidRPr="00260569" w:rsidRDefault="00C7286A" w:rsidP="00C7286A">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0B4CF4">
        <w:rPr>
          <w:rFonts w:ascii="GHEA Grapalat" w:hAnsi="GHEA Grapalat" w:cs="GHEA Grapalat"/>
          <w:color w:val="FF0000"/>
          <w:sz w:val="20"/>
          <w:szCs w:val="20"/>
          <w:shd w:val="clear" w:color="auto" w:fill="92CDDC"/>
          <w:lang w:val="hy-AM"/>
        </w:rPr>
        <w:t xml:space="preserve">          </w:t>
      </w:r>
    </w:p>
    <w:p w14:paraId="274D5F5B" w14:textId="3A124724" w:rsidR="00C7286A" w:rsidRPr="00260569" w:rsidRDefault="00C7286A" w:rsidP="00C7286A">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w:t>
      </w:r>
      <w:r w:rsidR="007B54E9">
        <w:rPr>
          <w:rFonts w:ascii="GHEA Grapalat" w:hAnsi="GHEA Grapalat" w:cs="GHEA Grapalat"/>
          <w:sz w:val="20"/>
          <w:szCs w:val="20"/>
          <w:lang w:val="hy-AM"/>
        </w:rPr>
        <w:t>2024</w:t>
      </w:r>
      <w:r w:rsidRPr="00260569">
        <w:rPr>
          <w:rFonts w:ascii="GHEA Grapalat" w:hAnsi="GHEA Grapalat" w:cs="GHEA Grapalat"/>
          <w:sz w:val="20"/>
          <w:szCs w:val="20"/>
          <w:lang w:val="hy-AM"/>
        </w:rPr>
        <w:t xml:space="preserve"> թ.**</w:t>
      </w:r>
    </w:p>
    <w:p w14:paraId="5E4FECB7" w14:textId="77777777" w:rsidR="00C7286A" w:rsidRPr="007862B1" w:rsidRDefault="00C7286A" w:rsidP="00C7286A">
      <w:pPr>
        <w:rPr>
          <w:rFonts w:ascii="GHEA Grapalat" w:hAnsi="GHEA Grapalat" w:cs="GHEA Grapalat"/>
          <w:sz w:val="20"/>
          <w:szCs w:val="20"/>
          <w:lang w:val="hy-AM"/>
        </w:rPr>
      </w:pPr>
    </w:p>
    <w:p w14:paraId="3B390D56" w14:textId="77777777" w:rsidR="00C7286A" w:rsidRPr="00427B84" w:rsidRDefault="00C7286A" w:rsidP="00C7286A">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14:paraId="16C16274" w14:textId="77777777" w:rsidR="00C7286A" w:rsidRPr="00427B84" w:rsidRDefault="00C7286A" w:rsidP="00C7286A">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EAB730" w14:textId="77777777" w:rsidR="00C7286A" w:rsidRPr="007862B1" w:rsidRDefault="00C7286A" w:rsidP="00C7286A">
      <w:pPr>
        <w:ind w:firstLine="708"/>
        <w:jc w:val="both"/>
        <w:rPr>
          <w:rFonts w:ascii="GHEA Grapalat" w:hAnsi="GHEA Grapalat" w:cs="GHEA Grapalat"/>
          <w:sz w:val="20"/>
          <w:szCs w:val="20"/>
          <w:lang w:val="hy-AM"/>
        </w:rPr>
      </w:pPr>
    </w:p>
    <w:p w14:paraId="2E826502" w14:textId="77777777" w:rsidR="00C7286A" w:rsidRPr="00260569" w:rsidRDefault="00C7286A" w:rsidP="00C7286A">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5B69DCE2" w14:textId="77777777" w:rsidR="00C7286A" w:rsidRPr="00260569" w:rsidRDefault="00C7286A" w:rsidP="00C7286A">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074BBE2B" w14:textId="72869008" w:rsidR="00C7286A" w:rsidRPr="00D578C7" w:rsidRDefault="00C7286A" w:rsidP="00C7286A">
      <w:pPr>
        <w:numPr>
          <w:ilvl w:val="1"/>
          <w:numId w:val="7"/>
        </w:numPr>
        <w:ind w:left="0" w:firstLine="426"/>
        <w:jc w:val="both"/>
        <w:rPr>
          <w:rFonts w:ascii="GHEA Grapalat" w:hAnsi="GHEA Grapalat" w:cs="GHEA Grapalat"/>
          <w:sz w:val="20"/>
          <w:szCs w:val="20"/>
          <w:lang w:val="pt-BR"/>
        </w:rPr>
      </w:pPr>
      <w:r w:rsidRPr="00837D86">
        <w:rPr>
          <w:rFonts w:ascii="GHEA Grapalat" w:hAnsi="GHEA Grapalat" w:cs="GHEA Grapalat"/>
          <w:sz w:val="20"/>
          <w:szCs w:val="20"/>
          <w:lang w:val="pt-BR"/>
        </w:rPr>
        <w:t>Ընկերությունը մասնակցում է</w:t>
      </w:r>
      <w:r w:rsidRPr="00837D86">
        <w:rPr>
          <w:rFonts w:ascii="GHEA Grapalat" w:hAnsi="GHEA Grapalat" w:cs="GHEA Grapalat"/>
          <w:sz w:val="20"/>
          <w:szCs w:val="20"/>
          <w:lang w:val="hy-AM"/>
        </w:rPr>
        <w:t xml:space="preserve"> </w:t>
      </w:r>
      <w:r w:rsidRPr="00837D86">
        <w:rPr>
          <w:rFonts w:ascii="GHEA Grapalat" w:hAnsi="GHEA Grapalat" w:cs="GHEA Grapalat"/>
          <w:sz w:val="20"/>
          <w:szCs w:val="20"/>
          <w:lang w:val="pt-BR"/>
        </w:rPr>
        <w:t>«Վ</w:t>
      </w:r>
      <w:r w:rsidRPr="00837D86">
        <w:rPr>
          <w:rFonts w:ascii="Cambria Math" w:hAnsi="Cambria Math" w:cs="Cambria Math"/>
          <w:sz w:val="20"/>
          <w:szCs w:val="20"/>
          <w:lang w:val="pt-BR"/>
        </w:rPr>
        <w:t>․</w:t>
      </w:r>
      <w:r w:rsidRPr="00837D86">
        <w:rPr>
          <w:rFonts w:ascii="GHEA Grapalat" w:hAnsi="GHEA Grapalat" w:cs="GHEA Grapalat"/>
          <w:sz w:val="20"/>
          <w:szCs w:val="20"/>
          <w:lang w:val="pt-BR"/>
        </w:rPr>
        <w:t xml:space="preserve"> Ա</w:t>
      </w:r>
      <w:r w:rsidRPr="00837D86">
        <w:rPr>
          <w:rFonts w:ascii="Cambria Math" w:hAnsi="Cambria Math" w:cs="Cambria Math"/>
          <w:sz w:val="20"/>
          <w:szCs w:val="20"/>
          <w:lang w:val="pt-BR"/>
        </w:rPr>
        <w:t>․</w:t>
      </w:r>
      <w:r w:rsidRPr="00837D86">
        <w:rPr>
          <w:rFonts w:ascii="GHEA Grapalat" w:hAnsi="GHEA Grapalat" w:cs="GHEA Grapalat"/>
          <w:sz w:val="20"/>
          <w:szCs w:val="20"/>
          <w:lang w:val="pt-BR"/>
        </w:rPr>
        <w:t xml:space="preserve"> Ֆանարջյանի անվան ուռուցքաբանության ազգային կենտրոն» ՓԲԸ</w:t>
      </w:r>
      <w:r w:rsidRPr="00D578C7">
        <w:rPr>
          <w:rFonts w:ascii="GHEA Grapalat" w:hAnsi="GHEA Grapalat" w:cs="GHEA Grapalat"/>
          <w:sz w:val="20"/>
          <w:szCs w:val="20"/>
          <w:lang w:val="pt-BR"/>
        </w:rPr>
        <w:t>-</w:t>
      </w:r>
      <w:r>
        <w:rPr>
          <w:rFonts w:ascii="GHEA Grapalat" w:hAnsi="GHEA Grapalat" w:cs="GHEA Grapalat"/>
          <w:sz w:val="20"/>
          <w:szCs w:val="20"/>
          <w:lang w:val="ru-RU"/>
        </w:rPr>
        <w:t>ի</w:t>
      </w:r>
      <w:r w:rsidRPr="00837D86">
        <w:rPr>
          <w:rFonts w:ascii="GHEA Grapalat" w:hAnsi="GHEA Grapalat" w:cs="GHEA Grapalat"/>
          <w:sz w:val="20"/>
          <w:szCs w:val="20"/>
          <w:lang w:val="pt-BR"/>
        </w:rPr>
        <w:t xml:space="preserve"> (այսուհետ` Պատվիրատու) կողմից  կազմակերպված` ՈՒԱԿ-ԳՀԱՊՁԲ</w:t>
      </w:r>
      <w:r w:rsidR="007519AB">
        <w:rPr>
          <w:rFonts w:ascii="GHEA Grapalat" w:hAnsi="GHEA Grapalat" w:cs="GHEA Grapalat"/>
          <w:sz w:val="20"/>
          <w:szCs w:val="20"/>
          <w:lang w:val="pt-BR"/>
        </w:rPr>
        <w:t>-</w:t>
      </w:r>
      <w:r w:rsidR="00B31953">
        <w:rPr>
          <w:rFonts w:ascii="GHEA Grapalat" w:hAnsi="GHEA Grapalat" w:cs="GHEA Grapalat"/>
          <w:sz w:val="20"/>
          <w:szCs w:val="20"/>
          <w:lang w:val="pt-BR"/>
        </w:rPr>
        <w:t>24/57</w:t>
      </w:r>
      <w:r w:rsidRPr="00837D86">
        <w:rPr>
          <w:rFonts w:ascii="GHEA Grapalat" w:hAnsi="GHEA Grapalat" w:cs="GHEA Grapalat"/>
          <w:sz w:val="20"/>
          <w:szCs w:val="20"/>
          <w:lang w:val="hy-AM"/>
        </w:rPr>
        <w:t xml:space="preserve"> </w:t>
      </w:r>
      <w:r w:rsidRPr="00837D86">
        <w:rPr>
          <w:rFonts w:ascii="GHEA Grapalat" w:hAnsi="GHEA Grapalat" w:cs="GHEA Grapalat"/>
          <w:sz w:val="20"/>
          <w:szCs w:val="20"/>
          <w:lang w:val="pt-BR"/>
        </w:rPr>
        <w:t>ծածկագրով գնման ընթացակարգին:</w:t>
      </w:r>
    </w:p>
    <w:p w14:paraId="7FCB38F4" w14:textId="77777777" w:rsidR="00C7286A" w:rsidRPr="00260569" w:rsidRDefault="00C7286A" w:rsidP="00C7286A">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w:t>
      </w:r>
      <w:r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3254F7D4" w14:textId="77777777" w:rsidR="00C7286A" w:rsidRPr="002668E8" w:rsidRDefault="00C7286A" w:rsidP="00C7286A">
      <w:pPr>
        <w:ind w:firstLine="360"/>
        <w:jc w:val="both"/>
        <w:rPr>
          <w:rFonts w:ascii="GHEA Grapalat" w:hAnsi="GHEA Grapalat" w:cs="GHEA Grapalat"/>
          <w:color w:val="000000"/>
          <w:sz w:val="20"/>
          <w:szCs w:val="20"/>
          <w:lang w:val="hy-AM"/>
        </w:rPr>
      </w:pPr>
      <w:r w:rsidRPr="002668E8">
        <w:rPr>
          <w:rFonts w:ascii="GHEA Grapalat" w:hAnsi="GHEA Grapalat" w:cs="GHEA Grapalat"/>
          <w:color w:val="000000"/>
          <w:sz w:val="20"/>
          <w:szCs w:val="20"/>
          <w:lang w:val="hy-AM"/>
        </w:rPr>
        <w:t>1.3 Ընկերությունը</w:t>
      </w:r>
      <w:r w:rsidRPr="00260569">
        <w:rPr>
          <w:rFonts w:ascii="GHEA Grapalat" w:hAnsi="GHEA Grapalat" w:cs="GHEA Grapalat"/>
          <w:color w:val="000000"/>
          <w:sz w:val="20"/>
          <w:szCs w:val="20"/>
          <w:lang w:val="hy-AM"/>
        </w:rPr>
        <w:t xml:space="preserve"> սույն </w:t>
      </w:r>
      <w:r w:rsidRPr="002668E8">
        <w:rPr>
          <w:rFonts w:ascii="GHEA Grapalat" w:hAnsi="GHEA Grapalat" w:cs="GHEA Grapalat"/>
          <w:color w:val="000000"/>
          <w:sz w:val="20"/>
          <w:szCs w:val="20"/>
          <w:lang w:val="hy-AM"/>
        </w:rPr>
        <w:t>տուժանքի համաձայնագ</w:t>
      </w:r>
      <w:r w:rsidRPr="00260569">
        <w:rPr>
          <w:rFonts w:ascii="GHEA Grapalat" w:hAnsi="GHEA Grapalat" w:cs="GHEA Grapalat"/>
          <w:color w:val="000000"/>
          <w:sz w:val="20"/>
          <w:szCs w:val="20"/>
          <w:lang w:val="hy-AM"/>
        </w:rPr>
        <w:t>ր</w:t>
      </w:r>
      <w:r w:rsidRPr="002668E8">
        <w:rPr>
          <w:rFonts w:ascii="GHEA Grapalat" w:hAnsi="GHEA Grapalat" w:cs="GHEA Grapalat"/>
          <w:color w:val="000000"/>
          <w:sz w:val="20"/>
          <w:szCs w:val="20"/>
          <w:lang w:val="hy-AM"/>
        </w:rPr>
        <w:t>ի</w:t>
      </w:r>
      <w:r w:rsidRPr="00260569">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ստորագրմամբ անհետկանչելիորեն  համաձայնվում է, որ</w:t>
      </w:r>
      <w:r w:rsidRPr="000B4CF4">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w:t>
      </w:r>
    </w:p>
    <w:p w14:paraId="00B45E5B" w14:textId="77777777" w:rsidR="00C7286A" w:rsidRPr="00260569" w:rsidRDefault="00C7286A" w:rsidP="00C7286A">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2947079" w14:textId="77777777" w:rsidR="00C7286A" w:rsidRPr="00260569" w:rsidRDefault="00C7286A" w:rsidP="00C7286A">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68E8">
        <w:rPr>
          <w:rFonts w:ascii="GHEA Grapalat" w:hAnsi="GHEA Grapalat" w:cs="GHEA Grapalat"/>
          <w:color w:val="000000"/>
          <w:sz w:val="20"/>
          <w:szCs w:val="20"/>
          <w:lang w:val="hy-AM"/>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r w:rsidRPr="00A6088E">
        <w:rPr>
          <w:rFonts w:ascii="GHEA Grapalat" w:hAnsi="GHEA Grapalat" w:cs="GHEA Grapalat"/>
          <w:color w:val="000000"/>
          <w:sz w:val="20"/>
          <w:szCs w:val="20"/>
          <w:lang w:val="hy-AM"/>
        </w:rPr>
        <w:t xml:space="preserve"> </w:t>
      </w:r>
      <w:r w:rsidRPr="00260569">
        <w:rPr>
          <w:rFonts w:ascii="GHEA Grapalat" w:hAnsi="GHEA Grapalat" w:cs="GHEA Grapalat"/>
          <w:color w:val="000000"/>
          <w:sz w:val="20"/>
          <w:szCs w:val="20"/>
          <w:lang w:val="hy-AM"/>
        </w:rPr>
        <w:t xml:space="preserve"> </w:t>
      </w:r>
    </w:p>
    <w:p w14:paraId="33AB9A44" w14:textId="77777777" w:rsidR="00C7286A" w:rsidRPr="00260569" w:rsidRDefault="00C7286A" w:rsidP="00C7286A">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68E8">
        <w:rPr>
          <w:rFonts w:ascii="GHEA Grapalat" w:hAnsi="GHEA Grapalat" w:cs="GHEA Grapalat"/>
          <w:color w:val="000000"/>
          <w:sz w:val="20"/>
          <w:szCs w:val="20"/>
          <w:lang w:val="hy-AM"/>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949EC8B" w14:textId="77777777" w:rsidR="00C7286A" w:rsidRPr="00260569" w:rsidRDefault="00C7286A" w:rsidP="00C7286A">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68E8">
        <w:rPr>
          <w:rFonts w:ascii="GHEA Grapalat" w:hAnsi="GHEA Grapalat" w:cs="GHEA Grapalat"/>
          <w:color w:val="000000"/>
          <w:sz w:val="20"/>
          <w:szCs w:val="20"/>
          <w:lang w:val="hy-AM"/>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047DC8" w14:textId="77777777" w:rsidR="00C7286A" w:rsidRPr="00260569" w:rsidRDefault="00C7286A" w:rsidP="00C7286A">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B5A2564" w14:textId="77777777" w:rsidR="00C7286A" w:rsidRPr="00A6088E" w:rsidRDefault="00C7286A" w:rsidP="00C7286A">
      <w:pPr>
        <w:pStyle w:val="af4"/>
        <w:shd w:val="clear" w:color="auto" w:fill="FFFFFF"/>
        <w:spacing w:before="0" w:beforeAutospacing="0" w:after="0" w:afterAutospacing="0"/>
        <w:ind w:firstLine="426"/>
        <w:jc w:val="both"/>
        <w:rPr>
          <w:rFonts w:ascii="GHEA Grapalat" w:hAnsi="GHEA Grapalat" w:cs="Arial"/>
          <w:sz w:val="20"/>
          <w:lang w:val="hy-AM"/>
        </w:rPr>
      </w:pPr>
      <w:r w:rsidRPr="002668E8">
        <w:rPr>
          <w:rFonts w:ascii="GHEA Grapalat" w:hAnsi="GHEA Grapalat" w:cs="GHEA Grapalat"/>
          <w:sz w:val="20"/>
          <w:szCs w:val="20"/>
          <w:lang w:val="hy-AM"/>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260569">
        <w:rPr>
          <w:rFonts w:ascii="GHEA Grapalat" w:hAnsi="GHEA Grapalat" w:cs="GHEA Grapalat"/>
          <w:sz w:val="20"/>
          <w:szCs w:val="20"/>
          <w:lang w:val="hy-AM"/>
        </w:rPr>
        <w:t xml:space="preserve">Պահանջագիրը բնօրինակներով </w:t>
      </w:r>
      <w:r w:rsidRPr="002668E8">
        <w:rPr>
          <w:rFonts w:ascii="GHEA Grapalat" w:hAnsi="GHEA Grapalat" w:cs="GHEA Grapalat"/>
          <w:sz w:val="20"/>
          <w:szCs w:val="20"/>
          <w:lang w:val="hy-AM"/>
        </w:rPr>
        <w:t xml:space="preserve">ներկայացնում է </w:t>
      </w:r>
      <w:r w:rsidRPr="00260569">
        <w:rPr>
          <w:rFonts w:ascii="GHEA Grapalat" w:hAnsi="GHEA Grapalat" w:cs="GHEA Grapalat"/>
          <w:sz w:val="20"/>
          <w:szCs w:val="20"/>
          <w:lang w:val="hy-AM"/>
        </w:rPr>
        <w:t>Վճարող Բանկին</w:t>
      </w:r>
      <w:r w:rsidRPr="002668E8">
        <w:rPr>
          <w:rFonts w:ascii="GHEA Grapalat" w:hAnsi="GHEA Grapalat" w:cs="GHEA Grapalat"/>
          <w:sz w:val="20"/>
          <w:szCs w:val="20"/>
          <w:lang w:val="hy-AM"/>
        </w:rPr>
        <w:t xml:space="preserve">` այդ մասին գրավոր տեղեկացնելով Ընկերությանը: </w:t>
      </w:r>
    </w:p>
    <w:p w14:paraId="0C594EF7" w14:textId="77777777" w:rsidR="00C7286A" w:rsidRPr="002668E8" w:rsidRDefault="00C7286A" w:rsidP="00C7286A">
      <w:pPr>
        <w:ind w:firstLine="426"/>
        <w:jc w:val="both"/>
        <w:rPr>
          <w:rFonts w:ascii="GHEA Grapalat" w:hAnsi="GHEA Grapalat" w:cs="GHEA Grapalat"/>
          <w:sz w:val="20"/>
          <w:szCs w:val="20"/>
          <w:lang w:val="hy-AM"/>
        </w:rPr>
      </w:pPr>
      <w:r w:rsidRPr="002668E8">
        <w:rPr>
          <w:rFonts w:ascii="GHEA Grapalat" w:hAnsi="GHEA Grapalat" w:cs="GHEA Grapalat"/>
          <w:sz w:val="20"/>
          <w:szCs w:val="20"/>
          <w:lang w:val="hy-AM"/>
        </w:rPr>
        <w:t xml:space="preserve">Սույն տուժանքի համաձայնագիրը և կից </w:t>
      </w:r>
      <w:r w:rsidRPr="00260569">
        <w:rPr>
          <w:rFonts w:ascii="GHEA Grapalat" w:hAnsi="GHEA Grapalat" w:cs="GHEA Grapalat"/>
          <w:sz w:val="20"/>
          <w:szCs w:val="20"/>
          <w:lang w:val="hy-AM"/>
        </w:rPr>
        <w:t>Պահանջագիրը</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էլեկտրոնային</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թվային</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ստորագրությամբ</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հաստատված</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լինելու</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դեպքում</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դրանք</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Վճարող</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Բանկին</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են</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ներկայացվում</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էլեկտրոնային</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կրիչներով</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ինչպես</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նաև</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դրանցից</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արտատպված</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թղթային</w:t>
      </w:r>
      <w:r w:rsidRPr="002668E8">
        <w:rPr>
          <w:rFonts w:ascii="GHEA Grapalat" w:hAnsi="GHEA Grapalat" w:cs="GHEA Grapalat"/>
          <w:sz w:val="20"/>
          <w:szCs w:val="20"/>
          <w:lang w:val="hy-AM"/>
        </w:rPr>
        <w:t xml:space="preserve"> </w:t>
      </w:r>
      <w:r w:rsidRPr="000B4CF4">
        <w:rPr>
          <w:rFonts w:ascii="GHEA Grapalat" w:hAnsi="GHEA Grapalat" w:cs="GHEA Grapalat"/>
          <w:sz w:val="20"/>
          <w:szCs w:val="20"/>
          <w:lang w:val="hy-AM"/>
        </w:rPr>
        <w:t>տարբերակներով</w:t>
      </w:r>
      <w:r w:rsidRPr="002668E8">
        <w:rPr>
          <w:rFonts w:ascii="GHEA Grapalat" w:hAnsi="GHEA Grapalat" w:cs="GHEA Grapalat"/>
          <w:sz w:val="20"/>
          <w:szCs w:val="20"/>
          <w:lang w:val="hy-AM"/>
        </w:rPr>
        <w:t>:</w:t>
      </w:r>
    </w:p>
    <w:p w14:paraId="593700D8" w14:textId="77777777" w:rsidR="00C7286A" w:rsidRPr="00260569" w:rsidRDefault="00C7286A" w:rsidP="00C7286A">
      <w:pPr>
        <w:numPr>
          <w:ilvl w:val="1"/>
          <w:numId w:val="25"/>
        </w:numPr>
        <w:ind w:left="78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E283144" w14:textId="77777777" w:rsidR="00C7286A" w:rsidRPr="002668E8" w:rsidRDefault="00C7286A" w:rsidP="00C7286A">
      <w:pPr>
        <w:ind w:firstLine="426"/>
        <w:jc w:val="both"/>
        <w:rPr>
          <w:rFonts w:ascii="GHEA Grapalat" w:hAnsi="GHEA Grapalat" w:cs="GHEA Grapalat"/>
          <w:sz w:val="20"/>
          <w:szCs w:val="20"/>
          <w:lang w:val="hy-AM"/>
        </w:rPr>
      </w:pPr>
      <w:r w:rsidRPr="000B4CF4">
        <w:rPr>
          <w:rFonts w:ascii="GHEA Grapalat" w:hAnsi="GHEA Grapalat" w:cs="GHEA Grapalat"/>
          <w:sz w:val="20"/>
          <w:szCs w:val="20"/>
          <w:lang w:val="hy-AM"/>
        </w:rPr>
        <w:t xml:space="preserve">1.6 </w:t>
      </w:r>
      <w:r w:rsidRPr="00260569">
        <w:rPr>
          <w:rFonts w:ascii="GHEA Grapalat" w:hAnsi="GHEA Grapalat" w:cs="GHEA Grapalat"/>
          <w:sz w:val="20"/>
          <w:szCs w:val="20"/>
          <w:lang w:val="hy-AM"/>
        </w:rPr>
        <w:t>Վճարող Բանկի կողմից Պ</w:t>
      </w:r>
      <w:r w:rsidRPr="002668E8">
        <w:rPr>
          <w:rFonts w:ascii="GHEA Grapalat" w:hAnsi="GHEA Grapalat" w:cs="GHEA Grapalat"/>
          <w:sz w:val="20"/>
          <w:szCs w:val="20"/>
          <w:lang w:val="hy-AM"/>
        </w:rPr>
        <w:t xml:space="preserve">ահանջագրում նշված գումարի վճարման հետևանքով </w:t>
      </w:r>
      <w:r w:rsidRPr="00260569">
        <w:rPr>
          <w:rFonts w:ascii="GHEA Grapalat" w:hAnsi="GHEA Grapalat" w:cs="GHEA Grapalat"/>
          <w:sz w:val="20"/>
          <w:szCs w:val="20"/>
          <w:lang w:val="hy-AM"/>
        </w:rPr>
        <w:t xml:space="preserve">Ընկերության </w:t>
      </w:r>
      <w:r w:rsidRPr="002668E8">
        <w:rPr>
          <w:rFonts w:ascii="GHEA Grapalat" w:hAnsi="GHEA Grapalat" w:cs="GHEA Grapalat"/>
          <w:sz w:val="20"/>
          <w:szCs w:val="20"/>
          <w:lang w:val="hy-AM"/>
        </w:rPr>
        <w:t xml:space="preserve">առաջացած ռիսկերի (Ընկերության կրած վնասների) </w:t>
      </w:r>
      <w:r w:rsidRPr="00260569">
        <w:rPr>
          <w:rFonts w:ascii="GHEA Grapalat" w:hAnsi="GHEA Grapalat" w:cs="GHEA Grapalat"/>
          <w:sz w:val="20"/>
          <w:szCs w:val="20"/>
          <w:lang w:val="hy-AM"/>
        </w:rPr>
        <w:t xml:space="preserve">և բացասական հետևանքների </w:t>
      </w:r>
      <w:r w:rsidRPr="002668E8">
        <w:rPr>
          <w:rFonts w:ascii="GHEA Grapalat" w:hAnsi="GHEA Grapalat" w:cs="GHEA Grapalat"/>
          <w:sz w:val="20"/>
          <w:szCs w:val="20"/>
          <w:lang w:val="hy-AM"/>
        </w:rPr>
        <w:t>համար Բանկը</w:t>
      </w:r>
      <w:r w:rsidRPr="00260569">
        <w:rPr>
          <w:rFonts w:ascii="GHEA Grapalat" w:hAnsi="GHEA Grapalat" w:cs="GHEA Grapalat"/>
          <w:sz w:val="20"/>
          <w:szCs w:val="20"/>
          <w:lang w:val="hy-AM"/>
        </w:rPr>
        <w:t xml:space="preserve"> որևէ</w:t>
      </w:r>
      <w:r w:rsidRPr="002668E8">
        <w:rPr>
          <w:rFonts w:ascii="GHEA Grapalat" w:hAnsi="GHEA Grapalat" w:cs="GHEA Grapalat"/>
          <w:sz w:val="20"/>
          <w:szCs w:val="20"/>
          <w:lang w:val="hy-AM"/>
        </w:rPr>
        <w:t xml:space="preserve"> պատասխանատվություն չի կրում</w:t>
      </w:r>
      <w:r w:rsidRPr="00260569">
        <w:rPr>
          <w:rFonts w:ascii="GHEA Grapalat" w:hAnsi="GHEA Grapalat" w:cs="GHEA Grapalat"/>
          <w:sz w:val="20"/>
          <w:szCs w:val="20"/>
          <w:lang w:val="hy-AM"/>
        </w:rPr>
        <w:t>:</w:t>
      </w:r>
      <w:r w:rsidRPr="002668E8">
        <w:rPr>
          <w:rFonts w:ascii="GHEA Grapalat" w:hAnsi="GHEA Grapalat" w:cs="GHEA Grapalat"/>
          <w:sz w:val="20"/>
          <w:szCs w:val="20"/>
          <w:lang w:val="hy-AM"/>
        </w:rPr>
        <w:t xml:space="preserve"> </w:t>
      </w:r>
      <w:r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6F6CC87" w14:textId="77777777" w:rsidR="00C7286A" w:rsidRPr="002668E8" w:rsidRDefault="00C7286A" w:rsidP="00C7286A">
      <w:pPr>
        <w:ind w:firstLine="426"/>
        <w:jc w:val="both"/>
        <w:rPr>
          <w:rFonts w:ascii="GHEA Grapalat" w:hAnsi="GHEA Grapalat" w:cs="GHEA Grapalat"/>
          <w:sz w:val="20"/>
          <w:szCs w:val="20"/>
          <w:lang w:val="hy-AM"/>
        </w:rPr>
      </w:pPr>
      <w:r w:rsidRPr="002668E8">
        <w:rPr>
          <w:rFonts w:ascii="GHEA Grapalat" w:hAnsi="GHEA Grapalat" w:cs="GHEA Grapalat"/>
          <w:sz w:val="20"/>
          <w:szCs w:val="20"/>
          <w:lang w:val="hy-AM"/>
        </w:rPr>
        <w:t xml:space="preserve">1.7 </w:t>
      </w:r>
      <w:r w:rsidRPr="00260569">
        <w:rPr>
          <w:rFonts w:ascii="GHEA Grapalat" w:hAnsi="GHEA Grapalat" w:cs="GHEA Grapalat"/>
          <w:sz w:val="20"/>
          <w:szCs w:val="20"/>
          <w:lang w:val="hy-AM"/>
        </w:rPr>
        <w:t>Այն դեպքում</w:t>
      </w:r>
      <w:r w:rsidRPr="002668E8">
        <w:rPr>
          <w:rFonts w:ascii="GHEA Grapalat" w:hAnsi="GHEA Grapalat" w:cs="GHEA Grapalat"/>
          <w:sz w:val="20"/>
          <w:szCs w:val="20"/>
          <w:lang w:val="hy-AM"/>
        </w:rPr>
        <w:t>,</w:t>
      </w:r>
      <w:r w:rsidRPr="00260569">
        <w:rPr>
          <w:rFonts w:ascii="GHEA Grapalat" w:hAnsi="GHEA Grapalat" w:cs="GHEA Grapalat"/>
          <w:sz w:val="20"/>
          <w:szCs w:val="20"/>
          <w:lang w:val="hy-AM"/>
        </w:rPr>
        <w:t xml:space="preserve"> երբ Ընկերության հաշվի միջոցները չեն բավարարում</w:t>
      </w:r>
      <w:r w:rsidRPr="002668E8">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5511342E" w14:textId="77777777" w:rsidR="00C7286A" w:rsidRPr="002668E8" w:rsidRDefault="00C7286A" w:rsidP="00C7286A">
      <w:pPr>
        <w:ind w:firstLine="360"/>
        <w:jc w:val="both"/>
        <w:rPr>
          <w:rFonts w:ascii="GHEA Grapalat" w:hAnsi="GHEA Grapalat" w:cs="GHEA Grapalat"/>
          <w:sz w:val="20"/>
          <w:szCs w:val="20"/>
          <w:lang w:val="hy-AM"/>
        </w:rPr>
      </w:pPr>
      <w:r w:rsidRPr="002668E8">
        <w:rPr>
          <w:rFonts w:ascii="GHEA Grapalat" w:hAnsi="GHEA Grapalat" w:cs="GHEA Grapalat"/>
          <w:sz w:val="20"/>
          <w:szCs w:val="20"/>
          <w:lang w:val="hy-AM"/>
        </w:rPr>
        <w:t xml:space="preserve">1.8 Սույն համաձայնագիրը և կից </w:t>
      </w:r>
      <w:r w:rsidRPr="00260569">
        <w:rPr>
          <w:rFonts w:ascii="GHEA Grapalat" w:hAnsi="GHEA Grapalat" w:cs="GHEA Grapalat"/>
          <w:sz w:val="20"/>
          <w:szCs w:val="20"/>
          <w:lang w:val="hy-AM"/>
        </w:rPr>
        <w:t>Պ</w:t>
      </w:r>
      <w:r w:rsidRPr="002668E8">
        <w:rPr>
          <w:rFonts w:ascii="GHEA Grapalat" w:hAnsi="GHEA Grapalat" w:cs="GHEA Grapalat"/>
          <w:sz w:val="20"/>
          <w:szCs w:val="20"/>
          <w:lang w:val="hy-AM"/>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2668E8">
        <w:rPr>
          <w:rFonts w:ascii="GHEA Grapalat" w:hAnsi="GHEA Grapalat" w:cs="GHEA Grapalat"/>
          <w:sz w:val="20"/>
          <w:szCs w:val="20"/>
          <w:lang w:val="hy-AM"/>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00B9A16" w14:textId="77777777" w:rsidR="00C7286A" w:rsidRPr="007862B1" w:rsidRDefault="00C7286A" w:rsidP="00C7286A">
      <w:pPr>
        <w:jc w:val="both"/>
        <w:rPr>
          <w:rFonts w:ascii="GHEA Grapalat" w:hAnsi="GHEA Grapalat" w:cs="GHEA Grapalat"/>
          <w:sz w:val="20"/>
          <w:szCs w:val="20"/>
          <w:lang w:val="hy-AM"/>
        </w:rPr>
      </w:pPr>
    </w:p>
    <w:p w14:paraId="2822FB83" w14:textId="77777777" w:rsidR="00C7286A" w:rsidRPr="007862B1" w:rsidRDefault="00C7286A" w:rsidP="00C7286A">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611788EF" w14:textId="77777777" w:rsidR="00C7286A" w:rsidRPr="007862B1" w:rsidRDefault="00C7286A" w:rsidP="00C7286A">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5EED2971" w14:textId="77777777" w:rsidR="00C7286A" w:rsidRPr="007862B1" w:rsidRDefault="00C7286A" w:rsidP="00C7286A">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B5BAE1D" w14:textId="77777777" w:rsidR="00C7286A" w:rsidRPr="007862B1" w:rsidRDefault="00C7286A" w:rsidP="00C7286A">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733751D" w14:textId="77777777" w:rsidR="00C7286A" w:rsidRPr="007862B1" w:rsidDel="00A13215" w:rsidRDefault="00C7286A" w:rsidP="00C7286A">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C20A690" w14:textId="77777777" w:rsidR="00C7286A" w:rsidRPr="007862B1" w:rsidRDefault="00C7286A" w:rsidP="00C7286A">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A2B1A9" w14:textId="77777777" w:rsidR="00C7286A" w:rsidRPr="007862B1" w:rsidRDefault="00C7286A" w:rsidP="00C7286A">
      <w:pPr>
        <w:ind w:firstLine="567"/>
        <w:jc w:val="both"/>
        <w:rPr>
          <w:rFonts w:ascii="GHEA Grapalat" w:hAnsi="GHEA Grapalat" w:cs="GHEA Grapalat"/>
          <w:sz w:val="20"/>
          <w:szCs w:val="20"/>
          <w:lang w:val="hy-AM"/>
        </w:rPr>
      </w:pPr>
    </w:p>
    <w:p w14:paraId="2B8687F2" w14:textId="77777777" w:rsidR="00C7286A" w:rsidRPr="005E1F72" w:rsidRDefault="00C7286A" w:rsidP="00C7286A">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631A29F3" w14:textId="77777777" w:rsidR="00C7286A" w:rsidRPr="005E1F72" w:rsidRDefault="00C7286A" w:rsidP="00C7286A">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7DC843B6" w14:textId="77777777" w:rsidR="00C7286A" w:rsidRPr="005E1F72" w:rsidRDefault="00C7286A" w:rsidP="00C7286A">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06DAA7AA" w14:textId="77777777" w:rsidR="00C7286A" w:rsidRPr="005E1F72" w:rsidRDefault="00C7286A" w:rsidP="00C7286A">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0D5ED2B1" w14:textId="77777777" w:rsidR="00C7286A" w:rsidRPr="005E1F72" w:rsidRDefault="00C7286A" w:rsidP="00C7286A">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09C5910B" w14:textId="77777777" w:rsidR="00C7286A" w:rsidRPr="005E1F72" w:rsidRDefault="00C7286A" w:rsidP="00C7286A">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B5A0412" w14:textId="77777777" w:rsidR="00C7286A" w:rsidRPr="003B135C" w:rsidRDefault="00C7286A" w:rsidP="00C7286A">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475B25C4" w14:textId="77777777" w:rsidR="00C7286A" w:rsidRPr="00631658" w:rsidRDefault="00C7286A" w:rsidP="00C7286A">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0EC4BA88" w14:textId="77777777" w:rsidR="00C7286A" w:rsidRPr="00631658" w:rsidRDefault="00C7286A" w:rsidP="00C7286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C349D38" w14:textId="77777777" w:rsidR="00C7286A" w:rsidRPr="00631658" w:rsidRDefault="00C7286A" w:rsidP="00C7286A">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9802E74" w14:textId="77777777" w:rsidR="00C7286A" w:rsidRPr="00631658" w:rsidRDefault="00C7286A" w:rsidP="00C7286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4583126C" w14:textId="77777777" w:rsidR="00C7286A" w:rsidRPr="00631658" w:rsidRDefault="00C7286A" w:rsidP="00C7286A">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066A3DB" w14:textId="77777777" w:rsidR="00C7286A" w:rsidRPr="00631658" w:rsidRDefault="00C7286A" w:rsidP="00C7286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CA8F49C" w14:textId="77777777" w:rsidR="00C7286A" w:rsidRPr="00631658" w:rsidRDefault="00C7286A" w:rsidP="00C7286A">
      <w:pPr>
        <w:jc w:val="both"/>
        <w:rPr>
          <w:rFonts w:ascii="GHEA Grapalat" w:hAnsi="GHEA Grapalat"/>
          <w:sz w:val="20"/>
          <w:szCs w:val="20"/>
          <w:lang w:val="hy-AM"/>
        </w:rPr>
      </w:pPr>
    </w:p>
    <w:p w14:paraId="48BCB54D" w14:textId="77777777" w:rsidR="00C7286A" w:rsidRDefault="00C7286A" w:rsidP="00C7286A">
      <w:pPr>
        <w:jc w:val="both"/>
        <w:rPr>
          <w:rFonts w:ascii="GHEA Grapalat" w:hAnsi="GHEA Grapalat"/>
          <w:sz w:val="18"/>
          <w:szCs w:val="18"/>
          <w:u w:val="single"/>
          <w:vertAlign w:val="superscript"/>
          <w:lang w:val="hy-AM"/>
        </w:rPr>
      </w:pPr>
    </w:p>
    <w:p w14:paraId="0A842065" w14:textId="77777777" w:rsidR="00C7286A" w:rsidRDefault="00C7286A" w:rsidP="00C7286A">
      <w:pPr>
        <w:jc w:val="both"/>
        <w:rPr>
          <w:rFonts w:ascii="GHEA Grapalat" w:hAnsi="GHEA Grapalat"/>
          <w:sz w:val="18"/>
          <w:szCs w:val="18"/>
          <w:u w:val="single"/>
          <w:vertAlign w:val="superscript"/>
          <w:lang w:val="hy-AM"/>
        </w:rPr>
      </w:pPr>
    </w:p>
    <w:p w14:paraId="09DB78DE" w14:textId="77777777" w:rsidR="00C7286A" w:rsidRPr="00631658" w:rsidRDefault="00C7286A" w:rsidP="00C7286A">
      <w:pPr>
        <w:jc w:val="both"/>
        <w:rPr>
          <w:rFonts w:ascii="GHEA Grapalat" w:hAnsi="GHEA Grapalat"/>
          <w:sz w:val="20"/>
          <w:szCs w:val="20"/>
          <w:lang w:val="hy-AM"/>
        </w:rPr>
      </w:pPr>
      <w:r w:rsidRPr="00631658">
        <w:rPr>
          <w:rFonts w:ascii="GHEA Grapalat" w:hAnsi="GHEA Grapalat"/>
          <w:sz w:val="20"/>
          <w:szCs w:val="20"/>
          <w:lang w:val="hy-AM"/>
        </w:rPr>
        <w:t>Կ.Տ</w:t>
      </w:r>
    </w:p>
    <w:p w14:paraId="43B89CA3" w14:textId="77777777" w:rsidR="00C7286A" w:rsidRPr="00631658" w:rsidRDefault="00C7286A" w:rsidP="00C7286A">
      <w:pPr>
        <w:jc w:val="both"/>
        <w:rPr>
          <w:rFonts w:ascii="GHEA Grapalat" w:hAnsi="GHEA Grapalat"/>
          <w:sz w:val="20"/>
          <w:szCs w:val="20"/>
          <w:lang w:val="hy-AM"/>
        </w:rPr>
      </w:pPr>
    </w:p>
    <w:p w14:paraId="1C5DF7B4" w14:textId="77777777" w:rsidR="00C7286A" w:rsidRPr="00631658" w:rsidRDefault="00C7286A" w:rsidP="00C7286A">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5BF469BD" w14:textId="77777777" w:rsidR="00C7286A" w:rsidRPr="0068528C" w:rsidRDefault="00C7286A" w:rsidP="00C7286A">
      <w:pPr>
        <w:jc w:val="both"/>
        <w:rPr>
          <w:rFonts w:ascii="GHEA Grapalat" w:hAnsi="GHEA Grapalat"/>
          <w:sz w:val="18"/>
          <w:szCs w:val="18"/>
          <w:vertAlign w:val="superscript"/>
          <w:lang w:val="hy-AM"/>
        </w:rPr>
      </w:pPr>
    </w:p>
    <w:p w14:paraId="4A895E16" w14:textId="77777777" w:rsidR="00C7286A" w:rsidRPr="0068528C" w:rsidRDefault="00C7286A" w:rsidP="00C7286A">
      <w:pPr>
        <w:jc w:val="both"/>
        <w:rPr>
          <w:rFonts w:ascii="GHEA Grapalat" w:hAnsi="GHEA Grapalat" w:cs="GHEA Grapalat"/>
          <w:i/>
          <w:sz w:val="18"/>
          <w:szCs w:val="18"/>
          <w:lang w:val="hy-AM"/>
        </w:rPr>
      </w:pPr>
    </w:p>
    <w:p w14:paraId="12EB5773" w14:textId="77777777" w:rsidR="00C7286A" w:rsidRDefault="00C7286A" w:rsidP="00C7286A">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7286A" w:rsidRPr="005E1F72" w14:paraId="03C7AE31" w14:textId="77777777" w:rsidTr="009E167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68801" w14:textId="77777777" w:rsidR="00C7286A" w:rsidRPr="005E1F72" w:rsidRDefault="00C7286A" w:rsidP="009E1672">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691C752A" w14:textId="77777777" w:rsidR="00C7286A" w:rsidRPr="005E1F72" w:rsidRDefault="00C7286A" w:rsidP="009E1672">
            <w:pPr>
              <w:jc w:val="center"/>
              <w:rPr>
                <w:rFonts w:ascii="GHEA Grapalat" w:hAnsi="GHEA Grapalat" w:cs="Arial"/>
                <w:bCs/>
                <w:i/>
                <w:sz w:val="20"/>
                <w:szCs w:val="20"/>
              </w:rPr>
            </w:pPr>
          </w:p>
        </w:tc>
      </w:tr>
      <w:tr w:rsidR="00C7286A" w:rsidRPr="005E1F72" w14:paraId="229217B2" w14:textId="77777777" w:rsidTr="009E167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7250CA" w14:textId="77777777" w:rsidR="00C7286A" w:rsidRPr="005E1F72" w:rsidRDefault="00C7286A" w:rsidP="009E1672">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C7286A" w:rsidRPr="005E1F72" w14:paraId="7DA1D3F5" w14:textId="77777777" w:rsidTr="009E167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A3D7FC"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C7286A" w:rsidRPr="005E1F72" w14:paraId="6504A184" w14:textId="77777777" w:rsidTr="009E167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D500B" w14:textId="77777777" w:rsidR="00C7286A" w:rsidRPr="005E1F72" w:rsidRDefault="00C7286A" w:rsidP="009E1672">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C7286A" w:rsidRPr="005E1F72" w14:paraId="2C2E1818" w14:textId="77777777" w:rsidTr="009E167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537E4" w14:textId="77777777" w:rsidR="00C7286A" w:rsidRPr="005E1F72" w:rsidRDefault="00C7286A" w:rsidP="009E1672">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C7286A" w:rsidRPr="005E1F72" w14:paraId="00F6415E" w14:textId="77777777" w:rsidTr="009E167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5F2AB4" w14:textId="77777777" w:rsidR="00C7286A" w:rsidRPr="005E1F72" w:rsidRDefault="00C7286A" w:rsidP="009E1672">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C7286A" w:rsidRPr="005E1F72" w14:paraId="7ABE68CC" w14:textId="77777777" w:rsidTr="009E167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365DF0" w14:textId="77777777" w:rsidR="00C7286A" w:rsidRPr="005E1F72" w:rsidRDefault="00C7286A" w:rsidP="009E1672">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C7286A" w:rsidRPr="005E1F72" w14:paraId="7A6F0A62" w14:textId="77777777" w:rsidTr="009E167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C750AE" w14:textId="77777777" w:rsidR="00C7286A" w:rsidRPr="005E1F72" w:rsidRDefault="00C7286A" w:rsidP="009E1672">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C7286A" w:rsidRPr="005E1F72" w14:paraId="22775591" w14:textId="77777777" w:rsidTr="009E167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EE5674" w14:textId="77777777" w:rsidR="00C7286A" w:rsidRPr="005E1F72" w:rsidRDefault="00C7286A" w:rsidP="009E1672">
            <w:pPr>
              <w:rPr>
                <w:rFonts w:ascii="GHEA Grapalat" w:hAnsi="GHEA Grapalat" w:cs="Arial"/>
                <w:sz w:val="20"/>
                <w:szCs w:val="20"/>
              </w:rPr>
            </w:pPr>
            <w:r w:rsidRPr="00837D86">
              <w:rPr>
                <w:rFonts w:ascii="GHEA Grapalat" w:hAnsi="GHEA Grapalat" w:cs="Sylfaen"/>
                <w:sz w:val="20"/>
                <w:szCs w:val="20"/>
                <w:lang w:val="hy-AM"/>
              </w:rPr>
              <w:t>9</w:t>
            </w:r>
            <w:r w:rsidRPr="00837D86">
              <w:rPr>
                <w:rFonts w:ascii="GHEA Grapalat" w:hAnsi="GHEA Grapalat" w:cs="Sylfaen"/>
                <w:sz w:val="20"/>
                <w:szCs w:val="20"/>
              </w:rPr>
              <w:t>. Շահառու</w:t>
            </w:r>
            <w:r w:rsidRPr="00837D86">
              <w:rPr>
                <w:rFonts w:ascii="GHEA Grapalat" w:hAnsi="GHEA Grapalat" w:cs="Sylfaen"/>
                <w:sz w:val="20"/>
                <w:szCs w:val="20"/>
                <w:lang w:val="hy-AM"/>
              </w:rPr>
              <w:t>ի  անվանումը</w:t>
            </w:r>
            <w:r w:rsidRPr="00837D86">
              <w:rPr>
                <w:rFonts w:ascii="GHEA Grapalat" w:hAnsi="GHEA Grapalat" w:cs="Sylfaen"/>
                <w:sz w:val="20"/>
                <w:szCs w:val="20"/>
              </w:rPr>
              <w:t>,</w:t>
            </w:r>
            <w:r w:rsidRPr="00837D86">
              <w:rPr>
                <w:rFonts w:ascii="GHEA Grapalat" w:hAnsi="GHEA Grapalat" w:cs="Sylfaen"/>
                <w:sz w:val="20"/>
                <w:szCs w:val="20"/>
                <w:lang w:val="hy-AM"/>
              </w:rPr>
              <w:t xml:space="preserve"> կամ անուն ազգանուն «Վ. Ա. Ֆանարջյանի անվան ուռուցքաբանության ազգային կենտրոն» ՓԲԸ</w:t>
            </w:r>
          </w:p>
        </w:tc>
      </w:tr>
      <w:tr w:rsidR="00C7286A" w:rsidRPr="005E1F72" w14:paraId="2A499B16" w14:textId="77777777" w:rsidTr="009E167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A62B5" w14:textId="77777777" w:rsidR="00C7286A" w:rsidRPr="005E1F72" w:rsidRDefault="00C7286A" w:rsidP="009E1672">
            <w:pPr>
              <w:rPr>
                <w:rFonts w:ascii="GHEA Grapalat" w:hAnsi="GHEA Grapalat" w:cs="Sylfaen"/>
                <w:sz w:val="20"/>
                <w:szCs w:val="20"/>
                <w:lang w:val="ru-RU"/>
              </w:rPr>
            </w:pPr>
            <w:r w:rsidRPr="00837D86">
              <w:rPr>
                <w:rFonts w:ascii="GHEA Grapalat" w:hAnsi="GHEA Grapalat" w:cs="Sylfaen"/>
                <w:sz w:val="20"/>
                <w:szCs w:val="20"/>
                <w:lang w:val="ru-RU"/>
              </w:rPr>
              <w:t xml:space="preserve">10. </w:t>
            </w:r>
            <w:r w:rsidRPr="00837D86">
              <w:rPr>
                <w:rFonts w:ascii="GHEA Grapalat" w:hAnsi="GHEA Grapalat" w:cs="Sylfaen"/>
                <w:sz w:val="20"/>
                <w:szCs w:val="20"/>
              </w:rPr>
              <w:t xml:space="preserve"> Շահառուի</w:t>
            </w:r>
            <w:r w:rsidRPr="00837D86">
              <w:rPr>
                <w:rFonts w:ascii="GHEA Grapalat" w:hAnsi="GHEA Grapalat" w:cs="Arial"/>
                <w:sz w:val="20"/>
                <w:szCs w:val="20"/>
              </w:rPr>
              <w:t xml:space="preserve"> </w:t>
            </w:r>
            <w:r w:rsidRPr="00837D86">
              <w:rPr>
                <w:rFonts w:ascii="GHEA Grapalat" w:hAnsi="GHEA Grapalat" w:cs="Sylfaen"/>
                <w:sz w:val="20"/>
                <w:szCs w:val="20"/>
              </w:rPr>
              <w:t xml:space="preserve"> ՀԾՀ</w:t>
            </w:r>
            <w:r w:rsidRPr="00837D86">
              <w:rPr>
                <w:rFonts w:ascii="GHEA Grapalat" w:hAnsi="GHEA Grapalat" w:cs="Sylfaen"/>
                <w:sz w:val="20"/>
                <w:szCs w:val="20"/>
                <w:lang w:val="ru-RU"/>
              </w:rPr>
              <w:t xml:space="preserve"> (</w:t>
            </w:r>
            <w:r w:rsidRPr="00837D86">
              <w:rPr>
                <w:rFonts w:ascii="GHEA Grapalat" w:hAnsi="GHEA Grapalat" w:cs="Sylfaen"/>
                <w:sz w:val="20"/>
                <w:szCs w:val="20"/>
                <w:lang w:val="hy-AM"/>
              </w:rPr>
              <w:t>չի լրացվում</w:t>
            </w:r>
            <w:r w:rsidRPr="00837D86">
              <w:rPr>
                <w:rFonts w:ascii="GHEA Grapalat" w:hAnsi="GHEA Grapalat" w:cs="Sylfaen"/>
                <w:sz w:val="20"/>
                <w:szCs w:val="20"/>
                <w:lang w:val="ru-RU"/>
              </w:rPr>
              <w:t>)</w:t>
            </w:r>
          </w:p>
        </w:tc>
      </w:tr>
      <w:tr w:rsidR="00C7286A" w:rsidRPr="005E1F72" w14:paraId="057A044A" w14:textId="77777777" w:rsidTr="009E167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4CF72F5" w14:textId="77777777" w:rsidR="00C7286A" w:rsidRPr="005E1F72" w:rsidRDefault="00C7286A" w:rsidP="009E1672">
            <w:pPr>
              <w:rPr>
                <w:rFonts w:ascii="GHEA Grapalat" w:hAnsi="GHEA Grapalat" w:cs="Arial"/>
                <w:sz w:val="20"/>
                <w:szCs w:val="20"/>
              </w:rPr>
            </w:pPr>
            <w:r w:rsidRPr="00837D86">
              <w:rPr>
                <w:rFonts w:ascii="GHEA Grapalat" w:hAnsi="GHEA Grapalat" w:cs="Sylfaen"/>
                <w:sz w:val="20"/>
                <w:szCs w:val="20"/>
                <w:lang w:val="hy-AM"/>
              </w:rPr>
              <w:t>11</w:t>
            </w:r>
            <w:r w:rsidRPr="00837D86">
              <w:rPr>
                <w:rFonts w:ascii="GHEA Grapalat" w:hAnsi="GHEA Grapalat" w:cs="Sylfaen"/>
                <w:sz w:val="20"/>
                <w:szCs w:val="20"/>
              </w:rPr>
              <w:t>. Շահառուի</w:t>
            </w:r>
            <w:r w:rsidRPr="00837D86">
              <w:rPr>
                <w:rFonts w:ascii="GHEA Grapalat" w:hAnsi="GHEA Grapalat" w:cs="Arial"/>
                <w:sz w:val="20"/>
                <w:szCs w:val="20"/>
              </w:rPr>
              <w:t xml:space="preserve"> </w:t>
            </w:r>
            <w:r w:rsidRPr="00837D86">
              <w:rPr>
                <w:rFonts w:ascii="GHEA Grapalat" w:hAnsi="GHEA Grapalat" w:cs="Sylfaen"/>
                <w:sz w:val="20"/>
                <w:szCs w:val="20"/>
              </w:rPr>
              <w:t>ՀՎՀՀ</w:t>
            </w:r>
            <w:r w:rsidRPr="00837D86">
              <w:rPr>
                <w:rFonts w:ascii="GHEA Grapalat" w:hAnsi="GHEA Grapalat" w:cs="Arial"/>
                <w:sz w:val="20"/>
                <w:szCs w:val="20"/>
              </w:rPr>
              <w:t>` 01002804</w:t>
            </w:r>
          </w:p>
        </w:tc>
      </w:tr>
      <w:tr w:rsidR="00C7286A" w:rsidRPr="005E1F72" w14:paraId="569C16B1" w14:textId="77777777" w:rsidTr="009E167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0331D9" w14:textId="77777777" w:rsidR="00C7286A" w:rsidRPr="005E1F72" w:rsidRDefault="00C7286A" w:rsidP="009E1672">
            <w:pPr>
              <w:rPr>
                <w:rFonts w:ascii="GHEA Grapalat" w:hAnsi="GHEA Grapalat" w:cs="Arial"/>
                <w:sz w:val="20"/>
                <w:szCs w:val="20"/>
              </w:rPr>
            </w:pPr>
            <w:r w:rsidRPr="00837D86">
              <w:rPr>
                <w:rFonts w:ascii="GHEA Grapalat" w:hAnsi="GHEA Grapalat" w:cs="Sylfaen"/>
                <w:sz w:val="20"/>
                <w:szCs w:val="20"/>
              </w:rPr>
              <w:t>1</w:t>
            </w:r>
            <w:r w:rsidRPr="00837D86">
              <w:rPr>
                <w:rFonts w:ascii="GHEA Grapalat" w:hAnsi="GHEA Grapalat" w:cs="Sylfaen"/>
                <w:sz w:val="20"/>
                <w:szCs w:val="20"/>
                <w:lang w:val="hy-AM"/>
              </w:rPr>
              <w:t>2</w:t>
            </w:r>
            <w:r w:rsidRPr="00837D86">
              <w:rPr>
                <w:rFonts w:ascii="GHEA Grapalat" w:hAnsi="GHEA Grapalat" w:cs="Sylfaen"/>
                <w:sz w:val="20"/>
                <w:szCs w:val="20"/>
              </w:rPr>
              <w:t>.Շահառուի</w:t>
            </w:r>
            <w:r w:rsidRPr="00837D86">
              <w:rPr>
                <w:rFonts w:ascii="GHEA Grapalat" w:hAnsi="GHEA Grapalat" w:cs="Sylfaen"/>
                <w:sz w:val="20"/>
                <w:szCs w:val="20"/>
                <w:lang w:val="hy-AM"/>
              </w:rPr>
              <w:t>ն</w:t>
            </w:r>
            <w:r w:rsidRPr="00837D86">
              <w:rPr>
                <w:rFonts w:ascii="GHEA Grapalat" w:hAnsi="GHEA Grapalat" w:cs="Arial"/>
                <w:sz w:val="20"/>
                <w:szCs w:val="20"/>
              </w:rPr>
              <w:t xml:space="preserve"> </w:t>
            </w:r>
            <w:r w:rsidRPr="00837D86">
              <w:rPr>
                <w:rFonts w:ascii="GHEA Grapalat" w:hAnsi="GHEA Grapalat" w:cs="Sylfaen"/>
                <w:sz w:val="20"/>
                <w:szCs w:val="20"/>
                <w:lang w:val="hy-AM"/>
              </w:rPr>
              <w:t xml:space="preserve"> սպասարկող Ֆինանսական կազմակերպություն</w:t>
            </w:r>
            <w:r w:rsidRPr="00837D86">
              <w:rPr>
                <w:rFonts w:ascii="GHEA Grapalat" w:hAnsi="GHEA Grapalat" w:cs="Sylfaen"/>
                <w:sz w:val="20"/>
                <w:szCs w:val="20"/>
              </w:rPr>
              <w:t xml:space="preserve"> (բանկ)</w:t>
            </w:r>
            <w:r w:rsidRPr="00837D86">
              <w:rPr>
                <w:rFonts w:ascii="GHEA Grapalat" w:hAnsi="GHEA Grapalat" w:cs="Arial"/>
                <w:sz w:val="20"/>
                <w:szCs w:val="20"/>
              </w:rPr>
              <w:t xml:space="preserve">` </w:t>
            </w:r>
            <w:r w:rsidRPr="00837D86">
              <w:rPr>
                <w:rFonts w:ascii="GHEA Grapalat" w:hAnsi="GHEA Grapalat" w:cs="Sylfaen"/>
                <w:sz w:val="20"/>
                <w:szCs w:val="20"/>
                <w:lang w:val="hy-AM"/>
              </w:rPr>
              <w:t>«</w:t>
            </w:r>
            <w:r w:rsidRPr="00837D86">
              <w:rPr>
                <w:rFonts w:ascii="GHEA Grapalat" w:hAnsi="GHEA Grapalat" w:cs="Arial"/>
                <w:sz w:val="20"/>
                <w:szCs w:val="20"/>
                <w:lang w:val="hy-AM"/>
              </w:rPr>
              <w:t>Ամերիաբանկ</w:t>
            </w:r>
            <w:r w:rsidRPr="00837D86">
              <w:rPr>
                <w:rFonts w:ascii="GHEA Grapalat" w:hAnsi="GHEA Grapalat" w:cs="Sylfaen"/>
                <w:sz w:val="20"/>
                <w:szCs w:val="20"/>
                <w:lang w:val="hy-AM"/>
              </w:rPr>
              <w:t>»</w:t>
            </w:r>
            <w:r w:rsidRPr="00837D86">
              <w:rPr>
                <w:rFonts w:ascii="GHEA Grapalat" w:hAnsi="GHEA Grapalat" w:cs="Arial"/>
                <w:sz w:val="20"/>
                <w:szCs w:val="20"/>
                <w:lang w:val="hy-AM"/>
              </w:rPr>
              <w:t xml:space="preserve"> ՓԲԸ</w:t>
            </w:r>
          </w:p>
        </w:tc>
      </w:tr>
      <w:tr w:rsidR="00C7286A" w:rsidRPr="005E1F72" w14:paraId="77010188" w14:textId="77777777" w:rsidTr="009E167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1F5B5E" w14:textId="77777777" w:rsidR="00C7286A" w:rsidRPr="005E1F72" w:rsidRDefault="00C7286A" w:rsidP="009E1672">
            <w:pPr>
              <w:rPr>
                <w:rFonts w:ascii="GHEA Grapalat" w:hAnsi="GHEA Grapalat" w:cs="Arial"/>
                <w:sz w:val="20"/>
                <w:szCs w:val="20"/>
              </w:rPr>
            </w:pPr>
            <w:r w:rsidRPr="00837D86">
              <w:rPr>
                <w:rFonts w:ascii="GHEA Grapalat" w:hAnsi="GHEA Grapalat" w:cs="Sylfaen"/>
                <w:sz w:val="20"/>
                <w:szCs w:val="20"/>
              </w:rPr>
              <w:t>1</w:t>
            </w:r>
            <w:r w:rsidRPr="00837D86">
              <w:rPr>
                <w:rFonts w:ascii="GHEA Grapalat" w:hAnsi="GHEA Grapalat" w:cs="Sylfaen"/>
                <w:sz w:val="20"/>
                <w:szCs w:val="20"/>
                <w:lang w:val="hy-AM"/>
              </w:rPr>
              <w:t>3</w:t>
            </w:r>
            <w:r w:rsidRPr="00837D86">
              <w:rPr>
                <w:rFonts w:ascii="GHEA Grapalat" w:hAnsi="GHEA Grapalat" w:cs="Sylfaen"/>
                <w:sz w:val="20"/>
                <w:szCs w:val="20"/>
              </w:rPr>
              <w:t>.Շահառուի</w:t>
            </w:r>
            <w:r w:rsidRPr="00837D86">
              <w:rPr>
                <w:rFonts w:ascii="GHEA Grapalat" w:hAnsi="GHEA Grapalat" w:cs="Arial"/>
                <w:sz w:val="20"/>
                <w:szCs w:val="20"/>
              </w:rPr>
              <w:t xml:space="preserve"> </w:t>
            </w:r>
            <w:r w:rsidRPr="00837D86">
              <w:rPr>
                <w:rFonts w:ascii="GHEA Grapalat" w:hAnsi="GHEA Grapalat" w:cs="Sylfaen"/>
                <w:sz w:val="20"/>
                <w:szCs w:val="20"/>
              </w:rPr>
              <w:t>հաշվի</w:t>
            </w:r>
            <w:r w:rsidRPr="00837D86">
              <w:rPr>
                <w:rFonts w:ascii="GHEA Grapalat" w:hAnsi="GHEA Grapalat" w:cs="Arial"/>
                <w:sz w:val="20"/>
                <w:szCs w:val="20"/>
              </w:rPr>
              <w:t xml:space="preserve"> </w:t>
            </w:r>
            <w:r w:rsidRPr="00837D86">
              <w:rPr>
                <w:rFonts w:ascii="GHEA Grapalat" w:hAnsi="GHEA Grapalat" w:cs="Sylfaen"/>
                <w:sz w:val="20"/>
                <w:szCs w:val="20"/>
              </w:rPr>
              <w:t>համարը</w:t>
            </w:r>
            <w:r w:rsidRPr="00837D86">
              <w:rPr>
                <w:rFonts w:ascii="GHEA Grapalat" w:hAnsi="GHEA Grapalat" w:cs="Arial"/>
                <w:sz w:val="20"/>
                <w:szCs w:val="20"/>
              </w:rPr>
              <w:t xml:space="preserve"> (</w:t>
            </w:r>
            <w:r w:rsidRPr="00837D86">
              <w:rPr>
                <w:rFonts w:ascii="GHEA Grapalat" w:hAnsi="GHEA Grapalat" w:cs="Sylfaen"/>
                <w:sz w:val="20"/>
                <w:szCs w:val="20"/>
              </w:rPr>
              <w:t>հշ</w:t>
            </w:r>
            <w:r w:rsidRPr="00837D86">
              <w:rPr>
                <w:rFonts w:ascii="GHEA Grapalat" w:hAnsi="GHEA Grapalat" w:cs="Arial"/>
                <w:sz w:val="20"/>
                <w:szCs w:val="20"/>
              </w:rPr>
              <w:t xml:space="preserve">.N) </w:t>
            </w:r>
            <w:r w:rsidRPr="00837D86">
              <w:rPr>
                <w:rFonts w:ascii="GHEA Grapalat" w:hAnsi="GHEA Grapalat" w:cs="Arial"/>
                <w:sz w:val="20"/>
                <w:szCs w:val="20"/>
                <w:lang w:val="hy-AM"/>
              </w:rPr>
              <w:t>1570060023050100</w:t>
            </w:r>
          </w:p>
        </w:tc>
      </w:tr>
      <w:tr w:rsidR="00C7286A" w:rsidRPr="005E1F72" w14:paraId="56FA9ACD" w14:textId="77777777" w:rsidTr="009E167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4BD2E" w14:textId="77777777" w:rsidR="00C7286A" w:rsidRPr="005E1F72" w:rsidRDefault="00C7286A" w:rsidP="009E1672">
            <w:pPr>
              <w:rPr>
                <w:rFonts w:ascii="GHEA Grapalat" w:hAnsi="GHEA Grapalat" w:cs="Arial"/>
                <w:sz w:val="20"/>
                <w:szCs w:val="20"/>
              </w:rPr>
            </w:pPr>
            <w:r w:rsidRPr="00837D86">
              <w:rPr>
                <w:rFonts w:ascii="GHEA Grapalat" w:hAnsi="GHEA Grapalat" w:cs="Sylfaen"/>
                <w:sz w:val="20"/>
                <w:szCs w:val="20"/>
              </w:rPr>
              <w:t>1</w:t>
            </w:r>
            <w:r w:rsidRPr="00837D86">
              <w:rPr>
                <w:rFonts w:ascii="GHEA Grapalat" w:hAnsi="GHEA Grapalat" w:cs="Sylfaen"/>
                <w:sz w:val="20"/>
                <w:szCs w:val="20"/>
                <w:lang w:val="hy-AM"/>
              </w:rPr>
              <w:t>4</w:t>
            </w:r>
            <w:r w:rsidRPr="00837D86">
              <w:rPr>
                <w:rFonts w:ascii="GHEA Grapalat" w:hAnsi="GHEA Grapalat" w:cs="Sylfaen"/>
                <w:sz w:val="20"/>
                <w:szCs w:val="20"/>
              </w:rPr>
              <w:t>.Գումարը</w:t>
            </w:r>
            <w:r w:rsidRPr="00837D86">
              <w:rPr>
                <w:rFonts w:ascii="GHEA Grapalat" w:hAnsi="GHEA Grapalat" w:cs="Arial"/>
                <w:sz w:val="20"/>
                <w:szCs w:val="20"/>
              </w:rPr>
              <w:t xml:space="preserve"> </w:t>
            </w:r>
            <w:r w:rsidRPr="00837D86">
              <w:rPr>
                <w:rFonts w:ascii="GHEA Grapalat" w:hAnsi="GHEA Grapalat" w:cs="Arial"/>
                <w:sz w:val="20"/>
                <w:szCs w:val="20"/>
                <w:lang w:val="ru-RU"/>
              </w:rPr>
              <w:t>(</w:t>
            </w:r>
            <w:r w:rsidRPr="00837D86">
              <w:rPr>
                <w:rFonts w:ascii="GHEA Grapalat" w:hAnsi="GHEA Grapalat" w:cs="Sylfaen"/>
                <w:sz w:val="20"/>
                <w:szCs w:val="20"/>
              </w:rPr>
              <w:t>թվերով</w:t>
            </w:r>
            <w:r w:rsidRPr="00837D86">
              <w:rPr>
                <w:rFonts w:ascii="GHEA Grapalat" w:hAnsi="GHEA Grapalat" w:cs="Arial"/>
                <w:sz w:val="20"/>
                <w:szCs w:val="20"/>
              </w:rPr>
              <w:t xml:space="preserve"> </w:t>
            </w:r>
            <w:r w:rsidRPr="00837D86">
              <w:rPr>
                <w:rFonts w:ascii="GHEA Grapalat" w:hAnsi="GHEA Grapalat" w:cs="Sylfaen"/>
                <w:sz w:val="20"/>
                <w:szCs w:val="20"/>
              </w:rPr>
              <w:t>և</w:t>
            </w:r>
            <w:r w:rsidRPr="00837D86">
              <w:rPr>
                <w:rFonts w:ascii="GHEA Grapalat" w:hAnsi="GHEA Grapalat" w:cs="Arial"/>
                <w:sz w:val="20"/>
                <w:szCs w:val="20"/>
              </w:rPr>
              <w:t xml:space="preserve"> </w:t>
            </w:r>
            <w:r w:rsidRPr="00837D86">
              <w:rPr>
                <w:rFonts w:ascii="GHEA Grapalat" w:hAnsi="GHEA Grapalat" w:cs="Sylfaen"/>
                <w:sz w:val="20"/>
                <w:szCs w:val="20"/>
              </w:rPr>
              <w:t>բառերով</w:t>
            </w:r>
            <w:r w:rsidRPr="00837D86">
              <w:rPr>
                <w:rFonts w:ascii="GHEA Grapalat" w:hAnsi="GHEA Grapalat" w:cs="Sylfaen"/>
                <w:sz w:val="20"/>
                <w:szCs w:val="20"/>
                <w:lang w:val="ru-RU"/>
              </w:rPr>
              <w:t>)</w:t>
            </w:r>
            <w:r w:rsidRPr="00837D86">
              <w:rPr>
                <w:rFonts w:ascii="GHEA Grapalat" w:hAnsi="GHEA Grapalat" w:cs="Arial"/>
                <w:sz w:val="20"/>
                <w:szCs w:val="20"/>
              </w:rPr>
              <w:t>`</w:t>
            </w:r>
          </w:p>
        </w:tc>
      </w:tr>
      <w:tr w:rsidR="00C7286A" w:rsidRPr="005E1F72" w14:paraId="263BC0AB" w14:textId="77777777" w:rsidTr="009E167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118582" w14:textId="77777777" w:rsidR="00C7286A" w:rsidRPr="005E1F72" w:rsidRDefault="00C7286A" w:rsidP="009E1672">
            <w:pPr>
              <w:rPr>
                <w:rFonts w:ascii="GHEA Grapalat" w:hAnsi="GHEA Grapalat" w:cs="Sylfaen"/>
                <w:sz w:val="20"/>
                <w:szCs w:val="20"/>
              </w:rPr>
            </w:pPr>
            <w:r w:rsidRPr="00837D86">
              <w:rPr>
                <w:rFonts w:ascii="GHEA Grapalat" w:hAnsi="GHEA Grapalat" w:cs="Sylfaen"/>
                <w:sz w:val="20"/>
                <w:szCs w:val="20"/>
              </w:rPr>
              <w:t xml:space="preserve">15. </w:t>
            </w:r>
            <w:r w:rsidRPr="00837D86">
              <w:rPr>
                <w:rFonts w:ascii="GHEA Grapalat" w:hAnsi="GHEA Grapalat" w:cs="Sylfaen"/>
                <w:sz w:val="20"/>
                <w:szCs w:val="20"/>
                <w:lang w:val="hy-AM"/>
              </w:rPr>
              <w:t xml:space="preserve">Ակցեպտավորված գումարը՝ </w:t>
            </w:r>
            <w:r w:rsidRPr="00837D86">
              <w:rPr>
                <w:rFonts w:ascii="GHEA Grapalat" w:hAnsi="GHEA Grapalat" w:cs="Sylfaen"/>
                <w:sz w:val="20"/>
                <w:szCs w:val="20"/>
              </w:rPr>
              <w:t xml:space="preserve"> (թվերով</w:t>
            </w:r>
            <w:r w:rsidRPr="00837D86">
              <w:rPr>
                <w:rFonts w:ascii="GHEA Grapalat" w:hAnsi="GHEA Grapalat" w:cs="Arial"/>
                <w:sz w:val="20"/>
                <w:szCs w:val="20"/>
              </w:rPr>
              <w:t xml:space="preserve"> </w:t>
            </w:r>
            <w:r w:rsidRPr="00837D86">
              <w:rPr>
                <w:rFonts w:ascii="GHEA Grapalat" w:hAnsi="GHEA Grapalat" w:cs="Sylfaen"/>
                <w:sz w:val="20"/>
                <w:szCs w:val="20"/>
              </w:rPr>
              <w:t>և</w:t>
            </w:r>
            <w:r w:rsidRPr="00837D86">
              <w:rPr>
                <w:rFonts w:ascii="GHEA Grapalat" w:hAnsi="GHEA Grapalat" w:cs="Arial"/>
                <w:sz w:val="20"/>
                <w:szCs w:val="20"/>
              </w:rPr>
              <w:t xml:space="preserve"> </w:t>
            </w:r>
            <w:r w:rsidRPr="00837D86">
              <w:rPr>
                <w:rFonts w:ascii="GHEA Grapalat" w:hAnsi="GHEA Grapalat" w:cs="Sylfaen"/>
                <w:sz w:val="20"/>
                <w:szCs w:val="20"/>
              </w:rPr>
              <w:t>բառերով)</w:t>
            </w:r>
            <w:r w:rsidRPr="00837D86">
              <w:rPr>
                <w:rFonts w:ascii="GHEA Grapalat" w:hAnsi="GHEA Grapalat" w:cs="Sylfaen"/>
                <w:sz w:val="20"/>
                <w:szCs w:val="20"/>
                <w:lang w:val="hy-AM"/>
              </w:rPr>
              <w:t xml:space="preserve">  </w:t>
            </w:r>
            <w:r w:rsidRPr="00837D86">
              <w:rPr>
                <w:rFonts w:ascii="GHEA Grapalat" w:hAnsi="GHEA Grapalat" w:cs="Sylfaen"/>
                <w:sz w:val="20"/>
                <w:szCs w:val="20"/>
              </w:rPr>
              <w:t>(</w:t>
            </w:r>
            <w:r w:rsidRPr="00837D86">
              <w:rPr>
                <w:rFonts w:ascii="GHEA Grapalat" w:hAnsi="GHEA Grapalat" w:cs="Sylfaen"/>
                <w:sz w:val="20"/>
                <w:szCs w:val="20"/>
                <w:lang w:val="hy-AM"/>
              </w:rPr>
              <w:t>նախատեսված է նշված գումարի մասնակի ակցեպտի համար, որը չի կիրառվում</w:t>
            </w:r>
            <w:r w:rsidRPr="00837D86">
              <w:rPr>
                <w:rFonts w:ascii="GHEA Grapalat" w:hAnsi="GHEA Grapalat" w:cs="Sylfaen"/>
                <w:sz w:val="20"/>
                <w:szCs w:val="20"/>
              </w:rPr>
              <w:t>)</w:t>
            </w:r>
          </w:p>
        </w:tc>
      </w:tr>
      <w:tr w:rsidR="00C7286A" w:rsidRPr="005E1F72" w14:paraId="0B985469" w14:textId="77777777" w:rsidTr="009E167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5B1DEF" w14:textId="77777777" w:rsidR="00C7286A" w:rsidRPr="005E1F72" w:rsidRDefault="00C7286A" w:rsidP="009E1672">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C7286A" w:rsidRPr="005E1F72" w14:paraId="6A826191" w14:textId="77777777" w:rsidTr="009E167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EAF9E9" w14:textId="77777777" w:rsidR="00C7286A" w:rsidRPr="005E1F72" w:rsidRDefault="00C7286A" w:rsidP="009E1672">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C7286A" w:rsidRPr="005E1F72" w14:paraId="19DDAB49" w14:textId="77777777" w:rsidTr="009E1672">
        <w:trPr>
          <w:trHeight w:val="424"/>
        </w:trPr>
        <w:tc>
          <w:tcPr>
            <w:tcW w:w="10980" w:type="dxa"/>
            <w:gridSpan w:val="2"/>
            <w:tcBorders>
              <w:top w:val="single" w:sz="4" w:space="0" w:color="auto"/>
              <w:left w:val="single" w:sz="4" w:space="0" w:color="auto"/>
              <w:right w:val="single" w:sz="4" w:space="0" w:color="000000"/>
            </w:tcBorders>
            <w:noWrap/>
            <w:vAlign w:val="bottom"/>
          </w:tcPr>
          <w:p w14:paraId="26E5F6AE" w14:textId="77777777" w:rsidR="00C7286A" w:rsidRPr="005E1F72" w:rsidRDefault="00C7286A" w:rsidP="009E1672">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5F35467A" w14:textId="77777777" w:rsidR="00C7286A" w:rsidRPr="005E1F72" w:rsidRDefault="00C7286A" w:rsidP="009E1672">
            <w:pPr>
              <w:rPr>
                <w:rFonts w:ascii="GHEA Grapalat" w:hAnsi="GHEA Grapalat" w:cs="Arial"/>
                <w:sz w:val="20"/>
                <w:szCs w:val="20"/>
              </w:rPr>
            </w:pPr>
          </w:p>
        </w:tc>
      </w:tr>
      <w:tr w:rsidR="00C7286A" w:rsidRPr="005E1F72" w14:paraId="0361BE7D" w14:textId="77777777" w:rsidTr="009E1672">
        <w:trPr>
          <w:trHeight w:val="704"/>
        </w:trPr>
        <w:tc>
          <w:tcPr>
            <w:tcW w:w="10980" w:type="dxa"/>
            <w:gridSpan w:val="2"/>
            <w:tcBorders>
              <w:left w:val="single" w:sz="4" w:space="0" w:color="auto"/>
              <w:bottom w:val="single" w:sz="4" w:space="0" w:color="auto"/>
              <w:right w:val="single" w:sz="4" w:space="0" w:color="000000"/>
            </w:tcBorders>
            <w:noWrap/>
            <w:vAlign w:val="bottom"/>
          </w:tcPr>
          <w:p w14:paraId="6800D7C0" w14:textId="3EF65897" w:rsidR="00C7286A" w:rsidRPr="005E1F72" w:rsidRDefault="00C7286A" w:rsidP="009E1672">
            <w:pPr>
              <w:rPr>
                <w:rFonts w:ascii="GHEA Grapalat" w:hAnsi="GHEA Grapalat" w:cs="Arial"/>
                <w:sz w:val="20"/>
                <w:szCs w:val="20"/>
                <w:lang w:val="hy-AM"/>
              </w:rPr>
            </w:pPr>
            <w:r w:rsidRPr="00837D86">
              <w:rPr>
                <w:rFonts w:ascii="GHEA Grapalat" w:hAnsi="GHEA Grapalat" w:cs="Sylfaen"/>
                <w:b/>
                <w:sz w:val="20"/>
                <w:lang w:val="es-ES"/>
              </w:rPr>
              <w:t>ՈՒԱԿ-ԳՀԱՊՁԲ</w:t>
            </w:r>
            <w:r w:rsidR="007519AB">
              <w:rPr>
                <w:rFonts w:ascii="GHEA Grapalat" w:hAnsi="GHEA Grapalat" w:cs="Sylfaen"/>
                <w:b/>
                <w:sz w:val="20"/>
                <w:lang w:val="es-ES"/>
              </w:rPr>
              <w:t>-</w:t>
            </w:r>
            <w:r w:rsidR="00B31953">
              <w:rPr>
                <w:rFonts w:ascii="GHEA Grapalat" w:hAnsi="GHEA Grapalat" w:cs="Sylfaen"/>
                <w:b/>
                <w:sz w:val="20"/>
                <w:lang w:val="es-ES"/>
              </w:rPr>
              <w:t>24/57</w:t>
            </w:r>
            <w:r>
              <w:rPr>
                <w:rFonts w:ascii="GHEA Grapalat" w:hAnsi="GHEA Grapalat" w:cs="Sylfaen"/>
                <w:b/>
                <w:sz w:val="20"/>
                <w:lang w:val="es-ES"/>
              </w:rPr>
              <w:t>-</w:t>
            </w:r>
          </w:p>
        </w:tc>
      </w:tr>
      <w:tr w:rsidR="00C7286A" w:rsidRPr="005E1F72" w14:paraId="4AD12318" w14:textId="77777777" w:rsidTr="009E167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D57DCD" w14:textId="77777777" w:rsidR="00C7286A" w:rsidRPr="005E1F72" w:rsidRDefault="00C7286A" w:rsidP="009E1672">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14:paraId="34480ABF" w14:textId="77777777" w:rsidR="00C7286A" w:rsidRPr="005E1F72" w:rsidRDefault="00C7286A" w:rsidP="009E1672">
            <w:pPr>
              <w:rPr>
                <w:rFonts w:ascii="GHEA Grapalat" w:hAnsi="GHEA Grapalat" w:cs="Sylfaen"/>
                <w:sz w:val="20"/>
                <w:szCs w:val="20"/>
                <w:lang w:val="ru-RU"/>
              </w:rPr>
            </w:pPr>
          </w:p>
        </w:tc>
      </w:tr>
      <w:tr w:rsidR="00C7286A" w:rsidRPr="005E1F72" w14:paraId="2CA2F906" w14:textId="77777777" w:rsidTr="009E167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3C2429"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22442DEF" w14:textId="77777777" w:rsidR="00C7286A" w:rsidRPr="005E1F72" w:rsidRDefault="00C7286A" w:rsidP="009E1672">
            <w:pPr>
              <w:rPr>
                <w:rFonts w:ascii="GHEA Grapalat" w:hAnsi="GHEA Grapalat" w:cs="Sylfaen"/>
                <w:sz w:val="20"/>
                <w:szCs w:val="20"/>
                <w:lang w:val="hy-AM"/>
              </w:rPr>
            </w:pPr>
          </w:p>
        </w:tc>
      </w:tr>
      <w:tr w:rsidR="00C7286A" w:rsidRPr="005E1F72" w14:paraId="40D151A3" w14:textId="77777777" w:rsidTr="009E1672">
        <w:trPr>
          <w:trHeight w:val="2194"/>
        </w:trPr>
        <w:tc>
          <w:tcPr>
            <w:tcW w:w="5616" w:type="dxa"/>
            <w:tcBorders>
              <w:top w:val="nil"/>
              <w:left w:val="single" w:sz="4" w:space="0" w:color="auto"/>
              <w:bottom w:val="single" w:sz="4" w:space="0" w:color="auto"/>
              <w:right w:val="single" w:sz="4" w:space="0" w:color="auto"/>
            </w:tcBorders>
            <w:noWrap/>
            <w:vAlign w:val="bottom"/>
          </w:tcPr>
          <w:p w14:paraId="033834CC" w14:textId="77777777" w:rsidR="00C7286A" w:rsidRPr="005E1F72" w:rsidRDefault="00C7286A" w:rsidP="009E1672">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E4E32E1" w14:textId="77777777" w:rsidR="00C7286A" w:rsidRPr="005E1F72" w:rsidRDefault="00C7286A" w:rsidP="009E1672">
            <w:pPr>
              <w:rPr>
                <w:rFonts w:ascii="GHEA Grapalat" w:hAnsi="GHEA Grapalat" w:cs="Sylfaen"/>
                <w:sz w:val="20"/>
                <w:szCs w:val="20"/>
              </w:rPr>
            </w:pPr>
          </w:p>
          <w:p w14:paraId="3902A121" w14:textId="77777777" w:rsidR="00C7286A" w:rsidRPr="005E1F72" w:rsidRDefault="00C7286A" w:rsidP="009E1672">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4EC5318" w14:textId="77777777" w:rsidR="00C7286A" w:rsidRPr="005E1F72" w:rsidRDefault="00C7286A" w:rsidP="009E1672">
            <w:pPr>
              <w:rPr>
                <w:rFonts w:ascii="GHEA Grapalat" w:hAnsi="GHEA Grapalat" w:cs="Tahoma"/>
                <w:color w:val="000000"/>
                <w:sz w:val="20"/>
                <w:szCs w:val="20"/>
              </w:rPr>
            </w:pPr>
          </w:p>
          <w:p w14:paraId="693C8CF8" w14:textId="77777777" w:rsidR="00C7286A" w:rsidRPr="005E1F72" w:rsidRDefault="00C7286A" w:rsidP="009E1672">
            <w:pPr>
              <w:rPr>
                <w:rFonts w:ascii="GHEA Grapalat" w:hAnsi="GHEA Grapalat" w:cs="Sylfaen"/>
                <w:sz w:val="20"/>
                <w:szCs w:val="20"/>
              </w:rPr>
            </w:pPr>
          </w:p>
          <w:p w14:paraId="52F8EA59" w14:textId="77777777" w:rsidR="00C7286A" w:rsidRPr="005E1F72" w:rsidRDefault="00C7286A" w:rsidP="009E1672">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32433385" w14:textId="77777777" w:rsidR="00C7286A" w:rsidRPr="005E1F72" w:rsidRDefault="00C7286A" w:rsidP="009E1672">
            <w:pPr>
              <w:rPr>
                <w:rFonts w:ascii="GHEA Grapalat" w:hAnsi="GHEA Grapalat" w:cs="Sylfaen"/>
                <w:sz w:val="20"/>
                <w:szCs w:val="20"/>
              </w:rPr>
            </w:pPr>
          </w:p>
          <w:p w14:paraId="571C5154"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468DF73"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rPr>
              <w:t xml:space="preserve">                                                                             Կ.Տ.</w:t>
            </w:r>
          </w:p>
          <w:p w14:paraId="76513A1B" w14:textId="77777777" w:rsidR="00C7286A" w:rsidRPr="005E1F72" w:rsidRDefault="00C7286A" w:rsidP="009E167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52F1D6A" w14:textId="77777777" w:rsidR="00C7286A" w:rsidRPr="005E1F72" w:rsidRDefault="00C7286A" w:rsidP="009E1672">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B882BE0" w14:textId="77777777" w:rsidR="00C7286A" w:rsidRPr="005E1F72" w:rsidRDefault="00C7286A" w:rsidP="009E1672">
            <w:pPr>
              <w:jc w:val="right"/>
              <w:rPr>
                <w:rFonts w:ascii="GHEA Grapalat" w:hAnsi="GHEA Grapalat" w:cs="Sylfaen"/>
                <w:sz w:val="20"/>
                <w:szCs w:val="20"/>
              </w:rPr>
            </w:pPr>
          </w:p>
          <w:p w14:paraId="5207E4F9" w14:textId="77777777" w:rsidR="00C7286A" w:rsidRPr="005E1F72" w:rsidRDefault="00C7286A" w:rsidP="009E1672">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13E811EE" w14:textId="77777777" w:rsidR="00C7286A" w:rsidRPr="005E1F72" w:rsidRDefault="00C7286A" w:rsidP="009E1672">
            <w:pPr>
              <w:jc w:val="right"/>
              <w:rPr>
                <w:rFonts w:ascii="GHEA Grapalat" w:hAnsi="GHEA Grapalat" w:cs="Tahoma"/>
                <w:color w:val="000000"/>
                <w:sz w:val="20"/>
                <w:szCs w:val="20"/>
              </w:rPr>
            </w:pPr>
          </w:p>
          <w:p w14:paraId="49049966" w14:textId="77777777" w:rsidR="00C7286A" w:rsidRPr="005E1F72" w:rsidRDefault="00C7286A" w:rsidP="009E1672">
            <w:pPr>
              <w:jc w:val="right"/>
              <w:rPr>
                <w:rFonts w:ascii="GHEA Grapalat" w:hAnsi="GHEA Grapalat" w:cs="Tahoma"/>
                <w:color w:val="000000"/>
                <w:sz w:val="20"/>
                <w:szCs w:val="20"/>
              </w:rPr>
            </w:pPr>
          </w:p>
          <w:p w14:paraId="507DB1E6" w14:textId="77777777" w:rsidR="00C7286A" w:rsidRPr="005E1F72" w:rsidRDefault="00C7286A" w:rsidP="009E1672">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011EA837" w14:textId="77777777" w:rsidR="00C7286A" w:rsidRPr="005E1F72" w:rsidRDefault="00C7286A" w:rsidP="009E1672">
            <w:pPr>
              <w:jc w:val="right"/>
              <w:rPr>
                <w:rFonts w:ascii="GHEA Grapalat" w:hAnsi="GHEA Grapalat" w:cs="Sylfaen"/>
                <w:sz w:val="20"/>
                <w:szCs w:val="20"/>
              </w:rPr>
            </w:pPr>
          </w:p>
          <w:p w14:paraId="1027E96D" w14:textId="77777777" w:rsidR="00C7286A" w:rsidRPr="005E1F72" w:rsidRDefault="00C7286A" w:rsidP="009E1672">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6632AADA" w14:textId="77777777" w:rsidR="00C7286A" w:rsidRPr="005E1F72" w:rsidRDefault="00C7286A" w:rsidP="009E1672">
            <w:pPr>
              <w:jc w:val="right"/>
              <w:rPr>
                <w:rFonts w:ascii="GHEA Grapalat" w:hAnsi="GHEA Grapalat" w:cs="Sylfaen"/>
                <w:sz w:val="20"/>
                <w:szCs w:val="20"/>
              </w:rPr>
            </w:pPr>
          </w:p>
        </w:tc>
      </w:tr>
      <w:tr w:rsidR="00C7286A" w:rsidRPr="005E1F72" w14:paraId="5CA8EFD8" w14:textId="77777777" w:rsidTr="009E1672">
        <w:trPr>
          <w:trHeight w:val="2058"/>
        </w:trPr>
        <w:tc>
          <w:tcPr>
            <w:tcW w:w="5616" w:type="dxa"/>
            <w:tcBorders>
              <w:top w:val="single" w:sz="4" w:space="0" w:color="auto"/>
              <w:left w:val="single" w:sz="4" w:space="0" w:color="auto"/>
              <w:right w:val="single" w:sz="4" w:space="0" w:color="auto"/>
            </w:tcBorders>
            <w:noWrap/>
            <w:vAlign w:val="bottom"/>
          </w:tcPr>
          <w:p w14:paraId="3935B3AE" w14:textId="77777777" w:rsidR="00C7286A" w:rsidRPr="005E1F72" w:rsidRDefault="00C7286A" w:rsidP="009E1672">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5C3AEF67" w14:textId="77777777" w:rsidR="00C7286A" w:rsidRPr="005E1F72" w:rsidRDefault="00C7286A" w:rsidP="009E1672">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5BFF3069" w14:textId="77777777" w:rsidR="00C7286A" w:rsidRPr="005E1F72" w:rsidRDefault="00C7286A" w:rsidP="009E1672">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67F11EDC"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rPr>
              <w:t xml:space="preserve">  </w:t>
            </w:r>
          </w:p>
          <w:p w14:paraId="2839BB49"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49D29F6F" w14:textId="77777777" w:rsidR="00C7286A" w:rsidRPr="005E1F72" w:rsidRDefault="00C7286A" w:rsidP="009E1672">
            <w:pPr>
              <w:rPr>
                <w:rFonts w:ascii="GHEA Grapalat" w:hAnsi="GHEA Grapalat" w:cs="Tahoma"/>
                <w:color w:val="000000"/>
                <w:sz w:val="20"/>
                <w:szCs w:val="20"/>
              </w:rPr>
            </w:pPr>
          </w:p>
          <w:p w14:paraId="303B3CD7" w14:textId="77777777" w:rsidR="00C7286A" w:rsidRPr="005E1F72" w:rsidRDefault="00C7286A" w:rsidP="009E1672">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B99E3F0" w14:textId="77777777" w:rsidR="00C7286A" w:rsidRPr="005E1F72" w:rsidRDefault="00C7286A" w:rsidP="009E1672">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09CA543E" w14:textId="77777777" w:rsidR="00C7286A" w:rsidRPr="005E1F72" w:rsidRDefault="00C7286A" w:rsidP="009E1672">
            <w:pPr>
              <w:jc w:val="right"/>
              <w:rPr>
                <w:rFonts w:ascii="GHEA Grapalat" w:hAnsi="GHEA Grapalat" w:cs="Tahoma"/>
                <w:color w:val="000000"/>
                <w:sz w:val="20"/>
                <w:szCs w:val="20"/>
              </w:rPr>
            </w:pPr>
          </w:p>
          <w:p w14:paraId="320E9149" w14:textId="77777777" w:rsidR="00C7286A" w:rsidRPr="005E1F72" w:rsidRDefault="00C7286A" w:rsidP="009E1672">
            <w:pPr>
              <w:jc w:val="right"/>
              <w:rPr>
                <w:rFonts w:ascii="GHEA Grapalat" w:hAnsi="GHEA Grapalat" w:cs="Tahoma"/>
                <w:color w:val="000000"/>
                <w:sz w:val="20"/>
                <w:szCs w:val="20"/>
              </w:rPr>
            </w:pPr>
          </w:p>
          <w:p w14:paraId="73E87149" w14:textId="77777777" w:rsidR="00C7286A" w:rsidRPr="005E1F72" w:rsidRDefault="00C7286A" w:rsidP="009E1672">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74F0092" w14:textId="77777777" w:rsidR="00C7286A" w:rsidRPr="005E1F72" w:rsidRDefault="00C7286A" w:rsidP="009E1672">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6CD5AF09" w14:textId="77777777" w:rsidR="00C7286A" w:rsidRPr="005E1F72" w:rsidRDefault="00C7286A" w:rsidP="009E1672">
            <w:pPr>
              <w:jc w:val="right"/>
              <w:rPr>
                <w:rFonts w:ascii="GHEA Grapalat" w:hAnsi="GHEA Grapalat" w:cs="Arial"/>
                <w:sz w:val="20"/>
                <w:szCs w:val="20"/>
                <w:lang w:val="hy-AM"/>
              </w:rPr>
            </w:pPr>
          </w:p>
        </w:tc>
      </w:tr>
      <w:tr w:rsidR="00C7286A" w:rsidRPr="005E1F72" w14:paraId="705FE923" w14:textId="77777777" w:rsidTr="009E1672">
        <w:trPr>
          <w:trHeight w:val="2194"/>
        </w:trPr>
        <w:tc>
          <w:tcPr>
            <w:tcW w:w="5616" w:type="dxa"/>
            <w:tcBorders>
              <w:top w:val="nil"/>
              <w:left w:val="single" w:sz="4" w:space="0" w:color="auto"/>
              <w:bottom w:val="single" w:sz="4" w:space="0" w:color="auto"/>
              <w:right w:val="single" w:sz="4" w:space="0" w:color="auto"/>
            </w:tcBorders>
            <w:noWrap/>
            <w:vAlign w:val="bottom"/>
          </w:tcPr>
          <w:p w14:paraId="580609CF"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rPr>
              <w:lastRenderedPageBreak/>
              <w:t>24.բ.                                                       Կ.Տ.</w:t>
            </w:r>
          </w:p>
          <w:p w14:paraId="7AB329F4" w14:textId="77777777" w:rsidR="00C7286A" w:rsidRPr="005E1F72" w:rsidRDefault="00C7286A" w:rsidP="009E1672">
            <w:pPr>
              <w:rPr>
                <w:rFonts w:ascii="GHEA Grapalat" w:hAnsi="GHEA Grapalat" w:cs="Sylfaen"/>
                <w:sz w:val="20"/>
                <w:szCs w:val="20"/>
              </w:rPr>
            </w:pPr>
          </w:p>
          <w:p w14:paraId="465D7B16" w14:textId="77777777" w:rsidR="00C7286A" w:rsidRPr="005E1F72" w:rsidRDefault="00C7286A" w:rsidP="009E1672">
            <w:pPr>
              <w:rPr>
                <w:rFonts w:ascii="GHEA Grapalat" w:hAnsi="GHEA Grapalat" w:cs="Sylfaen"/>
                <w:sz w:val="20"/>
                <w:szCs w:val="20"/>
              </w:rPr>
            </w:pPr>
          </w:p>
          <w:p w14:paraId="0B47E82B" w14:textId="77777777" w:rsidR="00C7286A" w:rsidRPr="005E1F72" w:rsidRDefault="00C7286A" w:rsidP="009E1672">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60A25FAF" w14:textId="77777777" w:rsidR="00C7286A" w:rsidRPr="005E1F72" w:rsidRDefault="00C7286A" w:rsidP="009E1672">
            <w:pPr>
              <w:rPr>
                <w:rFonts w:ascii="GHEA Grapalat" w:hAnsi="GHEA Grapalat" w:cs="Sylfaen"/>
                <w:sz w:val="20"/>
                <w:szCs w:val="20"/>
              </w:rPr>
            </w:pPr>
          </w:p>
          <w:p w14:paraId="503DA0E7"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rPr>
              <w:t xml:space="preserve">  </w:t>
            </w:r>
          </w:p>
          <w:p w14:paraId="6752A012" w14:textId="77777777" w:rsidR="00C7286A" w:rsidRPr="005E1F72" w:rsidRDefault="00C7286A" w:rsidP="009E167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7D3D0CB"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rPr>
              <w:t xml:space="preserve">23.բ.                                                                 Կ.Տ.    </w:t>
            </w:r>
          </w:p>
          <w:p w14:paraId="43FDD80F" w14:textId="77777777" w:rsidR="00C7286A" w:rsidRPr="005E1F72" w:rsidRDefault="00C7286A" w:rsidP="009E1672">
            <w:pPr>
              <w:rPr>
                <w:rFonts w:ascii="GHEA Grapalat" w:hAnsi="GHEA Grapalat" w:cs="Sylfaen"/>
                <w:sz w:val="20"/>
                <w:szCs w:val="20"/>
              </w:rPr>
            </w:pPr>
          </w:p>
          <w:p w14:paraId="7C5688E5"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rPr>
              <w:t xml:space="preserve">                     </w:t>
            </w:r>
          </w:p>
          <w:p w14:paraId="1ECEA40B" w14:textId="77777777" w:rsidR="00C7286A" w:rsidRPr="005E1F72" w:rsidRDefault="00C7286A" w:rsidP="009E1672">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7877EE5E" w14:textId="77777777" w:rsidR="00C7286A" w:rsidRPr="005E1F72" w:rsidRDefault="00C7286A" w:rsidP="009E1672">
            <w:pPr>
              <w:rPr>
                <w:rFonts w:ascii="GHEA Grapalat" w:hAnsi="GHEA Grapalat" w:cs="Sylfaen"/>
                <w:color w:val="000000"/>
                <w:sz w:val="20"/>
                <w:szCs w:val="20"/>
              </w:rPr>
            </w:pPr>
          </w:p>
          <w:p w14:paraId="2C008B14" w14:textId="77777777" w:rsidR="00C7286A" w:rsidRPr="005E1F72" w:rsidRDefault="00C7286A" w:rsidP="009E1672">
            <w:pPr>
              <w:rPr>
                <w:rFonts w:ascii="GHEA Grapalat" w:hAnsi="GHEA Grapalat" w:cs="Sylfaen"/>
                <w:sz w:val="20"/>
                <w:szCs w:val="20"/>
              </w:rPr>
            </w:pPr>
          </w:p>
          <w:p w14:paraId="2BE44CB8" w14:textId="77777777" w:rsidR="00C7286A" w:rsidRPr="005E1F72" w:rsidRDefault="00C7286A" w:rsidP="009E1672">
            <w:pPr>
              <w:jc w:val="right"/>
              <w:rPr>
                <w:rFonts w:ascii="GHEA Grapalat" w:hAnsi="GHEA Grapalat" w:cs="Arial"/>
                <w:sz w:val="20"/>
                <w:szCs w:val="20"/>
              </w:rPr>
            </w:pPr>
          </w:p>
        </w:tc>
      </w:tr>
    </w:tbl>
    <w:p w14:paraId="2A7FC9B2" w14:textId="77777777" w:rsidR="00C7286A" w:rsidRDefault="00C7286A" w:rsidP="00C728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696D63" w14:textId="77777777" w:rsidR="00C7286A" w:rsidRDefault="00C7286A" w:rsidP="00C728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E961985" w14:textId="77777777" w:rsidR="00C7286A" w:rsidRDefault="00C7286A" w:rsidP="00C728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F5E0A1C" w14:textId="77777777" w:rsidR="00C7286A" w:rsidRDefault="00C7286A" w:rsidP="00C728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B6CBAF" w14:textId="77777777" w:rsidR="00C7286A" w:rsidRDefault="00C7286A" w:rsidP="00C728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B0C78D" w14:textId="77777777" w:rsidR="00C7286A" w:rsidRPr="000B4CF4" w:rsidRDefault="00C7286A" w:rsidP="00C728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58E430EE" w14:textId="77777777" w:rsidR="00C7286A" w:rsidRPr="005E1F72" w:rsidRDefault="00C7286A" w:rsidP="00C7286A">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14:paraId="453609F4" w14:textId="77777777" w:rsidR="00C7286A" w:rsidRPr="005E1F72" w:rsidRDefault="00C7286A" w:rsidP="00C7286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7286A" w:rsidRPr="005E1F72" w14:paraId="071B6660" w14:textId="77777777" w:rsidTr="009E1672">
        <w:tc>
          <w:tcPr>
            <w:tcW w:w="720" w:type="dxa"/>
            <w:tcBorders>
              <w:top w:val="single" w:sz="4" w:space="0" w:color="auto"/>
              <w:left w:val="single" w:sz="4" w:space="0" w:color="auto"/>
              <w:bottom w:val="single" w:sz="4" w:space="0" w:color="auto"/>
              <w:right w:val="single" w:sz="4" w:space="0" w:color="auto"/>
            </w:tcBorders>
          </w:tcPr>
          <w:p w14:paraId="4528BA45" w14:textId="77777777" w:rsidR="00C7286A" w:rsidRPr="005E1F72" w:rsidRDefault="00C7286A" w:rsidP="009E1672">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67EC0BC"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07B4B3B5"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Նշված դաշտի/</w:t>
            </w:r>
          </w:p>
          <w:p w14:paraId="3A5EDE34"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647F3440" w14:textId="77777777" w:rsidR="00C7286A" w:rsidRPr="005E1F72" w:rsidRDefault="00C7286A" w:rsidP="009E1672">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7F046066"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5F3317F" w14:textId="77777777" w:rsidR="00C7286A" w:rsidRPr="005E1F72" w:rsidRDefault="00C7286A" w:rsidP="009E1672">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3DBECC7F" w14:textId="77777777" w:rsidR="00C7286A" w:rsidRPr="005E1F72" w:rsidRDefault="00C7286A" w:rsidP="009E1672">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5BB80B89" w14:textId="77777777" w:rsidR="00C7286A" w:rsidRPr="005E1F72" w:rsidRDefault="00C7286A" w:rsidP="009E1672">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E9F7A16" w14:textId="77777777" w:rsidR="00C7286A" w:rsidRPr="005E1F72" w:rsidRDefault="00C7286A" w:rsidP="009E1672">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C7286A" w:rsidRPr="005E1F72" w14:paraId="26A4E80F" w14:textId="77777777" w:rsidTr="009E1672">
        <w:tc>
          <w:tcPr>
            <w:tcW w:w="720" w:type="dxa"/>
            <w:tcBorders>
              <w:top w:val="single" w:sz="4" w:space="0" w:color="auto"/>
              <w:left w:val="single" w:sz="4" w:space="0" w:color="auto"/>
              <w:bottom w:val="single" w:sz="4" w:space="0" w:color="auto"/>
              <w:right w:val="single" w:sz="4" w:space="0" w:color="auto"/>
            </w:tcBorders>
          </w:tcPr>
          <w:p w14:paraId="4133362F"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4B28396"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F6EFB84"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B3D19E"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7D6BFF"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5</w:t>
            </w:r>
          </w:p>
        </w:tc>
      </w:tr>
      <w:tr w:rsidR="00C7286A" w:rsidRPr="005E1F72" w14:paraId="7DDD3BDD" w14:textId="77777777" w:rsidTr="009E1672">
        <w:tc>
          <w:tcPr>
            <w:tcW w:w="720" w:type="dxa"/>
            <w:tcBorders>
              <w:top w:val="single" w:sz="4" w:space="0" w:color="auto"/>
              <w:left w:val="single" w:sz="4" w:space="0" w:color="auto"/>
              <w:bottom w:val="single" w:sz="4" w:space="0" w:color="auto"/>
              <w:right w:val="single" w:sz="4" w:space="0" w:color="auto"/>
            </w:tcBorders>
          </w:tcPr>
          <w:p w14:paraId="1F6759CC"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5AECB27C"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58834E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629DC6"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34B6137"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C7286A" w:rsidRPr="005E1F72" w14:paraId="0F127FB7" w14:textId="77777777" w:rsidTr="009E1672">
        <w:tc>
          <w:tcPr>
            <w:tcW w:w="720" w:type="dxa"/>
            <w:tcBorders>
              <w:top w:val="single" w:sz="4" w:space="0" w:color="auto"/>
              <w:left w:val="single" w:sz="4" w:space="0" w:color="auto"/>
              <w:bottom w:val="single" w:sz="4" w:space="0" w:color="auto"/>
              <w:right w:val="single" w:sz="4" w:space="0" w:color="auto"/>
            </w:tcBorders>
          </w:tcPr>
          <w:p w14:paraId="2B4E9908" w14:textId="77777777" w:rsidR="00C7286A" w:rsidRPr="005E1F72" w:rsidRDefault="00C7286A" w:rsidP="009E1672">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51892C" w14:textId="77777777" w:rsidR="00C7286A" w:rsidRPr="005E1F72" w:rsidRDefault="00C7286A" w:rsidP="009E1672">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3008187B"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9FE2B4"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DC8E553"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C7286A" w:rsidRPr="005E1F72" w14:paraId="70443465" w14:textId="77777777" w:rsidTr="009E1672">
        <w:tc>
          <w:tcPr>
            <w:tcW w:w="720" w:type="dxa"/>
            <w:tcBorders>
              <w:top w:val="single" w:sz="4" w:space="0" w:color="auto"/>
              <w:left w:val="single" w:sz="4" w:space="0" w:color="auto"/>
              <w:bottom w:val="single" w:sz="4" w:space="0" w:color="auto"/>
              <w:right w:val="single" w:sz="4" w:space="0" w:color="auto"/>
            </w:tcBorders>
          </w:tcPr>
          <w:p w14:paraId="53BA4BCC" w14:textId="77777777" w:rsidR="00C7286A" w:rsidRPr="005E1F72" w:rsidRDefault="00C7286A" w:rsidP="009E1672">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CFAB36B" w14:textId="77777777" w:rsidR="00C7286A" w:rsidRPr="005E1F72" w:rsidRDefault="00C7286A" w:rsidP="009E1672">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8C1CF56"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3BEA50"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4B98D142" w14:textId="77777777" w:rsidR="00C7286A" w:rsidRPr="005E1F72" w:rsidRDefault="00C7286A" w:rsidP="009E167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0A0B4C8" w14:textId="77777777" w:rsidR="00C7286A" w:rsidRPr="005E1F72" w:rsidRDefault="00C7286A" w:rsidP="009E1672">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C7286A" w:rsidRPr="005E1F72" w14:paraId="14881333" w14:textId="77777777" w:rsidTr="009E1672">
        <w:tc>
          <w:tcPr>
            <w:tcW w:w="720" w:type="dxa"/>
            <w:tcBorders>
              <w:top w:val="single" w:sz="4" w:space="0" w:color="auto"/>
              <w:left w:val="single" w:sz="4" w:space="0" w:color="auto"/>
              <w:bottom w:val="single" w:sz="4" w:space="0" w:color="auto"/>
              <w:right w:val="single" w:sz="4" w:space="0" w:color="auto"/>
            </w:tcBorders>
          </w:tcPr>
          <w:p w14:paraId="039AFB6F" w14:textId="77777777" w:rsidR="00C7286A" w:rsidRPr="005E1F72" w:rsidRDefault="00C7286A" w:rsidP="009E1672">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BAC84CC" w14:textId="77777777" w:rsidR="00C7286A" w:rsidRPr="005E1F72" w:rsidRDefault="00C7286A" w:rsidP="009E1672">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6F7E25"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472AFB"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4948BB58"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064808D9" w14:textId="77777777" w:rsidR="00C7286A" w:rsidRPr="005E1F72" w:rsidRDefault="00C7286A" w:rsidP="009E1672">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C7286A" w:rsidRPr="005E1F72" w14:paraId="613A04EE" w14:textId="77777777" w:rsidTr="009E1672">
        <w:tc>
          <w:tcPr>
            <w:tcW w:w="720" w:type="dxa"/>
            <w:tcBorders>
              <w:top w:val="single" w:sz="4" w:space="0" w:color="auto"/>
              <w:left w:val="single" w:sz="4" w:space="0" w:color="auto"/>
              <w:bottom w:val="single" w:sz="4" w:space="0" w:color="auto"/>
              <w:right w:val="single" w:sz="4" w:space="0" w:color="auto"/>
            </w:tcBorders>
          </w:tcPr>
          <w:p w14:paraId="43553F0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85EDB0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2A05C1A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33E9F"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DE62583"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C7286A" w:rsidRPr="005E1F72" w14:paraId="69AC6648" w14:textId="77777777" w:rsidTr="009E1672">
        <w:tc>
          <w:tcPr>
            <w:tcW w:w="720" w:type="dxa"/>
            <w:tcBorders>
              <w:top w:val="single" w:sz="4" w:space="0" w:color="auto"/>
              <w:left w:val="single" w:sz="4" w:space="0" w:color="auto"/>
              <w:bottom w:val="single" w:sz="4" w:space="0" w:color="auto"/>
              <w:right w:val="single" w:sz="4" w:space="0" w:color="auto"/>
            </w:tcBorders>
          </w:tcPr>
          <w:p w14:paraId="09DBFF5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7DFA77D"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A293C0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F1B02A"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05001540"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F3BF17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C7286A" w:rsidRPr="005E1F72" w14:paraId="3A4ED323" w14:textId="77777777" w:rsidTr="009E1672">
        <w:tc>
          <w:tcPr>
            <w:tcW w:w="720" w:type="dxa"/>
            <w:tcBorders>
              <w:top w:val="single" w:sz="4" w:space="0" w:color="auto"/>
              <w:left w:val="single" w:sz="4" w:space="0" w:color="auto"/>
              <w:bottom w:val="single" w:sz="4" w:space="0" w:color="auto"/>
              <w:right w:val="single" w:sz="4" w:space="0" w:color="auto"/>
            </w:tcBorders>
          </w:tcPr>
          <w:p w14:paraId="15DCCD9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52C725B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CFEC8DA"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6C3834"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ոչ պարտադիր</w:t>
            </w:r>
          </w:p>
          <w:p w14:paraId="73B4D0AB"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AB62FA5"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C7286A" w:rsidRPr="005E1F72" w14:paraId="7071E52E" w14:textId="77777777" w:rsidTr="009E1672">
        <w:tc>
          <w:tcPr>
            <w:tcW w:w="720" w:type="dxa"/>
            <w:tcBorders>
              <w:top w:val="single" w:sz="4" w:space="0" w:color="auto"/>
              <w:left w:val="single" w:sz="4" w:space="0" w:color="auto"/>
              <w:bottom w:val="single" w:sz="4" w:space="0" w:color="auto"/>
              <w:right w:val="single" w:sz="4" w:space="0" w:color="auto"/>
            </w:tcBorders>
          </w:tcPr>
          <w:p w14:paraId="7D06CBD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8C6E70D"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19A9F95"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0A5F"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ոչ պարտադիր</w:t>
            </w:r>
          </w:p>
          <w:p w14:paraId="0E3F9FED"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9E7108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C7286A" w:rsidRPr="005E1F72" w14:paraId="18F4EB74" w14:textId="77777777" w:rsidTr="009E1672">
        <w:tc>
          <w:tcPr>
            <w:tcW w:w="720" w:type="dxa"/>
            <w:tcBorders>
              <w:top w:val="single" w:sz="4" w:space="0" w:color="auto"/>
              <w:left w:val="single" w:sz="4" w:space="0" w:color="auto"/>
              <w:bottom w:val="single" w:sz="4" w:space="0" w:color="auto"/>
              <w:right w:val="single" w:sz="4" w:space="0" w:color="auto"/>
            </w:tcBorders>
          </w:tcPr>
          <w:p w14:paraId="5C72034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1CF3C40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EB4449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B74A76"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36B07E43"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BE8B1AC"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C7286A" w:rsidRPr="005E1F72" w14:paraId="1B3C7624" w14:textId="77777777" w:rsidTr="009E1672">
        <w:tc>
          <w:tcPr>
            <w:tcW w:w="720" w:type="dxa"/>
            <w:tcBorders>
              <w:top w:val="single" w:sz="4" w:space="0" w:color="auto"/>
              <w:left w:val="single" w:sz="4" w:space="0" w:color="auto"/>
              <w:bottom w:val="single" w:sz="4" w:space="0" w:color="auto"/>
              <w:right w:val="single" w:sz="4" w:space="0" w:color="auto"/>
            </w:tcBorders>
          </w:tcPr>
          <w:p w14:paraId="06F97E10"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65D2C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953E12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F16C3D"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ոչ պարտադիր</w:t>
            </w:r>
          </w:p>
          <w:p w14:paraId="25D2162F" w14:textId="77777777" w:rsidR="00C7286A" w:rsidRPr="005E1F72" w:rsidRDefault="00C7286A" w:rsidP="009E1672">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A9E17F" w14:textId="77777777" w:rsidR="00C7286A" w:rsidRPr="005E1F72" w:rsidRDefault="00C7286A" w:rsidP="009E1672">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C7286A" w:rsidRPr="005E1F72" w14:paraId="6228EE8C" w14:textId="77777777" w:rsidTr="009E1672">
        <w:tc>
          <w:tcPr>
            <w:tcW w:w="720" w:type="dxa"/>
            <w:tcBorders>
              <w:top w:val="single" w:sz="4" w:space="0" w:color="auto"/>
              <w:left w:val="single" w:sz="4" w:space="0" w:color="auto"/>
              <w:bottom w:val="single" w:sz="4" w:space="0" w:color="auto"/>
              <w:right w:val="single" w:sz="4" w:space="0" w:color="auto"/>
            </w:tcBorders>
          </w:tcPr>
          <w:p w14:paraId="798D14F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46A82C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526E7F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E2EB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ոչ պարտադիր</w:t>
            </w:r>
          </w:p>
          <w:p w14:paraId="7F724A96"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5EA45A4C"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C7286A" w:rsidRPr="005E1F72" w14:paraId="4A25D89F" w14:textId="77777777" w:rsidTr="009E1672">
        <w:tc>
          <w:tcPr>
            <w:tcW w:w="720" w:type="dxa"/>
            <w:tcBorders>
              <w:top w:val="single" w:sz="4" w:space="0" w:color="auto"/>
              <w:left w:val="single" w:sz="4" w:space="0" w:color="auto"/>
              <w:bottom w:val="single" w:sz="4" w:space="0" w:color="auto"/>
              <w:right w:val="single" w:sz="4" w:space="0" w:color="auto"/>
            </w:tcBorders>
          </w:tcPr>
          <w:p w14:paraId="57546200"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B407E7A"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440FE6A"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6CF828"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B78F39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C7286A" w:rsidRPr="005E1F72" w14:paraId="298BB17B" w14:textId="77777777" w:rsidTr="009E1672">
        <w:tc>
          <w:tcPr>
            <w:tcW w:w="720" w:type="dxa"/>
            <w:tcBorders>
              <w:top w:val="single" w:sz="4" w:space="0" w:color="auto"/>
              <w:left w:val="single" w:sz="4" w:space="0" w:color="auto"/>
              <w:bottom w:val="single" w:sz="4" w:space="0" w:color="auto"/>
              <w:right w:val="single" w:sz="4" w:space="0" w:color="auto"/>
            </w:tcBorders>
          </w:tcPr>
          <w:p w14:paraId="28F433C4"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B729E2D"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72AF220"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977DEF"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1FC6F82B"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F2B41E5"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C7286A" w:rsidRPr="005E1F72" w14:paraId="6FB3BC35" w14:textId="77777777" w:rsidTr="009E1672">
        <w:tc>
          <w:tcPr>
            <w:tcW w:w="720" w:type="dxa"/>
            <w:tcBorders>
              <w:top w:val="single" w:sz="4" w:space="0" w:color="auto"/>
              <w:left w:val="single" w:sz="4" w:space="0" w:color="auto"/>
              <w:bottom w:val="single" w:sz="4" w:space="0" w:color="auto"/>
              <w:right w:val="single" w:sz="4" w:space="0" w:color="auto"/>
            </w:tcBorders>
          </w:tcPr>
          <w:p w14:paraId="6F24738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64700210"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80C16B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D09B2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57DD599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1C22289"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C7286A" w:rsidRPr="00211B58" w14:paraId="1C240C4B" w14:textId="77777777" w:rsidTr="009E1672">
        <w:tc>
          <w:tcPr>
            <w:tcW w:w="720" w:type="dxa"/>
            <w:tcBorders>
              <w:top w:val="single" w:sz="4" w:space="0" w:color="auto"/>
              <w:left w:val="single" w:sz="4" w:space="0" w:color="auto"/>
              <w:bottom w:val="single" w:sz="4" w:space="0" w:color="auto"/>
              <w:right w:val="single" w:sz="4" w:space="0" w:color="auto"/>
            </w:tcBorders>
          </w:tcPr>
          <w:p w14:paraId="5D48204F"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30C55A2"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B3E0702"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9FCBCB"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E59EC29"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AC5AA53"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C7286A" w:rsidRPr="005E1F72" w14:paraId="445F94AB" w14:textId="77777777" w:rsidTr="009E1672">
        <w:tc>
          <w:tcPr>
            <w:tcW w:w="720" w:type="dxa"/>
            <w:tcBorders>
              <w:top w:val="single" w:sz="4" w:space="0" w:color="auto"/>
              <w:left w:val="single" w:sz="4" w:space="0" w:color="auto"/>
              <w:bottom w:val="single" w:sz="4" w:space="0" w:color="auto"/>
              <w:right w:val="single" w:sz="4" w:space="0" w:color="auto"/>
            </w:tcBorders>
          </w:tcPr>
          <w:p w14:paraId="2DF8606E"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C9824D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3CB285F"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D8A88C"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9C6A2C8"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C7286A" w:rsidRPr="00211B58" w14:paraId="03893F7B" w14:textId="77777777" w:rsidTr="009E1672">
        <w:tc>
          <w:tcPr>
            <w:tcW w:w="720" w:type="dxa"/>
            <w:tcBorders>
              <w:top w:val="single" w:sz="4" w:space="0" w:color="auto"/>
              <w:left w:val="single" w:sz="4" w:space="0" w:color="auto"/>
              <w:bottom w:val="single" w:sz="4" w:space="0" w:color="auto"/>
              <w:right w:val="single" w:sz="4" w:space="0" w:color="auto"/>
            </w:tcBorders>
          </w:tcPr>
          <w:p w14:paraId="21D73EF0"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5996365B"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2B0319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6BB40A"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AE6CE67" w14:textId="77777777" w:rsidR="00C7286A" w:rsidRPr="002A4619" w:rsidRDefault="00C7286A" w:rsidP="009E1672">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C7286A" w:rsidRPr="005E1F72" w14:paraId="373E50E9" w14:textId="77777777" w:rsidTr="009E1672">
        <w:tc>
          <w:tcPr>
            <w:tcW w:w="720" w:type="dxa"/>
            <w:tcBorders>
              <w:top w:val="single" w:sz="4" w:space="0" w:color="auto"/>
              <w:left w:val="single" w:sz="4" w:space="0" w:color="auto"/>
              <w:bottom w:val="single" w:sz="4" w:space="0" w:color="auto"/>
              <w:right w:val="single" w:sz="4" w:space="0" w:color="auto"/>
            </w:tcBorders>
          </w:tcPr>
          <w:p w14:paraId="4355011D"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F188E8D" w14:textId="77777777" w:rsidR="00C7286A" w:rsidRPr="005E1F72" w:rsidRDefault="00C7286A" w:rsidP="009E1672">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C2188F8"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907274"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7983963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5E1F72">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827BB04"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C7286A" w:rsidRPr="00211B58" w14:paraId="44849F25" w14:textId="77777777" w:rsidTr="009E1672">
        <w:tc>
          <w:tcPr>
            <w:tcW w:w="720" w:type="dxa"/>
            <w:tcBorders>
              <w:top w:val="single" w:sz="4" w:space="0" w:color="auto"/>
              <w:left w:val="single" w:sz="4" w:space="0" w:color="auto"/>
              <w:bottom w:val="single" w:sz="4" w:space="0" w:color="auto"/>
              <w:right w:val="single" w:sz="4" w:space="0" w:color="auto"/>
            </w:tcBorders>
          </w:tcPr>
          <w:p w14:paraId="6CB2C6EB" w14:textId="77777777" w:rsidR="00C7286A" w:rsidRPr="005E1F72" w:rsidDel="0010680B" w:rsidRDefault="00C7286A" w:rsidP="009E1672">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1862221" w14:textId="77777777" w:rsidR="00C7286A" w:rsidRPr="005E1F72" w:rsidRDefault="00C7286A" w:rsidP="009E1672">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31D8101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EE6D31" w14:textId="77777777" w:rsidR="00C7286A" w:rsidRPr="005E1F72" w:rsidRDefault="00C7286A" w:rsidP="009E1672">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7DDFD008" w14:textId="77777777" w:rsidR="00C7286A" w:rsidRPr="005E1F72" w:rsidRDefault="00C7286A" w:rsidP="009E1672">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0E3CBDF1"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B4F83EB"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C7286A" w:rsidRPr="005E1F72" w14:paraId="7237A07C" w14:textId="77777777" w:rsidTr="009E1672">
        <w:tc>
          <w:tcPr>
            <w:tcW w:w="720" w:type="dxa"/>
            <w:tcBorders>
              <w:top w:val="single" w:sz="4" w:space="0" w:color="auto"/>
              <w:left w:val="single" w:sz="4" w:space="0" w:color="auto"/>
              <w:bottom w:val="single" w:sz="4" w:space="0" w:color="auto"/>
              <w:right w:val="single" w:sz="4" w:space="0" w:color="auto"/>
            </w:tcBorders>
          </w:tcPr>
          <w:p w14:paraId="2EDA20F0"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12E708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D9ECC1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099124"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ոչ պարտադիր</w:t>
            </w:r>
          </w:p>
          <w:p w14:paraId="0A11C2DC"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666D2EEA"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5ADA8F6"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C7286A" w:rsidRPr="00211B58" w14:paraId="4912B966" w14:textId="77777777" w:rsidTr="009E1672">
        <w:tc>
          <w:tcPr>
            <w:tcW w:w="720" w:type="dxa"/>
            <w:tcBorders>
              <w:top w:val="single" w:sz="4" w:space="0" w:color="auto"/>
              <w:left w:val="single" w:sz="4" w:space="0" w:color="auto"/>
              <w:bottom w:val="single" w:sz="4" w:space="0" w:color="auto"/>
              <w:right w:val="single" w:sz="4" w:space="0" w:color="auto"/>
            </w:tcBorders>
          </w:tcPr>
          <w:p w14:paraId="5B149AF3"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4089375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1BEC80"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4CCEA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02A1BD82"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EFE4F8" w14:textId="77777777" w:rsidR="00C7286A" w:rsidRPr="005E1F72" w:rsidRDefault="00C7286A" w:rsidP="009E167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2FAF2D"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2F601ADB"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14F2FE4E" w14:textId="77777777" w:rsidR="00C7286A" w:rsidRPr="005E1F72" w:rsidRDefault="00C7286A" w:rsidP="009E1672">
            <w:pPr>
              <w:jc w:val="center"/>
              <w:rPr>
                <w:rFonts w:ascii="GHEA Grapalat" w:hAnsi="GHEA Grapalat"/>
                <w:sz w:val="20"/>
                <w:szCs w:val="20"/>
                <w:lang w:val="hy-AM"/>
              </w:rPr>
            </w:pPr>
          </w:p>
        </w:tc>
      </w:tr>
      <w:tr w:rsidR="00C7286A" w:rsidRPr="00211B58" w14:paraId="6F40092A" w14:textId="77777777" w:rsidTr="009E1672">
        <w:tc>
          <w:tcPr>
            <w:tcW w:w="720" w:type="dxa"/>
            <w:tcBorders>
              <w:top w:val="single" w:sz="4" w:space="0" w:color="auto"/>
              <w:left w:val="single" w:sz="4" w:space="0" w:color="auto"/>
              <w:bottom w:val="single" w:sz="4" w:space="0" w:color="auto"/>
              <w:right w:val="single" w:sz="4" w:space="0" w:color="auto"/>
            </w:tcBorders>
            <w:vAlign w:val="center"/>
          </w:tcPr>
          <w:p w14:paraId="6E5F4755" w14:textId="77777777" w:rsidR="00C7286A" w:rsidRPr="005E1F72" w:rsidRDefault="00C7286A" w:rsidP="009E1672">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8407A7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CA636EA"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957E2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պարտադիր` </w:t>
            </w:r>
          </w:p>
          <w:p w14:paraId="3514B100"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5D70DE3"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63CA2D8"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C7286A" w:rsidRPr="005E1F72" w14:paraId="48DFA644" w14:textId="77777777" w:rsidTr="009E1672">
        <w:tc>
          <w:tcPr>
            <w:tcW w:w="720" w:type="dxa"/>
            <w:tcBorders>
              <w:top w:val="single" w:sz="4" w:space="0" w:color="auto"/>
              <w:left w:val="single" w:sz="4" w:space="0" w:color="auto"/>
              <w:bottom w:val="single" w:sz="4" w:space="0" w:color="auto"/>
              <w:right w:val="single" w:sz="4" w:space="0" w:color="auto"/>
            </w:tcBorders>
          </w:tcPr>
          <w:p w14:paraId="06AC822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309C93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97A1668"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BA672D"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915098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71C6F1D"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C7286A" w:rsidRPr="005E1F72" w14:paraId="276D5774" w14:textId="77777777" w:rsidTr="009E1672">
        <w:tc>
          <w:tcPr>
            <w:tcW w:w="720" w:type="dxa"/>
            <w:tcBorders>
              <w:top w:val="single" w:sz="4" w:space="0" w:color="auto"/>
              <w:left w:val="single" w:sz="4" w:space="0" w:color="auto"/>
              <w:bottom w:val="single" w:sz="4" w:space="0" w:color="auto"/>
              <w:right w:val="single" w:sz="4" w:space="0" w:color="auto"/>
            </w:tcBorders>
            <w:vAlign w:val="center"/>
          </w:tcPr>
          <w:p w14:paraId="46FA6CC6" w14:textId="77777777" w:rsidR="00C7286A" w:rsidRPr="005E1F72" w:rsidRDefault="00C7286A" w:rsidP="009E1672">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2BBB4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8BB5F7D"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74B2510"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պարտադիր` </w:t>
            </w:r>
          </w:p>
          <w:p w14:paraId="28D9AAF5"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180522B"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72DD1B4D"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C7286A" w:rsidRPr="005E1F72" w14:paraId="6184D7DD" w14:textId="77777777" w:rsidTr="009E1672">
        <w:tc>
          <w:tcPr>
            <w:tcW w:w="720" w:type="dxa"/>
            <w:tcBorders>
              <w:top w:val="single" w:sz="4" w:space="0" w:color="auto"/>
              <w:left w:val="single" w:sz="4" w:space="0" w:color="auto"/>
              <w:bottom w:val="single" w:sz="4" w:space="0" w:color="auto"/>
              <w:right w:val="single" w:sz="4" w:space="0" w:color="auto"/>
            </w:tcBorders>
          </w:tcPr>
          <w:p w14:paraId="28C0C7FF"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6C546B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վճարողին սպասարկող </w:t>
            </w:r>
            <w:r w:rsidRPr="005E1F72">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36ECD0"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B27DDF3"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337A8CD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F790A16" w14:textId="77777777" w:rsidR="00C7286A" w:rsidRPr="005E1F72" w:rsidRDefault="00C7286A" w:rsidP="009E1672">
            <w:pPr>
              <w:jc w:val="center"/>
              <w:rPr>
                <w:rFonts w:ascii="GHEA Grapalat" w:hAnsi="GHEA Grapalat"/>
                <w:sz w:val="20"/>
                <w:szCs w:val="20"/>
              </w:rPr>
            </w:pPr>
          </w:p>
        </w:tc>
      </w:tr>
      <w:tr w:rsidR="00C7286A" w:rsidRPr="005E1F72" w14:paraId="152E9A94" w14:textId="77777777" w:rsidTr="009E1672">
        <w:tc>
          <w:tcPr>
            <w:tcW w:w="720" w:type="dxa"/>
            <w:tcBorders>
              <w:top w:val="single" w:sz="4" w:space="0" w:color="auto"/>
              <w:left w:val="single" w:sz="4" w:space="0" w:color="auto"/>
              <w:bottom w:val="single" w:sz="4" w:space="0" w:color="auto"/>
              <w:right w:val="single" w:sz="4" w:space="0" w:color="auto"/>
            </w:tcBorders>
            <w:vAlign w:val="center"/>
          </w:tcPr>
          <w:p w14:paraId="405A2C73" w14:textId="77777777" w:rsidR="00C7286A" w:rsidRPr="005E1F72" w:rsidRDefault="00C7286A" w:rsidP="009E1672">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E681895"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5A84000B"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027FC3"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1BEC268C"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8F8002" w14:textId="77777777" w:rsidR="00C7286A" w:rsidRPr="005E1F72" w:rsidRDefault="00C7286A" w:rsidP="009E1672">
            <w:pPr>
              <w:jc w:val="center"/>
              <w:rPr>
                <w:rFonts w:ascii="GHEA Grapalat" w:hAnsi="GHEA Grapalat"/>
                <w:sz w:val="20"/>
                <w:szCs w:val="20"/>
              </w:rPr>
            </w:pPr>
          </w:p>
        </w:tc>
      </w:tr>
      <w:tr w:rsidR="00C7286A" w:rsidRPr="005E1F72" w14:paraId="13DE829B" w14:textId="77777777" w:rsidTr="009E1672">
        <w:tc>
          <w:tcPr>
            <w:tcW w:w="720" w:type="dxa"/>
            <w:tcBorders>
              <w:top w:val="single" w:sz="4" w:space="0" w:color="auto"/>
              <w:left w:val="single" w:sz="4" w:space="0" w:color="auto"/>
              <w:bottom w:val="single" w:sz="4" w:space="0" w:color="auto"/>
              <w:right w:val="single" w:sz="4" w:space="0" w:color="auto"/>
            </w:tcBorders>
          </w:tcPr>
          <w:p w14:paraId="37ECEF0A"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79B3338"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808A3F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88070A"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0382D43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D1403B1" w14:textId="77777777" w:rsidR="00C7286A" w:rsidRPr="005E1F72" w:rsidRDefault="00C7286A" w:rsidP="009E1672">
            <w:pPr>
              <w:jc w:val="center"/>
              <w:rPr>
                <w:rFonts w:ascii="GHEA Grapalat" w:hAnsi="GHEA Grapalat"/>
                <w:sz w:val="20"/>
                <w:szCs w:val="20"/>
              </w:rPr>
            </w:pPr>
          </w:p>
        </w:tc>
      </w:tr>
      <w:tr w:rsidR="00C7286A" w:rsidRPr="005E1F72" w14:paraId="54526898" w14:textId="77777777" w:rsidTr="009E1672">
        <w:tc>
          <w:tcPr>
            <w:tcW w:w="720" w:type="dxa"/>
            <w:tcBorders>
              <w:top w:val="single" w:sz="4" w:space="0" w:color="auto"/>
              <w:left w:val="single" w:sz="4" w:space="0" w:color="auto"/>
              <w:bottom w:val="single" w:sz="4" w:space="0" w:color="auto"/>
              <w:right w:val="single" w:sz="4" w:space="0" w:color="auto"/>
            </w:tcBorders>
          </w:tcPr>
          <w:p w14:paraId="5A453DF6"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D66F56A"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1E19E53"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783C68C"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ոչ պարտադիր</w:t>
            </w:r>
          </w:p>
          <w:p w14:paraId="0564AE06"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274C266" w14:textId="77777777" w:rsidR="00C7286A" w:rsidRPr="005E1F72" w:rsidRDefault="00C7286A" w:rsidP="009E1672">
            <w:pPr>
              <w:jc w:val="center"/>
              <w:rPr>
                <w:rFonts w:ascii="GHEA Grapalat" w:hAnsi="GHEA Grapalat"/>
                <w:sz w:val="20"/>
                <w:szCs w:val="20"/>
              </w:rPr>
            </w:pPr>
          </w:p>
        </w:tc>
      </w:tr>
      <w:tr w:rsidR="00C7286A" w:rsidRPr="005E1F72" w14:paraId="19C825E2" w14:textId="77777777" w:rsidTr="009E1672">
        <w:tc>
          <w:tcPr>
            <w:tcW w:w="720" w:type="dxa"/>
            <w:tcBorders>
              <w:top w:val="single" w:sz="4" w:space="0" w:color="auto"/>
              <w:left w:val="single" w:sz="4" w:space="0" w:color="auto"/>
              <w:bottom w:val="single" w:sz="4" w:space="0" w:color="auto"/>
              <w:right w:val="single" w:sz="4" w:space="0" w:color="auto"/>
            </w:tcBorders>
          </w:tcPr>
          <w:p w14:paraId="7883692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4652CF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187BFEF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F20D45"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BF3F658"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93E657C" w14:textId="77777777" w:rsidR="00C7286A" w:rsidRPr="005E1F72" w:rsidRDefault="00C7286A" w:rsidP="009E1672">
            <w:pPr>
              <w:jc w:val="center"/>
              <w:rPr>
                <w:rFonts w:ascii="GHEA Grapalat" w:hAnsi="GHEA Grapalat"/>
                <w:sz w:val="20"/>
                <w:szCs w:val="20"/>
              </w:rPr>
            </w:pPr>
          </w:p>
        </w:tc>
      </w:tr>
      <w:tr w:rsidR="00C7286A" w:rsidRPr="000E3911" w14:paraId="390BBE2E" w14:textId="77777777" w:rsidTr="009E1672">
        <w:tc>
          <w:tcPr>
            <w:tcW w:w="720" w:type="dxa"/>
            <w:tcBorders>
              <w:top w:val="single" w:sz="4" w:space="0" w:color="auto"/>
              <w:left w:val="single" w:sz="4" w:space="0" w:color="auto"/>
              <w:bottom w:val="single" w:sz="4" w:space="0" w:color="auto"/>
              <w:right w:val="single" w:sz="4" w:space="0" w:color="auto"/>
            </w:tcBorders>
          </w:tcPr>
          <w:p w14:paraId="2E620ECB"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2DE445D"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3F1434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9ADF98A"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224B2DAD" w14:textId="77777777" w:rsidR="00C7286A" w:rsidRPr="000E3911" w:rsidRDefault="00C7286A" w:rsidP="009E1672">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241A25" w14:textId="77777777" w:rsidR="00C7286A" w:rsidRPr="000E3911" w:rsidRDefault="00C7286A" w:rsidP="009E1672">
            <w:pPr>
              <w:jc w:val="center"/>
              <w:rPr>
                <w:rFonts w:ascii="GHEA Grapalat" w:hAnsi="GHEA Grapalat"/>
                <w:sz w:val="20"/>
                <w:szCs w:val="20"/>
              </w:rPr>
            </w:pPr>
          </w:p>
        </w:tc>
      </w:tr>
    </w:tbl>
    <w:p w14:paraId="128BC228" w14:textId="77777777" w:rsidR="00C7286A" w:rsidRPr="000F4414" w:rsidRDefault="00C7286A" w:rsidP="00C7286A">
      <w:pPr>
        <w:pStyle w:val="a3"/>
        <w:jc w:val="right"/>
        <w:rPr>
          <w:rFonts w:ascii="GHEA Grapalat" w:hAnsi="GHEA Grapalat" w:cs="Sylfaen"/>
          <w:i w:val="0"/>
          <w:lang w:val="en-US"/>
        </w:rPr>
      </w:pPr>
    </w:p>
    <w:p w14:paraId="16A42B09" w14:textId="77777777" w:rsidR="00C7286A" w:rsidRPr="000E3911" w:rsidRDefault="00C7286A" w:rsidP="00C7286A">
      <w:pPr>
        <w:pStyle w:val="a3"/>
        <w:jc w:val="right"/>
        <w:rPr>
          <w:rFonts w:ascii="GHEA Grapalat" w:hAnsi="GHEA Grapalat" w:cs="Sylfaen"/>
          <w:i w:val="0"/>
          <w:lang w:val="en-US"/>
        </w:rPr>
      </w:pPr>
    </w:p>
    <w:p w14:paraId="3313BC15" w14:textId="77777777" w:rsidR="00C7286A" w:rsidRPr="000E3911" w:rsidRDefault="00C7286A" w:rsidP="00C7286A">
      <w:pPr>
        <w:pStyle w:val="a3"/>
        <w:jc w:val="right"/>
        <w:rPr>
          <w:rFonts w:ascii="GHEA Grapalat" w:hAnsi="GHEA Grapalat" w:cs="Sylfaen"/>
          <w:i w:val="0"/>
          <w:lang w:val="en-US"/>
        </w:rPr>
      </w:pPr>
    </w:p>
    <w:p w14:paraId="172333DE" w14:textId="77777777" w:rsidR="00C7286A" w:rsidRPr="000E3911" w:rsidRDefault="00C7286A" w:rsidP="00C7286A">
      <w:pPr>
        <w:pStyle w:val="a3"/>
        <w:jc w:val="right"/>
        <w:rPr>
          <w:rFonts w:ascii="GHEA Grapalat" w:hAnsi="GHEA Grapalat" w:cs="Sylfaen"/>
          <w:i w:val="0"/>
          <w:lang w:val="en-US"/>
        </w:rPr>
      </w:pPr>
    </w:p>
    <w:p w14:paraId="3C899501" w14:textId="77777777" w:rsidR="00C7286A" w:rsidRPr="000E3911" w:rsidRDefault="00C7286A" w:rsidP="00C7286A">
      <w:pPr>
        <w:pStyle w:val="a3"/>
        <w:jc w:val="right"/>
        <w:rPr>
          <w:rFonts w:ascii="GHEA Grapalat" w:hAnsi="GHEA Grapalat" w:cs="Sylfaen"/>
          <w:i w:val="0"/>
          <w:lang w:val="en-US"/>
        </w:rPr>
      </w:pPr>
    </w:p>
    <w:p w14:paraId="7A99326E" w14:textId="676B965B" w:rsidR="00C7286A" w:rsidRPr="009C370D" w:rsidRDefault="00C7286A" w:rsidP="006460CA">
      <w:pPr>
        <w:pStyle w:val="31"/>
        <w:spacing w:line="240" w:lineRule="auto"/>
        <w:ind w:firstLine="0"/>
        <w:rPr>
          <w:rFonts w:ascii="GHEA Grapalat" w:hAnsi="GHEA Grapalat" w:cs="Sylfaen"/>
          <w:vertAlign w:val="superscript"/>
          <w:lang w:val="hy-AM"/>
        </w:rPr>
      </w:pPr>
      <w:r>
        <w:rPr>
          <w:rFonts w:ascii="GHEA Grapalat" w:hAnsi="GHEA Grapalat"/>
          <w:b/>
          <w:lang w:val="hy-AM"/>
        </w:rPr>
        <w:br w:type="page"/>
      </w:r>
    </w:p>
    <w:p w14:paraId="0A80B94D" w14:textId="77777777" w:rsidR="00C7286A" w:rsidRPr="00631658" w:rsidRDefault="00C7286A" w:rsidP="00C7286A">
      <w:pPr>
        <w:pStyle w:val="31"/>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14:paraId="0751730D" w14:textId="32E5B8B0" w:rsidR="00C7286A" w:rsidRPr="00837D86" w:rsidRDefault="00C7286A" w:rsidP="00C7286A">
      <w:pPr>
        <w:pStyle w:val="31"/>
        <w:spacing w:line="240" w:lineRule="auto"/>
        <w:jc w:val="right"/>
        <w:rPr>
          <w:rFonts w:ascii="GHEA Grapalat" w:hAnsi="GHEA Grapalat" w:cs="Sylfaen"/>
          <w:b/>
          <w:lang w:val="hy-AM"/>
        </w:rPr>
      </w:pPr>
      <w:r w:rsidRPr="00837D86">
        <w:rPr>
          <w:rFonts w:ascii="GHEA Grapalat" w:hAnsi="GHEA Grapalat" w:cs="Sylfaen"/>
          <w:b/>
          <w:lang w:val="hy-AM"/>
        </w:rPr>
        <w:t>ՈՒԱԿ-ԳՀԱՊՁԲ</w:t>
      </w:r>
      <w:r w:rsidR="007519AB">
        <w:rPr>
          <w:rFonts w:ascii="GHEA Grapalat" w:hAnsi="GHEA Grapalat" w:cs="Sylfaen"/>
          <w:b/>
          <w:lang w:val="hy-AM"/>
        </w:rPr>
        <w:t>-</w:t>
      </w:r>
      <w:r w:rsidR="00B31953">
        <w:rPr>
          <w:rFonts w:ascii="GHEA Grapalat" w:hAnsi="GHEA Grapalat" w:cs="Sylfaen"/>
          <w:b/>
          <w:lang w:val="hy-AM"/>
        </w:rPr>
        <w:t>24/57</w:t>
      </w:r>
      <w:r w:rsidRPr="00837D86">
        <w:rPr>
          <w:rFonts w:ascii="GHEA Grapalat" w:hAnsi="GHEA Grapalat" w:cs="Sylfaen"/>
          <w:b/>
          <w:lang w:val="hy-AM"/>
        </w:rPr>
        <w:t xml:space="preserve"> ծածկագրով</w:t>
      </w:r>
    </w:p>
    <w:p w14:paraId="5AB7766A" w14:textId="77777777" w:rsidR="00C7286A" w:rsidRPr="00837D86" w:rsidRDefault="00C7286A" w:rsidP="00C7286A">
      <w:pPr>
        <w:pStyle w:val="31"/>
        <w:spacing w:line="240" w:lineRule="auto"/>
        <w:jc w:val="right"/>
        <w:rPr>
          <w:rFonts w:ascii="GHEA Grapalat" w:hAnsi="GHEA Grapalat" w:cs="Sylfaen"/>
          <w:b/>
          <w:lang w:val="hy-AM"/>
        </w:rPr>
      </w:pPr>
      <w:r w:rsidRPr="00837D86">
        <w:rPr>
          <w:rFonts w:ascii="GHEA Grapalat" w:hAnsi="GHEA Grapalat" w:cs="Sylfaen"/>
          <w:b/>
          <w:lang w:val="hy-AM"/>
        </w:rPr>
        <w:t xml:space="preserve">Գնանշման հարցման հրավերի </w:t>
      </w:r>
    </w:p>
    <w:p w14:paraId="4B469F4B" w14:textId="77777777" w:rsidR="00C7286A" w:rsidRDefault="00C7286A" w:rsidP="00C7286A">
      <w:pPr>
        <w:jc w:val="center"/>
        <w:rPr>
          <w:rFonts w:ascii="GHEA Grapalat" w:hAnsi="GHEA Grapalat" w:cs="GHEA Grapalat"/>
          <w:b/>
          <w:sz w:val="18"/>
          <w:szCs w:val="18"/>
          <w:lang w:val="hy-AM"/>
        </w:rPr>
      </w:pPr>
      <w:r w:rsidRPr="00631658">
        <w:rPr>
          <w:rFonts w:ascii="GHEA Grapalat" w:hAnsi="GHEA Grapalat" w:cs="GHEA Grapalat"/>
          <w:b/>
          <w:sz w:val="18"/>
          <w:szCs w:val="18"/>
          <w:lang w:val="hy-AM"/>
        </w:rPr>
        <w:t xml:space="preserve">  </w:t>
      </w:r>
    </w:p>
    <w:p w14:paraId="6F59D177" w14:textId="77777777" w:rsidR="00C7286A" w:rsidRPr="00631658" w:rsidRDefault="00C7286A" w:rsidP="00C7286A">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63C5BE89" w14:textId="77777777" w:rsidR="00C7286A" w:rsidRPr="00260569" w:rsidRDefault="00C7286A" w:rsidP="00C7286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0B4CF4">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342B74CC" w14:textId="77777777" w:rsidR="00C7286A" w:rsidRPr="00631658" w:rsidRDefault="00C7286A" w:rsidP="00C7286A">
      <w:pPr>
        <w:rPr>
          <w:rFonts w:ascii="GHEA Grapalat" w:hAnsi="GHEA Grapalat" w:cs="GHEA Grapalat"/>
          <w:b/>
          <w:sz w:val="20"/>
          <w:szCs w:val="20"/>
          <w:lang w:val="hy-AM"/>
        </w:rPr>
      </w:pPr>
    </w:p>
    <w:p w14:paraId="022C8696" w14:textId="346D7DB1" w:rsidR="00C7286A" w:rsidRPr="00631658" w:rsidRDefault="00C7286A" w:rsidP="00C7286A">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w:t>
      </w:r>
      <w:r w:rsidR="007B54E9">
        <w:rPr>
          <w:rFonts w:ascii="GHEA Grapalat" w:hAnsi="GHEA Grapalat" w:cs="GHEA Grapalat"/>
          <w:sz w:val="20"/>
          <w:szCs w:val="20"/>
          <w:lang w:val="hy-AM"/>
        </w:rPr>
        <w:t>2024</w:t>
      </w:r>
      <w:r w:rsidRPr="00631658">
        <w:rPr>
          <w:rFonts w:ascii="GHEA Grapalat" w:hAnsi="GHEA Grapalat" w:cs="GHEA Grapalat"/>
          <w:sz w:val="20"/>
          <w:szCs w:val="20"/>
          <w:lang w:val="hy-AM"/>
        </w:rPr>
        <w:t>թ.**</w:t>
      </w:r>
    </w:p>
    <w:p w14:paraId="0133DF1E" w14:textId="77777777" w:rsidR="00C7286A" w:rsidRPr="00631658" w:rsidRDefault="00C7286A" w:rsidP="00C7286A">
      <w:pPr>
        <w:rPr>
          <w:rFonts w:ascii="GHEA Grapalat" w:hAnsi="GHEA Grapalat" w:cs="GHEA Grapalat"/>
          <w:sz w:val="20"/>
          <w:szCs w:val="20"/>
          <w:lang w:val="hy-AM"/>
        </w:rPr>
      </w:pPr>
    </w:p>
    <w:p w14:paraId="3E034556" w14:textId="77777777" w:rsidR="00C7286A" w:rsidRPr="00631658" w:rsidRDefault="00C7286A" w:rsidP="00C7286A">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1E87D100" w14:textId="77777777" w:rsidR="00C7286A" w:rsidRPr="00631658" w:rsidRDefault="00C7286A" w:rsidP="00C7286A">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B69AEC9" w14:textId="77777777" w:rsidR="00C7286A" w:rsidRPr="00631658" w:rsidRDefault="00C7286A" w:rsidP="00C7286A">
      <w:pPr>
        <w:ind w:firstLine="708"/>
        <w:jc w:val="both"/>
        <w:rPr>
          <w:rFonts w:ascii="GHEA Grapalat" w:hAnsi="GHEA Grapalat" w:cs="GHEA Grapalat"/>
          <w:sz w:val="20"/>
          <w:szCs w:val="20"/>
          <w:lang w:val="hy-AM"/>
        </w:rPr>
      </w:pPr>
    </w:p>
    <w:p w14:paraId="0063414C" w14:textId="77777777" w:rsidR="00C7286A" w:rsidRPr="002668E8" w:rsidRDefault="00C7286A" w:rsidP="00C7286A">
      <w:pPr>
        <w:ind w:left="360"/>
        <w:jc w:val="center"/>
        <w:rPr>
          <w:rFonts w:ascii="GHEA Grapalat" w:hAnsi="GHEA Grapalat" w:cs="GHEA Grapalat"/>
          <w:b/>
          <w:bCs/>
          <w:sz w:val="20"/>
          <w:szCs w:val="20"/>
          <w:lang w:val="hy-AM"/>
        </w:rPr>
      </w:pPr>
      <w:r w:rsidRPr="00AD4D17">
        <w:rPr>
          <w:rFonts w:ascii="GHEA Grapalat" w:hAnsi="GHEA Grapalat" w:cs="GHEA Grapalat"/>
          <w:b/>
          <w:sz w:val="20"/>
          <w:szCs w:val="20"/>
          <w:lang w:val="hy-AM"/>
        </w:rPr>
        <w:t>1.</w:t>
      </w:r>
      <w:r w:rsidRPr="003B135C">
        <w:rPr>
          <w:rFonts w:ascii="GHEA Grapalat" w:hAnsi="GHEA Grapalat" w:cs="GHEA Grapalat"/>
          <w:b/>
          <w:sz w:val="20"/>
          <w:szCs w:val="20"/>
          <w:lang w:val="hy-AM"/>
        </w:rPr>
        <w:t xml:space="preserve"> </w:t>
      </w:r>
      <w:r w:rsidRPr="00631658">
        <w:rPr>
          <w:rFonts w:ascii="GHEA Grapalat" w:hAnsi="GHEA Grapalat" w:cs="GHEA Grapalat"/>
          <w:b/>
          <w:sz w:val="20"/>
          <w:szCs w:val="20"/>
          <w:lang w:val="hy-AM"/>
        </w:rPr>
        <w:t xml:space="preserve"> Հ</w:t>
      </w:r>
      <w:r w:rsidRPr="00AD4D17">
        <w:rPr>
          <w:rFonts w:ascii="GHEA Grapalat" w:hAnsi="GHEA Grapalat" w:cs="GHEA Grapalat"/>
          <w:b/>
          <w:sz w:val="20"/>
          <w:szCs w:val="20"/>
          <w:lang w:val="hy-AM"/>
        </w:rPr>
        <w:t>ամաձայնության առարկան</w:t>
      </w:r>
    </w:p>
    <w:p w14:paraId="7ACC9FC7" w14:textId="77777777" w:rsidR="00C7286A" w:rsidRPr="002668E8" w:rsidRDefault="00C7286A" w:rsidP="00C7286A">
      <w:pPr>
        <w:jc w:val="both"/>
        <w:rPr>
          <w:rFonts w:ascii="GHEA Grapalat" w:hAnsi="GHEA Grapalat" w:cs="GHEA Grapalat"/>
          <w:b/>
          <w:bCs/>
          <w:sz w:val="20"/>
          <w:szCs w:val="20"/>
          <w:lang w:val="hy-AM"/>
        </w:rPr>
      </w:pPr>
      <w:r w:rsidRPr="002668E8">
        <w:rPr>
          <w:rFonts w:ascii="GHEA Grapalat" w:hAnsi="GHEA Grapalat" w:cs="GHEA Grapalat"/>
          <w:sz w:val="20"/>
          <w:szCs w:val="20"/>
          <w:lang w:val="hy-AM"/>
        </w:rPr>
        <w:tab/>
      </w:r>
      <w:r w:rsidRPr="002668E8">
        <w:rPr>
          <w:rFonts w:ascii="GHEA Grapalat" w:hAnsi="GHEA Grapalat" w:cs="GHEA Grapalat"/>
          <w:sz w:val="20"/>
          <w:szCs w:val="20"/>
          <w:lang w:val="hy-AM"/>
        </w:rPr>
        <w:tab/>
        <w:t xml:space="preserve">                               </w:t>
      </w:r>
    </w:p>
    <w:p w14:paraId="171A84B7" w14:textId="2207719D" w:rsidR="00C7286A" w:rsidRPr="002668E8" w:rsidRDefault="00C7286A" w:rsidP="00C7286A">
      <w:pPr>
        <w:ind w:firstLine="426"/>
        <w:jc w:val="both"/>
        <w:rPr>
          <w:rFonts w:ascii="GHEA Grapalat" w:hAnsi="GHEA Grapalat" w:cs="GHEA Grapalat"/>
          <w:sz w:val="20"/>
          <w:szCs w:val="20"/>
          <w:lang w:val="hy-AM"/>
        </w:rPr>
      </w:pPr>
      <w:r w:rsidRPr="002668E8">
        <w:rPr>
          <w:rFonts w:ascii="GHEA Grapalat" w:hAnsi="GHEA Grapalat" w:cs="GHEA Grapalat"/>
          <w:sz w:val="20"/>
          <w:szCs w:val="20"/>
          <w:lang w:val="hy-AM"/>
        </w:rPr>
        <w:t>1.1 Ընկերությունը մասնակցում է «Վ</w:t>
      </w:r>
      <w:r w:rsidRPr="002668E8">
        <w:rPr>
          <w:rFonts w:ascii="Cambria Math" w:hAnsi="Cambria Math" w:cs="Cambria Math"/>
          <w:sz w:val="20"/>
          <w:szCs w:val="20"/>
          <w:lang w:val="hy-AM"/>
        </w:rPr>
        <w:t>․</w:t>
      </w:r>
      <w:r w:rsidRPr="002668E8">
        <w:rPr>
          <w:rFonts w:ascii="GHEA Grapalat" w:hAnsi="GHEA Grapalat" w:cs="GHEA Grapalat"/>
          <w:sz w:val="20"/>
          <w:szCs w:val="20"/>
          <w:lang w:val="hy-AM"/>
        </w:rPr>
        <w:t xml:space="preserve"> Ա</w:t>
      </w:r>
      <w:r w:rsidRPr="002668E8">
        <w:rPr>
          <w:rFonts w:ascii="Cambria Math" w:hAnsi="Cambria Math" w:cs="Cambria Math"/>
          <w:sz w:val="20"/>
          <w:szCs w:val="20"/>
          <w:lang w:val="hy-AM"/>
        </w:rPr>
        <w:t>․</w:t>
      </w:r>
      <w:r w:rsidRPr="002668E8">
        <w:rPr>
          <w:rFonts w:ascii="GHEA Grapalat" w:hAnsi="GHEA Grapalat" w:cs="GHEA Grapalat"/>
          <w:sz w:val="20"/>
          <w:szCs w:val="20"/>
          <w:lang w:val="hy-AM"/>
        </w:rPr>
        <w:t xml:space="preserve"> Ֆանարջյանի անվան ուռուցքաբանության ազգային կենտրոն» ՓԲԸ (այսուհետ` Պատվիրատու) կողմից կազմակերպված` ՈՒԱԿ-ԳՀԱՊՁԲ</w:t>
      </w:r>
      <w:r w:rsidR="007519AB">
        <w:rPr>
          <w:rFonts w:ascii="GHEA Grapalat" w:hAnsi="GHEA Grapalat" w:cs="GHEA Grapalat"/>
          <w:sz w:val="20"/>
          <w:szCs w:val="20"/>
          <w:lang w:val="hy-AM"/>
        </w:rPr>
        <w:t>-</w:t>
      </w:r>
      <w:r w:rsidR="00B31953">
        <w:rPr>
          <w:rFonts w:ascii="GHEA Grapalat" w:hAnsi="GHEA Grapalat" w:cs="GHEA Grapalat"/>
          <w:sz w:val="20"/>
          <w:szCs w:val="20"/>
          <w:lang w:val="hy-AM"/>
        </w:rPr>
        <w:t>24/57</w:t>
      </w:r>
      <w:r w:rsidRPr="002668E8">
        <w:rPr>
          <w:rFonts w:ascii="GHEA Grapalat" w:hAnsi="GHEA Grapalat" w:cs="GHEA Grapalat"/>
          <w:sz w:val="20"/>
          <w:szCs w:val="20"/>
          <w:lang w:val="hy-AM"/>
        </w:rPr>
        <w:t xml:space="preserve"> ծածկագրով գնման ընթացակարգին:</w:t>
      </w:r>
    </w:p>
    <w:p w14:paraId="6F62263C" w14:textId="77777777" w:rsidR="00C7286A" w:rsidRPr="00631658" w:rsidRDefault="00C7286A" w:rsidP="00C7286A">
      <w:pPr>
        <w:ind w:firstLine="426"/>
        <w:jc w:val="both"/>
        <w:rPr>
          <w:rFonts w:ascii="GHEA Grapalat" w:hAnsi="GHEA Grapalat" w:cs="GHEA Grapalat"/>
          <w:color w:val="5B9BD5"/>
          <w:sz w:val="20"/>
          <w:szCs w:val="20"/>
          <w:lang w:val="hy-AM"/>
        </w:rPr>
      </w:pPr>
      <w:r w:rsidRPr="002668E8">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361D01F" w14:textId="77777777" w:rsidR="00C7286A" w:rsidRPr="002668E8" w:rsidRDefault="00C7286A" w:rsidP="00C7286A">
      <w:pPr>
        <w:ind w:firstLine="426"/>
        <w:jc w:val="both"/>
        <w:rPr>
          <w:rFonts w:ascii="GHEA Grapalat" w:hAnsi="GHEA Grapalat" w:cs="GHEA Grapalat"/>
          <w:color w:val="000000"/>
          <w:sz w:val="20"/>
          <w:szCs w:val="20"/>
          <w:lang w:val="hy-AM"/>
        </w:rPr>
      </w:pPr>
      <w:r w:rsidRPr="002668E8">
        <w:rPr>
          <w:rFonts w:ascii="GHEA Grapalat" w:hAnsi="GHEA Grapalat" w:cs="GHEA Grapalat"/>
          <w:color w:val="000000"/>
          <w:sz w:val="20"/>
          <w:szCs w:val="20"/>
          <w:lang w:val="hy-AM"/>
        </w:rPr>
        <w:t>1.3 Ընկերությունը</w:t>
      </w:r>
      <w:r w:rsidRPr="00631658">
        <w:rPr>
          <w:rFonts w:ascii="GHEA Grapalat" w:hAnsi="GHEA Grapalat" w:cs="GHEA Grapalat"/>
          <w:color w:val="000000"/>
          <w:sz w:val="20"/>
          <w:szCs w:val="20"/>
          <w:lang w:val="hy-AM"/>
        </w:rPr>
        <w:t xml:space="preserve"> սույն </w:t>
      </w:r>
      <w:r w:rsidRPr="002668E8">
        <w:rPr>
          <w:rFonts w:ascii="GHEA Grapalat" w:hAnsi="GHEA Grapalat" w:cs="GHEA Grapalat"/>
          <w:color w:val="000000"/>
          <w:sz w:val="20"/>
          <w:szCs w:val="20"/>
          <w:lang w:val="hy-AM"/>
        </w:rPr>
        <w:t>տուժանքի համաձայնագ</w:t>
      </w:r>
      <w:r w:rsidRPr="00631658">
        <w:rPr>
          <w:rFonts w:ascii="GHEA Grapalat" w:hAnsi="GHEA Grapalat" w:cs="GHEA Grapalat"/>
          <w:color w:val="000000"/>
          <w:sz w:val="20"/>
          <w:szCs w:val="20"/>
          <w:lang w:val="hy-AM"/>
        </w:rPr>
        <w:t>ր</w:t>
      </w:r>
      <w:r w:rsidRPr="002668E8">
        <w:rPr>
          <w:rFonts w:ascii="GHEA Grapalat" w:hAnsi="GHEA Grapalat" w:cs="GHEA Grapalat"/>
          <w:color w:val="000000"/>
          <w:sz w:val="20"/>
          <w:szCs w:val="20"/>
          <w:lang w:val="hy-AM"/>
        </w:rPr>
        <w:t>ի</w:t>
      </w:r>
      <w:r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7A7A06B5" w14:textId="77777777" w:rsidR="00C7286A" w:rsidRPr="00631658" w:rsidRDefault="00C7286A" w:rsidP="00C7286A">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660389A" w14:textId="77777777" w:rsidR="00C7286A" w:rsidRPr="00631658" w:rsidRDefault="00C7286A" w:rsidP="00C7286A">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2668E8">
        <w:rPr>
          <w:rFonts w:ascii="GHEA Grapalat" w:hAnsi="GHEA Grapalat" w:cs="GHEA Grapalat"/>
          <w:color w:val="000000"/>
          <w:sz w:val="20"/>
          <w:szCs w:val="20"/>
          <w:lang w:val="hy-AM"/>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246846AF" w14:textId="77777777" w:rsidR="00C7286A" w:rsidRPr="00631658" w:rsidRDefault="00C7286A" w:rsidP="00C7286A">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2668E8">
        <w:rPr>
          <w:rFonts w:ascii="GHEA Grapalat" w:hAnsi="GHEA Grapalat" w:cs="GHEA Grapalat"/>
          <w:color w:val="000000"/>
          <w:sz w:val="20"/>
          <w:szCs w:val="20"/>
          <w:lang w:val="hy-AM"/>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F6C8024" w14:textId="77777777" w:rsidR="00C7286A" w:rsidRPr="00631658" w:rsidRDefault="00C7286A" w:rsidP="00C7286A">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2668E8">
        <w:rPr>
          <w:rFonts w:ascii="GHEA Grapalat" w:hAnsi="GHEA Grapalat" w:cs="GHEA Grapalat"/>
          <w:color w:val="000000"/>
          <w:sz w:val="20"/>
          <w:szCs w:val="20"/>
          <w:lang w:val="hy-AM"/>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07CB362" w14:textId="77777777" w:rsidR="00C7286A" w:rsidRPr="00631658" w:rsidRDefault="00C7286A" w:rsidP="00C7286A">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AFA62F6" w14:textId="77777777" w:rsidR="00C7286A" w:rsidRPr="002668E8" w:rsidRDefault="00C7286A" w:rsidP="00C7286A">
      <w:pPr>
        <w:numPr>
          <w:ilvl w:val="1"/>
          <w:numId w:val="25"/>
        </w:numPr>
        <w:ind w:left="0" w:firstLine="426"/>
        <w:jc w:val="both"/>
        <w:rPr>
          <w:rFonts w:ascii="GHEA Grapalat" w:hAnsi="GHEA Grapalat" w:cs="GHEA Grapalat"/>
          <w:sz w:val="20"/>
          <w:szCs w:val="20"/>
          <w:lang w:val="hy-AM"/>
        </w:rPr>
      </w:pPr>
      <w:r w:rsidRPr="002668E8">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2668E8">
        <w:rPr>
          <w:rFonts w:ascii="GHEA Grapalat" w:hAnsi="GHEA Grapalat" w:cs="GHEA Grapalat"/>
          <w:sz w:val="20"/>
          <w:szCs w:val="20"/>
          <w:lang w:val="hy-AM"/>
        </w:rPr>
        <w:t xml:space="preserve">ներկայացնում է </w:t>
      </w:r>
      <w:r w:rsidRPr="00631658">
        <w:rPr>
          <w:rFonts w:ascii="GHEA Grapalat" w:hAnsi="GHEA Grapalat" w:cs="GHEA Grapalat"/>
          <w:sz w:val="20"/>
          <w:szCs w:val="20"/>
          <w:lang w:val="hy-AM"/>
        </w:rPr>
        <w:t>Վճարող Բանկին</w:t>
      </w:r>
      <w:r w:rsidRPr="002668E8">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2668E8">
        <w:rPr>
          <w:rFonts w:ascii="GHEA Grapalat" w:hAnsi="GHEA Grapalat" w:cs="GHEA Grapalat"/>
          <w:sz w:val="20"/>
          <w:szCs w:val="20"/>
          <w:lang w:val="hy-AM"/>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12B33F3A" w14:textId="77777777" w:rsidR="00C7286A" w:rsidRPr="00631658" w:rsidRDefault="00C7286A" w:rsidP="00C7286A">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018D4EF8" w14:textId="77777777" w:rsidR="00C7286A" w:rsidRPr="002668E8" w:rsidRDefault="00C7286A" w:rsidP="00C7286A">
      <w:pPr>
        <w:numPr>
          <w:ilvl w:val="1"/>
          <w:numId w:val="25"/>
        </w:numPr>
        <w:ind w:left="0"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Վճարող Բանկի կողմից Պ</w:t>
      </w:r>
      <w:r w:rsidRPr="002668E8">
        <w:rPr>
          <w:rFonts w:ascii="GHEA Grapalat" w:hAnsi="GHEA Grapalat" w:cs="GHEA Grapalat"/>
          <w:sz w:val="20"/>
          <w:szCs w:val="20"/>
          <w:lang w:val="hy-AM"/>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2668E8">
        <w:rPr>
          <w:rFonts w:ascii="GHEA Grapalat" w:hAnsi="GHEA Grapalat" w:cs="GHEA Grapalat"/>
          <w:sz w:val="20"/>
          <w:szCs w:val="20"/>
          <w:lang w:val="hy-AM"/>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2668E8">
        <w:rPr>
          <w:rFonts w:ascii="GHEA Grapalat" w:hAnsi="GHEA Grapalat" w:cs="GHEA Grapalat"/>
          <w:sz w:val="20"/>
          <w:szCs w:val="20"/>
          <w:lang w:val="hy-AM"/>
        </w:rPr>
        <w:t>համար Բանկը</w:t>
      </w:r>
      <w:r w:rsidRPr="00631658">
        <w:rPr>
          <w:rFonts w:ascii="GHEA Grapalat" w:hAnsi="GHEA Grapalat" w:cs="GHEA Grapalat"/>
          <w:sz w:val="20"/>
          <w:szCs w:val="20"/>
          <w:lang w:val="hy-AM"/>
        </w:rPr>
        <w:t xml:space="preserve"> որևէ</w:t>
      </w:r>
      <w:r w:rsidRPr="002668E8">
        <w:rPr>
          <w:rFonts w:ascii="GHEA Grapalat" w:hAnsi="GHEA Grapalat" w:cs="GHEA Grapalat"/>
          <w:sz w:val="20"/>
          <w:szCs w:val="20"/>
          <w:lang w:val="hy-AM"/>
        </w:rPr>
        <w:t xml:space="preserve"> պատասխանատվություն չի կրում</w:t>
      </w:r>
      <w:r w:rsidRPr="00631658">
        <w:rPr>
          <w:rFonts w:ascii="GHEA Grapalat" w:hAnsi="GHEA Grapalat" w:cs="GHEA Grapalat"/>
          <w:sz w:val="20"/>
          <w:szCs w:val="20"/>
          <w:lang w:val="hy-AM"/>
        </w:rPr>
        <w:t>:</w:t>
      </w:r>
      <w:r w:rsidRPr="002668E8">
        <w:rPr>
          <w:rFonts w:ascii="GHEA Grapalat" w:hAnsi="GHEA Grapalat" w:cs="GHEA Grapalat"/>
          <w:sz w:val="20"/>
          <w:szCs w:val="20"/>
          <w:lang w:val="hy-AM"/>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51B2ABB" w14:textId="77777777" w:rsidR="00C7286A" w:rsidRPr="002668E8" w:rsidRDefault="00C7286A" w:rsidP="00C7286A">
      <w:pPr>
        <w:numPr>
          <w:ilvl w:val="1"/>
          <w:numId w:val="25"/>
        </w:numPr>
        <w:ind w:left="0"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Այն դեպքում</w:t>
      </w:r>
      <w:r w:rsidRPr="002668E8">
        <w:rPr>
          <w:rFonts w:ascii="GHEA Grapalat" w:hAnsi="GHEA Grapalat" w:cs="GHEA Grapalat"/>
          <w:sz w:val="20"/>
          <w:szCs w:val="20"/>
          <w:lang w:val="hy-AM"/>
        </w:rPr>
        <w:t>,</w:t>
      </w:r>
      <w:r w:rsidRPr="00631658">
        <w:rPr>
          <w:rFonts w:ascii="GHEA Grapalat" w:hAnsi="GHEA Grapalat" w:cs="GHEA Grapalat"/>
          <w:sz w:val="20"/>
          <w:szCs w:val="20"/>
          <w:lang w:val="hy-AM"/>
        </w:rPr>
        <w:t xml:space="preserve"> երբ Ընկերության հաշվի միջոցները չեն բավարարում</w:t>
      </w:r>
      <w:r w:rsidRPr="002668E8">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1E4308FA" w14:textId="77777777" w:rsidR="00C7286A" w:rsidRPr="002668E8" w:rsidRDefault="00C7286A" w:rsidP="00C7286A">
      <w:pPr>
        <w:numPr>
          <w:ilvl w:val="1"/>
          <w:numId w:val="25"/>
        </w:numPr>
        <w:ind w:left="0" w:firstLine="426"/>
        <w:jc w:val="both"/>
        <w:rPr>
          <w:rFonts w:ascii="GHEA Grapalat" w:hAnsi="GHEA Grapalat" w:cs="GHEA Grapalat"/>
          <w:sz w:val="20"/>
          <w:szCs w:val="20"/>
          <w:lang w:val="hy-AM"/>
        </w:rPr>
      </w:pPr>
      <w:r w:rsidRPr="002668E8">
        <w:rPr>
          <w:rFonts w:ascii="GHEA Grapalat" w:hAnsi="GHEA Grapalat" w:cs="GHEA Grapalat"/>
          <w:sz w:val="20"/>
          <w:szCs w:val="20"/>
          <w:lang w:val="hy-AM"/>
        </w:rPr>
        <w:t xml:space="preserve"> Սույն համաձայնագիրը և կից </w:t>
      </w:r>
      <w:r w:rsidRPr="00631658">
        <w:rPr>
          <w:rFonts w:ascii="GHEA Grapalat" w:hAnsi="GHEA Grapalat" w:cs="GHEA Grapalat"/>
          <w:sz w:val="20"/>
          <w:szCs w:val="20"/>
          <w:lang w:val="hy-AM"/>
        </w:rPr>
        <w:t>Պ</w:t>
      </w:r>
      <w:r w:rsidRPr="002668E8">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CBC10EA" w14:textId="77777777" w:rsidR="00C7286A" w:rsidRPr="00631658" w:rsidRDefault="00C7286A" w:rsidP="00C7286A">
      <w:pPr>
        <w:jc w:val="both"/>
        <w:rPr>
          <w:rFonts w:ascii="GHEA Grapalat" w:hAnsi="GHEA Grapalat" w:cs="GHEA Grapalat"/>
          <w:sz w:val="20"/>
          <w:szCs w:val="20"/>
          <w:lang w:val="hy-AM"/>
        </w:rPr>
      </w:pPr>
    </w:p>
    <w:p w14:paraId="25E191AD" w14:textId="77777777" w:rsidR="00C7286A" w:rsidRPr="003B135C" w:rsidRDefault="00C7286A" w:rsidP="00C7286A">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lastRenderedPageBreak/>
        <w:t>2. Այլ պայմաններ</w:t>
      </w:r>
    </w:p>
    <w:p w14:paraId="599E5F91" w14:textId="77777777" w:rsidR="00C7286A" w:rsidRPr="003B135C" w:rsidRDefault="00C7286A" w:rsidP="00C7286A">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2BC52B56" w14:textId="77777777" w:rsidR="00C7286A" w:rsidRPr="00631658" w:rsidRDefault="00C7286A" w:rsidP="00C7286A">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1C4261" w14:textId="77777777" w:rsidR="00C7286A" w:rsidRPr="00631658" w:rsidRDefault="00C7286A" w:rsidP="00C7286A">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52B6FA9" w14:textId="77777777" w:rsidR="00C7286A" w:rsidRPr="00631658" w:rsidDel="00A13215" w:rsidRDefault="00C7286A" w:rsidP="00C7286A">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E6779DE" w14:textId="77777777" w:rsidR="00C7286A" w:rsidRPr="00631658" w:rsidRDefault="00C7286A" w:rsidP="00C7286A">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BAFA76" w14:textId="77777777" w:rsidR="00C7286A" w:rsidRPr="00631658" w:rsidRDefault="00C7286A" w:rsidP="00C7286A">
      <w:pPr>
        <w:ind w:firstLine="567"/>
        <w:jc w:val="both"/>
        <w:rPr>
          <w:rFonts w:ascii="GHEA Grapalat" w:hAnsi="GHEA Grapalat" w:cs="GHEA Grapalat"/>
          <w:sz w:val="20"/>
          <w:szCs w:val="20"/>
          <w:lang w:val="hy-AM"/>
        </w:rPr>
      </w:pPr>
    </w:p>
    <w:p w14:paraId="6A275F46" w14:textId="77777777" w:rsidR="00C7286A" w:rsidRPr="00631658" w:rsidRDefault="00C7286A" w:rsidP="00C7286A">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037EFB8A" w14:textId="77777777" w:rsidR="00C7286A" w:rsidRPr="00631658" w:rsidRDefault="00C7286A" w:rsidP="00C7286A">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3984A151" w14:textId="77777777" w:rsidR="00C7286A" w:rsidRPr="00631658" w:rsidRDefault="00C7286A" w:rsidP="00C7286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02D8581" w14:textId="77777777" w:rsidR="00C7286A" w:rsidRPr="00631658" w:rsidRDefault="00C7286A" w:rsidP="00C7286A">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6780FA" w14:textId="77777777" w:rsidR="00C7286A" w:rsidRPr="00631658" w:rsidRDefault="00C7286A" w:rsidP="00C7286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6CBCBDD" w14:textId="77777777" w:rsidR="00C7286A" w:rsidRPr="00631658" w:rsidRDefault="00C7286A" w:rsidP="00C7286A">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358BD58" w14:textId="77777777" w:rsidR="00C7286A" w:rsidRPr="00631658" w:rsidRDefault="00C7286A" w:rsidP="00C7286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6E64AD8F" w14:textId="77777777" w:rsidR="00C7286A" w:rsidRPr="00631658" w:rsidRDefault="00C7286A" w:rsidP="00C7286A">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76349ED" w14:textId="77777777" w:rsidR="00C7286A" w:rsidRPr="00631658" w:rsidRDefault="00C7286A" w:rsidP="00C7286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717D00E" w14:textId="77777777" w:rsidR="00C7286A" w:rsidRPr="00631658" w:rsidRDefault="00C7286A" w:rsidP="00C7286A">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7958373" w14:textId="77777777" w:rsidR="00C7286A" w:rsidRPr="00631658" w:rsidRDefault="00C7286A" w:rsidP="00C7286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1DE0AEDE" w14:textId="77777777" w:rsidR="00C7286A" w:rsidRPr="00631658" w:rsidRDefault="00C7286A" w:rsidP="00C7286A">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4FA13731" w14:textId="77777777" w:rsidR="00C7286A" w:rsidRPr="00631658" w:rsidRDefault="00C7286A" w:rsidP="00C7286A">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76CF23A5" w14:textId="77777777" w:rsidR="00C7286A" w:rsidRPr="00631658" w:rsidRDefault="00C7286A" w:rsidP="00C7286A">
      <w:pPr>
        <w:jc w:val="both"/>
        <w:rPr>
          <w:rFonts w:ascii="GHEA Grapalat" w:hAnsi="GHEA Grapalat"/>
          <w:sz w:val="20"/>
          <w:szCs w:val="20"/>
          <w:lang w:val="hy-AM"/>
        </w:rPr>
      </w:pPr>
      <w:r w:rsidRPr="00631658">
        <w:rPr>
          <w:rFonts w:ascii="GHEA Grapalat" w:hAnsi="GHEA Grapalat"/>
          <w:sz w:val="20"/>
          <w:szCs w:val="20"/>
          <w:lang w:val="hy-AM"/>
        </w:rPr>
        <w:t>Կ.Տ</w:t>
      </w:r>
    </w:p>
    <w:p w14:paraId="039770C6" w14:textId="77777777" w:rsidR="00C7286A" w:rsidRPr="00631658" w:rsidRDefault="00C7286A" w:rsidP="00C7286A">
      <w:pPr>
        <w:jc w:val="both"/>
        <w:rPr>
          <w:rFonts w:ascii="GHEA Grapalat" w:hAnsi="GHEA Grapalat"/>
          <w:sz w:val="20"/>
          <w:szCs w:val="20"/>
          <w:lang w:val="hy-AM"/>
        </w:rPr>
      </w:pPr>
    </w:p>
    <w:p w14:paraId="63CE0AE8" w14:textId="77777777" w:rsidR="00C7286A" w:rsidRPr="00631658" w:rsidRDefault="00C7286A" w:rsidP="00C7286A">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72856236" w14:textId="77777777" w:rsidR="00C7286A" w:rsidRPr="00631658" w:rsidRDefault="00C7286A" w:rsidP="00C7286A">
      <w:pPr>
        <w:jc w:val="center"/>
        <w:rPr>
          <w:rFonts w:ascii="GHEA Grapalat" w:hAnsi="GHEA Grapalat" w:cs="GHEA Grapalat"/>
          <w:sz w:val="20"/>
          <w:szCs w:val="20"/>
          <w:lang w:val="hy-AM"/>
        </w:rPr>
      </w:pPr>
    </w:p>
    <w:p w14:paraId="02159C18" w14:textId="77777777" w:rsidR="00C7286A" w:rsidRPr="002A4619" w:rsidRDefault="00C7286A" w:rsidP="00C728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211FC8B" w14:textId="77777777" w:rsidR="00C7286A" w:rsidRPr="002A4619" w:rsidRDefault="00C7286A" w:rsidP="00C7286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7122056" w14:textId="77777777" w:rsidR="00C7286A" w:rsidRDefault="00C7286A" w:rsidP="00C7286A">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7286A" w:rsidRPr="005E1F72" w14:paraId="29FDD56E" w14:textId="77777777" w:rsidTr="009E167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6F6ACA" w14:textId="77777777" w:rsidR="00C7286A" w:rsidRPr="005E1F72" w:rsidRDefault="00C7286A" w:rsidP="009E1672">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6660C8A2" w14:textId="77777777" w:rsidR="00C7286A" w:rsidRPr="005E1F72" w:rsidRDefault="00C7286A" w:rsidP="009E1672">
            <w:pPr>
              <w:jc w:val="center"/>
              <w:rPr>
                <w:rFonts w:ascii="GHEA Grapalat" w:hAnsi="GHEA Grapalat" w:cs="Arial"/>
                <w:bCs/>
                <w:i/>
                <w:sz w:val="20"/>
                <w:szCs w:val="20"/>
              </w:rPr>
            </w:pPr>
          </w:p>
        </w:tc>
      </w:tr>
      <w:tr w:rsidR="00C7286A" w:rsidRPr="005E1F72" w14:paraId="17131E43" w14:textId="77777777" w:rsidTr="009E167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F1A9FE" w14:textId="77777777" w:rsidR="00C7286A" w:rsidRPr="005E1F72" w:rsidRDefault="00C7286A" w:rsidP="009E1672">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C7286A" w:rsidRPr="005E1F72" w14:paraId="71B362EE" w14:textId="77777777" w:rsidTr="009E167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7CB187"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C7286A" w:rsidRPr="005E1F72" w14:paraId="04680BCB" w14:textId="77777777" w:rsidTr="009E167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E72AF7" w14:textId="77777777" w:rsidR="00C7286A" w:rsidRPr="005E1F72" w:rsidRDefault="00C7286A" w:rsidP="009E1672">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C7286A" w:rsidRPr="005E1F72" w14:paraId="5A34ED5F" w14:textId="77777777" w:rsidTr="009E167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917DB" w14:textId="77777777" w:rsidR="00C7286A" w:rsidRPr="005E1F72" w:rsidRDefault="00C7286A" w:rsidP="009E1672">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C7286A" w:rsidRPr="005E1F72" w14:paraId="336BB97B" w14:textId="77777777" w:rsidTr="009E167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8333EC" w14:textId="77777777" w:rsidR="00C7286A" w:rsidRPr="005E1F72" w:rsidRDefault="00C7286A" w:rsidP="009E1672">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C7286A" w:rsidRPr="005E1F72" w14:paraId="051894BB" w14:textId="77777777" w:rsidTr="009E167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B767DE" w14:textId="77777777" w:rsidR="00C7286A" w:rsidRPr="005E1F72" w:rsidRDefault="00C7286A" w:rsidP="009E1672">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C7286A" w:rsidRPr="005E1F72" w14:paraId="161ED49F" w14:textId="77777777" w:rsidTr="009E167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0E7EB0" w14:textId="77777777" w:rsidR="00C7286A" w:rsidRPr="005E1F72" w:rsidRDefault="00C7286A" w:rsidP="009E1672">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C7286A" w:rsidRPr="005E1F72" w14:paraId="310C0A19" w14:textId="77777777" w:rsidTr="009E167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7CF9175" w14:textId="77777777" w:rsidR="00C7286A" w:rsidRPr="005E1F72" w:rsidRDefault="00C7286A" w:rsidP="009E1672">
            <w:pPr>
              <w:rPr>
                <w:rFonts w:ascii="GHEA Grapalat" w:hAnsi="GHEA Grapalat" w:cs="Arial"/>
                <w:sz w:val="20"/>
                <w:szCs w:val="20"/>
              </w:rPr>
            </w:pPr>
            <w:r w:rsidRPr="00837D86">
              <w:rPr>
                <w:rFonts w:ascii="GHEA Grapalat" w:hAnsi="GHEA Grapalat" w:cs="Sylfaen"/>
                <w:sz w:val="20"/>
                <w:szCs w:val="20"/>
                <w:lang w:val="hy-AM"/>
              </w:rPr>
              <w:t>9</w:t>
            </w:r>
            <w:r w:rsidRPr="00837D86">
              <w:rPr>
                <w:rFonts w:ascii="GHEA Grapalat" w:hAnsi="GHEA Grapalat" w:cs="Sylfaen"/>
                <w:sz w:val="20"/>
                <w:szCs w:val="20"/>
              </w:rPr>
              <w:t>. Շահառու</w:t>
            </w:r>
            <w:r w:rsidRPr="00837D86">
              <w:rPr>
                <w:rFonts w:ascii="GHEA Grapalat" w:hAnsi="GHEA Grapalat" w:cs="Sylfaen"/>
                <w:sz w:val="20"/>
                <w:szCs w:val="20"/>
                <w:lang w:val="hy-AM"/>
              </w:rPr>
              <w:t>ի  անվանումը</w:t>
            </w:r>
            <w:r w:rsidRPr="00837D86">
              <w:rPr>
                <w:rFonts w:ascii="GHEA Grapalat" w:hAnsi="GHEA Grapalat" w:cs="Sylfaen"/>
                <w:sz w:val="20"/>
                <w:szCs w:val="20"/>
              </w:rPr>
              <w:t>,</w:t>
            </w:r>
            <w:r w:rsidRPr="00837D86">
              <w:rPr>
                <w:rFonts w:ascii="GHEA Grapalat" w:hAnsi="GHEA Grapalat" w:cs="Sylfaen"/>
                <w:sz w:val="20"/>
                <w:szCs w:val="20"/>
                <w:lang w:val="hy-AM"/>
              </w:rPr>
              <w:t xml:space="preserve"> կամ անուն ազգանուն «Վ. Ա. Ֆանարջյանի անվան ուռուցքաբանության ազգային կենտրոն» ՓԲԸ</w:t>
            </w:r>
          </w:p>
        </w:tc>
      </w:tr>
      <w:tr w:rsidR="00C7286A" w:rsidRPr="005E1F72" w14:paraId="43079C9F" w14:textId="77777777" w:rsidTr="009E167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C3DB2" w14:textId="77777777" w:rsidR="00C7286A" w:rsidRPr="005E1F72" w:rsidRDefault="00C7286A" w:rsidP="009E1672">
            <w:pPr>
              <w:rPr>
                <w:rFonts w:ascii="GHEA Grapalat" w:hAnsi="GHEA Grapalat" w:cs="Sylfaen"/>
                <w:sz w:val="20"/>
                <w:szCs w:val="20"/>
                <w:lang w:val="ru-RU"/>
              </w:rPr>
            </w:pPr>
            <w:r w:rsidRPr="00837D86">
              <w:rPr>
                <w:rFonts w:ascii="GHEA Grapalat" w:hAnsi="GHEA Grapalat" w:cs="Sylfaen"/>
                <w:sz w:val="20"/>
                <w:szCs w:val="20"/>
                <w:lang w:val="ru-RU"/>
              </w:rPr>
              <w:t xml:space="preserve">10. </w:t>
            </w:r>
            <w:r w:rsidRPr="00837D86">
              <w:rPr>
                <w:rFonts w:ascii="GHEA Grapalat" w:hAnsi="GHEA Grapalat" w:cs="Sylfaen"/>
                <w:sz w:val="20"/>
                <w:szCs w:val="20"/>
              </w:rPr>
              <w:t xml:space="preserve"> Շահառուի</w:t>
            </w:r>
            <w:r w:rsidRPr="00837D86">
              <w:rPr>
                <w:rFonts w:ascii="GHEA Grapalat" w:hAnsi="GHEA Grapalat" w:cs="Arial"/>
                <w:sz w:val="20"/>
                <w:szCs w:val="20"/>
              </w:rPr>
              <w:t xml:space="preserve"> </w:t>
            </w:r>
            <w:r w:rsidRPr="00837D86">
              <w:rPr>
                <w:rFonts w:ascii="GHEA Grapalat" w:hAnsi="GHEA Grapalat" w:cs="Sylfaen"/>
                <w:sz w:val="20"/>
                <w:szCs w:val="20"/>
              </w:rPr>
              <w:t xml:space="preserve"> ՀԾՀ</w:t>
            </w:r>
            <w:r w:rsidRPr="00837D86">
              <w:rPr>
                <w:rFonts w:ascii="GHEA Grapalat" w:hAnsi="GHEA Grapalat" w:cs="Sylfaen"/>
                <w:sz w:val="20"/>
                <w:szCs w:val="20"/>
                <w:lang w:val="ru-RU"/>
              </w:rPr>
              <w:t xml:space="preserve"> (</w:t>
            </w:r>
            <w:r w:rsidRPr="00837D86">
              <w:rPr>
                <w:rFonts w:ascii="GHEA Grapalat" w:hAnsi="GHEA Grapalat" w:cs="Sylfaen"/>
                <w:sz w:val="20"/>
                <w:szCs w:val="20"/>
                <w:lang w:val="hy-AM"/>
              </w:rPr>
              <w:t>չի լրացվում</w:t>
            </w:r>
            <w:r w:rsidRPr="00837D86">
              <w:rPr>
                <w:rFonts w:ascii="GHEA Grapalat" w:hAnsi="GHEA Grapalat" w:cs="Sylfaen"/>
                <w:sz w:val="20"/>
                <w:szCs w:val="20"/>
                <w:lang w:val="ru-RU"/>
              </w:rPr>
              <w:t>)</w:t>
            </w:r>
          </w:p>
        </w:tc>
      </w:tr>
      <w:tr w:rsidR="00C7286A" w:rsidRPr="005E1F72" w14:paraId="0C5E59B7" w14:textId="77777777" w:rsidTr="009E167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105A21" w14:textId="77777777" w:rsidR="00C7286A" w:rsidRPr="005E1F72" w:rsidRDefault="00C7286A" w:rsidP="009E1672">
            <w:pPr>
              <w:rPr>
                <w:rFonts w:ascii="GHEA Grapalat" w:hAnsi="GHEA Grapalat" w:cs="Arial"/>
                <w:sz w:val="20"/>
                <w:szCs w:val="20"/>
              </w:rPr>
            </w:pPr>
            <w:r w:rsidRPr="00837D86">
              <w:rPr>
                <w:rFonts w:ascii="GHEA Grapalat" w:hAnsi="GHEA Grapalat" w:cs="Sylfaen"/>
                <w:sz w:val="20"/>
                <w:szCs w:val="20"/>
                <w:lang w:val="hy-AM"/>
              </w:rPr>
              <w:t>11</w:t>
            </w:r>
            <w:r w:rsidRPr="00837D86">
              <w:rPr>
                <w:rFonts w:ascii="GHEA Grapalat" w:hAnsi="GHEA Grapalat" w:cs="Sylfaen"/>
                <w:sz w:val="20"/>
                <w:szCs w:val="20"/>
              </w:rPr>
              <w:t>. Շահառուի</w:t>
            </w:r>
            <w:r w:rsidRPr="00837D86">
              <w:rPr>
                <w:rFonts w:ascii="GHEA Grapalat" w:hAnsi="GHEA Grapalat" w:cs="Arial"/>
                <w:sz w:val="20"/>
                <w:szCs w:val="20"/>
              </w:rPr>
              <w:t xml:space="preserve"> </w:t>
            </w:r>
            <w:r w:rsidRPr="00837D86">
              <w:rPr>
                <w:rFonts w:ascii="GHEA Grapalat" w:hAnsi="GHEA Grapalat" w:cs="Sylfaen"/>
                <w:sz w:val="20"/>
                <w:szCs w:val="20"/>
              </w:rPr>
              <w:t>ՀՎՀՀ</w:t>
            </w:r>
            <w:r w:rsidRPr="00837D86">
              <w:rPr>
                <w:rFonts w:ascii="GHEA Grapalat" w:hAnsi="GHEA Grapalat" w:cs="Arial"/>
                <w:sz w:val="20"/>
                <w:szCs w:val="20"/>
              </w:rPr>
              <w:t>` 01002804</w:t>
            </w:r>
          </w:p>
        </w:tc>
      </w:tr>
      <w:tr w:rsidR="00C7286A" w:rsidRPr="005E1F72" w14:paraId="33837D07" w14:textId="77777777" w:rsidTr="009E167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A47E06" w14:textId="77777777" w:rsidR="00C7286A" w:rsidRPr="005E1F72" w:rsidRDefault="00C7286A" w:rsidP="009E1672">
            <w:pPr>
              <w:rPr>
                <w:rFonts w:ascii="GHEA Grapalat" w:hAnsi="GHEA Grapalat" w:cs="Arial"/>
                <w:sz w:val="20"/>
                <w:szCs w:val="20"/>
              </w:rPr>
            </w:pPr>
            <w:r w:rsidRPr="00837D86">
              <w:rPr>
                <w:rFonts w:ascii="GHEA Grapalat" w:hAnsi="GHEA Grapalat" w:cs="Sylfaen"/>
                <w:sz w:val="20"/>
                <w:szCs w:val="20"/>
              </w:rPr>
              <w:t>1</w:t>
            </w:r>
            <w:r w:rsidRPr="00837D86">
              <w:rPr>
                <w:rFonts w:ascii="GHEA Grapalat" w:hAnsi="GHEA Grapalat" w:cs="Sylfaen"/>
                <w:sz w:val="20"/>
                <w:szCs w:val="20"/>
                <w:lang w:val="hy-AM"/>
              </w:rPr>
              <w:t>2</w:t>
            </w:r>
            <w:r w:rsidRPr="00837D86">
              <w:rPr>
                <w:rFonts w:ascii="GHEA Grapalat" w:hAnsi="GHEA Grapalat" w:cs="Sylfaen"/>
                <w:sz w:val="20"/>
                <w:szCs w:val="20"/>
              </w:rPr>
              <w:t>.Շահառուի</w:t>
            </w:r>
            <w:r w:rsidRPr="00837D86">
              <w:rPr>
                <w:rFonts w:ascii="GHEA Grapalat" w:hAnsi="GHEA Grapalat" w:cs="Sylfaen"/>
                <w:sz w:val="20"/>
                <w:szCs w:val="20"/>
                <w:lang w:val="hy-AM"/>
              </w:rPr>
              <w:t>ն</w:t>
            </w:r>
            <w:r w:rsidRPr="00837D86">
              <w:rPr>
                <w:rFonts w:ascii="GHEA Grapalat" w:hAnsi="GHEA Grapalat" w:cs="Arial"/>
                <w:sz w:val="20"/>
                <w:szCs w:val="20"/>
              </w:rPr>
              <w:t xml:space="preserve"> </w:t>
            </w:r>
            <w:r w:rsidRPr="00837D86">
              <w:rPr>
                <w:rFonts w:ascii="GHEA Grapalat" w:hAnsi="GHEA Grapalat" w:cs="Sylfaen"/>
                <w:sz w:val="20"/>
                <w:szCs w:val="20"/>
                <w:lang w:val="hy-AM"/>
              </w:rPr>
              <w:t xml:space="preserve"> սպասարկող Ֆինանսական կազմակերպություն</w:t>
            </w:r>
            <w:r w:rsidRPr="00837D86">
              <w:rPr>
                <w:rFonts w:ascii="GHEA Grapalat" w:hAnsi="GHEA Grapalat" w:cs="Sylfaen"/>
                <w:sz w:val="20"/>
                <w:szCs w:val="20"/>
              </w:rPr>
              <w:t xml:space="preserve"> (բանկ)</w:t>
            </w:r>
            <w:r w:rsidRPr="00837D86">
              <w:rPr>
                <w:rFonts w:ascii="GHEA Grapalat" w:hAnsi="GHEA Grapalat" w:cs="Arial"/>
                <w:sz w:val="20"/>
                <w:szCs w:val="20"/>
              </w:rPr>
              <w:t xml:space="preserve">` </w:t>
            </w:r>
            <w:r w:rsidRPr="00837D86">
              <w:rPr>
                <w:rFonts w:ascii="GHEA Grapalat" w:hAnsi="GHEA Grapalat" w:cs="Sylfaen"/>
                <w:sz w:val="20"/>
                <w:szCs w:val="20"/>
                <w:lang w:val="hy-AM"/>
              </w:rPr>
              <w:t>«</w:t>
            </w:r>
            <w:r w:rsidRPr="00837D86">
              <w:rPr>
                <w:rFonts w:ascii="GHEA Grapalat" w:hAnsi="GHEA Grapalat" w:cs="Arial"/>
                <w:sz w:val="20"/>
                <w:szCs w:val="20"/>
                <w:lang w:val="hy-AM"/>
              </w:rPr>
              <w:t>Ամերիաբանկ</w:t>
            </w:r>
            <w:r w:rsidRPr="00837D86">
              <w:rPr>
                <w:rFonts w:ascii="GHEA Grapalat" w:hAnsi="GHEA Grapalat" w:cs="Sylfaen"/>
                <w:sz w:val="20"/>
                <w:szCs w:val="20"/>
                <w:lang w:val="hy-AM"/>
              </w:rPr>
              <w:t>»</w:t>
            </w:r>
            <w:r w:rsidRPr="00837D86">
              <w:rPr>
                <w:rFonts w:ascii="GHEA Grapalat" w:hAnsi="GHEA Grapalat" w:cs="Arial"/>
                <w:sz w:val="20"/>
                <w:szCs w:val="20"/>
                <w:lang w:val="hy-AM"/>
              </w:rPr>
              <w:t xml:space="preserve"> ՓԲԸ</w:t>
            </w:r>
          </w:p>
        </w:tc>
      </w:tr>
      <w:tr w:rsidR="00C7286A" w:rsidRPr="005E1F72" w14:paraId="47C3D4EB" w14:textId="77777777" w:rsidTr="009E167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604F02" w14:textId="77777777" w:rsidR="00C7286A" w:rsidRPr="005E1F72" w:rsidRDefault="00C7286A" w:rsidP="009E1672">
            <w:pPr>
              <w:rPr>
                <w:rFonts w:ascii="GHEA Grapalat" w:hAnsi="GHEA Grapalat" w:cs="Arial"/>
                <w:sz w:val="20"/>
                <w:szCs w:val="20"/>
              </w:rPr>
            </w:pPr>
            <w:r w:rsidRPr="00837D86">
              <w:rPr>
                <w:rFonts w:ascii="GHEA Grapalat" w:hAnsi="GHEA Grapalat" w:cs="Sylfaen"/>
                <w:sz w:val="20"/>
                <w:szCs w:val="20"/>
              </w:rPr>
              <w:t>1</w:t>
            </w:r>
            <w:r w:rsidRPr="00837D86">
              <w:rPr>
                <w:rFonts w:ascii="GHEA Grapalat" w:hAnsi="GHEA Grapalat" w:cs="Sylfaen"/>
                <w:sz w:val="20"/>
                <w:szCs w:val="20"/>
                <w:lang w:val="hy-AM"/>
              </w:rPr>
              <w:t>3</w:t>
            </w:r>
            <w:r w:rsidRPr="00837D86">
              <w:rPr>
                <w:rFonts w:ascii="GHEA Grapalat" w:hAnsi="GHEA Grapalat" w:cs="Sylfaen"/>
                <w:sz w:val="20"/>
                <w:szCs w:val="20"/>
              </w:rPr>
              <w:t>.Շահառուի</w:t>
            </w:r>
            <w:r w:rsidRPr="00837D86">
              <w:rPr>
                <w:rFonts w:ascii="GHEA Grapalat" w:hAnsi="GHEA Grapalat" w:cs="Arial"/>
                <w:sz w:val="20"/>
                <w:szCs w:val="20"/>
              </w:rPr>
              <w:t xml:space="preserve"> </w:t>
            </w:r>
            <w:r w:rsidRPr="00837D86">
              <w:rPr>
                <w:rFonts w:ascii="GHEA Grapalat" w:hAnsi="GHEA Grapalat" w:cs="Sylfaen"/>
                <w:sz w:val="20"/>
                <w:szCs w:val="20"/>
              </w:rPr>
              <w:t>հաշվի</w:t>
            </w:r>
            <w:r w:rsidRPr="00837D86">
              <w:rPr>
                <w:rFonts w:ascii="GHEA Grapalat" w:hAnsi="GHEA Grapalat" w:cs="Arial"/>
                <w:sz w:val="20"/>
                <w:szCs w:val="20"/>
              </w:rPr>
              <w:t xml:space="preserve"> </w:t>
            </w:r>
            <w:r w:rsidRPr="00837D86">
              <w:rPr>
                <w:rFonts w:ascii="GHEA Grapalat" w:hAnsi="GHEA Grapalat" w:cs="Sylfaen"/>
                <w:sz w:val="20"/>
                <w:szCs w:val="20"/>
              </w:rPr>
              <w:t>համարը</w:t>
            </w:r>
            <w:r w:rsidRPr="00837D86">
              <w:rPr>
                <w:rFonts w:ascii="GHEA Grapalat" w:hAnsi="GHEA Grapalat" w:cs="Arial"/>
                <w:sz w:val="20"/>
                <w:szCs w:val="20"/>
              </w:rPr>
              <w:t xml:space="preserve"> (</w:t>
            </w:r>
            <w:r w:rsidRPr="00837D86">
              <w:rPr>
                <w:rFonts w:ascii="GHEA Grapalat" w:hAnsi="GHEA Grapalat" w:cs="Sylfaen"/>
                <w:sz w:val="20"/>
                <w:szCs w:val="20"/>
              </w:rPr>
              <w:t>հշ</w:t>
            </w:r>
            <w:r w:rsidRPr="00837D86">
              <w:rPr>
                <w:rFonts w:ascii="GHEA Grapalat" w:hAnsi="GHEA Grapalat" w:cs="Arial"/>
                <w:sz w:val="20"/>
                <w:szCs w:val="20"/>
              </w:rPr>
              <w:t xml:space="preserve">.N) </w:t>
            </w:r>
            <w:r w:rsidRPr="00837D86">
              <w:rPr>
                <w:rFonts w:ascii="GHEA Grapalat" w:hAnsi="GHEA Grapalat" w:cs="Arial"/>
                <w:sz w:val="20"/>
                <w:szCs w:val="20"/>
                <w:lang w:val="hy-AM"/>
              </w:rPr>
              <w:t>1570060023050100</w:t>
            </w:r>
          </w:p>
        </w:tc>
      </w:tr>
      <w:tr w:rsidR="00C7286A" w:rsidRPr="005E1F72" w14:paraId="395BC780" w14:textId="77777777" w:rsidTr="009E167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CC295E" w14:textId="77777777" w:rsidR="00C7286A" w:rsidRPr="005E1F72" w:rsidRDefault="00C7286A" w:rsidP="009E1672">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C7286A" w:rsidRPr="005E1F72" w14:paraId="7B6E1C32" w14:textId="77777777" w:rsidTr="009E167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156DD"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C7286A" w:rsidRPr="005E1F72" w14:paraId="14078DD5" w14:textId="77777777" w:rsidTr="009E167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3CA80B" w14:textId="77777777" w:rsidR="00C7286A" w:rsidRPr="005E1F72" w:rsidRDefault="00C7286A" w:rsidP="009E1672">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C7286A" w:rsidRPr="005E1F72" w14:paraId="1BB24927" w14:textId="77777777" w:rsidTr="009E167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D8E412" w14:textId="77777777" w:rsidR="00C7286A" w:rsidRPr="005E1F72" w:rsidRDefault="00C7286A" w:rsidP="009E1672">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lang w:val="hy-AM"/>
              </w:rPr>
              <w:t>պայմանագրի կատարման</w:t>
            </w:r>
            <w:r>
              <w:rPr>
                <w:rFonts w:ascii="GHEA Grapalat" w:hAnsi="GHEA Grapalat" w:cs="Sylfaen"/>
                <w:bCs/>
                <w:i/>
                <w:sz w:val="20"/>
                <w:szCs w:val="20"/>
              </w:rPr>
              <w:t xml:space="preserve">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C7286A" w:rsidRPr="005E1F72" w14:paraId="3B3802C9" w14:textId="77777777" w:rsidTr="009E1672">
        <w:trPr>
          <w:trHeight w:val="424"/>
        </w:trPr>
        <w:tc>
          <w:tcPr>
            <w:tcW w:w="10980" w:type="dxa"/>
            <w:gridSpan w:val="2"/>
            <w:tcBorders>
              <w:top w:val="single" w:sz="4" w:space="0" w:color="auto"/>
              <w:left w:val="single" w:sz="4" w:space="0" w:color="auto"/>
              <w:right w:val="single" w:sz="4" w:space="0" w:color="000000"/>
            </w:tcBorders>
            <w:noWrap/>
            <w:vAlign w:val="bottom"/>
          </w:tcPr>
          <w:p w14:paraId="21AD2301" w14:textId="77777777" w:rsidR="00C7286A" w:rsidRPr="005E1F72" w:rsidRDefault="00C7286A" w:rsidP="009E1672">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0A24A76F" w14:textId="77777777" w:rsidR="00C7286A" w:rsidRPr="005E1F72" w:rsidRDefault="00C7286A" w:rsidP="009E1672">
            <w:pPr>
              <w:rPr>
                <w:rFonts w:ascii="GHEA Grapalat" w:hAnsi="GHEA Grapalat" w:cs="Arial"/>
                <w:sz w:val="20"/>
                <w:szCs w:val="20"/>
              </w:rPr>
            </w:pPr>
          </w:p>
        </w:tc>
      </w:tr>
      <w:tr w:rsidR="00C7286A" w:rsidRPr="005E1F72" w14:paraId="31A17CF9" w14:textId="77777777" w:rsidTr="009E1672">
        <w:trPr>
          <w:trHeight w:val="704"/>
        </w:trPr>
        <w:tc>
          <w:tcPr>
            <w:tcW w:w="10980" w:type="dxa"/>
            <w:gridSpan w:val="2"/>
            <w:tcBorders>
              <w:left w:val="single" w:sz="4" w:space="0" w:color="auto"/>
              <w:bottom w:val="single" w:sz="4" w:space="0" w:color="auto"/>
              <w:right w:val="single" w:sz="4" w:space="0" w:color="000000"/>
            </w:tcBorders>
            <w:noWrap/>
            <w:vAlign w:val="bottom"/>
          </w:tcPr>
          <w:p w14:paraId="6ECFB6B7" w14:textId="602F7B79" w:rsidR="00C7286A" w:rsidRPr="005E1F72" w:rsidRDefault="00C7286A" w:rsidP="009E1672">
            <w:pPr>
              <w:rPr>
                <w:rFonts w:ascii="GHEA Grapalat" w:hAnsi="GHEA Grapalat" w:cs="Arial"/>
                <w:sz w:val="20"/>
                <w:szCs w:val="20"/>
                <w:lang w:val="hy-AM"/>
              </w:rPr>
            </w:pPr>
            <w:r w:rsidRPr="00837D86">
              <w:rPr>
                <w:rFonts w:ascii="GHEA Grapalat" w:hAnsi="GHEA Grapalat" w:cs="Sylfaen"/>
                <w:b/>
                <w:sz w:val="20"/>
                <w:lang w:val="es-ES"/>
              </w:rPr>
              <w:t>ՈՒԱԿ-ԳՀԱՊՁԲ</w:t>
            </w:r>
            <w:r w:rsidR="007519AB">
              <w:rPr>
                <w:rFonts w:ascii="GHEA Grapalat" w:hAnsi="GHEA Grapalat" w:cs="Sylfaen"/>
                <w:b/>
                <w:sz w:val="20"/>
                <w:lang w:val="es-ES"/>
              </w:rPr>
              <w:t>-</w:t>
            </w:r>
            <w:r w:rsidR="00B31953">
              <w:rPr>
                <w:rFonts w:ascii="GHEA Grapalat" w:hAnsi="GHEA Grapalat" w:cs="Sylfaen"/>
                <w:b/>
                <w:sz w:val="20"/>
                <w:lang w:val="es-ES"/>
              </w:rPr>
              <w:t>24/57</w:t>
            </w:r>
            <w:r>
              <w:rPr>
                <w:rFonts w:ascii="GHEA Grapalat" w:hAnsi="GHEA Grapalat" w:cs="Sylfaen"/>
                <w:b/>
                <w:sz w:val="20"/>
                <w:lang w:val="es-ES"/>
              </w:rPr>
              <w:t>-</w:t>
            </w:r>
          </w:p>
        </w:tc>
      </w:tr>
      <w:tr w:rsidR="00C7286A" w:rsidRPr="005E1F72" w14:paraId="295D53EA" w14:textId="77777777" w:rsidTr="009E167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4424EA" w14:textId="77777777" w:rsidR="00C7286A" w:rsidRPr="005E1F72" w:rsidRDefault="00C7286A" w:rsidP="009E1672">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2048F149" w14:textId="77777777" w:rsidR="00C7286A" w:rsidRPr="005E1F72" w:rsidRDefault="00C7286A" w:rsidP="009E1672">
            <w:pPr>
              <w:rPr>
                <w:rFonts w:ascii="GHEA Grapalat" w:hAnsi="GHEA Grapalat" w:cs="Sylfaen"/>
                <w:sz w:val="20"/>
                <w:szCs w:val="20"/>
                <w:lang w:val="ru-RU"/>
              </w:rPr>
            </w:pPr>
          </w:p>
        </w:tc>
      </w:tr>
      <w:tr w:rsidR="00C7286A" w:rsidRPr="005E1F72" w14:paraId="4A5D6725" w14:textId="77777777" w:rsidTr="009E167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68FC0A"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629A0923" w14:textId="77777777" w:rsidR="00C7286A" w:rsidRPr="005E1F72" w:rsidRDefault="00C7286A" w:rsidP="009E1672">
            <w:pPr>
              <w:rPr>
                <w:rFonts w:ascii="GHEA Grapalat" w:hAnsi="GHEA Grapalat" w:cs="Sylfaen"/>
                <w:sz w:val="20"/>
                <w:szCs w:val="20"/>
                <w:lang w:val="hy-AM"/>
              </w:rPr>
            </w:pPr>
          </w:p>
        </w:tc>
      </w:tr>
      <w:tr w:rsidR="00C7286A" w:rsidRPr="005E1F72" w14:paraId="17E760E5" w14:textId="77777777" w:rsidTr="009E1672">
        <w:trPr>
          <w:trHeight w:val="2194"/>
        </w:trPr>
        <w:tc>
          <w:tcPr>
            <w:tcW w:w="5616" w:type="dxa"/>
            <w:tcBorders>
              <w:top w:val="nil"/>
              <w:left w:val="single" w:sz="4" w:space="0" w:color="auto"/>
              <w:bottom w:val="single" w:sz="4" w:space="0" w:color="auto"/>
              <w:right w:val="single" w:sz="4" w:space="0" w:color="auto"/>
            </w:tcBorders>
            <w:noWrap/>
            <w:vAlign w:val="bottom"/>
          </w:tcPr>
          <w:p w14:paraId="7C4AD1B3" w14:textId="77777777" w:rsidR="00C7286A" w:rsidRPr="005E1F72" w:rsidRDefault="00C7286A" w:rsidP="009E1672">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5D5BC95F" w14:textId="77777777" w:rsidR="00C7286A" w:rsidRPr="005E1F72" w:rsidRDefault="00C7286A" w:rsidP="009E1672">
            <w:pPr>
              <w:rPr>
                <w:rFonts w:ascii="GHEA Grapalat" w:hAnsi="GHEA Grapalat" w:cs="Sylfaen"/>
                <w:sz w:val="20"/>
                <w:szCs w:val="20"/>
              </w:rPr>
            </w:pPr>
          </w:p>
          <w:p w14:paraId="25491968" w14:textId="77777777" w:rsidR="00C7286A" w:rsidRPr="005E1F72" w:rsidRDefault="00C7286A" w:rsidP="009E1672">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006060BC" w14:textId="77777777" w:rsidR="00C7286A" w:rsidRPr="005E1F72" w:rsidRDefault="00C7286A" w:rsidP="009E1672">
            <w:pPr>
              <w:rPr>
                <w:rFonts w:ascii="GHEA Grapalat" w:hAnsi="GHEA Grapalat" w:cs="Tahoma"/>
                <w:color w:val="000000"/>
                <w:sz w:val="20"/>
                <w:szCs w:val="20"/>
              </w:rPr>
            </w:pPr>
          </w:p>
          <w:p w14:paraId="0C6BB762" w14:textId="77777777" w:rsidR="00C7286A" w:rsidRPr="005E1F72" w:rsidRDefault="00C7286A" w:rsidP="009E1672">
            <w:pPr>
              <w:rPr>
                <w:rFonts w:ascii="GHEA Grapalat" w:hAnsi="GHEA Grapalat" w:cs="Sylfaen"/>
                <w:sz w:val="20"/>
                <w:szCs w:val="20"/>
              </w:rPr>
            </w:pPr>
          </w:p>
          <w:p w14:paraId="1B66EF17" w14:textId="77777777" w:rsidR="00C7286A" w:rsidRPr="005E1F72" w:rsidRDefault="00C7286A" w:rsidP="009E1672">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6EF07F5" w14:textId="77777777" w:rsidR="00C7286A" w:rsidRPr="005E1F72" w:rsidRDefault="00C7286A" w:rsidP="009E1672">
            <w:pPr>
              <w:rPr>
                <w:rFonts w:ascii="GHEA Grapalat" w:hAnsi="GHEA Grapalat" w:cs="Sylfaen"/>
                <w:sz w:val="20"/>
                <w:szCs w:val="20"/>
              </w:rPr>
            </w:pPr>
          </w:p>
          <w:p w14:paraId="2B111EF4"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4ADD49D0"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rPr>
              <w:t xml:space="preserve">                                                                             Կ.Տ.</w:t>
            </w:r>
          </w:p>
          <w:p w14:paraId="26657BDE" w14:textId="77777777" w:rsidR="00C7286A" w:rsidRPr="005E1F72" w:rsidRDefault="00C7286A" w:rsidP="009E167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E4DBC2E" w14:textId="77777777" w:rsidR="00C7286A" w:rsidRPr="005E1F72" w:rsidRDefault="00C7286A" w:rsidP="009E1672">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273903F5" w14:textId="77777777" w:rsidR="00C7286A" w:rsidRPr="005E1F72" w:rsidRDefault="00C7286A" w:rsidP="009E1672">
            <w:pPr>
              <w:jc w:val="right"/>
              <w:rPr>
                <w:rFonts w:ascii="GHEA Grapalat" w:hAnsi="GHEA Grapalat" w:cs="Sylfaen"/>
                <w:sz w:val="20"/>
                <w:szCs w:val="20"/>
              </w:rPr>
            </w:pPr>
          </w:p>
          <w:p w14:paraId="5159A046" w14:textId="77777777" w:rsidR="00C7286A" w:rsidRPr="005E1F72" w:rsidRDefault="00C7286A" w:rsidP="009E1672">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76668833" w14:textId="77777777" w:rsidR="00C7286A" w:rsidRPr="005E1F72" w:rsidRDefault="00C7286A" w:rsidP="009E1672">
            <w:pPr>
              <w:jc w:val="right"/>
              <w:rPr>
                <w:rFonts w:ascii="GHEA Grapalat" w:hAnsi="GHEA Grapalat" w:cs="Tahoma"/>
                <w:color w:val="000000"/>
                <w:sz w:val="20"/>
                <w:szCs w:val="20"/>
              </w:rPr>
            </w:pPr>
          </w:p>
          <w:p w14:paraId="56840682" w14:textId="77777777" w:rsidR="00C7286A" w:rsidRPr="005E1F72" w:rsidRDefault="00C7286A" w:rsidP="009E1672">
            <w:pPr>
              <w:jc w:val="right"/>
              <w:rPr>
                <w:rFonts w:ascii="GHEA Grapalat" w:hAnsi="GHEA Grapalat" w:cs="Tahoma"/>
                <w:color w:val="000000"/>
                <w:sz w:val="20"/>
                <w:szCs w:val="20"/>
              </w:rPr>
            </w:pPr>
          </w:p>
          <w:p w14:paraId="21FA9E57" w14:textId="77777777" w:rsidR="00C7286A" w:rsidRPr="005E1F72" w:rsidRDefault="00C7286A" w:rsidP="009E1672">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269945C6" w14:textId="77777777" w:rsidR="00C7286A" w:rsidRPr="005E1F72" w:rsidRDefault="00C7286A" w:rsidP="009E1672">
            <w:pPr>
              <w:jc w:val="right"/>
              <w:rPr>
                <w:rFonts w:ascii="GHEA Grapalat" w:hAnsi="GHEA Grapalat" w:cs="Sylfaen"/>
                <w:sz w:val="20"/>
                <w:szCs w:val="20"/>
              </w:rPr>
            </w:pPr>
          </w:p>
          <w:p w14:paraId="6116926C" w14:textId="77777777" w:rsidR="00C7286A" w:rsidRPr="005E1F72" w:rsidRDefault="00C7286A" w:rsidP="009E1672">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39FC1CBD" w14:textId="77777777" w:rsidR="00C7286A" w:rsidRPr="005E1F72" w:rsidRDefault="00C7286A" w:rsidP="009E1672">
            <w:pPr>
              <w:jc w:val="right"/>
              <w:rPr>
                <w:rFonts w:ascii="GHEA Grapalat" w:hAnsi="GHEA Grapalat" w:cs="Sylfaen"/>
                <w:sz w:val="20"/>
                <w:szCs w:val="20"/>
              </w:rPr>
            </w:pPr>
          </w:p>
        </w:tc>
      </w:tr>
      <w:tr w:rsidR="00C7286A" w:rsidRPr="005E1F72" w14:paraId="657E4751" w14:textId="77777777" w:rsidTr="009E1672">
        <w:trPr>
          <w:trHeight w:val="2058"/>
        </w:trPr>
        <w:tc>
          <w:tcPr>
            <w:tcW w:w="5616" w:type="dxa"/>
            <w:tcBorders>
              <w:top w:val="single" w:sz="4" w:space="0" w:color="auto"/>
              <w:left w:val="single" w:sz="4" w:space="0" w:color="auto"/>
              <w:right w:val="single" w:sz="4" w:space="0" w:color="auto"/>
            </w:tcBorders>
            <w:noWrap/>
            <w:vAlign w:val="bottom"/>
          </w:tcPr>
          <w:p w14:paraId="227CE9B1" w14:textId="77777777" w:rsidR="00C7286A" w:rsidRPr="005E1F72" w:rsidRDefault="00C7286A" w:rsidP="009E1672">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2D1DDD21" w14:textId="77777777" w:rsidR="00C7286A" w:rsidRPr="005E1F72" w:rsidRDefault="00C7286A" w:rsidP="009E1672">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DB90CCF" w14:textId="77777777" w:rsidR="00C7286A" w:rsidRPr="005E1F72" w:rsidRDefault="00C7286A" w:rsidP="009E1672">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6F2D4886"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rPr>
              <w:t xml:space="preserve">  </w:t>
            </w:r>
          </w:p>
          <w:p w14:paraId="3744291A"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4CE99DFD" w14:textId="77777777" w:rsidR="00C7286A" w:rsidRPr="005E1F72" w:rsidRDefault="00C7286A" w:rsidP="009E1672">
            <w:pPr>
              <w:rPr>
                <w:rFonts w:ascii="GHEA Grapalat" w:hAnsi="GHEA Grapalat" w:cs="Tahoma"/>
                <w:color w:val="000000"/>
                <w:sz w:val="20"/>
                <w:szCs w:val="20"/>
              </w:rPr>
            </w:pPr>
          </w:p>
          <w:p w14:paraId="395EE10E" w14:textId="77777777" w:rsidR="00C7286A" w:rsidRPr="005E1F72" w:rsidRDefault="00C7286A" w:rsidP="009E1672">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7ECB061" w14:textId="77777777" w:rsidR="00C7286A" w:rsidRPr="005E1F72" w:rsidRDefault="00C7286A" w:rsidP="009E1672">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1E3727FF" w14:textId="77777777" w:rsidR="00C7286A" w:rsidRPr="005E1F72" w:rsidRDefault="00C7286A" w:rsidP="009E1672">
            <w:pPr>
              <w:jc w:val="right"/>
              <w:rPr>
                <w:rFonts w:ascii="GHEA Grapalat" w:hAnsi="GHEA Grapalat" w:cs="Tahoma"/>
                <w:color w:val="000000"/>
                <w:sz w:val="20"/>
                <w:szCs w:val="20"/>
              </w:rPr>
            </w:pPr>
          </w:p>
          <w:p w14:paraId="4506224D" w14:textId="77777777" w:rsidR="00C7286A" w:rsidRPr="005E1F72" w:rsidRDefault="00C7286A" w:rsidP="009E1672">
            <w:pPr>
              <w:jc w:val="right"/>
              <w:rPr>
                <w:rFonts w:ascii="GHEA Grapalat" w:hAnsi="GHEA Grapalat" w:cs="Tahoma"/>
                <w:color w:val="000000"/>
                <w:sz w:val="20"/>
                <w:szCs w:val="20"/>
              </w:rPr>
            </w:pPr>
          </w:p>
          <w:p w14:paraId="175EB473" w14:textId="77777777" w:rsidR="00C7286A" w:rsidRPr="005E1F72" w:rsidRDefault="00C7286A" w:rsidP="009E1672">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273D5667" w14:textId="77777777" w:rsidR="00C7286A" w:rsidRPr="005E1F72" w:rsidRDefault="00C7286A" w:rsidP="009E1672">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772870DA" w14:textId="77777777" w:rsidR="00C7286A" w:rsidRPr="005E1F72" w:rsidRDefault="00C7286A" w:rsidP="009E1672">
            <w:pPr>
              <w:jc w:val="right"/>
              <w:rPr>
                <w:rFonts w:ascii="GHEA Grapalat" w:hAnsi="GHEA Grapalat" w:cs="Arial"/>
                <w:sz w:val="20"/>
                <w:szCs w:val="20"/>
                <w:lang w:val="hy-AM"/>
              </w:rPr>
            </w:pPr>
          </w:p>
        </w:tc>
      </w:tr>
      <w:tr w:rsidR="00C7286A" w:rsidRPr="005E1F72" w14:paraId="7A38420A" w14:textId="77777777" w:rsidTr="009E1672">
        <w:trPr>
          <w:trHeight w:val="2194"/>
        </w:trPr>
        <w:tc>
          <w:tcPr>
            <w:tcW w:w="5616" w:type="dxa"/>
            <w:tcBorders>
              <w:top w:val="nil"/>
              <w:left w:val="single" w:sz="4" w:space="0" w:color="auto"/>
              <w:bottom w:val="single" w:sz="4" w:space="0" w:color="auto"/>
              <w:right w:val="single" w:sz="4" w:space="0" w:color="auto"/>
            </w:tcBorders>
            <w:noWrap/>
            <w:vAlign w:val="bottom"/>
          </w:tcPr>
          <w:p w14:paraId="3882CC76"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rPr>
              <w:lastRenderedPageBreak/>
              <w:t>24.բ.                                                       Կ.Տ.</w:t>
            </w:r>
          </w:p>
          <w:p w14:paraId="0CEAA323" w14:textId="77777777" w:rsidR="00C7286A" w:rsidRPr="005E1F72" w:rsidRDefault="00C7286A" w:rsidP="009E1672">
            <w:pPr>
              <w:rPr>
                <w:rFonts w:ascii="GHEA Grapalat" w:hAnsi="GHEA Grapalat" w:cs="Sylfaen"/>
                <w:sz w:val="20"/>
                <w:szCs w:val="20"/>
              </w:rPr>
            </w:pPr>
          </w:p>
          <w:p w14:paraId="20812825" w14:textId="77777777" w:rsidR="00C7286A" w:rsidRPr="005E1F72" w:rsidRDefault="00C7286A" w:rsidP="009E1672">
            <w:pPr>
              <w:rPr>
                <w:rFonts w:ascii="GHEA Grapalat" w:hAnsi="GHEA Grapalat" w:cs="Sylfaen"/>
                <w:sz w:val="20"/>
                <w:szCs w:val="20"/>
              </w:rPr>
            </w:pPr>
          </w:p>
          <w:p w14:paraId="15EDD049" w14:textId="77777777" w:rsidR="00C7286A" w:rsidRPr="005E1F72" w:rsidRDefault="00C7286A" w:rsidP="009E1672">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5F5C46E0" w14:textId="77777777" w:rsidR="00C7286A" w:rsidRPr="005E1F72" w:rsidRDefault="00C7286A" w:rsidP="009E1672">
            <w:pPr>
              <w:rPr>
                <w:rFonts w:ascii="GHEA Grapalat" w:hAnsi="GHEA Grapalat" w:cs="Sylfaen"/>
                <w:sz w:val="20"/>
                <w:szCs w:val="20"/>
              </w:rPr>
            </w:pPr>
          </w:p>
          <w:p w14:paraId="7217EEB7"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rPr>
              <w:t xml:space="preserve">  </w:t>
            </w:r>
          </w:p>
          <w:p w14:paraId="1B2DDF8A" w14:textId="77777777" w:rsidR="00C7286A" w:rsidRPr="005E1F72" w:rsidRDefault="00C7286A" w:rsidP="009E167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9E56AC1"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rPr>
              <w:t xml:space="preserve">23.բ.                                                                 Կ.Տ.    </w:t>
            </w:r>
          </w:p>
          <w:p w14:paraId="013D3BBE" w14:textId="77777777" w:rsidR="00C7286A" w:rsidRPr="005E1F72" w:rsidRDefault="00C7286A" w:rsidP="009E1672">
            <w:pPr>
              <w:rPr>
                <w:rFonts w:ascii="GHEA Grapalat" w:hAnsi="GHEA Grapalat" w:cs="Sylfaen"/>
                <w:sz w:val="20"/>
                <w:szCs w:val="20"/>
              </w:rPr>
            </w:pPr>
          </w:p>
          <w:p w14:paraId="2529A265" w14:textId="77777777" w:rsidR="00C7286A" w:rsidRPr="005E1F72" w:rsidRDefault="00C7286A" w:rsidP="009E1672">
            <w:pPr>
              <w:rPr>
                <w:rFonts w:ascii="GHEA Grapalat" w:hAnsi="GHEA Grapalat" w:cs="Sylfaen"/>
                <w:sz w:val="20"/>
                <w:szCs w:val="20"/>
              </w:rPr>
            </w:pPr>
            <w:r w:rsidRPr="005E1F72">
              <w:rPr>
                <w:rFonts w:ascii="GHEA Grapalat" w:hAnsi="GHEA Grapalat" w:cs="Sylfaen"/>
                <w:sz w:val="20"/>
                <w:szCs w:val="20"/>
              </w:rPr>
              <w:t xml:space="preserve">                     </w:t>
            </w:r>
          </w:p>
          <w:p w14:paraId="4947C346" w14:textId="77777777" w:rsidR="00C7286A" w:rsidRPr="005E1F72" w:rsidRDefault="00C7286A" w:rsidP="009E1672">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611B3DD1" w14:textId="77777777" w:rsidR="00C7286A" w:rsidRPr="005E1F72" w:rsidRDefault="00C7286A" w:rsidP="009E1672">
            <w:pPr>
              <w:rPr>
                <w:rFonts w:ascii="GHEA Grapalat" w:hAnsi="GHEA Grapalat" w:cs="Sylfaen"/>
                <w:color w:val="000000"/>
                <w:sz w:val="20"/>
                <w:szCs w:val="20"/>
              </w:rPr>
            </w:pPr>
          </w:p>
          <w:p w14:paraId="6D1F53F0" w14:textId="77777777" w:rsidR="00C7286A" w:rsidRPr="005E1F72" w:rsidRDefault="00C7286A" w:rsidP="009E1672">
            <w:pPr>
              <w:rPr>
                <w:rFonts w:ascii="GHEA Grapalat" w:hAnsi="GHEA Grapalat" w:cs="Sylfaen"/>
                <w:sz w:val="20"/>
                <w:szCs w:val="20"/>
              </w:rPr>
            </w:pPr>
          </w:p>
          <w:p w14:paraId="65E4164C" w14:textId="77777777" w:rsidR="00C7286A" w:rsidRPr="005E1F72" w:rsidRDefault="00C7286A" w:rsidP="009E1672">
            <w:pPr>
              <w:jc w:val="right"/>
              <w:rPr>
                <w:rFonts w:ascii="GHEA Grapalat" w:hAnsi="GHEA Grapalat" w:cs="Arial"/>
                <w:sz w:val="20"/>
                <w:szCs w:val="20"/>
              </w:rPr>
            </w:pPr>
          </w:p>
        </w:tc>
      </w:tr>
    </w:tbl>
    <w:p w14:paraId="5B4A7111" w14:textId="77777777" w:rsidR="00C7286A" w:rsidRDefault="00C7286A" w:rsidP="00C728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1E087B2" w14:textId="77777777" w:rsidR="00C7286A" w:rsidRDefault="00C7286A" w:rsidP="00C728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C28E6F" w14:textId="77777777" w:rsidR="00C7286A" w:rsidRDefault="00C7286A" w:rsidP="00C728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BDEF8D7" w14:textId="77777777" w:rsidR="00C7286A" w:rsidRDefault="00C7286A" w:rsidP="00C728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3FD12A4" w14:textId="77777777" w:rsidR="00C7286A" w:rsidRDefault="00C7286A" w:rsidP="00C7286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EC102CF" w14:textId="77777777" w:rsidR="00C7286A" w:rsidRPr="000B4CF4" w:rsidRDefault="00C7286A" w:rsidP="00C7286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3D9581E3" w14:textId="77777777" w:rsidR="00C7286A" w:rsidRPr="005E1F72" w:rsidRDefault="00C7286A" w:rsidP="00C7286A">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14:paraId="2BA4AE45" w14:textId="77777777" w:rsidR="00C7286A" w:rsidRPr="005E1F72" w:rsidRDefault="00C7286A" w:rsidP="00C7286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7286A" w:rsidRPr="005E1F72" w14:paraId="6E1F0A6B" w14:textId="77777777" w:rsidTr="009E1672">
        <w:tc>
          <w:tcPr>
            <w:tcW w:w="720" w:type="dxa"/>
            <w:tcBorders>
              <w:top w:val="single" w:sz="4" w:space="0" w:color="auto"/>
              <w:left w:val="single" w:sz="4" w:space="0" w:color="auto"/>
              <w:bottom w:val="single" w:sz="4" w:space="0" w:color="auto"/>
              <w:right w:val="single" w:sz="4" w:space="0" w:color="auto"/>
            </w:tcBorders>
          </w:tcPr>
          <w:p w14:paraId="67BE4782" w14:textId="77777777" w:rsidR="00C7286A" w:rsidRPr="005E1F72" w:rsidRDefault="00C7286A" w:rsidP="009E1672">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9CA3A25"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E2550D8"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Նշված դաշտի/</w:t>
            </w:r>
          </w:p>
          <w:p w14:paraId="689B392C"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25ED2A7F" w14:textId="77777777" w:rsidR="00C7286A" w:rsidRPr="005E1F72" w:rsidRDefault="00C7286A" w:rsidP="009E1672">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168417FD"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499142F" w14:textId="77777777" w:rsidR="00C7286A" w:rsidRPr="005E1F72" w:rsidRDefault="00C7286A" w:rsidP="009E1672">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FA82FA8" w14:textId="77777777" w:rsidR="00C7286A" w:rsidRPr="005E1F72" w:rsidRDefault="00C7286A" w:rsidP="009E1672">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52391F0A" w14:textId="77777777" w:rsidR="00C7286A" w:rsidRPr="005E1F72" w:rsidRDefault="00C7286A" w:rsidP="009E1672">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7468A8C2" w14:textId="77777777" w:rsidR="00C7286A" w:rsidRPr="005E1F72" w:rsidRDefault="00C7286A" w:rsidP="009E1672">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C7286A" w:rsidRPr="005E1F72" w14:paraId="79C95EC5" w14:textId="77777777" w:rsidTr="009E1672">
        <w:tc>
          <w:tcPr>
            <w:tcW w:w="720" w:type="dxa"/>
            <w:tcBorders>
              <w:top w:val="single" w:sz="4" w:space="0" w:color="auto"/>
              <w:left w:val="single" w:sz="4" w:space="0" w:color="auto"/>
              <w:bottom w:val="single" w:sz="4" w:space="0" w:color="auto"/>
              <w:right w:val="single" w:sz="4" w:space="0" w:color="auto"/>
            </w:tcBorders>
          </w:tcPr>
          <w:p w14:paraId="37DF9319"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71AF309"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FEA68A6"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EBD93FA"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9E2B869" w14:textId="77777777" w:rsidR="00C7286A" w:rsidRPr="005E1F72" w:rsidRDefault="00C7286A" w:rsidP="009E1672">
            <w:pPr>
              <w:jc w:val="center"/>
              <w:rPr>
                <w:rFonts w:ascii="GHEA Grapalat" w:hAnsi="GHEA Grapalat"/>
                <w:b/>
                <w:sz w:val="20"/>
                <w:szCs w:val="20"/>
              </w:rPr>
            </w:pPr>
            <w:r w:rsidRPr="005E1F72">
              <w:rPr>
                <w:rFonts w:ascii="GHEA Grapalat" w:hAnsi="GHEA Grapalat"/>
                <w:b/>
                <w:sz w:val="20"/>
                <w:szCs w:val="20"/>
              </w:rPr>
              <w:t>5</w:t>
            </w:r>
          </w:p>
        </w:tc>
      </w:tr>
      <w:tr w:rsidR="00C7286A" w:rsidRPr="005E1F72" w14:paraId="1AF6DDBE" w14:textId="77777777" w:rsidTr="009E1672">
        <w:tc>
          <w:tcPr>
            <w:tcW w:w="720" w:type="dxa"/>
            <w:tcBorders>
              <w:top w:val="single" w:sz="4" w:space="0" w:color="auto"/>
              <w:left w:val="single" w:sz="4" w:space="0" w:color="auto"/>
              <w:bottom w:val="single" w:sz="4" w:space="0" w:color="auto"/>
              <w:right w:val="single" w:sz="4" w:space="0" w:color="auto"/>
            </w:tcBorders>
          </w:tcPr>
          <w:p w14:paraId="3D45A879"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45CFC01"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E3C883B"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431F6B"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1191992"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C7286A" w:rsidRPr="005E1F72" w14:paraId="14B801CC" w14:textId="77777777" w:rsidTr="009E1672">
        <w:tc>
          <w:tcPr>
            <w:tcW w:w="720" w:type="dxa"/>
            <w:tcBorders>
              <w:top w:val="single" w:sz="4" w:space="0" w:color="auto"/>
              <w:left w:val="single" w:sz="4" w:space="0" w:color="auto"/>
              <w:bottom w:val="single" w:sz="4" w:space="0" w:color="auto"/>
              <w:right w:val="single" w:sz="4" w:space="0" w:color="auto"/>
            </w:tcBorders>
          </w:tcPr>
          <w:p w14:paraId="0BA5847D" w14:textId="77777777" w:rsidR="00C7286A" w:rsidRPr="005E1F72" w:rsidRDefault="00C7286A" w:rsidP="009E1672">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D8674E" w14:textId="77777777" w:rsidR="00C7286A" w:rsidRPr="005E1F72" w:rsidRDefault="00C7286A" w:rsidP="009E1672">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7400088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532FA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257FDFF"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C7286A" w:rsidRPr="005E1F72" w14:paraId="25D044E1" w14:textId="77777777" w:rsidTr="009E1672">
        <w:tc>
          <w:tcPr>
            <w:tcW w:w="720" w:type="dxa"/>
            <w:tcBorders>
              <w:top w:val="single" w:sz="4" w:space="0" w:color="auto"/>
              <w:left w:val="single" w:sz="4" w:space="0" w:color="auto"/>
              <w:bottom w:val="single" w:sz="4" w:space="0" w:color="auto"/>
              <w:right w:val="single" w:sz="4" w:space="0" w:color="auto"/>
            </w:tcBorders>
          </w:tcPr>
          <w:p w14:paraId="7229A0A2" w14:textId="77777777" w:rsidR="00C7286A" w:rsidRPr="005E1F72" w:rsidRDefault="00C7286A" w:rsidP="009E1672">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2046987" w14:textId="77777777" w:rsidR="00C7286A" w:rsidRPr="005E1F72" w:rsidRDefault="00C7286A" w:rsidP="009E1672">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E51317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E4734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16268591" w14:textId="77777777" w:rsidR="00C7286A" w:rsidRPr="005E1F72" w:rsidRDefault="00C7286A" w:rsidP="009E167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EDED64E" w14:textId="77777777" w:rsidR="00C7286A" w:rsidRPr="005E1F72" w:rsidRDefault="00C7286A" w:rsidP="009E1672">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C7286A" w:rsidRPr="005E1F72" w14:paraId="1F200339" w14:textId="77777777" w:rsidTr="009E1672">
        <w:tc>
          <w:tcPr>
            <w:tcW w:w="720" w:type="dxa"/>
            <w:tcBorders>
              <w:top w:val="single" w:sz="4" w:space="0" w:color="auto"/>
              <w:left w:val="single" w:sz="4" w:space="0" w:color="auto"/>
              <w:bottom w:val="single" w:sz="4" w:space="0" w:color="auto"/>
              <w:right w:val="single" w:sz="4" w:space="0" w:color="auto"/>
            </w:tcBorders>
          </w:tcPr>
          <w:p w14:paraId="41EF3DB6" w14:textId="77777777" w:rsidR="00C7286A" w:rsidRPr="005E1F72" w:rsidRDefault="00C7286A" w:rsidP="009E1672">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21F3E05" w14:textId="77777777" w:rsidR="00C7286A" w:rsidRPr="005E1F72" w:rsidRDefault="00C7286A" w:rsidP="009E1672">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9B038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E4523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5E3252C8"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B9E9DFE" w14:textId="77777777" w:rsidR="00C7286A" w:rsidRPr="005E1F72" w:rsidRDefault="00C7286A" w:rsidP="009E1672">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C7286A" w:rsidRPr="005E1F72" w14:paraId="623E212D" w14:textId="77777777" w:rsidTr="009E1672">
        <w:tc>
          <w:tcPr>
            <w:tcW w:w="720" w:type="dxa"/>
            <w:tcBorders>
              <w:top w:val="single" w:sz="4" w:space="0" w:color="auto"/>
              <w:left w:val="single" w:sz="4" w:space="0" w:color="auto"/>
              <w:bottom w:val="single" w:sz="4" w:space="0" w:color="auto"/>
              <w:right w:val="single" w:sz="4" w:space="0" w:color="auto"/>
            </w:tcBorders>
          </w:tcPr>
          <w:p w14:paraId="2A28756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D2CC62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9B9FEC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6F54C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D14639C"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C7286A" w:rsidRPr="005E1F72" w14:paraId="605A5315" w14:textId="77777777" w:rsidTr="009E1672">
        <w:tc>
          <w:tcPr>
            <w:tcW w:w="720" w:type="dxa"/>
            <w:tcBorders>
              <w:top w:val="single" w:sz="4" w:space="0" w:color="auto"/>
              <w:left w:val="single" w:sz="4" w:space="0" w:color="auto"/>
              <w:bottom w:val="single" w:sz="4" w:space="0" w:color="auto"/>
              <w:right w:val="single" w:sz="4" w:space="0" w:color="auto"/>
            </w:tcBorders>
          </w:tcPr>
          <w:p w14:paraId="048B9C75"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FDF790"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C0F3EF4"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EF095A"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4046C57F"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613601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C7286A" w:rsidRPr="005E1F72" w14:paraId="52EA4EE8" w14:textId="77777777" w:rsidTr="009E1672">
        <w:tc>
          <w:tcPr>
            <w:tcW w:w="720" w:type="dxa"/>
            <w:tcBorders>
              <w:top w:val="single" w:sz="4" w:space="0" w:color="auto"/>
              <w:left w:val="single" w:sz="4" w:space="0" w:color="auto"/>
              <w:bottom w:val="single" w:sz="4" w:space="0" w:color="auto"/>
              <w:right w:val="single" w:sz="4" w:space="0" w:color="auto"/>
            </w:tcBorders>
          </w:tcPr>
          <w:p w14:paraId="043228DF"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356972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F0959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A7C26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ոչ պարտադիր</w:t>
            </w:r>
          </w:p>
          <w:p w14:paraId="59DAEA7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E620F1B"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C7286A" w:rsidRPr="005E1F72" w14:paraId="38130B45" w14:textId="77777777" w:rsidTr="009E1672">
        <w:tc>
          <w:tcPr>
            <w:tcW w:w="720" w:type="dxa"/>
            <w:tcBorders>
              <w:top w:val="single" w:sz="4" w:space="0" w:color="auto"/>
              <w:left w:val="single" w:sz="4" w:space="0" w:color="auto"/>
              <w:bottom w:val="single" w:sz="4" w:space="0" w:color="auto"/>
              <w:right w:val="single" w:sz="4" w:space="0" w:color="auto"/>
            </w:tcBorders>
          </w:tcPr>
          <w:p w14:paraId="01E1FACB"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555EEF6C"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13EC7C"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64314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ոչ պարտադիր</w:t>
            </w:r>
          </w:p>
          <w:p w14:paraId="5FC26D24"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40E1F8D0"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C7286A" w:rsidRPr="005E1F72" w14:paraId="1742E878" w14:textId="77777777" w:rsidTr="009E1672">
        <w:tc>
          <w:tcPr>
            <w:tcW w:w="720" w:type="dxa"/>
            <w:tcBorders>
              <w:top w:val="single" w:sz="4" w:space="0" w:color="auto"/>
              <w:left w:val="single" w:sz="4" w:space="0" w:color="auto"/>
              <w:bottom w:val="single" w:sz="4" w:space="0" w:color="auto"/>
              <w:right w:val="single" w:sz="4" w:space="0" w:color="auto"/>
            </w:tcBorders>
          </w:tcPr>
          <w:p w14:paraId="4DA42963"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DD49435"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F46758B"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18297D"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02FC920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E79F1ED"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C7286A" w:rsidRPr="005E1F72" w14:paraId="446E5F4A" w14:textId="77777777" w:rsidTr="009E1672">
        <w:tc>
          <w:tcPr>
            <w:tcW w:w="720" w:type="dxa"/>
            <w:tcBorders>
              <w:top w:val="single" w:sz="4" w:space="0" w:color="auto"/>
              <w:left w:val="single" w:sz="4" w:space="0" w:color="auto"/>
              <w:bottom w:val="single" w:sz="4" w:space="0" w:color="auto"/>
              <w:right w:val="single" w:sz="4" w:space="0" w:color="auto"/>
            </w:tcBorders>
          </w:tcPr>
          <w:p w14:paraId="7CDD0620"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641053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4771F81B"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A47F793"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ոչ պարտադիր</w:t>
            </w:r>
          </w:p>
          <w:p w14:paraId="35F1C574" w14:textId="77777777" w:rsidR="00C7286A" w:rsidRPr="005E1F72" w:rsidRDefault="00C7286A" w:rsidP="009E1672">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730C125" w14:textId="77777777" w:rsidR="00C7286A" w:rsidRPr="005E1F72" w:rsidRDefault="00C7286A" w:rsidP="009E1672">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C7286A" w:rsidRPr="005E1F72" w14:paraId="4F9CA239" w14:textId="77777777" w:rsidTr="009E1672">
        <w:tc>
          <w:tcPr>
            <w:tcW w:w="720" w:type="dxa"/>
            <w:tcBorders>
              <w:top w:val="single" w:sz="4" w:space="0" w:color="auto"/>
              <w:left w:val="single" w:sz="4" w:space="0" w:color="auto"/>
              <w:bottom w:val="single" w:sz="4" w:space="0" w:color="auto"/>
              <w:right w:val="single" w:sz="4" w:space="0" w:color="auto"/>
            </w:tcBorders>
          </w:tcPr>
          <w:p w14:paraId="594A723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80CD478"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F3FB85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8EC22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ոչ պարտադիր</w:t>
            </w:r>
          </w:p>
          <w:p w14:paraId="21BB645B"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D05B926"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C7286A" w:rsidRPr="005E1F72" w14:paraId="2D7829A7" w14:textId="77777777" w:rsidTr="009E1672">
        <w:tc>
          <w:tcPr>
            <w:tcW w:w="720" w:type="dxa"/>
            <w:tcBorders>
              <w:top w:val="single" w:sz="4" w:space="0" w:color="auto"/>
              <w:left w:val="single" w:sz="4" w:space="0" w:color="auto"/>
              <w:bottom w:val="single" w:sz="4" w:space="0" w:color="auto"/>
              <w:right w:val="single" w:sz="4" w:space="0" w:color="auto"/>
            </w:tcBorders>
          </w:tcPr>
          <w:p w14:paraId="4708401F"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2290AFD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3B5B480"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CDA689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1EB5DBF"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C7286A" w:rsidRPr="005E1F72" w14:paraId="72CBAA9F" w14:textId="77777777" w:rsidTr="009E1672">
        <w:tc>
          <w:tcPr>
            <w:tcW w:w="720" w:type="dxa"/>
            <w:tcBorders>
              <w:top w:val="single" w:sz="4" w:space="0" w:color="auto"/>
              <w:left w:val="single" w:sz="4" w:space="0" w:color="auto"/>
              <w:bottom w:val="single" w:sz="4" w:space="0" w:color="auto"/>
              <w:right w:val="single" w:sz="4" w:space="0" w:color="auto"/>
            </w:tcBorders>
          </w:tcPr>
          <w:p w14:paraId="75E2A728"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333B24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14B144D"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56A4E3"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2F008D48"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338BD8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C7286A" w:rsidRPr="005E1F72" w14:paraId="34EEE85B" w14:textId="77777777" w:rsidTr="009E1672">
        <w:tc>
          <w:tcPr>
            <w:tcW w:w="720" w:type="dxa"/>
            <w:tcBorders>
              <w:top w:val="single" w:sz="4" w:space="0" w:color="auto"/>
              <w:left w:val="single" w:sz="4" w:space="0" w:color="auto"/>
              <w:bottom w:val="single" w:sz="4" w:space="0" w:color="auto"/>
              <w:right w:val="single" w:sz="4" w:space="0" w:color="auto"/>
            </w:tcBorders>
          </w:tcPr>
          <w:p w14:paraId="0A5D9A04"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EA2F7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0A2CDCC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1E7643"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09ABDC7B"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1362324"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C7286A" w:rsidRPr="00211B58" w14:paraId="52656F88" w14:textId="77777777" w:rsidTr="009E1672">
        <w:tc>
          <w:tcPr>
            <w:tcW w:w="720" w:type="dxa"/>
            <w:tcBorders>
              <w:top w:val="single" w:sz="4" w:space="0" w:color="auto"/>
              <w:left w:val="single" w:sz="4" w:space="0" w:color="auto"/>
              <w:bottom w:val="single" w:sz="4" w:space="0" w:color="auto"/>
              <w:right w:val="single" w:sz="4" w:space="0" w:color="auto"/>
            </w:tcBorders>
          </w:tcPr>
          <w:p w14:paraId="4C54C173"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A8E432C"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EB3EC7D"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845AC5"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7B9AE5A5"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068DFFC"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C7286A" w:rsidRPr="005E1F72" w14:paraId="0147440F" w14:textId="77777777" w:rsidTr="009E1672">
        <w:tc>
          <w:tcPr>
            <w:tcW w:w="720" w:type="dxa"/>
            <w:tcBorders>
              <w:top w:val="single" w:sz="4" w:space="0" w:color="auto"/>
              <w:left w:val="single" w:sz="4" w:space="0" w:color="auto"/>
              <w:bottom w:val="single" w:sz="4" w:space="0" w:color="auto"/>
              <w:right w:val="single" w:sz="4" w:space="0" w:color="auto"/>
            </w:tcBorders>
          </w:tcPr>
          <w:p w14:paraId="18749BF6"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C8FEF4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8DB5880"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DEFAF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4DE498"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C7286A" w:rsidRPr="00211B58" w14:paraId="0202D082" w14:textId="77777777" w:rsidTr="009E1672">
        <w:tc>
          <w:tcPr>
            <w:tcW w:w="720" w:type="dxa"/>
            <w:tcBorders>
              <w:top w:val="single" w:sz="4" w:space="0" w:color="auto"/>
              <w:left w:val="single" w:sz="4" w:space="0" w:color="auto"/>
              <w:bottom w:val="single" w:sz="4" w:space="0" w:color="auto"/>
              <w:right w:val="single" w:sz="4" w:space="0" w:color="auto"/>
            </w:tcBorders>
          </w:tcPr>
          <w:p w14:paraId="260AA6B4"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1AA1B2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5E0971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4108550"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D72DBF" w14:textId="77777777" w:rsidR="00C7286A" w:rsidRPr="002A4619" w:rsidRDefault="00C7286A" w:rsidP="009E1672">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C7286A" w:rsidRPr="005E1F72" w14:paraId="7E850F36" w14:textId="77777777" w:rsidTr="009E1672">
        <w:tc>
          <w:tcPr>
            <w:tcW w:w="720" w:type="dxa"/>
            <w:tcBorders>
              <w:top w:val="single" w:sz="4" w:space="0" w:color="auto"/>
              <w:left w:val="single" w:sz="4" w:space="0" w:color="auto"/>
              <w:bottom w:val="single" w:sz="4" w:space="0" w:color="auto"/>
              <w:right w:val="single" w:sz="4" w:space="0" w:color="auto"/>
            </w:tcBorders>
          </w:tcPr>
          <w:p w14:paraId="4105AFB8"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232EAEF" w14:textId="77777777" w:rsidR="00C7286A" w:rsidRPr="005E1F72" w:rsidRDefault="00C7286A" w:rsidP="009E1672">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66B891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7664DC"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2708264A"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5E1F72">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EB19A9A"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C7286A" w:rsidRPr="00211B58" w14:paraId="79171003" w14:textId="77777777" w:rsidTr="009E1672">
        <w:tc>
          <w:tcPr>
            <w:tcW w:w="720" w:type="dxa"/>
            <w:tcBorders>
              <w:top w:val="single" w:sz="4" w:space="0" w:color="auto"/>
              <w:left w:val="single" w:sz="4" w:space="0" w:color="auto"/>
              <w:bottom w:val="single" w:sz="4" w:space="0" w:color="auto"/>
              <w:right w:val="single" w:sz="4" w:space="0" w:color="auto"/>
            </w:tcBorders>
          </w:tcPr>
          <w:p w14:paraId="51A581D4" w14:textId="77777777" w:rsidR="00C7286A" w:rsidRPr="005E1F72" w:rsidDel="0010680B" w:rsidRDefault="00C7286A" w:rsidP="009E1672">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5727B8E" w14:textId="77777777" w:rsidR="00C7286A" w:rsidRPr="005E1F72" w:rsidRDefault="00C7286A" w:rsidP="009E1672">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3FAD2C0"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73D342" w14:textId="77777777" w:rsidR="00C7286A" w:rsidRPr="005E1F72" w:rsidRDefault="00C7286A" w:rsidP="009E1672">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3E7C7E11" w14:textId="77777777" w:rsidR="00C7286A" w:rsidRPr="005E1F72" w:rsidRDefault="00C7286A" w:rsidP="009E1672">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48FD2C04"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38E6720"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C7286A" w:rsidRPr="005E1F72" w14:paraId="28E3D338" w14:textId="77777777" w:rsidTr="009E1672">
        <w:tc>
          <w:tcPr>
            <w:tcW w:w="720" w:type="dxa"/>
            <w:tcBorders>
              <w:top w:val="single" w:sz="4" w:space="0" w:color="auto"/>
              <w:left w:val="single" w:sz="4" w:space="0" w:color="auto"/>
              <w:bottom w:val="single" w:sz="4" w:space="0" w:color="auto"/>
              <w:right w:val="single" w:sz="4" w:space="0" w:color="auto"/>
            </w:tcBorders>
          </w:tcPr>
          <w:p w14:paraId="04CE37AF"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63AD9F6"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AC8A4B5"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E6394CA"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ոչ պարտադիր</w:t>
            </w:r>
          </w:p>
          <w:p w14:paraId="1D4FC57A"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1857A6B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A3D308"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C7286A" w:rsidRPr="00211B58" w14:paraId="6A6E8E1F" w14:textId="77777777" w:rsidTr="009E1672">
        <w:tc>
          <w:tcPr>
            <w:tcW w:w="720" w:type="dxa"/>
            <w:tcBorders>
              <w:top w:val="single" w:sz="4" w:space="0" w:color="auto"/>
              <w:left w:val="single" w:sz="4" w:space="0" w:color="auto"/>
              <w:bottom w:val="single" w:sz="4" w:space="0" w:color="auto"/>
              <w:right w:val="single" w:sz="4" w:space="0" w:color="auto"/>
            </w:tcBorders>
          </w:tcPr>
          <w:p w14:paraId="472AC1D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4E5A4ACA"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F3F56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198DD0"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69623CE7"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8C749AC" w14:textId="77777777" w:rsidR="00C7286A" w:rsidRPr="005E1F72" w:rsidRDefault="00C7286A" w:rsidP="009E167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06250EF"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26C7A7A2"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476BE47" w14:textId="77777777" w:rsidR="00C7286A" w:rsidRPr="005E1F72" w:rsidRDefault="00C7286A" w:rsidP="009E1672">
            <w:pPr>
              <w:jc w:val="center"/>
              <w:rPr>
                <w:rFonts w:ascii="GHEA Grapalat" w:hAnsi="GHEA Grapalat"/>
                <w:sz w:val="20"/>
                <w:szCs w:val="20"/>
                <w:lang w:val="hy-AM"/>
              </w:rPr>
            </w:pPr>
          </w:p>
        </w:tc>
      </w:tr>
      <w:tr w:rsidR="00C7286A" w:rsidRPr="00211B58" w14:paraId="50BBE901" w14:textId="77777777" w:rsidTr="009E1672">
        <w:tc>
          <w:tcPr>
            <w:tcW w:w="720" w:type="dxa"/>
            <w:tcBorders>
              <w:top w:val="single" w:sz="4" w:space="0" w:color="auto"/>
              <w:left w:val="single" w:sz="4" w:space="0" w:color="auto"/>
              <w:bottom w:val="single" w:sz="4" w:space="0" w:color="auto"/>
              <w:right w:val="single" w:sz="4" w:space="0" w:color="auto"/>
            </w:tcBorders>
            <w:vAlign w:val="center"/>
          </w:tcPr>
          <w:p w14:paraId="2E4F1D6B" w14:textId="77777777" w:rsidR="00C7286A" w:rsidRPr="005E1F72" w:rsidRDefault="00C7286A" w:rsidP="009E1672">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C2869C3"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56E3A2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B9BB9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պարտադիր` </w:t>
            </w:r>
          </w:p>
          <w:p w14:paraId="405F60E2"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61498B1"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7F3288ED"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C7286A" w:rsidRPr="005E1F72" w14:paraId="072C3A22" w14:textId="77777777" w:rsidTr="009E1672">
        <w:tc>
          <w:tcPr>
            <w:tcW w:w="720" w:type="dxa"/>
            <w:tcBorders>
              <w:top w:val="single" w:sz="4" w:space="0" w:color="auto"/>
              <w:left w:val="single" w:sz="4" w:space="0" w:color="auto"/>
              <w:bottom w:val="single" w:sz="4" w:space="0" w:color="auto"/>
              <w:right w:val="single" w:sz="4" w:space="0" w:color="auto"/>
            </w:tcBorders>
          </w:tcPr>
          <w:p w14:paraId="53E69D6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319B03"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714A21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9A808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5B419BC6"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7F01E7F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C7286A" w:rsidRPr="005E1F72" w14:paraId="4F7B046B" w14:textId="77777777" w:rsidTr="009E1672">
        <w:tc>
          <w:tcPr>
            <w:tcW w:w="720" w:type="dxa"/>
            <w:tcBorders>
              <w:top w:val="single" w:sz="4" w:space="0" w:color="auto"/>
              <w:left w:val="single" w:sz="4" w:space="0" w:color="auto"/>
              <w:bottom w:val="single" w:sz="4" w:space="0" w:color="auto"/>
              <w:right w:val="single" w:sz="4" w:space="0" w:color="auto"/>
            </w:tcBorders>
            <w:vAlign w:val="center"/>
          </w:tcPr>
          <w:p w14:paraId="46BEF0B6" w14:textId="77777777" w:rsidR="00C7286A" w:rsidRPr="005E1F72" w:rsidRDefault="00C7286A" w:rsidP="009E1672">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6253F1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DF278C5"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1023D6"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պարտադիր` </w:t>
            </w:r>
          </w:p>
          <w:p w14:paraId="383BB5C3"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5B8DEB1"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004418E0"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C7286A" w:rsidRPr="005E1F72" w14:paraId="173BE8C4" w14:textId="77777777" w:rsidTr="009E1672">
        <w:tc>
          <w:tcPr>
            <w:tcW w:w="720" w:type="dxa"/>
            <w:tcBorders>
              <w:top w:val="single" w:sz="4" w:space="0" w:color="auto"/>
              <w:left w:val="single" w:sz="4" w:space="0" w:color="auto"/>
              <w:bottom w:val="single" w:sz="4" w:space="0" w:color="auto"/>
              <w:right w:val="single" w:sz="4" w:space="0" w:color="auto"/>
            </w:tcBorders>
          </w:tcPr>
          <w:p w14:paraId="3D655BCF"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47FDB6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վճարողին սպասարկող </w:t>
            </w:r>
            <w:r w:rsidRPr="005E1F72">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810078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49FCD606"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03AB8F2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A099DF" w14:textId="77777777" w:rsidR="00C7286A" w:rsidRPr="005E1F72" w:rsidRDefault="00C7286A" w:rsidP="009E1672">
            <w:pPr>
              <w:jc w:val="center"/>
              <w:rPr>
                <w:rFonts w:ascii="GHEA Grapalat" w:hAnsi="GHEA Grapalat"/>
                <w:sz w:val="20"/>
                <w:szCs w:val="20"/>
              </w:rPr>
            </w:pPr>
          </w:p>
        </w:tc>
      </w:tr>
      <w:tr w:rsidR="00C7286A" w:rsidRPr="005E1F72" w14:paraId="6A459DDB" w14:textId="77777777" w:rsidTr="009E1672">
        <w:tc>
          <w:tcPr>
            <w:tcW w:w="720" w:type="dxa"/>
            <w:tcBorders>
              <w:top w:val="single" w:sz="4" w:space="0" w:color="auto"/>
              <w:left w:val="single" w:sz="4" w:space="0" w:color="auto"/>
              <w:bottom w:val="single" w:sz="4" w:space="0" w:color="auto"/>
              <w:right w:val="single" w:sz="4" w:space="0" w:color="auto"/>
            </w:tcBorders>
            <w:vAlign w:val="center"/>
          </w:tcPr>
          <w:p w14:paraId="705D5821" w14:textId="77777777" w:rsidR="00C7286A" w:rsidRPr="005E1F72" w:rsidRDefault="00C7286A" w:rsidP="009E1672">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80ADB48"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38B2535"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1F4A1A"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076ABE36"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50FCD59" w14:textId="77777777" w:rsidR="00C7286A" w:rsidRPr="005E1F72" w:rsidRDefault="00C7286A" w:rsidP="009E1672">
            <w:pPr>
              <w:jc w:val="center"/>
              <w:rPr>
                <w:rFonts w:ascii="GHEA Grapalat" w:hAnsi="GHEA Grapalat"/>
                <w:sz w:val="20"/>
                <w:szCs w:val="20"/>
              </w:rPr>
            </w:pPr>
          </w:p>
        </w:tc>
      </w:tr>
      <w:tr w:rsidR="00C7286A" w:rsidRPr="005E1F72" w14:paraId="6C9CA2A0" w14:textId="77777777" w:rsidTr="009E1672">
        <w:tc>
          <w:tcPr>
            <w:tcW w:w="720" w:type="dxa"/>
            <w:tcBorders>
              <w:top w:val="single" w:sz="4" w:space="0" w:color="auto"/>
              <w:left w:val="single" w:sz="4" w:space="0" w:color="auto"/>
              <w:bottom w:val="single" w:sz="4" w:space="0" w:color="auto"/>
              <w:right w:val="single" w:sz="4" w:space="0" w:color="auto"/>
            </w:tcBorders>
          </w:tcPr>
          <w:p w14:paraId="0BC5C230"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CB766EE" w14:textId="77777777" w:rsidR="00C7286A" w:rsidRPr="005E1F72" w:rsidRDefault="00C7286A" w:rsidP="009E1672">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2F49AD7"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E516E6"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p w14:paraId="5BAC6BDD"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0B2F639" w14:textId="77777777" w:rsidR="00C7286A" w:rsidRPr="005E1F72" w:rsidRDefault="00C7286A" w:rsidP="009E1672">
            <w:pPr>
              <w:jc w:val="center"/>
              <w:rPr>
                <w:rFonts w:ascii="GHEA Grapalat" w:hAnsi="GHEA Grapalat"/>
                <w:sz w:val="20"/>
                <w:szCs w:val="20"/>
              </w:rPr>
            </w:pPr>
          </w:p>
        </w:tc>
      </w:tr>
      <w:tr w:rsidR="00C7286A" w:rsidRPr="005E1F72" w14:paraId="7A43D53D" w14:textId="77777777" w:rsidTr="009E1672">
        <w:tc>
          <w:tcPr>
            <w:tcW w:w="720" w:type="dxa"/>
            <w:tcBorders>
              <w:top w:val="single" w:sz="4" w:space="0" w:color="auto"/>
              <w:left w:val="single" w:sz="4" w:space="0" w:color="auto"/>
              <w:bottom w:val="single" w:sz="4" w:space="0" w:color="auto"/>
              <w:right w:val="single" w:sz="4" w:space="0" w:color="auto"/>
            </w:tcBorders>
          </w:tcPr>
          <w:p w14:paraId="5017BDA0"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9D27EEA"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B5B9E0A"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CAC6F6"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ոչ պարտադիր</w:t>
            </w:r>
          </w:p>
          <w:p w14:paraId="523FC9B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42994F1" w14:textId="77777777" w:rsidR="00C7286A" w:rsidRPr="005E1F72" w:rsidRDefault="00C7286A" w:rsidP="009E1672">
            <w:pPr>
              <w:jc w:val="center"/>
              <w:rPr>
                <w:rFonts w:ascii="GHEA Grapalat" w:hAnsi="GHEA Grapalat"/>
                <w:sz w:val="20"/>
                <w:szCs w:val="20"/>
              </w:rPr>
            </w:pPr>
          </w:p>
        </w:tc>
      </w:tr>
      <w:tr w:rsidR="00C7286A" w:rsidRPr="005E1F72" w14:paraId="6ED8B5FC" w14:textId="77777777" w:rsidTr="009E1672">
        <w:tc>
          <w:tcPr>
            <w:tcW w:w="720" w:type="dxa"/>
            <w:tcBorders>
              <w:top w:val="single" w:sz="4" w:space="0" w:color="auto"/>
              <w:left w:val="single" w:sz="4" w:space="0" w:color="auto"/>
              <w:bottom w:val="single" w:sz="4" w:space="0" w:color="auto"/>
              <w:right w:val="single" w:sz="4" w:space="0" w:color="auto"/>
            </w:tcBorders>
          </w:tcPr>
          <w:p w14:paraId="17587063"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6DC36BE"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92CFA61"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8E2F8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22C25B82"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53D61AC" w14:textId="77777777" w:rsidR="00C7286A" w:rsidRPr="005E1F72" w:rsidRDefault="00C7286A" w:rsidP="009E1672">
            <w:pPr>
              <w:jc w:val="center"/>
              <w:rPr>
                <w:rFonts w:ascii="GHEA Grapalat" w:hAnsi="GHEA Grapalat"/>
                <w:sz w:val="20"/>
                <w:szCs w:val="20"/>
              </w:rPr>
            </w:pPr>
          </w:p>
        </w:tc>
      </w:tr>
      <w:tr w:rsidR="00C7286A" w:rsidRPr="000E3911" w14:paraId="1A0DFE63" w14:textId="77777777" w:rsidTr="009E1672">
        <w:tc>
          <w:tcPr>
            <w:tcW w:w="720" w:type="dxa"/>
            <w:tcBorders>
              <w:top w:val="single" w:sz="4" w:space="0" w:color="auto"/>
              <w:left w:val="single" w:sz="4" w:space="0" w:color="auto"/>
              <w:bottom w:val="single" w:sz="4" w:space="0" w:color="auto"/>
              <w:right w:val="single" w:sz="4" w:space="0" w:color="auto"/>
            </w:tcBorders>
          </w:tcPr>
          <w:p w14:paraId="0ACA6EB9"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3067186"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93DCBA3"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BA21A0" w14:textId="77777777" w:rsidR="00C7286A" w:rsidRPr="005E1F72" w:rsidRDefault="00C7286A" w:rsidP="009E1672">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9A8E93E" w14:textId="77777777" w:rsidR="00C7286A" w:rsidRPr="000E3911" w:rsidRDefault="00C7286A" w:rsidP="009E1672">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008BB80" w14:textId="77777777" w:rsidR="00C7286A" w:rsidRPr="000E3911" w:rsidRDefault="00C7286A" w:rsidP="009E1672">
            <w:pPr>
              <w:jc w:val="center"/>
              <w:rPr>
                <w:rFonts w:ascii="GHEA Grapalat" w:hAnsi="GHEA Grapalat"/>
                <w:sz w:val="20"/>
                <w:szCs w:val="20"/>
              </w:rPr>
            </w:pPr>
          </w:p>
        </w:tc>
      </w:tr>
    </w:tbl>
    <w:p w14:paraId="25E4CA33" w14:textId="77777777" w:rsidR="00C7286A" w:rsidRPr="000F4414" w:rsidRDefault="00C7286A" w:rsidP="00C7286A">
      <w:pPr>
        <w:pStyle w:val="a3"/>
        <w:jc w:val="right"/>
        <w:rPr>
          <w:rFonts w:ascii="GHEA Grapalat" w:hAnsi="GHEA Grapalat" w:cs="Sylfaen"/>
          <w:i w:val="0"/>
          <w:lang w:val="en-US"/>
        </w:rPr>
      </w:pPr>
    </w:p>
    <w:p w14:paraId="552DBCC6" w14:textId="77777777" w:rsidR="00C7286A" w:rsidRPr="000E3911" w:rsidRDefault="00C7286A" w:rsidP="00C7286A">
      <w:pPr>
        <w:pStyle w:val="a3"/>
        <w:jc w:val="right"/>
        <w:rPr>
          <w:rFonts w:ascii="GHEA Grapalat" w:hAnsi="GHEA Grapalat" w:cs="Sylfaen"/>
          <w:i w:val="0"/>
          <w:lang w:val="en-US"/>
        </w:rPr>
      </w:pPr>
    </w:p>
    <w:p w14:paraId="56AFE540" w14:textId="77777777" w:rsidR="00C7286A" w:rsidRPr="000E3911" w:rsidRDefault="00C7286A" w:rsidP="00C7286A">
      <w:pPr>
        <w:pStyle w:val="a3"/>
        <w:jc w:val="right"/>
        <w:rPr>
          <w:rFonts w:ascii="GHEA Grapalat" w:hAnsi="GHEA Grapalat" w:cs="Sylfaen"/>
          <w:i w:val="0"/>
          <w:lang w:val="en-US"/>
        </w:rPr>
      </w:pPr>
    </w:p>
    <w:p w14:paraId="34FAA29D" w14:textId="77777777" w:rsidR="00C7286A" w:rsidRPr="000E3911" w:rsidRDefault="00C7286A" w:rsidP="00C7286A">
      <w:pPr>
        <w:pStyle w:val="a3"/>
        <w:jc w:val="right"/>
        <w:rPr>
          <w:rFonts w:ascii="GHEA Grapalat" w:hAnsi="GHEA Grapalat" w:cs="Sylfaen"/>
          <w:i w:val="0"/>
          <w:lang w:val="en-US"/>
        </w:rPr>
      </w:pPr>
    </w:p>
    <w:p w14:paraId="27A3A10A" w14:textId="3F71984D" w:rsidR="00334B2F" w:rsidRPr="00F85BBC" w:rsidRDefault="00DF5FB9" w:rsidP="00DF5FB9">
      <w:pPr>
        <w:pStyle w:val="31"/>
        <w:spacing w:line="240" w:lineRule="auto"/>
        <w:ind w:firstLine="0"/>
        <w:jc w:val="right"/>
        <w:rPr>
          <w:rFonts w:ascii="GHEA Grapalat" w:hAnsi="GHEA Grapalat" w:cs="Sylfaen"/>
          <w:i/>
          <w:lang w:val="hy-AM"/>
        </w:rPr>
      </w:pPr>
      <w:r>
        <w:rPr>
          <w:rFonts w:ascii="GHEA Grapalat" w:hAnsi="GHEA Grapalat" w:cs="Sylfaen"/>
          <w:b/>
          <w:lang w:val="hy-AM"/>
        </w:rPr>
        <w:br w:type="page"/>
      </w:r>
    </w:p>
    <w:p w14:paraId="3ECAECC6" w14:textId="1B5466B3" w:rsidR="00071D1C" w:rsidRPr="000B4CF4" w:rsidRDefault="00071D1C" w:rsidP="00EF3662">
      <w:pPr>
        <w:pStyle w:val="31"/>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Հավելված </w:t>
      </w:r>
      <w:r w:rsidR="00177245" w:rsidRPr="000B4CF4">
        <w:rPr>
          <w:rFonts w:ascii="GHEA Grapalat" w:hAnsi="GHEA Grapalat" w:cs="Sylfaen"/>
          <w:b/>
          <w:lang w:val="hy-AM"/>
        </w:rPr>
        <w:t>6</w:t>
      </w:r>
    </w:p>
    <w:p w14:paraId="09EA49CA" w14:textId="674C3FB3" w:rsidR="00071D1C" w:rsidRPr="005E1F72" w:rsidRDefault="00DA1638" w:rsidP="00EF3662">
      <w:pPr>
        <w:pStyle w:val="31"/>
        <w:spacing w:line="240" w:lineRule="auto"/>
        <w:jc w:val="right"/>
        <w:rPr>
          <w:rFonts w:ascii="GHEA Grapalat" w:hAnsi="GHEA Grapalat" w:cs="Sylfaen"/>
          <w:b/>
          <w:lang w:val="hy-AM"/>
        </w:rPr>
      </w:pPr>
      <w:r w:rsidRPr="00DA1638">
        <w:rPr>
          <w:rFonts w:ascii="GHEA Grapalat" w:hAnsi="GHEA Grapalat" w:cs="Sylfaen"/>
          <w:b/>
          <w:lang w:val="hy-AM"/>
        </w:rPr>
        <w:t>ՈՒԱԿ-ԳՀԱՊՁԲ</w:t>
      </w:r>
      <w:r w:rsidR="007519AB">
        <w:rPr>
          <w:rFonts w:ascii="GHEA Grapalat" w:hAnsi="GHEA Grapalat" w:cs="Sylfaen"/>
          <w:b/>
          <w:lang w:val="hy-AM"/>
        </w:rPr>
        <w:t>-</w:t>
      </w:r>
      <w:r w:rsidR="00B31953">
        <w:rPr>
          <w:rFonts w:ascii="GHEA Grapalat" w:hAnsi="GHEA Grapalat" w:cs="Sylfaen"/>
          <w:b/>
          <w:lang w:val="hy-AM"/>
        </w:rPr>
        <w:t>24/57</w:t>
      </w:r>
      <w:r w:rsidRPr="00DA1638">
        <w:rPr>
          <w:rFonts w:ascii="GHEA Grapalat" w:hAnsi="GHEA Grapalat" w:cs="Sylfaen"/>
          <w:b/>
          <w:lang w:val="hy-AM"/>
        </w:rPr>
        <w:t xml:space="preserve"> </w:t>
      </w:r>
      <w:r w:rsidR="00071D1C" w:rsidRPr="005E1F72">
        <w:rPr>
          <w:rFonts w:ascii="GHEA Grapalat" w:hAnsi="GHEA Grapalat" w:cs="Sylfaen"/>
          <w:b/>
          <w:lang w:val="hy-AM"/>
        </w:rPr>
        <w:t>ծածկագրով</w:t>
      </w:r>
    </w:p>
    <w:p w14:paraId="7C1D8666" w14:textId="5E690713" w:rsidR="00071D1C" w:rsidRPr="005E1F72" w:rsidRDefault="00BB7125"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w:t>
      </w:r>
      <w:r w:rsidR="00655979" w:rsidRPr="00EB0A91">
        <w:rPr>
          <w:rFonts w:ascii="GHEA Grapalat" w:hAnsi="GHEA Grapalat" w:cs="Sylfaen"/>
          <w:b/>
          <w:lang w:val="hy-AM"/>
        </w:rPr>
        <w:t>հարցման</w:t>
      </w:r>
      <w:r w:rsidR="00071D1C" w:rsidRPr="005E1F72">
        <w:rPr>
          <w:rFonts w:ascii="GHEA Grapalat" w:hAnsi="GHEA Grapalat" w:cs="Sylfaen"/>
          <w:b/>
          <w:lang w:val="hy-AM"/>
        </w:rPr>
        <w:t xml:space="preserve"> հրավերի</w:t>
      </w:r>
    </w:p>
    <w:p w14:paraId="027EAB56" w14:textId="77777777" w:rsidR="00872E7E" w:rsidRDefault="00872E7E" w:rsidP="00BF6B72">
      <w:pPr>
        <w:ind w:left="-142" w:firstLine="142"/>
        <w:jc w:val="center"/>
        <w:rPr>
          <w:rFonts w:ascii="GHEA Grapalat" w:hAnsi="GHEA Grapalat" w:cs="Sylfaen"/>
          <w:b/>
          <w:sz w:val="22"/>
          <w:lang w:val="hy-AM"/>
        </w:rPr>
      </w:pPr>
    </w:p>
    <w:p w14:paraId="0F2B7B60" w14:textId="254F3E33" w:rsidR="00071D1C" w:rsidRPr="00BF6B72" w:rsidRDefault="00DA1638" w:rsidP="00BF6B72">
      <w:pPr>
        <w:ind w:left="-142" w:firstLine="142"/>
        <w:jc w:val="center"/>
        <w:rPr>
          <w:rFonts w:ascii="GHEA Grapalat" w:hAnsi="GHEA Grapalat"/>
          <w:b/>
          <w:sz w:val="22"/>
          <w:lang w:val="hy-AM"/>
        </w:rPr>
      </w:pPr>
      <w:r w:rsidRPr="00DA1638">
        <w:rPr>
          <w:rFonts w:ascii="GHEA Grapalat" w:hAnsi="GHEA Grapalat" w:cs="Sylfaen"/>
          <w:b/>
          <w:sz w:val="22"/>
          <w:lang w:val="hy-AM"/>
        </w:rPr>
        <w:t>«Վ</w:t>
      </w:r>
      <w:r w:rsidRPr="00DA1638">
        <w:rPr>
          <w:rFonts w:ascii="Cambria Math" w:hAnsi="Cambria Math" w:cs="Cambria Math"/>
          <w:b/>
          <w:sz w:val="22"/>
          <w:lang w:val="hy-AM"/>
        </w:rPr>
        <w:t>․</w:t>
      </w:r>
      <w:r w:rsidRPr="00DA1638">
        <w:rPr>
          <w:rFonts w:ascii="GHEA Grapalat" w:hAnsi="GHEA Grapalat" w:cs="Sylfaen"/>
          <w:b/>
          <w:sz w:val="22"/>
          <w:lang w:val="hy-AM"/>
        </w:rPr>
        <w:t xml:space="preserve"> </w:t>
      </w:r>
      <w:r w:rsidRPr="00DA1638">
        <w:rPr>
          <w:rFonts w:ascii="GHEA Grapalat" w:hAnsi="GHEA Grapalat" w:cs="GHEA Grapalat"/>
          <w:b/>
          <w:sz w:val="22"/>
          <w:lang w:val="hy-AM"/>
        </w:rPr>
        <w:t>Ա</w:t>
      </w:r>
      <w:r w:rsidRPr="00DA1638">
        <w:rPr>
          <w:rFonts w:ascii="Cambria Math" w:hAnsi="Cambria Math" w:cs="Cambria Math"/>
          <w:b/>
          <w:sz w:val="22"/>
          <w:lang w:val="hy-AM"/>
        </w:rPr>
        <w:t>․</w:t>
      </w:r>
      <w:r w:rsidRPr="00DA1638">
        <w:rPr>
          <w:rFonts w:ascii="GHEA Grapalat" w:hAnsi="GHEA Grapalat" w:cs="Sylfaen"/>
          <w:b/>
          <w:sz w:val="22"/>
          <w:lang w:val="hy-AM"/>
        </w:rPr>
        <w:t xml:space="preserve"> </w:t>
      </w:r>
      <w:r w:rsidRPr="00DA1638">
        <w:rPr>
          <w:rFonts w:ascii="GHEA Grapalat" w:hAnsi="GHEA Grapalat" w:cs="GHEA Grapalat"/>
          <w:b/>
          <w:sz w:val="22"/>
          <w:lang w:val="hy-AM"/>
        </w:rPr>
        <w:t>ՖԱՆԱՐՋՅԱՆԻ</w:t>
      </w:r>
      <w:r w:rsidRPr="00DA1638">
        <w:rPr>
          <w:rFonts w:ascii="GHEA Grapalat" w:hAnsi="GHEA Grapalat" w:cs="Sylfaen"/>
          <w:b/>
          <w:sz w:val="22"/>
          <w:lang w:val="hy-AM"/>
        </w:rPr>
        <w:t xml:space="preserve"> </w:t>
      </w:r>
      <w:r w:rsidRPr="00DA1638">
        <w:rPr>
          <w:rFonts w:ascii="GHEA Grapalat" w:hAnsi="GHEA Grapalat" w:cs="GHEA Grapalat"/>
          <w:b/>
          <w:sz w:val="22"/>
          <w:lang w:val="hy-AM"/>
        </w:rPr>
        <w:t>ԱՆՎԱՆ</w:t>
      </w:r>
      <w:r w:rsidRPr="00DA1638">
        <w:rPr>
          <w:rFonts w:ascii="GHEA Grapalat" w:hAnsi="GHEA Grapalat" w:cs="Sylfaen"/>
          <w:b/>
          <w:sz w:val="22"/>
          <w:lang w:val="hy-AM"/>
        </w:rPr>
        <w:t xml:space="preserve"> </w:t>
      </w:r>
      <w:r w:rsidRPr="00DA1638">
        <w:rPr>
          <w:rFonts w:ascii="GHEA Grapalat" w:hAnsi="GHEA Grapalat" w:cs="GHEA Grapalat"/>
          <w:b/>
          <w:sz w:val="22"/>
          <w:lang w:val="hy-AM"/>
        </w:rPr>
        <w:t>ՈՒՌՈՒՑՔԱԲԱՆՈՒԹՅԱՆ</w:t>
      </w:r>
      <w:r w:rsidRPr="00DA1638">
        <w:rPr>
          <w:rFonts w:ascii="GHEA Grapalat" w:hAnsi="GHEA Grapalat" w:cs="Sylfaen"/>
          <w:b/>
          <w:sz w:val="22"/>
          <w:lang w:val="hy-AM"/>
        </w:rPr>
        <w:t xml:space="preserve"> </w:t>
      </w:r>
      <w:r w:rsidRPr="00DA1638">
        <w:rPr>
          <w:rFonts w:ascii="GHEA Grapalat" w:hAnsi="GHEA Grapalat" w:cs="GHEA Grapalat"/>
          <w:b/>
          <w:sz w:val="22"/>
          <w:lang w:val="hy-AM"/>
        </w:rPr>
        <w:t>ԱԶԳԱՅԻՆ</w:t>
      </w:r>
      <w:r w:rsidRPr="00DA1638">
        <w:rPr>
          <w:rFonts w:ascii="GHEA Grapalat" w:hAnsi="GHEA Grapalat" w:cs="Sylfaen"/>
          <w:b/>
          <w:sz w:val="22"/>
          <w:lang w:val="hy-AM"/>
        </w:rPr>
        <w:t xml:space="preserve"> </w:t>
      </w:r>
      <w:r w:rsidRPr="00DA1638">
        <w:rPr>
          <w:rFonts w:ascii="GHEA Grapalat" w:hAnsi="GHEA Grapalat" w:cs="GHEA Grapalat"/>
          <w:b/>
          <w:sz w:val="22"/>
          <w:lang w:val="hy-AM"/>
        </w:rPr>
        <w:t>ԿԵՆՏՐՈՆ»</w:t>
      </w:r>
      <w:r w:rsidRPr="00DA1638">
        <w:rPr>
          <w:rFonts w:ascii="GHEA Grapalat" w:hAnsi="GHEA Grapalat" w:cs="Sylfaen"/>
          <w:b/>
          <w:sz w:val="22"/>
          <w:lang w:val="hy-AM"/>
        </w:rPr>
        <w:t xml:space="preserve"> </w:t>
      </w:r>
      <w:r w:rsidRPr="00DA1638">
        <w:rPr>
          <w:rFonts w:ascii="GHEA Grapalat" w:hAnsi="GHEA Grapalat" w:cs="GHEA Grapalat"/>
          <w:b/>
          <w:sz w:val="22"/>
          <w:lang w:val="hy-AM"/>
        </w:rPr>
        <w:t>ՓԲԸ-Ի</w:t>
      </w:r>
      <w:r w:rsidRPr="00DA1638">
        <w:rPr>
          <w:rFonts w:ascii="GHEA Grapalat" w:hAnsi="GHEA Grapalat" w:cs="Sylfaen"/>
          <w:b/>
          <w:sz w:val="22"/>
          <w:lang w:val="hy-AM"/>
        </w:rPr>
        <w:t xml:space="preserve"> </w:t>
      </w:r>
      <w:r w:rsidR="00071D1C" w:rsidRPr="005E1F72">
        <w:rPr>
          <w:rFonts w:ascii="GHEA Grapalat" w:hAnsi="GHEA Grapalat" w:cs="Sylfaen"/>
          <w:b/>
          <w:sz w:val="22"/>
          <w:lang w:val="hy-AM"/>
        </w:rPr>
        <w:t>ԿԱՐԻՔՆԵՐԻ</w:t>
      </w:r>
      <w:r w:rsidR="00071D1C" w:rsidRPr="005E1F72">
        <w:rPr>
          <w:rFonts w:ascii="GHEA Grapalat" w:hAnsi="GHEA Grapalat" w:cs="Times Armenian"/>
          <w:b/>
          <w:sz w:val="22"/>
          <w:lang w:val="hy-AM"/>
        </w:rPr>
        <w:t xml:space="preserve"> </w:t>
      </w:r>
      <w:r w:rsidR="00071D1C" w:rsidRPr="005E1F72">
        <w:rPr>
          <w:rFonts w:ascii="GHEA Grapalat" w:hAnsi="GHEA Grapalat" w:cs="Sylfaen"/>
          <w:b/>
          <w:sz w:val="22"/>
          <w:lang w:val="hy-AM"/>
        </w:rPr>
        <w:t xml:space="preserve">ՀԱՄԱՐ </w:t>
      </w:r>
      <w:r w:rsidR="00B31953">
        <w:rPr>
          <w:rFonts w:ascii="GHEA Grapalat" w:hAnsi="GHEA Grapalat" w:cs="Sylfaen"/>
          <w:b/>
          <w:sz w:val="22"/>
          <w:lang w:val="hy-AM"/>
        </w:rPr>
        <w:t>ԲԺՇԿԱԿԱՆ ՍԱՐՔԱՎՈՐՈՒՄՆԵՐ</w:t>
      </w:r>
      <w:r w:rsidR="00791100">
        <w:rPr>
          <w:rFonts w:ascii="GHEA Grapalat" w:hAnsi="GHEA Grapalat" w:cs="Sylfaen"/>
          <w:b/>
          <w:sz w:val="22"/>
          <w:lang w:val="hy-AM"/>
        </w:rPr>
        <w:t>Ի</w:t>
      </w:r>
      <w:r w:rsidR="00C84024" w:rsidRPr="005E1F72">
        <w:rPr>
          <w:rFonts w:ascii="GHEA Grapalat" w:hAnsi="GHEA Grapalat" w:cs="Sylfaen"/>
          <w:b/>
          <w:sz w:val="22"/>
          <w:lang w:val="hy-AM"/>
        </w:rPr>
        <w:t xml:space="preserve"> </w:t>
      </w:r>
      <w:r w:rsidR="00071D1C" w:rsidRPr="005E1F72">
        <w:rPr>
          <w:rFonts w:ascii="GHEA Grapalat" w:hAnsi="GHEA Grapalat" w:cs="Sylfaen"/>
          <w:b/>
          <w:sz w:val="22"/>
          <w:lang w:val="hy-AM"/>
        </w:rPr>
        <w:t>ՄԱՏԱԿԱՐԱՐՄԱՆ</w:t>
      </w:r>
      <w:r w:rsidR="00BF6B72" w:rsidRPr="00BF6B72">
        <w:rPr>
          <w:rFonts w:ascii="GHEA Grapalat" w:hAnsi="GHEA Grapalat"/>
          <w:b/>
          <w:sz w:val="22"/>
          <w:lang w:val="hy-AM"/>
        </w:rPr>
        <w:t xml:space="preserve"> </w:t>
      </w:r>
      <w:r w:rsidR="00071D1C" w:rsidRPr="005E1F72">
        <w:rPr>
          <w:rFonts w:ascii="GHEA Grapalat" w:hAnsi="GHEA Grapalat" w:cs="Sylfaen"/>
          <w:b/>
          <w:sz w:val="22"/>
          <w:lang w:val="hy-AM"/>
        </w:rPr>
        <w:t>ՊԱՅՄԱՆԱԳԻՐ</w:t>
      </w:r>
      <w:r w:rsidR="00071D1C" w:rsidRPr="005E1F72">
        <w:rPr>
          <w:rFonts w:ascii="GHEA Grapalat" w:hAnsi="GHEA Grapalat" w:cs="Times Armenian"/>
          <w:b/>
          <w:sz w:val="22"/>
          <w:lang w:val="hy-AM"/>
        </w:rPr>
        <w:t xml:space="preserve">   </w:t>
      </w:r>
    </w:p>
    <w:p w14:paraId="1228D504" w14:textId="47E6AB1D" w:rsidR="00071D1C" w:rsidRPr="00DA1638" w:rsidRDefault="00071D1C" w:rsidP="00EF3662">
      <w:pPr>
        <w:ind w:left="-142" w:firstLine="142"/>
        <w:jc w:val="center"/>
        <w:rPr>
          <w:rFonts w:ascii="GHEA Grapalat" w:hAnsi="GHEA Grapalat" w:cs="Sylfaen"/>
          <w:b/>
          <w:sz w:val="22"/>
          <w:lang w:val="hy-AM"/>
        </w:rPr>
      </w:pPr>
      <w:r w:rsidRPr="00DA1638">
        <w:rPr>
          <w:rFonts w:ascii="GHEA Grapalat" w:hAnsi="GHEA Grapalat" w:cs="Sylfaen"/>
          <w:b/>
          <w:sz w:val="22"/>
          <w:lang w:val="hy-AM"/>
        </w:rPr>
        <w:t xml:space="preserve">N </w:t>
      </w:r>
      <w:r w:rsidR="00DA1638" w:rsidRPr="00DA1638">
        <w:rPr>
          <w:rFonts w:ascii="GHEA Grapalat" w:hAnsi="GHEA Grapalat" w:cs="Sylfaen"/>
          <w:b/>
          <w:sz w:val="22"/>
          <w:lang w:val="hy-AM"/>
        </w:rPr>
        <w:t>ՈՒԱԿ-ԳՀԱՊՁԲ</w:t>
      </w:r>
      <w:r w:rsidR="007519AB">
        <w:rPr>
          <w:rFonts w:ascii="GHEA Grapalat" w:hAnsi="GHEA Grapalat" w:cs="Sylfaen"/>
          <w:b/>
          <w:sz w:val="22"/>
          <w:lang w:val="hy-AM"/>
        </w:rPr>
        <w:t>-</w:t>
      </w:r>
      <w:r w:rsidR="00B31953">
        <w:rPr>
          <w:rFonts w:ascii="GHEA Grapalat" w:hAnsi="GHEA Grapalat" w:cs="Sylfaen"/>
          <w:b/>
          <w:sz w:val="22"/>
          <w:lang w:val="hy-AM"/>
        </w:rPr>
        <w:t>24/57</w:t>
      </w:r>
    </w:p>
    <w:p w14:paraId="7C99AB63" w14:textId="77777777" w:rsidR="00826788"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w:t>
      </w:r>
    </w:p>
    <w:p w14:paraId="392D65B0" w14:textId="2E50FEE9" w:rsidR="00071D1C" w:rsidRPr="005E1F72" w:rsidRDefault="00071D1C" w:rsidP="00826788">
      <w:pPr>
        <w:tabs>
          <w:tab w:val="left" w:pos="720"/>
          <w:tab w:val="left" w:pos="1440"/>
          <w:tab w:val="left" w:pos="8865"/>
        </w:tabs>
        <w:jc w:val="center"/>
        <w:rPr>
          <w:rFonts w:ascii="GHEA Grapalat" w:hAnsi="GHEA Grapalat" w:cs="Sylfaen"/>
          <w:sz w:val="20"/>
          <w:lang w:val="hy-AM"/>
        </w:rPr>
      </w:pPr>
      <w:r w:rsidRPr="005E1F72">
        <w:rPr>
          <w:rFonts w:ascii="GHEA Grapalat" w:hAnsi="GHEA Grapalat" w:cs="Sylfaen"/>
          <w:sz w:val="20"/>
          <w:lang w:val="hy-AM"/>
        </w:rPr>
        <w:t xml:space="preserve">ք. </w:t>
      </w:r>
      <w:r w:rsidR="00DA1638" w:rsidRPr="00DA1638">
        <w:rPr>
          <w:rFonts w:ascii="GHEA Grapalat" w:hAnsi="GHEA Grapalat" w:cs="Sylfaen"/>
          <w:sz w:val="20"/>
          <w:lang w:val="hy-AM"/>
        </w:rPr>
        <w:t>Երևան</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007B54E9">
        <w:rPr>
          <w:rFonts w:ascii="GHEA Grapalat" w:hAnsi="GHEA Grapalat" w:cs="Sylfaen"/>
          <w:sz w:val="20"/>
          <w:lang w:val="hy-AM"/>
        </w:rPr>
        <w:t>2024</w:t>
      </w:r>
      <w:r w:rsidRPr="005E1F72">
        <w:rPr>
          <w:rFonts w:ascii="GHEA Grapalat" w:hAnsi="GHEA Grapalat" w:cs="Sylfaen"/>
          <w:sz w:val="20"/>
          <w:lang w:val="hy-AM"/>
        </w:rPr>
        <w:t>թ.</w:t>
      </w:r>
    </w:p>
    <w:p w14:paraId="1DA2E0BD" w14:textId="77777777" w:rsidR="00071D1C" w:rsidRPr="005E1F72" w:rsidRDefault="00071D1C" w:rsidP="00EF3662">
      <w:pPr>
        <w:tabs>
          <w:tab w:val="left" w:pos="720"/>
          <w:tab w:val="left" w:pos="1440"/>
          <w:tab w:val="left" w:pos="8865"/>
        </w:tabs>
        <w:jc w:val="both"/>
        <w:rPr>
          <w:rFonts w:ascii="GHEA Grapalat" w:hAnsi="GHEA Grapalat" w:cs="Sylfaen"/>
          <w:sz w:val="20"/>
          <w:lang w:val="hy-AM"/>
        </w:rPr>
      </w:pPr>
    </w:p>
    <w:p w14:paraId="37636B7F" w14:textId="77777777" w:rsidR="00DA1638" w:rsidRPr="005E1F72" w:rsidRDefault="00DA1638" w:rsidP="00DA1638">
      <w:pPr>
        <w:ind w:firstLine="720"/>
        <w:jc w:val="both"/>
        <w:rPr>
          <w:rFonts w:ascii="GHEA Grapalat" w:hAnsi="GHEA Grapalat"/>
          <w:sz w:val="20"/>
          <w:lang w:val="hy-AM"/>
        </w:rPr>
      </w:pPr>
      <w:r w:rsidRPr="00837D86">
        <w:rPr>
          <w:rFonts w:ascii="GHEA Grapalat" w:hAnsi="GHEA Grapalat" w:cs="Sylfaen"/>
          <w:sz w:val="20"/>
          <w:szCs w:val="20"/>
          <w:lang w:val="hy-AM"/>
        </w:rPr>
        <w:t>«Վ. Ա. Ֆանարջյանի անվան ուռուցքաբանության ազգային կենտրոն» ՓԲԸ-ն</w:t>
      </w:r>
      <w:r w:rsidRPr="00837D86">
        <w:rPr>
          <w:rFonts w:ascii="GHEA Grapalat" w:hAnsi="GHEA Grapalat"/>
          <w:sz w:val="20"/>
          <w:lang w:val="hy-AM"/>
        </w:rPr>
        <w:t xml:space="preserve"> ի դեմս տնօրեն Ն. Մանուկյանի, որը գործում է ընկերության կանոնադրության հիման վրա</w:t>
      </w:r>
      <w:r w:rsidRPr="005E1F72">
        <w:rPr>
          <w:rFonts w:ascii="GHEA Grapalat" w:hAnsi="GHEA Grapalat"/>
          <w:sz w:val="20"/>
          <w:lang w:val="hy-AM"/>
        </w:rPr>
        <w:t xml:space="preserve">, այսուհետ </w:t>
      </w:r>
      <w:r w:rsidRPr="005E1F72">
        <w:rPr>
          <w:rFonts w:ascii="GHEA Grapalat" w:hAnsi="GHEA Grapalat"/>
          <w:lang w:val="hy-AM"/>
        </w:rPr>
        <w:t>«</w:t>
      </w:r>
      <w:r w:rsidRPr="005E1F72">
        <w:rPr>
          <w:rFonts w:ascii="GHEA Grapalat" w:hAnsi="GHEA Grapalat"/>
          <w:sz w:val="20"/>
          <w:lang w:val="hy-AM"/>
        </w:rPr>
        <w:t>Գնորդ</w:t>
      </w:r>
      <w:r w:rsidRPr="005E1F72">
        <w:rPr>
          <w:rFonts w:ascii="GHEA Grapalat" w:hAnsi="GHEA Grapalat"/>
          <w:lang w:val="hy-AM"/>
        </w:rPr>
        <w:t>»</w:t>
      </w:r>
      <w:r w:rsidRPr="005E1F72">
        <w:rPr>
          <w:rFonts w:ascii="GHEA Grapalat" w:hAnsi="GHEA Grapalat"/>
          <w:sz w:val="20"/>
          <w:lang w:val="hy-AM"/>
        </w:rPr>
        <w:t xml:space="preserve">, մի կողմից,  և __________________-ը, ի դեմս տնօրեն _____________________-ի, որը գործում է </w:t>
      </w:r>
      <w:r w:rsidRPr="005E1F72">
        <w:rPr>
          <w:rFonts w:ascii="GHEA Grapalat" w:hAnsi="GHEA Grapalat"/>
          <w:sz w:val="20"/>
          <w:u w:val="single"/>
          <w:lang w:val="hy-AM"/>
        </w:rPr>
        <w:t xml:space="preserve">                       </w:t>
      </w:r>
      <w:r w:rsidRPr="005E1F72">
        <w:rPr>
          <w:rFonts w:ascii="GHEA Grapalat" w:hAnsi="GHEA Grapalat"/>
          <w:sz w:val="20"/>
          <w:lang w:val="hy-AM"/>
        </w:rPr>
        <w:t xml:space="preserve">-ի կանոնադրության հիման վրա, այսուհետ </w:t>
      </w:r>
      <w:r w:rsidRPr="005E1F72">
        <w:rPr>
          <w:rFonts w:ascii="GHEA Grapalat" w:hAnsi="GHEA Grapalat"/>
          <w:lang w:val="hy-AM"/>
        </w:rPr>
        <w:t>«</w:t>
      </w:r>
      <w:r w:rsidRPr="005E1F72">
        <w:rPr>
          <w:rFonts w:ascii="GHEA Grapalat" w:hAnsi="GHEA Grapalat"/>
          <w:sz w:val="20"/>
          <w:lang w:val="hy-AM"/>
        </w:rPr>
        <w:t>Վաճառող</w:t>
      </w:r>
      <w:r w:rsidRPr="005E1F72">
        <w:rPr>
          <w:rFonts w:ascii="GHEA Grapalat" w:hAnsi="GHEA Grapalat"/>
          <w:lang w:val="hy-AM"/>
        </w:rPr>
        <w:t>»</w:t>
      </w:r>
      <w:r w:rsidRPr="005E1F72">
        <w:rPr>
          <w:rFonts w:ascii="GHEA Grapalat" w:hAnsi="GHEA Grapalat"/>
          <w:sz w:val="20"/>
          <w:lang w:val="hy-AM"/>
        </w:rPr>
        <w:t xml:space="preserve"> մյուս կողմից, կնքեցին սույն պայմանագիրը հետևյալի մասին։</w:t>
      </w:r>
    </w:p>
    <w:p w14:paraId="7C1FBE93" w14:textId="77777777" w:rsidR="00DA1638" w:rsidRDefault="00DA1638" w:rsidP="00DA1638">
      <w:pPr>
        <w:ind w:firstLine="709"/>
        <w:jc w:val="both"/>
        <w:rPr>
          <w:rFonts w:ascii="GHEA Grapalat" w:hAnsi="GHEA Grapalat"/>
          <w:b/>
          <w:sz w:val="20"/>
          <w:lang w:val="hy-AM"/>
        </w:rPr>
      </w:pPr>
    </w:p>
    <w:p w14:paraId="4DDA4E51" w14:textId="77777777"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14:paraId="26546DC6" w14:textId="77777777"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009F362C"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14:paraId="0330E5D9" w14:textId="77777777" w:rsidR="006460CA" w:rsidRDefault="00071D1C" w:rsidP="00EF3662">
      <w:pPr>
        <w:ind w:firstLine="709"/>
        <w:jc w:val="both"/>
        <w:rPr>
          <w:rFonts w:ascii="GHEA Grapalat" w:hAnsi="GHEA Grapalat"/>
          <w:sz w:val="20"/>
          <w:lang w:val="hy-AM"/>
        </w:rPr>
      </w:pPr>
      <w:r w:rsidRPr="005E1F72">
        <w:rPr>
          <w:rFonts w:ascii="GHEA Grapalat" w:hAnsi="GHEA Grapalat"/>
          <w:sz w:val="20"/>
          <w:lang w:val="hy-AM"/>
        </w:rPr>
        <w:tab/>
      </w:r>
    </w:p>
    <w:p w14:paraId="070C550A" w14:textId="3D871B58"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 ԿՈՂՄԵՐԻ ԻՐԱՎՈՒՆՔՆԵՐԸ ԵՎ ՊԱՐՏԱԿԱՆՈՒԹՅՈՒՆՆԵՐԸ</w:t>
      </w:r>
    </w:p>
    <w:p w14:paraId="17D11824" w14:textId="3708927B"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14:paraId="4B97E4A2" w14:textId="0D8BEDEB"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DA1638" w:rsidRPr="00DA1638">
        <w:rPr>
          <w:rFonts w:ascii="GHEA Grapalat" w:hAnsi="GHEA Grapalat"/>
          <w:sz w:val="20"/>
          <w:lang w:val="hy-AM"/>
        </w:rPr>
        <w:t xml:space="preserve">10 </w:t>
      </w:r>
      <w:r w:rsidRPr="005E1F72">
        <w:rPr>
          <w:rFonts w:ascii="GHEA Grapalat" w:hAnsi="GHEA Grapalat"/>
          <w:sz w:val="20"/>
          <w:lang w:val="hy-AM"/>
        </w:rPr>
        <w:t>օրից ավելի:</w:t>
      </w:r>
    </w:p>
    <w:p w14:paraId="1D2B069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16A8FD11"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14:paraId="6C0134B6"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05502B86"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14:paraId="6FA25B77"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14:paraId="429BCF61"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14:paraId="6E6F8C7C"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486D5F7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14:paraId="26F534B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27F46FC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67710593"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68120353" w14:textId="011AE16E" w:rsidR="00A45D0A" w:rsidRPr="005E1F72" w:rsidRDefault="00071D1C" w:rsidP="00DA1638">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1616700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75D587F3"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1BCD5E54"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14:paraId="30A88978"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lastRenderedPageBreak/>
        <w:tab/>
        <w:t>ա) մատակարարվել է անպատշաճ որակի ապրանք որը չի կարող փոխարինվել Գնորդի համար ընդունելի ժամկետում.</w:t>
      </w:r>
    </w:p>
    <w:p w14:paraId="4CAE88F9" w14:textId="36C43EE2"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բ) ապրանքի մատակարարման ժամկետները խախտվել են</w:t>
      </w:r>
      <w:r w:rsidR="00DA1638" w:rsidRPr="00DA1638">
        <w:rPr>
          <w:rFonts w:ascii="GHEA Grapalat" w:hAnsi="GHEA Grapalat"/>
          <w:sz w:val="20"/>
          <w:lang w:val="hy-AM"/>
        </w:rPr>
        <w:t xml:space="preserve"> </w:t>
      </w:r>
      <w:r w:rsidR="00DA1638" w:rsidRPr="00D31DFA">
        <w:rPr>
          <w:rFonts w:ascii="GHEA Grapalat" w:hAnsi="GHEA Grapalat"/>
          <w:sz w:val="20"/>
          <w:lang w:val="hy-AM"/>
        </w:rPr>
        <w:t xml:space="preserve">10 </w:t>
      </w:r>
      <w:r w:rsidRPr="005E1F72">
        <w:rPr>
          <w:rFonts w:ascii="GHEA Grapalat" w:hAnsi="GHEA Grapalat"/>
          <w:sz w:val="20"/>
          <w:lang w:val="hy-AM"/>
        </w:rPr>
        <w:t>օրից ավելի,</w:t>
      </w:r>
    </w:p>
    <w:p w14:paraId="5EC9A421"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14:paraId="3B44F886" w14:textId="05EE785F"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14:paraId="5FFF076B"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55CC6C6F"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E68D2FD"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14:paraId="367306A2"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75D23CB4"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6518BD3C" w14:textId="33FEC9EB"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14:paraId="01209C24"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14:paraId="5B12AF6C"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6E0B1B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14:paraId="250F1CA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4FCB756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14:paraId="548E6FDF"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14:paraId="7766A602"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14:paraId="37FB9F6D"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B1FE673"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14:paraId="21D8990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D74684F"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14:paraId="45D2575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316DB11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14:paraId="582FD5A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14:paraId="3E249C7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D938CE6" w14:textId="14C4F2D7"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Pr="005E1F72">
        <w:rPr>
          <w:rFonts w:ascii="GHEA Grapalat" w:hAnsi="GHEA Grapalat"/>
          <w:sz w:val="20"/>
          <w:lang w:val="hy-AM"/>
        </w:rPr>
        <w:t xml:space="preserve">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7A136852" w14:textId="507FB0FF" w:rsidR="006460CA" w:rsidRDefault="006460CA" w:rsidP="00EF3662">
      <w:pPr>
        <w:ind w:firstLine="709"/>
        <w:jc w:val="both"/>
        <w:rPr>
          <w:rFonts w:ascii="GHEA Grapalat" w:hAnsi="GHEA Grapalat"/>
          <w:sz w:val="20"/>
          <w:lang w:val="hy-AM"/>
        </w:rPr>
      </w:pPr>
    </w:p>
    <w:p w14:paraId="0B74077F" w14:textId="744FF38D" w:rsidR="00872E7E" w:rsidRDefault="00872E7E" w:rsidP="00EF3662">
      <w:pPr>
        <w:ind w:firstLine="709"/>
        <w:jc w:val="both"/>
        <w:rPr>
          <w:rFonts w:ascii="GHEA Grapalat" w:hAnsi="GHEA Grapalat"/>
          <w:sz w:val="20"/>
          <w:lang w:val="hy-AM"/>
        </w:rPr>
      </w:pPr>
    </w:p>
    <w:p w14:paraId="3A3F704B" w14:textId="2EC3C1B1" w:rsidR="00826788" w:rsidRDefault="00826788" w:rsidP="00EF3662">
      <w:pPr>
        <w:ind w:firstLine="709"/>
        <w:jc w:val="both"/>
        <w:rPr>
          <w:rFonts w:ascii="GHEA Grapalat" w:hAnsi="GHEA Grapalat"/>
          <w:sz w:val="20"/>
          <w:lang w:val="hy-AM"/>
        </w:rPr>
      </w:pPr>
    </w:p>
    <w:p w14:paraId="26EA71FA" w14:textId="0B235306" w:rsidR="00826788" w:rsidRDefault="00826788" w:rsidP="00EF3662">
      <w:pPr>
        <w:ind w:firstLine="709"/>
        <w:jc w:val="both"/>
        <w:rPr>
          <w:rFonts w:ascii="GHEA Grapalat" w:hAnsi="GHEA Grapalat"/>
          <w:sz w:val="20"/>
          <w:lang w:val="hy-AM"/>
        </w:rPr>
      </w:pPr>
    </w:p>
    <w:p w14:paraId="6534C06E" w14:textId="77777777" w:rsidR="00826788" w:rsidRDefault="00826788" w:rsidP="00EF3662">
      <w:pPr>
        <w:ind w:firstLine="709"/>
        <w:jc w:val="both"/>
        <w:rPr>
          <w:rFonts w:ascii="GHEA Grapalat" w:hAnsi="GHEA Grapalat"/>
          <w:sz w:val="20"/>
          <w:lang w:val="hy-AM"/>
        </w:rPr>
      </w:pPr>
    </w:p>
    <w:p w14:paraId="1A1A694D" w14:textId="77777777"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14:paraId="024669CC" w14:textId="5E6C3302"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A7140C" w:rsidRPr="00A7140C">
        <w:rPr>
          <w:rFonts w:ascii="GHEA Grapalat" w:hAnsi="GHEA Grapalat"/>
          <w:sz w:val="20"/>
          <w:vertAlign w:val="superscript"/>
          <w:lang w:val="hy-AM"/>
        </w:rPr>
        <w:t xml:space="preserve"> </w:t>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62555AC6" w14:textId="77777777"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2A76CAB9" w14:textId="0A4255E4"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3.</w:t>
      </w:r>
      <w:r w:rsidR="00193226" w:rsidRPr="00193226">
        <w:rPr>
          <w:rFonts w:ascii="GHEA Grapalat" w:hAnsi="GHEA Grapalat"/>
          <w:sz w:val="20"/>
          <w:lang w:val="hy-AM"/>
        </w:rPr>
        <w:t>2</w:t>
      </w:r>
      <w:r w:rsidRPr="005E1F72">
        <w:rPr>
          <w:rFonts w:ascii="GHEA Grapalat" w:hAnsi="GHEA Grapalat"/>
          <w:sz w:val="20"/>
          <w:lang w:val="hy-AM"/>
        </w:rPr>
        <w:t xml:space="preserve">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ամի</w:t>
      </w:r>
      <w:r w:rsidR="00FB0780">
        <w:rPr>
          <w:rFonts w:ascii="GHEA Grapalat" w:hAnsi="GHEA Grapalat"/>
          <w:sz w:val="20"/>
          <w:lang w:val="hy-AM"/>
        </w:rPr>
        <w:t>ս</w:t>
      </w:r>
      <w:r w:rsidRPr="005E1F72">
        <w:rPr>
          <w:rFonts w:ascii="GHEA Grapalat" w:hAnsi="GHEA Grapalat"/>
          <w:sz w:val="20"/>
          <w:lang w:val="hy-AM"/>
        </w:rPr>
        <w:t>ներին, բայց ոչ ուշ, քան մինչև</w:t>
      </w:r>
      <w:r w:rsidR="00A7140C" w:rsidRPr="00A7140C">
        <w:rPr>
          <w:rFonts w:ascii="GHEA Grapalat" w:hAnsi="GHEA Grapalat"/>
          <w:sz w:val="20"/>
          <w:lang w:val="hy-AM"/>
        </w:rPr>
        <w:t xml:space="preserve"> 202</w:t>
      </w:r>
      <w:r w:rsidR="00C46700" w:rsidRPr="0064047C">
        <w:rPr>
          <w:rFonts w:ascii="GHEA Grapalat" w:hAnsi="GHEA Grapalat"/>
          <w:sz w:val="20"/>
          <w:lang w:val="hy-AM"/>
        </w:rPr>
        <w:t>4</w:t>
      </w:r>
      <w:r w:rsidR="00A7140C" w:rsidRPr="00A7140C">
        <w:rPr>
          <w:rFonts w:ascii="GHEA Grapalat" w:hAnsi="GHEA Grapalat"/>
          <w:sz w:val="20"/>
          <w:lang w:val="hy-AM"/>
        </w:rPr>
        <w:t xml:space="preserve"> թվականի դեկտեմբերի 30-ը</w:t>
      </w:r>
      <w:r w:rsidRPr="005E1F72">
        <w:rPr>
          <w:rFonts w:ascii="GHEA Grapalat" w:hAnsi="GHEA Grapalat"/>
          <w:sz w:val="20"/>
          <w:lang w:val="hy-AM"/>
        </w:rPr>
        <w:t xml:space="preserve">: </w:t>
      </w:r>
    </w:p>
    <w:p w14:paraId="18C686CA" w14:textId="02674092" w:rsidR="00071D1C" w:rsidRDefault="00F821AD" w:rsidP="00EF3662">
      <w:pPr>
        <w:ind w:firstLine="720"/>
        <w:jc w:val="both"/>
        <w:rPr>
          <w:rFonts w:ascii="GHEA Grapalat" w:hAnsi="GHEA Grapalat"/>
          <w:sz w:val="20"/>
          <w:lang w:val="hy-AM"/>
        </w:rPr>
      </w:pPr>
      <w:r w:rsidRPr="00F821AD">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4E24C35B" w14:textId="7D5043C3" w:rsidR="00F821AD" w:rsidRDefault="00F821AD" w:rsidP="00EF3662">
      <w:pPr>
        <w:ind w:firstLine="720"/>
        <w:jc w:val="both"/>
        <w:rPr>
          <w:rFonts w:ascii="GHEA Grapalat" w:hAnsi="GHEA Grapalat" w:cs="Sylfaen"/>
          <w:i/>
          <w:sz w:val="20"/>
          <w:u w:val="single"/>
          <w:lang w:val="hy-AM"/>
        </w:rPr>
      </w:pPr>
    </w:p>
    <w:p w14:paraId="0B448BA0" w14:textId="77777777" w:rsidR="00872E7E" w:rsidRPr="00F821AD" w:rsidRDefault="00872E7E" w:rsidP="00EF3662">
      <w:pPr>
        <w:ind w:firstLine="720"/>
        <w:jc w:val="both"/>
        <w:rPr>
          <w:rFonts w:ascii="GHEA Grapalat" w:hAnsi="GHEA Grapalat" w:cs="Sylfaen"/>
          <w:i/>
          <w:sz w:val="20"/>
          <w:u w:val="single"/>
          <w:lang w:val="hy-AM"/>
        </w:rPr>
      </w:pPr>
    </w:p>
    <w:p w14:paraId="132DC296" w14:textId="0E17F7BB" w:rsidR="00071D1C" w:rsidRPr="006460CA" w:rsidRDefault="00C84024" w:rsidP="00C84024">
      <w:pPr>
        <w:pStyle w:val="aff"/>
        <w:jc w:val="center"/>
        <w:rPr>
          <w:rFonts w:ascii="GHEA Grapalat" w:hAnsi="GHEA Grapalat"/>
          <w:b/>
          <w:sz w:val="20"/>
          <w:lang w:val="hy-AM"/>
        </w:rPr>
      </w:pPr>
      <w:r>
        <w:rPr>
          <w:rFonts w:ascii="GHEA Grapalat" w:hAnsi="GHEA Grapalat"/>
          <w:b/>
          <w:sz w:val="20"/>
          <w:lang w:val="en-US"/>
        </w:rPr>
        <w:t>4.</w:t>
      </w:r>
      <w:r w:rsidR="00071D1C" w:rsidRPr="006460CA">
        <w:rPr>
          <w:rFonts w:ascii="GHEA Grapalat" w:hAnsi="GHEA Grapalat"/>
          <w:b/>
          <w:sz w:val="20"/>
          <w:lang w:val="hy-AM"/>
        </w:rPr>
        <w:t>ԱՊՐԱՆՔԻ ՈՐԱԿԸ ԵՎ ԵՐԱՇԽԻՔԸ</w:t>
      </w:r>
    </w:p>
    <w:p w14:paraId="5D8EA7BE" w14:textId="310446F8" w:rsidR="00071D1C" w:rsidRDefault="00071D1C" w:rsidP="007A6237">
      <w:pPr>
        <w:pStyle w:val="aff"/>
        <w:numPr>
          <w:ilvl w:val="1"/>
          <w:numId w:val="17"/>
        </w:numPr>
        <w:tabs>
          <w:tab w:val="left" w:pos="1134"/>
          <w:tab w:val="left" w:pos="1276"/>
        </w:tabs>
        <w:ind w:left="0" w:firstLine="709"/>
        <w:jc w:val="both"/>
        <w:rPr>
          <w:rFonts w:ascii="GHEA Grapalat" w:hAnsi="GHEA Grapalat"/>
          <w:sz w:val="20"/>
          <w:lang w:val="hy-AM"/>
        </w:rPr>
      </w:pPr>
      <w:r w:rsidRPr="006460CA">
        <w:rPr>
          <w:rFonts w:ascii="GHEA Grapalat" w:hAnsi="GHEA Grapalat"/>
          <w:sz w:val="20"/>
          <w:lang w:val="hy-AM"/>
        </w:rPr>
        <w:t xml:space="preserve">Վաճառողը երաշխավորում է մատակարարված </w:t>
      </w:r>
      <w:r w:rsidR="00FB0780" w:rsidRPr="006460CA">
        <w:rPr>
          <w:rFonts w:ascii="GHEA Grapalat" w:hAnsi="GHEA Grapalat"/>
          <w:sz w:val="20"/>
          <w:lang w:val="hy-AM"/>
        </w:rPr>
        <w:t>ա</w:t>
      </w:r>
      <w:r w:rsidRPr="006460CA">
        <w:rPr>
          <w:rFonts w:ascii="GHEA Grapalat" w:hAnsi="GHEA Grapalat"/>
          <w:sz w:val="20"/>
          <w:lang w:val="hy-AM"/>
        </w:rPr>
        <w:t>պրանքի որակի համապատասխանությունը պետական ստանդարտի պահանջներին։</w:t>
      </w:r>
      <w:r w:rsidR="00EB35E7" w:rsidRPr="006460CA">
        <w:rPr>
          <w:rFonts w:ascii="GHEA Grapalat" w:hAnsi="GHEA Grapalat"/>
          <w:sz w:val="20"/>
          <w:lang w:val="hy-AM"/>
        </w:rPr>
        <w:t xml:space="preserve"> </w:t>
      </w:r>
    </w:p>
    <w:p w14:paraId="0C237083" w14:textId="728D2A03" w:rsidR="007A6237" w:rsidRPr="007A6237" w:rsidRDefault="007A6237" w:rsidP="007A6237">
      <w:pPr>
        <w:pStyle w:val="aff"/>
        <w:ind w:left="0" w:firstLine="709"/>
        <w:jc w:val="both"/>
        <w:rPr>
          <w:rFonts w:ascii="GHEA Grapalat" w:hAnsi="GHEA Grapalat" w:cs="Sylfaen"/>
          <w:sz w:val="20"/>
          <w:lang w:val="hy-AM"/>
        </w:rPr>
      </w:pPr>
      <w:r w:rsidRPr="007A6237">
        <w:rPr>
          <w:rFonts w:ascii="GHEA Grapalat" w:hAnsi="GHEA Grapalat" w:cs="Times Armenian"/>
          <w:sz w:val="20"/>
          <w:lang w:val="hy-AM"/>
        </w:rPr>
        <w:t>4.</w:t>
      </w:r>
      <w:r w:rsidRPr="007A6237">
        <w:rPr>
          <w:rFonts w:ascii="GHEA Grapalat" w:hAnsi="GHEA Grapalat"/>
          <w:sz w:val="20"/>
          <w:lang w:val="hy-AM"/>
        </w:rPr>
        <w:t>2 Հիմնական միջոց հանդիսացող ապրանքների համար 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w:t>
      </w:r>
      <w:r w:rsidRPr="007A6237">
        <w:rPr>
          <w:rFonts w:ascii="GHEA Grapalat" w:hAnsi="GHEA Grapalat" w:cs="Sylfaen"/>
          <w:sz w:val="20"/>
          <w:lang w:val="hy-AM"/>
        </w:rPr>
        <w:t xml:space="preserve"> է իր հաշվին, Գնորդի կողմից սահմանված ողջամիտ ժամկետում վերացնել թերությունները:</w:t>
      </w:r>
    </w:p>
    <w:p w14:paraId="7734C680" w14:textId="5FAD2F4C" w:rsidR="006460CA" w:rsidRDefault="006460CA" w:rsidP="003900A3">
      <w:pPr>
        <w:ind w:firstLine="709"/>
        <w:jc w:val="both"/>
        <w:rPr>
          <w:rFonts w:ascii="GHEA Grapalat" w:hAnsi="GHEA Grapalat"/>
          <w:sz w:val="20"/>
          <w:lang w:val="hy-AM"/>
        </w:rPr>
      </w:pPr>
    </w:p>
    <w:p w14:paraId="11FC5CF7" w14:textId="77777777" w:rsidR="00872E7E" w:rsidRPr="005E1F72" w:rsidRDefault="00872E7E" w:rsidP="003900A3">
      <w:pPr>
        <w:ind w:firstLine="709"/>
        <w:jc w:val="both"/>
        <w:rPr>
          <w:rFonts w:ascii="GHEA Grapalat" w:hAnsi="GHEA Grapalat"/>
          <w:sz w:val="20"/>
          <w:lang w:val="hy-AM"/>
        </w:rPr>
      </w:pPr>
    </w:p>
    <w:p w14:paraId="24B352D6" w14:textId="77777777"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14:paraId="0E7DB223" w14:textId="77777777"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727ACC1" w14:textId="77777777"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81B18E5" w14:textId="3B99D879"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2668E8">
        <w:rPr>
          <w:rFonts w:ascii="GHEA Grapalat" w:hAnsi="GHEA Grapalat"/>
          <w:sz w:val="20"/>
          <w:lang w:val="hy-AM"/>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w:t>
      </w:r>
      <w:r w:rsidRPr="00807B40">
        <w:rPr>
          <w:rFonts w:ascii="GHEA Grapalat" w:hAnsi="GHEA Grapalat"/>
          <w:sz w:val="20"/>
          <w:lang w:val="hy-AM"/>
        </w:rPr>
        <w:t xml:space="preserve">պայմանագրի 5.1 կետում նշված փաստաթղթերը ստանալու օրվան հաջորդող աշխատանքային օրվանից հաշված </w:t>
      </w:r>
      <w:r w:rsidR="00807B40" w:rsidRPr="00807B40">
        <w:rPr>
          <w:rFonts w:ascii="GHEA Grapalat" w:hAnsi="GHEA Grapalat"/>
          <w:sz w:val="20"/>
          <w:lang w:val="hy-AM"/>
        </w:rPr>
        <w:t>10</w:t>
      </w:r>
      <w:r w:rsidRPr="00807B40">
        <w:rPr>
          <w:rFonts w:ascii="GHEA Grapalat" w:hAnsi="GHEA Grapalat"/>
          <w:sz w:val="20"/>
          <w:lang w:val="hy-AM"/>
        </w:rPr>
        <w:t xml:space="preserve"> աշխատանքային</w:t>
      </w:r>
      <w:r w:rsidRPr="005E1F72">
        <w:rPr>
          <w:rFonts w:ascii="GHEA Grapalat" w:hAnsi="GHEA Grapalat" w:cs="Sylfaen"/>
          <w:sz w:val="20"/>
          <w:szCs w:val="20"/>
          <w:lang w:val="hy-AM"/>
        </w:rPr>
        <w:t xml:space="preserve">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14:paraId="6296C62E" w14:textId="77777777"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14:paraId="4D3DCD5E" w14:textId="198727DB" w:rsidR="009123CA"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14:paraId="1763172A" w14:textId="33C71F18" w:rsidR="00872E7E" w:rsidRDefault="00872E7E" w:rsidP="00EF3662">
      <w:pPr>
        <w:ind w:firstLine="720"/>
        <w:jc w:val="both"/>
        <w:rPr>
          <w:rFonts w:ascii="GHEA Grapalat" w:hAnsi="GHEA Grapalat" w:cs="Sylfaen"/>
          <w:sz w:val="20"/>
          <w:lang w:val="hy-AM"/>
        </w:rPr>
      </w:pPr>
    </w:p>
    <w:p w14:paraId="79009B1B" w14:textId="77777777" w:rsidR="00826788" w:rsidRDefault="00826788" w:rsidP="00EF3662">
      <w:pPr>
        <w:ind w:firstLine="720"/>
        <w:jc w:val="both"/>
        <w:rPr>
          <w:rFonts w:ascii="GHEA Grapalat" w:hAnsi="GHEA Grapalat" w:cs="Sylfaen"/>
          <w:sz w:val="20"/>
          <w:lang w:val="hy-AM"/>
        </w:rPr>
      </w:pPr>
    </w:p>
    <w:p w14:paraId="2E514CB1" w14:textId="77777777"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lastRenderedPageBreak/>
        <w:t>6. ԿՈՂՄԵՐԻ ՊԱՏԱՍԽԱՆԱՏՎՈՒԹՅՈՒՆԸ</w:t>
      </w:r>
    </w:p>
    <w:p w14:paraId="7FF7FB2A" w14:textId="77777777"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76B646E" w14:textId="58B2A489"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14:paraId="1DF8B8A3" w14:textId="0D05F430"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807B40" w:rsidRPr="002A4619">
        <w:rPr>
          <w:rFonts w:ascii="GHEA Grapalat" w:hAnsi="GHEA Grapalat"/>
          <w:sz w:val="20"/>
          <w:lang w:val="hy-AM"/>
        </w:rPr>
        <w:t xml:space="preserve"> </w:t>
      </w:r>
      <w:r w:rsidR="007942E8" w:rsidRPr="002A4619">
        <w:rPr>
          <w:rFonts w:ascii="GHEA Grapalat" w:hAnsi="GHEA Grapalat"/>
          <w:sz w:val="20"/>
          <w:lang w:val="hy-AM"/>
        </w:rPr>
        <w:t>Ընդ որում տուգանքը հաշվարկվում է նաև</w:t>
      </w:r>
      <w:r w:rsidR="009C6CA4">
        <w:rPr>
          <w:rFonts w:ascii="GHEA Grapalat" w:hAnsi="GHEA Grapalat"/>
          <w:sz w:val="20"/>
          <w:lang w:val="hy-AM"/>
        </w:rPr>
        <w:t>.</w:t>
      </w:r>
      <w:r w:rsidR="007942E8" w:rsidRPr="002A4619">
        <w:rPr>
          <w:rFonts w:ascii="GHEA Grapalat" w:hAnsi="GHEA Grapalat"/>
          <w:sz w:val="20"/>
          <w:lang w:val="hy-AM"/>
        </w:rPr>
        <w:t xml:space="preserve"> ապրանքի մատակարարումը սույն պայմանագրով սահմանված ժամկետում կատարելու, սակայն պատվիրատուի կողմից  չընդունվելու</w:t>
      </w:r>
      <w:r w:rsidR="000F12D3">
        <w:rPr>
          <w:rFonts w:ascii="GHEA Grapalat" w:hAnsi="GHEA Grapalat"/>
          <w:sz w:val="20"/>
          <w:lang w:val="hy-AM"/>
        </w:rPr>
        <w:t xml:space="preserve"> </w:t>
      </w:r>
      <w:r w:rsidR="007942E8" w:rsidRPr="002A4619">
        <w:rPr>
          <w:rFonts w:ascii="GHEA Grapalat" w:hAnsi="GHEA Grapalat"/>
          <w:sz w:val="20"/>
          <w:lang w:val="hy-AM"/>
        </w:rPr>
        <w:t xml:space="preserve">դեպքում:  </w:t>
      </w:r>
    </w:p>
    <w:p w14:paraId="69D01589"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6ED71E2E" w14:textId="585F0904"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14:paraId="4DADBCC0"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1D2EFD46"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452C9FA1" w14:textId="77777777" w:rsidR="0094684E" w:rsidRPr="005E1F72" w:rsidRDefault="0094684E" w:rsidP="00EF3662">
      <w:pPr>
        <w:ind w:firstLine="709"/>
        <w:jc w:val="both"/>
        <w:rPr>
          <w:rFonts w:ascii="GHEA Grapalat" w:hAnsi="GHEA Grapalat"/>
          <w:sz w:val="20"/>
          <w:lang w:val="hy-AM"/>
        </w:rPr>
      </w:pPr>
    </w:p>
    <w:p w14:paraId="5BF4BD67" w14:textId="77777777"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14:paraId="0CB6A1B9" w14:textId="77777777"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6FD151E3" w14:textId="77777777" w:rsidR="00D46857" w:rsidRPr="005E1F72" w:rsidRDefault="00D46857" w:rsidP="00EF3662">
      <w:pPr>
        <w:ind w:firstLine="709"/>
        <w:jc w:val="both"/>
        <w:rPr>
          <w:rFonts w:ascii="GHEA Grapalat" w:hAnsi="GHEA Grapalat"/>
          <w:sz w:val="20"/>
          <w:lang w:val="hy-AM"/>
        </w:rPr>
      </w:pPr>
    </w:p>
    <w:p w14:paraId="05772EAE" w14:textId="40A6599B" w:rsidR="00071D1C" w:rsidRPr="00D46857" w:rsidRDefault="006460CA" w:rsidP="00D46857">
      <w:pPr>
        <w:pStyle w:val="aff"/>
        <w:ind w:left="360"/>
        <w:jc w:val="center"/>
        <w:rPr>
          <w:rFonts w:ascii="GHEA Grapalat" w:hAnsi="GHEA Grapalat"/>
          <w:b/>
          <w:sz w:val="20"/>
          <w:lang w:val="hy-AM"/>
        </w:rPr>
      </w:pPr>
      <w:r w:rsidRPr="00435F66">
        <w:rPr>
          <w:rFonts w:ascii="GHEA Grapalat" w:hAnsi="GHEA Grapalat"/>
          <w:b/>
          <w:sz w:val="20"/>
          <w:lang w:val="hy-AM"/>
        </w:rPr>
        <w:t>8.</w:t>
      </w:r>
      <w:r w:rsidR="00071D1C" w:rsidRPr="00D46857">
        <w:rPr>
          <w:rFonts w:ascii="GHEA Grapalat" w:hAnsi="GHEA Grapalat"/>
          <w:b/>
          <w:sz w:val="20"/>
          <w:lang w:val="hy-AM"/>
        </w:rPr>
        <w:t>ԱՅԼ ՊԱՅՄԱՆՆԵՐ</w:t>
      </w:r>
    </w:p>
    <w:p w14:paraId="54804E38" w14:textId="77777777"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14:paraId="5E80732A"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0CF074D" w14:textId="77777777"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r w:rsidR="00627101" w:rsidRPr="00627101">
        <w:rPr>
          <w:rFonts w:ascii="GHEA Grapalat" w:hAnsi="GHEA Grapalat"/>
          <w:color w:val="000000"/>
          <w:lang w:val="hy-AM"/>
        </w:rPr>
        <w:t xml:space="preserve"> </w:t>
      </w:r>
    </w:p>
    <w:p w14:paraId="2157BDD0"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E1987D1"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14:paraId="747C2531"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lastRenderedPageBreak/>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14:paraId="59ABBD3D" w14:textId="77777777"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2C87B17E" w14:textId="77777777" w:rsidR="00071D1C" w:rsidRPr="005E1F72" w:rsidRDefault="00071D1C" w:rsidP="00EF3662">
      <w:pPr>
        <w:tabs>
          <w:tab w:val="left" w:pos="1276"/>
        </w:tabs>
        <w:ind w:firstLine="720"/>
        <w:jc w:val="both"/>
        <w:rPr>
          <w:rFonts w:ascii="GHEA Grapalat" w:hAnsi="GHEA Grapalat"/>
          <w:sz w:val="20"/>
          <w:lang w:val="hy-AM"/>
        </w:rPr>
      </w:pPr>
      <w:r w:rsidRPr="002668E8">
        <w:rPr>
          <w:rFonts w:ascii="GHEA Grapalat" w:hAnsi="GHEA Grapalat"/>
          <w:sz w:val="20"/>
          <w:lang w:val="hy-AM"/>
        </w:rPr>
        <w:t>8.6 Եթե պայմանագիրն  իրականացվ</w:t>
      </w:r>
      <w:r w:rsidRPr="005E1F72">
        <w:rPr>
          <w:rFonts w:ascii="GHEA Grapalat" w:hAnsi="GHEA Grapalat"/>
          <w:sz w:val="20"/>
          <w:lang w:val="hy-AM"/>
        </w:rPr>
        <w:t>ում է</w:t>
      </w:r>
      <w:r w:rsidRPr="002668E8">
        <w:rPr>
          <w:rFonts w:ascii="GHEA Grapalat" w:hAnsi="GHEA Grapalat"/>
          <w:sz w:val="20"/>
          <w:lang w:val="hy-AM"/>
        </w:rPr>
        <w:t xml:space="preserve"> գործակալության պայմանագիր կնքելու միջոցով.</w:t>
      </w:r>
    </w:p>
    <w:p w14:paraId="6CB0EA90" w14:textId="77777777" w:rsidR="00071D1C" w:rsidRPr="002668E8"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hy-AM"/>
        </w:rPr>
        <w:t>1)</w:t>
      </w:r>
      <w:r w:rsidRPr="002668E8">
        <w:rPr>
          <w:rFonts w:ascii="GHEA Grapalat" w:hAnsi="GHEA Grapalat"/>
          <w:sz w:val="20"/>
          <w:lang w:val="hy-AM"/>
        </w:rPr>
        <w:t xml:space="preserve"> Վաճառ</w:t>
      </w:r>
      <w:r w:rsidRPr="005E1F72">
        <w:rPr>
          <w:rFonts w:ascii="GHEA Grapalat" w:hAnsi="GHEA Grapalat"/>
          <w:sz w:val="20"/>
          <w:lang w:val="hy-AM"/>
        </w:rPr>
        <w:t>ողը</w:t>
      </w:r>
      <w:r w:rsidRPr="002668E8">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5A239491" w14:textId="2F237DBE" w:rsidR="00071D1C" w:rsidRPr="002668E8" w:rsidRDefault="00071D1C" w:rsidP="00EF3662">
      <w:pPr>
        <w:tabs>
          <w:tab w:val="left" w:pos="1276"/>
        </w:tabs>
        <w:ind w:firstLine="720"/>
        <w:jc w:val="both"/>
        <w:rPr>
          <w:rFonts w:ascii="GHEA Grapalat" w:hAnsi="GHEA Grapalat"/>
          <w:sz w:val="20"/>
          <w:lang w:val="hy-AM"/>
        </w:rPr>
      </w:pPr>
      <w:r w:rsidRPr="002668E8">
        <w:rPr>
          <w:rFonts w:ascii="GHEA Grapalat" w:hAnsi="GHEA Grapalat"/>
          <w:sz w:val="20"/>
          <w:lang w:val="hy-AM"/>
        </w:rPr>
        <w:t>2) պայմանագրի կատարման ընթացքում գործակալի փոփոխման դեպքում Վաճառ</w:t>
      </w:r>
      <w:r w:rsidRPr="005E1F72">
        <w:rPr>
          <w:rFonts w:ascii="GHEA Grapalat" w:hAnsi="GHEA Grapalat"/>
          <w:sz w:val="20"/>
          <w:lang w:val="hy-AM"/>
        </w:rPr>
        <w:t>ող</w:t>
      </w:r>
      <w:r w:rsidRPr="002668E8">
        <w:rPr>
          <w:rFonts w:ascii="GHEA Grapalat" w:hAnsi="GHEA Grapalat"/>
          <w:sz w:val="20"/>
          <w:lang w:val="hy-AM"/>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7796" w:rsidRPr="002668E8">
        <w:rPr>
          <w:rFonts w:ascii="GHEA Grapalat" w:hAnsi="GHEA Grapalat"/>
          <w:sz w:val="20"/>
          <w:lang w:val="hy-AM"/>
        </w:rPr>
        <w:t>:</w:t>
      </w:r>
    </w:p>
    <w:p w14:paraId="22075B11" w14:textId="32454148" w:rsidR="00071D1C" w:rsidRPr="002668E8" w:rsidRDefault="00071D1C" w:rsidP="00EF3662">
      <w:pPr>
        <w:tabs>
          <w:tab w:val="left" w:pos="1276"/>
        </w:tabs>
        <w:ind w:firstLine="720"/>
        <w:jc w:val="both"/>
        <w:rPr>
          <w:rFonts w:ascii="GHEA Grapalat" w:hAnsi="GHEA Grapalat"/>
          <w:sz w:val="20"/>
          <w:lang w:val="hy-AM"/>
        </w:rPr>
      </w:pPr>
      <w:r w:rsidRPr="002668E8">
        <w:rPr>
          <w:rFonts w:ascii="GHEA Grapalat" w:hAnsi="GHEA Grapalat"/>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668E8">
        <w:rPr>
          <w:rFonts w:ascii="GHEA Grapalat" w:hAnsi="GHEA Grapalat"/>
          <w:sz w:val="20"/>
          <w:lang w:val="hy-AM"/>
        </w:rPr>
        <w:t>:</w:t>
      </w:r>
    </w:p>
    <w:p w14:paraId="0F3D4D3B" w14:textId="77777777" w:rsidR="00071D1C" w:rsidRPr="002668E8" w:rsidRDefault="00071D1C" w:rsidP="00EF3662">
      <w:pPr>
        <w:tabs>
          <w:tab w:val="left" w:pos="1276"/>
        </w:tabs>
        <w:ind w:firstLine="720"/>
        <w:jc w:val="both"/>
        <w:rPr>
          <w:rFonts w:ascii="GHEA Grapalat" w:hAnsi="GHEA Grapalat"/>
          <w:sz w:val="20"/>
          <w:lang w:val="hy-AM"/>
        </w:rPr>
      </w:pPr>
      <w:r w:rsidRPr="002668E8">
        <w:rPr>
          <w:rFonts w:ascii="GHEA Grapalat" w:hAnsi="GHEA Grapalat" w:cs="Times Armenian"/>
          <w:sz w:val="20"/>
          <w:lang w:val="hy-AM"/>
        </w:rPr>
        <w:t>8</w:t>
      </w:r>
      <w:r w:rsidRPr="005E1F72">
        <w:rPr>
          <w:rFonts w:ascii="GHEA Grapalat" w:hAnsi="GHEA Grapalat" w:cs="Times Armenian"/>
          <w:sz w:val="20"/>
          <w:lang w:val="hy-AM"/>
        </w:rPr>
        <w:t>.</w:t>
      </w:r>
      <w:r w:rsidRPr="002668E8">
        <w:rPr>
          <w:rFonts w:ascii="GHEA Grapalat" w:hAnsi="GHEA Grapalat" w:cs="Times Armenian"/>
          <w:sz w:val="20"/>
          <w:lang w:val="hy-AM"/>
        </w:rPr>
        <w:t>8</w:t>
      </w:r>
      <w:r w:rsidRPr="005E1F72">
        <w:rPr>
          <w:rFonts w:ascii="GHEA Grapalat" w:hAnsi="GHEA Grapalat" w:cs="Times Armenian"/>
          <w:sz w:val="20"/>
          <w:lang w:val="hy-AM"/>
        </w:rPr>
        <w:t xml:space="preserve"> Ա</w:t>
      </w:r>
      <w:r w:rsidRPr="002668E8">
        <w:rPr>
          <w:rFonts w:ascii="GHEA Grapalat" w:hAnsi="GHEA Grapalat" w:cs="Times Armenian"/>
          <w:sz w:val="20"/>
          <w:lang w:val="hy-AM"/>
        </w:rPr>
        <w:t>պր</w:t>
      </w:r>
      <w:r w:rsidRPr="005E1F72">
        <w:rPr>
          <w:rFonts w:ascii="GHEA Grapalat" w:hAnsi="GHEA Grapalat" w:cs="Times Armenian"/>
          <w:sz w:val="20"/>
          <w:lang w:val="hy-AM"/>
        </w:rPr>
        <w:t xml:space="preserve">անքի </w:t>
      </w:r>
      <w:r w:rsidRPr="002668E8">
        <w:rPr>
          <w:rFonts w:ascii="GHEA Grapalat" w:hAnsi="GHEA Grapalat" w:cs="Times Armenian"/>
          <w:sz w:val="20"/>
          <w:lang w:val="hy-AM"/>
        </w:rPr>
        <w:t>մատա</w:t>
      </w:r>
      <w:r w:rsidRPr="005E1F72">
        <w:rPr>
          <w:rFonts w:ascii="GHEA Grapalat" w:hAnsi="GHEA Grapalat" w:cs="Sylfaen"/>
          <w:sz w:val="20"/>
          <w:lang w:val="hy-AM"/>
        </w:rPr>
        <w:t>կա</w:t>
      </w:r>
      <w:r w:rsidRPr="002668E8">
        <w:rPr>
          <w:rFonts w:ascii="GHEA Grapalat" w:hAnsi="GHEA Grapalat" w:cs="Sylfaen"/>
          <w:sz w:val="20"/>
          <w:lang w:val="hy-AM"/>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2668E8">
        <w:rPr>
          <w:rFonts w:ascii="GHEA Grapalat" w:hAnsi="GHEA Grapalat" w:cs="Times Armenian"/>
          <w:sz w:val="20"/>
          <w:lang w:val="hy-AM"/>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2668E8">
        <w:rPr>
          <w:rFonts w:ascii="GHEA Grapalat" w:hAnsi="GHEA Grapalat" w:cs="Sylfaen"/>
          <w:sz w:val="20"/>
          <w:lang w:val="hy-AM"/>
        </w:rPr>
        <w:t>`</w:t>
      </w:r>
      <w:r w:rsidRPr="005E1F72">
        <w:rPr>
          <w:rFonts w:ascii="GHEA Grapalat" w:hAnsi="GHEA Grapalat" w:cs="Times Armenian"/>
          <w:sz w:val="20"/>
          <w:lang w:val="hy-AM"/>
        </w:rPr>
        <w:t xml:space="preserve"> </w:t>
      </w:r>
      <w:r w:rsidRPr="002668E8">
        <w:rPr>
          <w:rFonts w:ascii="GHEA Grapalat" w:hAnsi="GHEA Grapalat" w:cs="Times Armenian"/>
          <w:sz w:val="20"/>
          <w:lang w:val="hy-AM"/>
        </w:rPr>
        <w:t xml:space="preserve">Վաճառողի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2668E8">
        <w:rPr>
          <w:rFonts w:ascii="GHEA Grapalat" w:hAnsi="GHEA Grapalat" w:cs="Times Armenian"/>
          <w:sz w:val="20"/>
          <w:lang w:val="hy-AM"/>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2668E8">
        <w:rPr>
          <w:rFonts w:ascii="GHEA Grapalat" w:hAnsi="GHEA Grapalat"/>
          <w:sz w:val="20"/>
          <w:lang w:val="hy-AM"/>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2668E8">
        <w:rPr>
          <w:rFonts w:ascii="GHEA Grapalat" w:hAnsi="GHEA Grapalat" w:cs="Times Armenian"/>
          <w:sz w:val="20"/>
          <w:lang w:val="hy-AM"/>
        </w:rPr>
        <w:t xml:space="preserve">ապրանքի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668E8">
        <w:rPr>
          <w:rFonts w:ascii="GHEA Grapalat" w:hAnsi="GHEA Grapalat" w:cs="Sylfaen"/>
          <w:sz w:val="20"/>
          <w:lang w:val="hy-AM"/>
        </w:rPr>
        <w:t>,</w:t>
      </w:r>
      <w:r w:rsidR="002877FC" w:rsidRPr="002668E8">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w:t>
      </w:r>
      <w:r w:rsidRPr="002668E8">
        <w:rPr>
          <w:rFonts w:ascii="GHEA Grapalat" w:hAnsi="GHEA Grapalat" w:cs="Sylfaen"/>
          <w:sz w:val="20"/>
          <w:lang w:val="hy-AM"/>
        </w:rPr>
        <w:t>: Ընդ որում սույն կետով սահմանված դեպքում ապրա</w:t>
      </w:r>
      <w:r w:rsidRPr="005E1F72">
        <w:rPr>
          <w:rFonts w:ascii="GHEA Grapalat" w:hAnsi="GHEA Grapalat" w:cs="Times Armenian"/>
          <w:sz w:val="20"/>
          <w:lang w:val="hy-AM"/>
        </w:rPr>
        <w:t xml:space="preserve">նքի </w:t>
      </w:r>
      <w:r w:rsidRPr="002668E8">
        <w:rPr>
          <w:rFonts w:ascii="GHEA Grapalat" w:hAnsi="GHEA Grapalat" w:cs="Times Armenian"/>
          <w:sz w:val="20"/>
          <w:lang w:val="hy-AM"/>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2668E8">
        <w:rPr>
          <w:rFonts w:ascii="GHEA Grapalat" w:hAnsi="GHEA Grapalat" w:cs="Times Armenian"/>
          <w:sz w:val="20"/>
          <w:lang w:val="hy-AM"/>
        </w:rPr>
        <w:t xml:space="preserve">մեկ անգամ </w:t>
      </w:r>
      <w:r w:rsidRPr="005E1F72">
        <w:rPr>
          <w:rFonts w:ascii="GHEA Grapalat" w:hAnsi="GHEA Grapalat" w:cs="Sylfaen"/>
          <w:sz w:val="20"/>
          <w:lang w:val="hy-AM"/>
        </w:rPr>
        <w:t>մինչև</w:t>
      </w:r>
      <w:r w:rsidRPr="002668E8">
        <w:rPr>
          <w:rFonts w:ascii="GHEA Grapalat" w:hAnsi="GHEA Grapalat" w:cs="Sylfaen"/>
          <w:sz w:val="20"/>
          <w:lang w:val="hy-AM"/>
        </w:rPr>
        <w:t xml:space="preserve"> 30 օրացուցային օրով, բայց ոչ ավել քան պայմանագրով սահմանված ժամկետն է:</w:t>
      </w:r>
    </w:p>
    <w:p w14:paraId="3DC890CC" w14:textId="77777777"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5267BD12" w14:textId="77777777"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70CD4902"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E76BA08"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CB7262"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14:paraId="46F0239F"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59354B8" w14:textId="274B4E46" w:rsidR="00071D1C"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 xml:space="preserve">8.15 </w:t>
      </w:r>
      <w:r w:rsidR="00DC567F" w:rsidRPr="005E1F72">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5E1F72">
        <w:rPr>
          <w:rFonts w:ascii="GHEA Grapalat" w:hAnsi="GHEA Grapalat"/>
          <w:sz w:val="20"/>
          <w:szCs w:val="20"/>
          <w:lang w:val="hy-AM" w:eastAsia="ru-RU"/>
        </w:rPr>
        <w:t>խ</w:t>
      </w:r>
      <w:r w:rsidR="00DC567F" w:rsidRPr="005E1F72">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C127D9">
        <w:rPr>
          <w:rFonts w:ascii="GHEA Grapalat" w:hAnsi="GHEA Grapalat"/>
          <w:sz w:val="20"/>
          <w:szCs w:val="20"/>
          <w:lang w:val="hy-AM" w:eastAsia="ru-RU"/>
        </w:rPr>
        <w:t xml:space="preserve"> Ընդ որում </w:t>
      </w:r>
      <w:r w:rsidR="00C127D9">
        <w:rPr>
          <w:rFonts w:ascii="GHEA Grapalat" w:hAnsi="GHEA Grapalat"/>
          <w:sz w:val="20"/>
          <w:szCs w:val="20"/>
          <w:lang w:val="hy-AM" w:eastAsia="ru-RU"/>
        </w:rPr>
        <w:lastRenderedPageBreak/>
        <w:t>յ</w:t>
      </w:r>
      <w:r w:rsidR="008B6A4B" w:rsidRPr="00C127D9">
        <w:rPr>
          <w:rFonts w:ascii="GHEA Grapalat" w:hAnsi="GHEA Grapalat"/>
          <w:sz w:val="20"/>
          <w:szCs w:val="20"/>
          <w:lang w:val="hy-AM" w:eastAsia="ru-RU"/>
        </w:rPr>
        <w:t xml:space="preserve">ուրաքանչյուր հաջորդ համաձայնագիրը կնքելու համար ֆինանսական միջոցների նախատեսման համար սույն կետով տրված վեցամսյա ժամանակահատվածի հաշվարկը սկսվում </w:t>
      </w:r>
      <w:r w:rsidR="00C127D9" w:rsidRPr="00C127D9">
        <w:rPr>
          <w:rFonts w:ascii="GHEA Grapalat" w:hAnsi="GHEA Grapalat"/>
          <w:sz w:val="20"/>
          <w:szCs w:val="20"/>
          <w:lang w:val="hy-AM" w:eastAsia="ru-RU"/>
        </w:rPr>
        <w:t xml:space="preserve">նախորդ համաձայնագրով </w:t>
      </w:r>
      <w:r w:rsidR="00F57B04">
        <w:rPr>
          <w:rFonts w:ascii="GHEA Grapalat" w:hAnsi="GHEA Grapalat"/>
          <w:sz w:val="20"/>
          <w:szCs w:val="20"/>
          <w:lang w:val="hy-AM" w:eastAsia="ru-RU"/>
        </w:rPr>
        <w:t xml:space="preserve">սահմանված ապրանքի մատակարարման </w:t>
      </w:r>
      <w:r w:rsidR="00C127D9" w:rsidRPr="00C127D9">
        <w:rPr>
          <w:rFonts w:ascii="GHEA Grapalat" w:hAnsi="GHEA Grapalat"/>
          <w:sz w:val="20"/>
          <w:szCs w:val="20"/>
          <w:lang w:val="hy-AM" w:eastAsia="ru-RU"/>
        </w:rPr>
        <w:t>արդյունքը ողջ ծավալով պատվիրատուի կողմից ընդունվելու օրվանից</w:t>
      </w:r>
      <w:r w:rsidR="008B6A4B" w:rsidRPr="00C127D9">
        <w:rPr>
          <w:rFonts w:ascii="GHEA Grapalat" w:hAnsi="GHEA Grapalat"/>
          <w:sz w:val="20"/>
          <w:szCs w:val="20"/>
          <w:lang w:val="hy-AM" w:eastAsia="ru-RU"/>
        </w:rPr>
        <w:t>:</w:t>
      </w:r>
      <w:r w:rsidR="008B6A4B" w:rsidRPr="00FE48E4">
        <w:rPr>
          <w:rFonts w:ascii="GHEA Grapalat" w:hAnsi="GHEA Grapalat"/>
          <w:sz w:val="20"/>
          <w:szCs w:val="20"/>
          <w:lang w:val="hy-AM" w:eastAsia="ru-RU"/>
        </w:rPr>
        <w:t xml:space="preserve"> </w:t>
      </w:r>
    </w:p>
    <w:p w14:paraId="0F06A9D3" w14:textId="77777777" w:rsidR="00826788" w:rsidRDefault="00826788" w:rsidP="00EF3662">
      <w:pPr>
        <w:ind w:firstLine="567"/>
        <w:jc w:val="both"/>
        <w:rPr>
          <w:rFonts w:ascii="GHEA Grapalat" w:hAnsi="GHEA Grapalat"/>
          <w:sz w:val="20"/>
          <w:szCs w:val="20"/>
          <w:lang w:val="hy-AM" w:eastAsia="ru-RU"/>
        </w:rPr>
      </w:pPr>
    </w:p>
    <w:p w14:paraId="466A8AF8" w14:textId="48C87450"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xml:space="preserve">. </w:t>
      </w:r>
      <w:r w:rsidRPr="00D07E36">
        <w:rPr>
          <w:rFonts w:ascii="GHEA Grapalat" w:hAnsi="GHEA Grapalat"/>
          <w:b/>
          <w:sz w:val="20"/>
          <w:lang w:val="hy-AM"/>
        </w:rPr>
        <w:t xml:space="preserve">    </w:t>
      </w:r>
      <w:r w:rsidR="00071D1C" w:rsidRPr="005E1F72">
        <w:rPr>
          <w:rFonts w:ascii="GHEA Grapalat" w:hAnsi="GHEA Grapalat"/>
          <w:b/>
          <w:sz w:val="20"/>
          <w:lang w:val="hy-AM"/>
        </w:rPr>
        <w:t>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5E1F72" w14:paraId="77023F72" w14:textId="77777777" w:rsidTr="0016519F">
        <w:tc>
          <w:tcPr>
            <w:tcW w:w="4536" w:type="dxa"/>
          </w:tcPr>
          <w:p w14:paraId="3C9753EF" w14:textId="12467692" w:rsidR="00071D1C" w:rsidRPr="005E1F72" w:rsidRDefault="00071D1C" w:rsidP="00EF3662">
            <w:pPr>
              <w:jc w:val="center"/>
              <w:rPr>
                <w:rFonts w:ascii="GHEA Grapalat" w:hAnsi="GHEA Grapalat" w:cs="Sylfaen"/>
                <w:b/>
                <w:bCs/>
                <w:lang w:val="nb-NO"/>
              </w:rPr>
            </w:pPr>
            <w:r w:rsidRPr="005E1F72">
              <w:rPr>
                <w:rFonts w:ascii="GHEA Grapalat" w:hAnsi="GHEA Grapalat"/>
                <w:sz w:val="20"/>
                <w:lang w:val="hy-AM"/>
              </w:rPr>
              <w:t xml:space="preserve"> </w:t>
            </w:r>
            <w:r w:rsidRPr="005E1F72">
              <w:rPr>
                <w:rFonts w:ascii="GHEA Grapalat" w:hAnsi="GHEA Grapalat" w:cs="Sylfaen"/>
                <w:b/>
                <w:bCs/>
                <w:lang w:val="nb-NO"/>
              </w:rPr>
              <w:t>ԳՆՈՐԴ</w:t>
            </w:r>
          </w:p>
          <w:p w14:paraId="6752AB5A" w14:textId="77777777" w:rsidR="00A7487C" w:rsidRPr="00837D86" w:rsidRDefault="00A7487C" w:rsidP="00A7487C">
            <w:pPr>
              <w:ind w:firstLine="567"/>
              <w:jc w:val="center"/>
              <w:rPr>
                <w:rFonts w:ascii="GHEA Grapalat" w:hAnsi="GHEA Grapalat"/>
                <w:sz w:val="18"/>
                <w:szCs w:val="20"/>
                <w:lang w:val="hy-AM" w:eastAsia="ru-RU"/>
              </w:rPr>
            </w:pPr>
            <w:r w:rsidRPr="00837D86">
              <w:rPr>
                <w:rFonts w:ascii="GHEA Grapalat" w:hAnsi="GHEA Grapalat"/>
                <w:sz w:val="18"/>
                <w:szCs w:val="20"/>
                <w:lang w:val="hy-AM" w:eastAsia="ru-RU"/>
              </w:rPr>
              <w:t>«Վ. Ա. Ֆանարջյանի անվան ուռուցքաբանության ազգային կենտրոն» ՓԲԸ</w:t>
            </w:r>
          </w:p>
          <w:p w14:paraId="698492FB" w14:textId="77777777" w:rsidR="00A7487C" w:rsidRPr="00837D86" w:rsidRDefault="00A7487C" w:rsidP="00A7487C">
            <w:pPr>
              <w:jc w:val="center"/>
              <w:rPr>
                <w:rFonts w:ascii="GHEA Grapalat" w:hAnsi="GHEA Grapalat"/>
                <w:sz w:val="18"/>
                <w:szCs w:val="20"/>
                <w:lang w:val="hy-AM"/>
              </w:rPr>
            </w:pPr>
            <w:r w:rsidRPr="00837D86">
              <w:rPr>
                <w:rFonts w:ascii="GHEA Grapalat" w:hAnsi="GHEA Grapalat"/>
                <w:sz w:val="18"/>
                <w:szCs w:val="20"/>
                <w:lang w:val="hy-AM"/>
              </w:rPr>
              <w:t>ք. Երևան, Ֆանարջյան 76 շ.</w:t>
            </w:r>
          </w:p>
          <w:p w14:paraId="1E07879E" w14:textId="77777777" w:rsidR="00A7487C" w:rsidRPr="00837D86" w:rsidRDefault="00A7487C" w:rsidP="00A7487C">
            <w:pPr>
              <w:jc w:val="center"/>
              <w:rPr>
                <w:rFonts w:ascii="GHEA Grapalat" w:hAnsi="GHEA Grapalat"/>
                <w:sz w:val="18"/>
                <w:szCs w:val="20"/>
                <w:lang w:val="hy-AM"/>
              </w:rPr>
            </w:pPr>
            <w:r w:rsidRPr="00837D86">
              <w:rPr>
                <w:rFonts w:ascii="GHEA Grapalat" w:hAnsi="GHEA Grapalat"/>
                <w:sz w:val="18"/>
                <w:szCs w:val="20"/>
                <w:lang w:val="hy-AM" w:eastAsia="ru-RU"/>
              </w:rPr>
              <w:t>«</w:t>
            </w:r>
            <w:r w:rsidRPr="00837D86">
              <w:rPr>
                <w:rFonts w:ascii="GHEA Grapalat" w:hAnsi="GHEA Grapalat"/>
                <w:sz w:val="18"/>
                <w:szCs w:val="20"/>
                <w:lang w:val="hy-AM"/>
              </w:rPr>
              <w:t>Ամերիաբանկ</w:t>
            </w:r>
            <w:r w:rsidRPr="00837D86">
              <w:rPr>
                <w:rFonts w:ascii="GHEA Grapalat" w:hAnsi="GHEA Grapalat"/>
                <w:sz w:val="18"/>
                <w:szCs w:val="20"/>
                <w:lang w:val="hy-AM" w:eastAsia="ru-RU"/>
              </w:rPr>
              <w:t>»</w:t>
            </w:r>
            <w:r w:rsidRPr="00837D86">
              <w:rPr>
                <w:rFonts w:ascii="GHEA Grapalat" w:hAnsi="GHEA Grapalat"/>
                <w:sz w:val="18"/>
                <w:szCs w:val="20"/>
                <w:lang w:val="hy-AM"/>
              </w:rPr>
              <w:t xml:space="preserve"> ՓԲԸ</w:t>
            </w:r>
          </w:p>
          <w:p w14:paraId="21EA8979" w14:textId="77777777" w:rsidR="00A7487C" w:rsidRPr="00837D86" w:rsidRDefault="00A7487C" w:rsidP="00A7487C">
            <w:pPr>
              <w:jc w:val="center"/>
              <w:rPr>
                <w:rFonts w:ascii="GHEA Grapalat" w:hAnsi="GHEA Grapalat"/>
                <w:sz w:val="18"/>
                <w:szCs w:val="20"/>
                <w:lang w:val="hy-AM"/>
              </w:rPr>
            </w:pPr>
            <w:r w:rsidRPr="00837D86">
              <w:rPr>
                <w:rFonts w:ascii="GHEA Grapalat" w:hAnsi="GHEA Grapalat"/>
                <w:sz w:val="18"/>
                <w:szCs w:val="20"/>
                <w:lang w:val="hy-AM"/>
              </w:rPr>
              <w:t xml:space="preserve">Հ/Հ 1570060023050100 </w:t>
            </w:r>
          </w:p>
          <w:p w14:paraId="3DA8AEF7" w14:textId="77777777" w:rsidR="00A7487C" w:rsidRPr="00837D86" w:rsidRDefault="00A7487C" w:rsidP="00A7487C">
            <w:pPr>
              <w:jc w:val="center"/>
              <w:rPr>
                <w:rFonts w:ascii="GHEA Grapalat" w:hAnsi="GHEA Grapalat"/>
                <w:sz w:val="18"/>
                <w:szCs w:val="20"/>
                <w:lang w:val="hy-AM"/>
              </w:rPr>
            </w:pPr>
            <w:r w:rsidRPr="00837D86">
              <w:rPr>
                <w:rFonts w:ascii="GHEA Grapalat" w:hAnsi="GHEA Grapalat"/>
                <w:sz w:val="18"/>
                <w:szCs w:val="20"/>
                <w:lang w:val="hy-AM"/>
              </w:rPr>
              <w:t xml:space="preserve">ՀՎՀՀ01002804                                                                                                                                                                                                                                                                                                                                                                                                                                                                                                                                                                                                                                                                                                                                                                                                                         </w:t>
            </w:r>
          </w:p>
          <w:p w14:paraId="147BCE72" w14:textId="0B4D0290" w:rsidR="00071D1C" w:rsidRPr="00A7487C" w:rsidRDefault="00A7487C" w:rsidP="00A7487C">
            <w:pPr>
              <w:jc w:val="center"/>
              <w:rPr>
                <w:rFonts w:ascii="GHEA Grapalat" w:hAnsi="GHEA Grapalat"/>
                <w:sz w:val="22"/>
                <w:szCs w:val="22"/>
                <w:u w:val="single"/>
                <w:lang w:val="hy-AM"/>
              </w:rPr>
            </w:pPr>
            <w:r w:rsidRPr="00837D86">
              <w:rPr>
                <w:rFonts w:ascii="GHEA Grapalat" w:hAnsi="GHEA Grapalat"/>
                <w:sz w:val="18"/>
                <w:szCs w:val="20"/>
                <w:lang w:val="hy-AM"/>
              </w:rPr>
              <w:t>Տնօրեն՝ Ն</w:t>
            </w:r>
            <w:r w:rsidRPr="00837D86">
              <w:rPr>
                <w:rFonts w:ascii="Cambria Math" w:hAnsi="Cambria Math" w:cs="Cambria Math"/>
                <w:sz w:val="18"/>
                <w:szCs w:val="20"/>
                <w:lang w:val="hy-AM"/>
              </w:rPr>
              <w:t>․</w:t>
            </w:r>
            <w:r w:rsidRPr="00837D86">
              <w:rPr>
                <w:rFonts w:ascii="GHEA Grapalat" w:hAnsi="GHEA Grapalat"/>
                <w:sz w:val="18"/>
                <w:szCs w:val="20"/>
                <w:lang w:val="hy-AM"/>
              </w:rPr>
              <w:t xml:space="preserve"> </w:t>
            </w:r>
            <w:r w:rsidRPr="00837D86">
              <w:rPr>
                <w:rFonts w:ascii="GHEA Grapalat" w:hAnsi="GHEA Grapalat" w:cs="GHEA Grapalat"/>
                <w:sz w:val="18"/>
                <w:szCs w:val="20"/>
                <w:lang w:val="hy-AM"/>
              </w:rPr>
              <w:t>Մանուկյան</w:t>
            </w:r>
            <w:r w:rsidR="00071D1C" w:rsidRPr="00A7487C">
              <w:rPr>
                <w:rFonts w:ascii="GHEA Grapalat" w:hAnsi="GHEA Grapalat"/>
                <w:sz w:val="22"/>
                <w:szCs w:val="22"/>
                <w:u w:val="single"/>
                <w:lang w:val="hy-AM"/>
              </w:rPr>
              <w:t xml:space="preserve"> </w:t>
            </w:r>
          </w:p>
          <w:p w14:paraId="0ED8E40E" w14:textId="77777777" w:rsidR="00071D1C" w:rsidRPr="005E1F72" w:rsidRDefault="00071D1C" w:rsidP="00EF3662">
            <w:pPr>
              <w:jc w:val="center"/>
              <w:rPr>
                <w:rFonts w:ascii="GHEA Grapalat" w:hAnsi="GHEA Grapalat"/>
                <w:lang w:val="hy-AM"/>
              </w:rPr>
            </w:pPr>
            <w:r w:rsidRPr="005E1F72">
              <w:rPr>
                <w:rFonts w:ascii="GHEA Grapalat" w:hAnsi="GHEA Grapalat"/>
                <w:lang w:val="hy-AM"/>
              </w:rPr>
              <w:t>---------------------------------</w:t>
            </w:r>
          </w:p>
          <w:p w14:paraId="31B1AB5A" w14:textId="77777777"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14:paraId="0807735D" w14:textId="77777777" w:rsidR="00071D1C" w:rsidRPr="005E1F72" w:rsidRDefault="00071D1C" w:rsidP="00EF3662">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14:paraId="20E17E32" w14:textId="77777777" w:rsidR="00071D1C" w:rsidRPr="005E1F72" w:rsidRDefault="00071D1C" w:rsidP="00EF3662">
            <w:pPr>
              <w:jc w:val="center"/>
              <w:rPr>
                <w:rFonts w:ascii="GHEA Grapalat" w:hAnsi="GHEA Grapalat"/>
                <w:lang w:val="hy-AM"/>
              </w:rPr>
            </w:pPr>
          </w:p>
        </w:tc>
        <w:tc>
          <w:tcPr>
            <w:tcW w:w="4343" w:type="dxa"/>
          </w:tcPr>
          <w:p w14:paraId="05B2FB9D" w14:textId="77777777"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14:paraId="3E6B7965" w14:textId="3F1D2929" w:rsidR="00071D1C" w:rsidRDefault="00071D1C" w:rsidP="00EF3662">
            <w:pPr>
              <w:jc w:val="center"/>
              <w:rPr>
                <w:rFonts w:ascii="GHEA Grapalat" w:hAnsi="GHEA Grapalat"/>
                <w:lang w:val="hy-AM"/>
              </w:rPr>
            </w:pPr>
          </w:p>
          <w:p w14:paraId="5CC0E89A" w14:textId="6FA84C8F" w:rsidR="00A7487C" w:rsidRDefault="00A7487C" w:rsidP="00EF3662">
            <w:pPr>
              <w:jc w:val="center"/>
              <w:rPr>
                <w:rFonts w:ascii="GHEA Grapalat" w:hAnsi="GHEA Grapalat"/>
                <w:lang w:val="hy-AM"/>
              </w:rPr>
            </w:pPr>
          </w:p>
          <w:p w14:paraId="268E0A61" w14:textId="3230EB9A" w:rsidR="00A7487C" w:rsidRDefault="00A7487C" w:rsidP="00EF3662">
            <w:pPr>
              <w:jc w:val="center"/>
              <w:rPr>
                <w:rFonts w:ascii="GHEA Grapalat" w:hAnsi="GHEA Grapalat"/>
                <w:lang w:val="hy-AM"/>
              </w:rPr>
            </w:pPr>
          </w:p>
          <w:p w14:paraId="19CB4DE9" w14:textId="2778AAC1" w:rsidR="00A7487C" w:rsidRDefault="00A7487C" w:rsidP="00EF3662">
            <w:pPr>
              <w:jc w:val="center"/>
              <w:rPr>
                <w:rFonts w:ascii="GHEA Grapalat" w:hAnsi="GHEA Grapalat"/>
                <w:lang w:val="hy-AM"/>
              </w:rPr>
            </w:pPr>
          </w:p>
          <w:p w14:paraId="5B3B700D" w14:textId="77777777" w:rsidR="00A7487C" w:rsidRPr="005E1F72" w:rsidRDefault="00A7487C" w:rsidP="00EF3662">
            <w:pPr>
              <w:jc w:val="center"/>
              <w:rPr>
                <w:rFonts w:ascii="GHEA Grapalat" w:hAnsi="GHEA Grapalat"/>
                <w:lang w:val="hy-AM"/>
              </w:rPr>
            </w:pPr>
          </w:p>
          <w:p w14:paraId="3F1CCC8D" w14:textId="77777777" w:rsidR="00071D1C" w:rsidRPr="005E1F72" w:rsidRDefault="00071D1C" w:rsidP="00EF3662">
            <w:pPr>
              <w:jc w:val="center"/>
              <w:rPr>
                <w:rFonts w:ascii="GHEA Grapalat" w:hAnsi="GHEA Grapalat"/>
                <w:lang w:val="hy-AM"/>
              </w:rPr>
            </w:pPr>
            <w:r w:rsidRPr="005E1F72">
              <w:rPr>
                <w:rFonts w:ascii="GHEA Grapalat" w:hAnsi="GHEA Grapalat"/>
                <w:lang w:val="hy-AM"/>
              </w:rPr>
              <w:t>---------------------------------</w:t>
            </w:r>
          </w:p>
          <w:p w14:paraId="4EE00E25" w14:textId="77777777"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14:paraId="048B81E1" w14:textId="77777777"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14:paraId="502750D2" w14:textId="77777777" w:rsidR="00071D1C" w:rsidRPr="005E1F72" w:rsidRDefault="00071D1C" w:rsidP="00A7487C">
      <w:pPr>
        <w:rPr>
          <w:rFonts w:ascii="GHEA Grapalat" w:hAnsi="GHEA Grapalat"/>
          <w:sz w:val="20"/>
          <w:lang w:val="hy-AM"/>
        </w:rPr>
        <w:sectPr w:rsidR="00071D1C" w:rsidRPr="005E1F72" w:rsidSect="00342AC6">
          <w:pgSz w:w="11906" w:h="16838" w:code="9"/>
          <w:pgMar w:top="720" w:right="662" w:bottom="360" w:left="900" w:header="562" w:footer="562" w:gutter="0"/>
          <w:cols w:space="720"/>
        </w:sectPr>
      </w:pPr>
    </w:p>
    <w:p w14:paraId="0F5478D6" w14:textId="77777777" w:rsidR="00071D1C" w:rsidRPr="00D55DF3" w:rsidRDefault="00071D1C" w:rsidP="003900A3">
      <w:pPr>
        <w:jc w:val="right"/>
        <w:rPr>
          <w:rFonts w:ascii="GHEA Grapalat" w:hAnsi="GHEA Grapalat"/>
          <w:i/>
          <w:sz w:val="16"/>
          <w:szCs w:val="22"/>
          <w:lang w:val="hy-AM"/>
        </w:rPr>
      </w:pPr>
      <w:r w:rsidRPr="00D55DF3">
        <w:rPr>
          <w:rFonts w:ascii="GHEA Grapalat" w:hAnsi="GHEA Grapalat"/>
          <w:i/>
          <w:sz w:val="16"/>
          <w:szCs w:val="22"/>
          <w:lang w:val="hy-AM"/>
        </w:rPr>
        <w:lastRenderedPageBreak/>
        <w:t>Հավելված N 1</w:t>
      </w:r>
    </w:p>
    <w:p w14:paraId="36AC567A" w14:textId="725217E2" w:rsidR="00071D1C" w:rsidRPr="00D55DF3" w:rsidRDefault="00071D1C" w:rsidP="00EF3662">
      <w:pPr>
        <w:jc w:val="right"/>
        <w:rPr>
          <w:rFonts w:ascii="GHEA Grapalat" w:hAnsi="GHEA Grapalat"/>
          <w:i/>
          <w:sz w:val="16"/>
          <w:szCs w:val="22"/>
          <w:lang w:val="hy-AM"/>
        </w:rPr>
      </w:pPr>
      <w:r w:rsidRPr="00D55DF3">
        <w:rPr>
          <w:rFonts w:ascii="GHEA Grapalat" w:hAnsi="GHEA Grapalat"/>
          <w:i/>
          <w:sz w:val="16"/>
          <w:szCs w:val="22"/>
          <w:lang w:val="hy-AM"/>
        </w:rPr>
        <w:t xml:space="preserve">«         »              </w:t>
      </w:r>
      <w:r w:rsidR="007B54E9">
        <w:rPr>
          <w:rFonts w:ascii="GHEA Grapalat" w:hAnsi="GHEA Grapalat"/>
          <w:i/>
          <w:sz w:val="16"/>
          <w:szCs w:val="22"/>
          <w:lang w:val="hy-AM"/>
        </w:rPr>
        <w:t>2024</w:t>
      </w:r>
      <w:r w:rsidRPr="00D55DF3">
        <w:rPr>
          <w:rFonts w:ascii="GHEA Grapalat" w:hAnsi="GHEA Grapalat"/>
          <w:i/>
          <w:sz w:val="16"/>
          <w:szCs w:val="22"/>
          <w:lang w:val="hy-AM"/>
        </w:rPr>
        <w:t xml:space="preserve">թ. կնքված </w:t>
      </w:r>
    </w:p>
    <w:p w14:paraId="0C7E4AA9" w14:textId="54F90C56" w:rsidR="00071D1C" w:rsidRPr="00D55DF3" w:rsidRDefault="00071D1C" w:rsidP="00EF3662">
      <w:pPr>
        <w:jc w:val="right"/>
        <w:rPr>
          <w:rFonts w:ascii="GHEA Grapalat" w:hAnsi="GHEA Grapalat"/>
          <w:i/>
          <w:sz w:val="16"/>
          <w:szCs w:val="22"/>
          <w:lang w:val="hy-AM"/>
        </w:rPr>
      </w:pPr>
      <w:r w:rsidRPr="00D55DF3">
        <w:rPr>
          <w:rFonts w:ascii="GHEA Grapalat" w:hAnsi="GHEA Grapalat"/>
          <w:i/>
          <w:sz w:val="16"/>
          <w:szCs w:val="22"/>
          <w:lang w:val="hy-AM"/>
        </w:rPr>
        <w:t xml:space="preserve">                     </w:t>
      </w:r>
      <w:r w:rsidR="00951078" w:rsidRPr="00D55DF3">
        <w:rPr>
          <w:rFonts w:ascii="GHEA Grapalat" w:hAnsi="GHEA Grapalat"/>
          <w:i/>
          <w:sz w:val="16"/>
          <w:szCs w:val="22"/>
          <w:lang w:val="hy-AM"/>
        </w:rPr>
        <w:t>ՈՒԱԿ-ԳՀԱՊՁԲ</w:t>
      </w:r>
      <w:r w:rsidR="007519AB">
        <w:rPr>
          <w:rFonts w:ascii="GHEA Grapalat" w:hAnsi="GHEA Grapalat"/>
          <w:i/>
          <w:sz w:val="16"/>
          <w:szCs w:val="22"/>
          <w:lang w:val="hy-AM"/>
        </w:rPr>
        <w:t>-</w:t>
      </w:r>
      <w:r w:rsidR="00B31953">
        <w:rPr>
          <w:rFonts w:ascii="GHEA Grapalat" w:hAnsi="GHEA Grapalat"/>
          <w:i/>
          <w:sz w:val="16"/>
          <w:szCs w:val="22"/>
          <w:lang w:val="hy-AM"/>
        </w:rPr>
        <w:t>24/57</w:t>
      </w:r>
      <w:r w:rsidR="00951078" w:rsidRPr="00D55DF3">
        <w:rPr>
          <w:rFonts w:ascii="GHEA Grapalat" w:hAnsi="GHEA Grapalat"/>
          <w:i/>
          <w:sz w:val="16"/>
          <w:szCs w:val="22"/>
          <w:lang w:val="hy-AM"/>
        </w:rPr>
        <w:t xml:space="preserve"> </w:t>
      </w:r>
      <w:r w:rsidRPr="00D55DF3">
        <w:rPr>
          <w:rFonts w:ascii="GHEA Grapalat" w:hAnsi="GHEA Grapalat"/>
          <w:i/>
          <w:sz w:val="16"/>
          <w:szCs w:val="22"/>
          <w:lang w:val="hy-AM"/>
        </w:rPr>
        <w:t>ծածկագրով պայմանագրի</w:t>
      </w:r>
    </w:p>
    <w:p w14:paraId="5E6D5A87" w14:textId="77777777" w:rsidR="00774961" w:rsidRDefault="00774961" w:rsidP="00EF3662">
      <w:pPr>
        <w:jc w:val="center"/>
        <w:rPr>
          <w:rFonts w:ascii="GHEA Grapalat" w:hAnsi="GHEA Grapalat"/>
          <w:sz w:val="18"/>
          <w:szCs w:val="22"/>
          <w:lang w:val="hy-AM"/>
        </w:rPr>
      </w:pPr>
    </w:p>
    <w:p w14:paraId="79DD5937" w14:textId="77777777" w:rsidR="00F37007" w:rsidRDefault="00F37007" w:rsidP="00EF3662">
      <w:pPr>
        <w:jc w:val="center"/>
        <w:rPr>
          <w:rFonts w:ascii="GHEA Grapalat" w:hAnsi="GHEA Grapalat"/>
          <w:sz w:val="18"/>
          <w:szCs w:val="22"/>
          <w:lang w:val="hy-AM"/>
        </w:rPr>
      </w:pPr>
    </w:p>
    <w:p w14:paraId="4B023A35" w14:textId="3BB48E8A" w:rsidR="00071D1C" w:rsidRDefault="00071D1C" w:rsidP="00EF3662">
      <w:pPr>
        <w:jc w:val="center"/>
        <w:rPr>
          <w:rFonts w:ascii="GHEA Grapalat" w:hAnsi="GHEA Grapalat"/>
          <w:sz w:val="18"/>
          <w:szCs w:val="22"/>
          <w:lang w:val="hy-AM"/>
        </w:rPr>
      </w:pPr>
      <w:r w:rsidRPr="00D55DF3">
        <w:rPr>
          <w:rFonts w:ascii="GHEA Grapalat" w:hAnsi="GHEA Grapalat"/>
          <w:sz w:val="18"/>
          <w:szCs w:val="22"/>
          <w:lang w:val="hy-AM"/>
        </w:rPr>
        <w:t>ՏԵԽՆԻԿԱԿԱՆ ԲՆՈՒԹԱԳԻՐ - ԳՆՄԱՆ ԺԱՄԱՆԱԿԱՑՈՒՅՑ</w:t>
      </w:r>
    </w:p>
    <w:p w14:paraId="18CD0BD8" w14:textId="77777777" w:rsidR="00F37007" w:rsidRPr="00D55DF3" w:rsidRDefault="00F37007" w:rsidP="00EF3662">
      <w:pPr>
        <w:jc w:val="center"/>
        <w:rPr>
          <w:rFonts w:ascii="GHEA Grapalat" w:hAnsi="GHEA Grapalat"/>
          <w:sz w:val="18"/>
          <w:szCs w:val="22"/>
          <w:lang w:val="hy-AM"/>
        </w:rPr>
      </w:pPr>
    </w:p>
    <w:p w14:paraId="2F7FDC45" w14:textId="1DBE7619" w:rsidR="00071D1C" w:rsidRPr="00D55DF3" w:rsidRDefault="00071D1C" w:rsidP="00EF3662">
      <w:pPr>
        <w:jc w:val="center"/>
        <w:rPr>
          <w:rFonts w:ascii="GHEA Grapalat" w:hAnsi="GHEA Grapalat"/>
          <w:sz w:val="18"/>
          <w:szCs w:val="22"/>
          <w:lang w:val="hy-AM"/>
        </w:rPr>
      </w:pPr>
      <w:r w:rsidRPr="00D55DF3">
        <w:rPr>
          <w:rFonts w:ascii="GHEA Grapalat" w:hAnsi="GHEA Grapalat"/>
          <w:sz w:val="18"/>
          <w:szCs w:val="22"/>
          <w:lang w:val="hy-AM"/>
        </w:rPr>
        <w:tab/>
      </w:r>
      <w:r w:rsidRPr="00D55DF3">
        <w:rPr>
          <w:rFonts w:ascii="GHEA Grapalat" w:hAnsi="GHEA Grapalat"/>
          <w:sz w:val="18"/>
          <w:szCs w:val="22"/>
          <w:lang w:val="hy-AM"/>
        </w:rPr>
        <w:tab/>
      </w:r>
      <w:r w:rsidRPr="00D55DF3">
        <w:rPr>
          <w:rFonts w:ascii="GHEA Grapalat" w:hAnsi="GHEA Grapalat"/>
          <w:sz w:val="18"/>
          <w:szCs w:val="22"/>
          <w:lang w:val="hy-AM"/>
        </w:rPr>
        <w:tab/>
      </w:r>
      <w:r w:rsidRPr="00D55DF3">
        <w:rPr>
          <w:rFonts w:ascii="GHEA Grapalat" w:hAnsi="GHEA Grapalat"/>
          <w:sz w:val="18"/>
          <w:szCs w:val="22"/>
          <w:lang w:val="hy-AM"/>
        </w:rPr>
        <w:tab/>
      </w:r>
      <w:r w:rsidRPr="00D55DF3">
        <w:rPr>
          <w:rFonts w:ascii="GHEA Grapalat" w:hAnsi="GHEA Grapalat"/>
          <w:sz w:val="18"/>
          <w:szCs w:val="22"/>
          <w:lang w:val="hy-AM"/>
        </w:rPr>
        <w:tab/>
      </w:r>
      <w:r w:rsidRPr="00D55DF3">
        <w:rPr>
          <w:rFonts w:ascii="GHEA Grapalat" w:hAnsi="GHEA Grapalat"/>
          <w:sz w:val="18"/>
          <w:szCs w:val="22"/>
          <w:lang w:val="hy-AM"/>
        </w:rPr>
        <w:tab/>
      </w:r>
      <w:r w:rsidRPr="00D55DF3">
        <w:rPr>
          <w:rFonts w:ascii="GHEA Grapalat" w:hAnsi="GHEA Grapalat"/>
          <w:sz w:val="18"/>
          <w:szCs w:val="22"/>
          <w:lang w:val="hy-AM"/>
        </w:rPr>
        <w:tab/>
      </w:r>
      <w:r w:rsidRPr="00D55DF3">
        <w:rPr>
          <w:rFonts w:ascii="GHEA Grapalat" w:hAnsi="GHEA Grapalat"/>
          <w:sz w:val="18"/>
          <w:szCs w:val="22"/>
          <w:lang w:val="hy-AM"/>
        </w:rPr>
        <w:tab/>
      </w:r>
      <w:r w:rsidRPr="00D55DF3">
        <w:rPr>
          <w:rFonts w:ascii="GHEA Grapalat" w:hAnsi="GHEA Grapalat"/>
          <w:sz w:val="18"/>
          <w:szCs w:val="22"/>
          <w:lang w:val="hy-AM"/>
        </w:rPr>
        <w:tab/>
      </w:r>
      <w:r w:rsidRPr="00D55DF3">
        <w:rPr>
          <w:rFonts w:ascii="GHEA Grapalat" w:hAnsi="GHEA Grapalat"/>
          <w:sz w:val="18"/>
          <w:szCs w:val="22"/>
          <w:lang w:val="hy-AM"/>
        </w:rPr>
        <w:tab/>
      </w:r>
      <w:r w:rsidRPr="00D55DF3">
        <w:rPr>
          <w:rFonts w:ascii="GHEA Grapalat" w:hAnsi="GHEA Grapalat"/>
          <w:sz w:val="18"/>
          <w:szCs w:val="22"/>
          <w:lang w:val="hy-AM"/>
        </w:rPr>
        <w:tab/>
        <w:t xml:space="preserve">                                                              </w:t>
      </w:r>
      <w:r w:rsidR="00CC0769" w:rsidRPr="00D55DF3">
        <w:rPr>
          <w:rFonts w:ascii="GHEA Grapalat" w:hAnsi="GHEA Grapalat"/>
          <w:sz w:val="18"/>
          <w:szCs w:val="22"/>
          <w:lang w:val="hy-AM"/>
        </w:rPr>
        <w:t xml:space="preserve">                                         </w:t>
      </w:r>
      <w:r w:rsidRPr="00D55DF3">
        <w:rPr>
          <w:rFonts w:ascii="GHEA Grapalat" w:hAnsi="GHEA Grapalat"/>
          <w:sz w:val="18"/>
          <w:szCs w:val="22"/>
          <w:lang w:val="hy-AM"/>
        </w:rPr>
        <w:t xml:space="preserve">  ՀՀ դրամ</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370"/>
        <w:gridCol w:w="1559"/>
        <w:gridCol w:w="1418"/>
        <w:gridCol w:w="4111"/>
        <w:gridCol w:w="850"/>
        <w:gridCol w:w="851"/>
        <w:gridCol w:w="850"/>
        <w:gridCol w:w="709"/>
        <w:gridCol w:w="1039"/>
        <w:gridCol w:w="851"/>
        <w:gridCol w:w="1087"/>
      </w:tblGrid>
      <w:tr w:rsidR="007F733D" w:rsidRPr="00037CC7" w14:paraId="37554FEC" w14:textId="77777777" w:rsidTr="00F0697E">
        <w:trPr>
          <w:jc w:val="center"/>
        </w:trPr>
        <w:tc>
          <w:tcPr>
            <w:tcW w:w="15730" w:type="dxa"/>
            <w:gridSpan w:val="12"/>
            <w:vAlign w:val="center"/>
          </w:tcPr>
          <w:p w14:paraId="573214D0" w14:textId="77777777" w:rsidR="00071D1C" w:rsidRPr="00037CC7" w:rsidRDefault="00071D1C" w:rsidP="00AB238F">
            <w:pPr>
              <w:jc w:val="center"/>
              <w:rPr>
                <w:rFonts w:ascii="GHEA Grapalat" w:hAnsi="GHEA Grapalat"/>
                <w:color w:val="000000" w:themeColor="text1"/>
                <w:sz w:val="16"/>
                <w:szCs w:val="16"/>
                <w:lang w:val="ru-RU"/>
              </w:rPr>
            </w:pPr>
            <w:r w:rsidRPr="00037CC7">
              <w:rPr>
                <w:rFonts w:ascii="GHEA Grapalat" w:hAnsi="GHEA Grapalat"/>
                <w:color w:val="000000" w:themeColor="text1"/>
                <w:sz w:val="16"/>
                <w:szCs w:val="16"/>
              </w:rPr>
              <w:t>Ապրանքի</w:t>
            </w:r>
          </w:p>
        </w:tc>
      </w:tr>
      <w:tr w:rsidR="007F733D" w:rsidRPr="00037CC7" w14:paraId="67BC53DC" w14:textId="77777777" w:rsidTr="00826788">
        <w:trPr>
          <w:trHeight w:val="219"/>
          <w:jc w:val="center"/>
        </w:trPr>
        <w:tc>
          <w:tcPr>
            <w:tcW w:w="1035" w:type="dxa"/>
            <w:vMerge w:val="restart"/>
            <w:vAlign w:val="center"/>
          </w:tcPr>
          <w:p w14:paraId="5EE7DAD6" w14:textId="77777777" w:rsidR="00071D1C" w:rsidRPr="00037CC7" w:rsidRDefault="00071D1C" w:rsidP="00AB238F">
            <w:pPr>
              <w:jc w:val="center"/>
              <w:rPr>
                <w:rFonts w:ascii="GHEA Grapalat" w:hAnsi="GHEA Grapalat"/>
                <w:color w:val="000000" w:themeColor="text1"/>
                <w:sz w:val="16"/>
                <w:szCs w:val="16"/>
              </w:rPr>
            </w:pPr>
            <w:r w:rsidRPr="00037CC7">
              <w:rPr>
                <w:rFonts w:ascii="GHEA Grapalat" w:hAnsi="GHEA Grapalat"/>
                <w:color w:val="000000" w:themeColor="text1"/>
                <w:sz w:val="16"/>
                <w:szCs w:val="16"/>
              </w:rPr>
              <w:t>հրավերով նախատեսված չափաբաժնի համարը</w:t>
            </w:r>
          </w:p>
        </w:tc>
        <w:tc>
          <w:tcPr>
            <w:tcW w:w="1370" w:type="dxa"/>
            <w:vMerge w:val="restart"/>
            <w:vAlign w:val="center"/>
          </w:tcPr>
          <w:p w14:paraId="7FC3363B" w14:textId="77777777" w:rsidR="00071D1C" w:rsidRPr="00037CC7" w:rsidRDefault="00071D1C" w:rsidP="00AB238F">
            <w:pPr>
              <w:jc w:val="center"/>
              <w:rPr>
                <w:rFonts w:ascii="GHEA Grapalat" w:hAnsi="GHEA Grapalat"/>
                <w:color w:val="000000" w:themeColor="text1"/>
                <w:sz w:val="16"/>
                <w:szCs w:val="16"/>
              </w:rPr>
            </w:pPr>
            <w:r w:rsidRPr="00037CC7">
              <w:rPr>
                <w:rFonts w:ascii="GHEA Grapalat" w:hAnsi="GHEA Grapalat"/>
                <w:color w:val="000000" w:themeColor="text1"/>
                <w:sz w:val="16"/>
                <w:szCs w:val="16"/>
              </w:rPr>
              <w:t>գնումների պլանով նախատեսված միջանցիկ ծածկագիրը` ըստ ԳՄԱ դասակարգման (CPV)</w:t>
            </w:r>
          </w:p>
        </w:tc>
        <w:tc>
          <w:tcPr>
            <w:tcW w:w="1559" w:type="dxa"/>
            <w:vMerge w:val="restart"/>
            <w:vAlign w:val="center"/>
          </w:tcPr>
          <w:p w14:paraId="7F046440" w14:textId="2A1930C7" w:rsidR="00071D1C" w:rsidRPr="00037CC7" w:rsidRDefault="00071D1C" w:rsidP="00AB238F">
            <w:pPr>
              <w:jc w:val="center"/>
              <w:rPr>
                <w:rFonts w:ascii="GHEA Grapalat" w:hAnsi="GHEA Grapalat"/>
                <w:color w:val="000000" w:themeColor="text1"/>
                <w:sz w:val="16"/>
                <w:szCs w:val="16"/>
              </w:rPr>
            </w:pPr>
            <w:r w:rsidRPr="00037CC7">
              <w:rPr>
                <w:rFonts w:ascii="GHEA Grapalat" w:hAnsi="GHEA Grapalat"/>
                <w:color w:val="000000" w:themeColor="text1"/>
                <w:sz w:val="16"/>
                <w:szCs w:val="16"/>
              </w:rPr>
              <w:t>անվանումը</w:t>
            </w:r>
          </w:p>
        </w:tc>
        <w:tc>
          <w:tcPr>
            <w:tcW w:w="1418" w:type="dxa"/>
            <w:vMerge w:val="restart"/>
            <w:vAlign w:val="center"/>
          </w:tcPr>
          <w:p w14:paraId="6686DDF7" w14:textId="4C2F3E57" w:rsidR="00071D1C" w:rsidRPr="00037CC7" w:rsidRDefault="000F6E48" w:rsidP="00AB238F">
            <w:pPr>
              <w:jc w:val="center"/>
              <w:rPr>
                <w:rFonts w:ascii="GHEA Grapalat" w:hAnsi="GHEA Grapalat"/>
                <w:color w:val="000000" w:themeColor="text1"/>
                <w:sz w:val="16"/>
                <w:szCs w:val="16"/>
              </w:rPr>
            </w:pPr>
            <w:r w:rsidRPr="00037CC7">
              <w:rPr>
                <w:rFonts w:ascii="GHEA Grapalat" w:hAnsi="GHEA Grapalat"/>
                <w:color w:val="000000" w:themeColor="text1"/>
                <w:sz w:val="16"/>
                <w:szCs w:val="16"/>
              </w:rPr>
              <w:t xml:space="preserve">ապրանքային նշանը, </w:t>
            </w:r>
            <w:r w:rsidR="00114CA8" w:rsidRPr="00037CC7">
              <w:rPr>
                <w:rFonts w:ascii="GHEA Grapalat" w:hAnsi="GHEA Grapalat"/>
                <w:color w:val="000000" w:themeColor="text1"/>
                <w:sz w:val="16"/>
                <w:szCs w:val="16"/>
              </w:rPr>
              <w:t xml:space="preserve">ֆիրմային անվանումը, </w:t>
            </w:r>
            <w:r w:rsidRPr="00037CC7">
              <w:rPr>
                <w:rFonts w:ascii="GHEA Grapalat" w:hAnsi="GHEA Grapalat"/>
                <w:color w:val="000000" w:themeColor="text1"/>
                <w:sz w:val="16"/>
                <w:szCs w:val="16"/>
              </w:rPr>
              <w:t>մ</w:t>
            </w:r>
            <w:r w:rsidR="00D0489D" w:rsidRPr="00037CC7">
              <w:rPr>
                <w:rFonts w:ascii="GHEA Grapalat" w:hAnsi="GHEA Grapalat"/>
                <w:color w:val="000000" w:themeColor="text1"/>
                <w:sz w:val="16"/>
                <w:szCs w:val="16"/>
              </w:rPr>
              <w:t>ոդելը</w:t>
            </w:r>
            <w:r w:rsidRPr="00037CC7">
              <w:rPr>
                <w:rFonts w:ascii="GHEA Grapalat" w:hAnsi="GHEA Grapalat"/>
                <w:color w:val="000000" w:themeColor="text1"/>
                <w:sz w:val="16"/>
                <w:szCs w:val="16"/>
              </w:rPr>
              <w:t xml:space="preserve"> և </w:t>
            </w:r>
            <w:r w:rsidR="009F06BA" w:rsidRPr="00037CC7">
              <w:rPr>
                <w:rFonts w:ascii="GHEA Grapalat" w:hAnsi="GHEA Grapalat"/>
                <w:color w:val="000000" w:themeColor="text1"/>
                <w:sz w:val="16"/>
                <w:szCs w:val="16"/>
              </w:rPr>
              <w:t>ա</w:t>
            </w:r>
            <w:r w:rsidR="00071D1C" w:rsidRPr="00037CC7">
              <w:rPr>
                <w:rFonts w:ascii="GHEA Grapalat" w:hAnsi="GHEA Grapalat"/>
                <w:color w:val="000000" w:themeColor="text1"/>
                <w:sz w:val="16"/>
                <w:szCs w:val="16"/>
              </w:rPr>
              <w:t>րտադրող</w:t>
            </w:r>
            <w:r w:rsidR="009F06BA" w:rsidRPr="00037CC7">
              <w:rPr>
                <w:rFonts w:ascii="GHEA Grapalat" w:hAnsi="GHEA Grapalat"/>
                <w:color w:val="000000" w:themeColor="text1"/>
                <w:sz w:val="16"/>
                <w:szCs w:val="16"/>
              </w:rPr>
              <w:t>ի անվանում</w:t>
            </w:r>
            <w:r w:rsidR="00071D1C" w:rsidRPr="00037CC7">
              <w:rPr>
                <w:rFonts w:ascii="GHEA Grapalat" w:hAnsi="GHEA Grapalat"/>
                <w:color w:val="000000" w:themeColor="text1"/>
                <w:sz w:val="16"/>
                <w:szCs w:val="16"/>
              </w:rPr>
              <w:t xml:space="preserve">ը </w:t>
            </w:r>
            <w:r w:rsidR="00F954E8" w:rsidRPr="00037CC7">
              <w:rPr>
                <w:rFonts w:ascii="GHEA Grapalat" w:hAnsi="GHEA Grapalat"/>
                <w:color w:val="000000" w:themeColor="text1"/>
                <w:sz w:val="16"/>
                <w:szCs w:val="16"/>
              </w:rPr>
              <w:t>**</w:t>
            </w:r>
          </w:p>
        </w:tc>
        <w:tc>
          <w:tcPr>
            <w:tcW w:w="4111" w:type="dxa"/>
            <w:vMerge w:val="restart"/>
            <w:vAlign w:val="center"/>
          </w:tcPr>
          <w:p w14:paraId="5EFE2A2A" w14:textId="77777777" w:rsidR="00071D1C" w:rsidRPr="00037CC7" w:rsidRDefault="00071D1C" w:rsidP="00AB238F">
            <w:pPr>
              <w:jc w:val="center"/>
              <w:rPr>
                <w:rFonts w:ascii="GHEA Grapalat" w:hAnsi="GHEA Grapalat"/>
                <w:color w:val="000000" w:themeColor="text1"/>
                <w:sz w:val="16"/>
                <w:szCs w:val="16"/>
              </w:rPr>
            </w:pPr>
            <w:r w:rsidRPr="00037CC7">
              <w:rPr>
                <w:rFonts w:ascii="GHEA Grapalat" w:hAnsi="GHEA Grapalat"/>
                <w:color w:val="000000" w:themeColor="text1"/>
                <w:sz w:val="16"/>
                <w:szCs w:val="16"/>
              </w:rPr>
              <w:t>տեխնիկական բնութագիրը</w:t>
            </w:r>
          </w:p>
        </w:tc>
        <w:tc>
          <w:tcPr>
            <w:tcW w:w="850" w:type="dxa"/>
            <w:vMerge w:val="restart"/>
            <w:vAlign w:val="center"/>
          </w:tcPr>
          <w:p w14:paraId="57A47A81" w14:textId="77777777" w:rsidR="00071D1C" w:rsidRPr="00037CC7" w:rsidRDefault="00071D1C" w:rsidP="00AB238F">
            <w:pPr>
              <w:jc w:val="center"/>
              <w:rPr>
                <w:rFonts w:ascii="GHEA Grapalat" w:hAnsi="GHEA Grapalat"/>
                <w:color w:val="000000" w:themeColor="text1"/>
                <w:sz w:val="16"/>
                <w:szCs w:val="16"/>
              </w:rPr>
            </w:pPr>
            <w:r w:rsidRPr="00037CC7">
              <w:rPr>
                <w:rFonts w:ascii="GHEA Grapalat" w:hAnsi="GHEA Grapalat"/>
                <w:color w:val="000000" w:themeColor="text1"/>
                <w:sz w:val="16"/>
                <w:szCs w:val="16"/>
              </w:rPr>
              <w:t>չափման միավորը</w:t>
            </w:r>
          </w:p>
        </w:tc>
        <w:tc>
          <w:tcPr>
            <w:tcW w:w="851" w:type="dxa"/>
            <w:vMerge w:val="restart"/>
            <w:vAlign w:val="center"/>
          </w:tcPr>
          <w:p w14:paraId="5BFC7A42" w14:textId="77777777" w:rsidR="00071D1C" w:rsidRPr="00037CC7" w:rsidRDefault="00071D1C" w:rsidP="00AB238F">
            <w:pPr>
              <w:jc w:val="center"/>
              <w:rPr>
                <w:rFonts w:ascii="GHEA Grapalat" w:hAnsi="GHEA Grapalat"/>
                <w:color w:val="000000" w:themeColor="text1"/>
                <w:sz w:val="16"/>
                <w:szCs w:val="16"/>
              </w:rPr>
            </w:pPr>
            <w:r w:rsidRPr="00037CC7">
              <w:rPr>
                <w:rFonts w:ascii="GHEA Grapalat" w:hAnsi="GHEA Grapalat"/>
                <w:color w:val="000000" w:themeColor="text1"/>
                <w:sz w:val="16"/>
                <w:szCs w:val="16"/>
              </w:rPr>
              <w:t>միավոր գինը/ՀՀ դրամ</w:t>
            </w:r>
          </w:p>
        </w:tc>
        <w:tc>
          <w:tcPr>
            <w:tcW w:w="850" w:type="dxa"/>
            <w:vMerge w:val="restart"/>
            <w:vAlign w:val="center"/>
          </w:tcPr>
          <w:p w14:paraId="7FEB162E" w14:textId="77777777" w:rsidR="00071D1C" w:rsidRPr="00037CC7" w:rsidRDefault="00071D1C" w:rsidP="00AB238F">
            <w:pPr>
              <w:jc w:val="center"/>
              <w:rPr>
                <w:rFonts w:ascii="GHEA Grapalat" w:hAnsi="GHEA Grapalat"/>
                <w:color w:val="000000" w:themeColor="text1"/>
                <w:sz w:val="16"/>
                <w:szCs w:val="16"/>
              </w:rPr>
            </w:pPr>
            <w:r w:rsidRPr="00037CC7">
              <w:rPr>
                <w:rFonts w:ascii="GHEA Grapalat" w:hAnsi="GHEA Grapalat"/>
                <w:color w:val="000000" w:themeColor="text1"/>
                <w:sz w:val="16"/>
                <w:szCs w:val="16"/>
              </w:rPr>
              <w:t>ընդհանուր գինը/ՀՀ դրամ</w:t>
            </w:r>
          </w:p>
        </w:tc>
        <w:tc>
          <w:tcPr>
            <w:tcW w:w="709" w:type="dxa"/>
            <w:vMerge w:val="restart"/>
            <w:vAlign w:val="center"/>
          </w:tcPr>
          <w:p w14:paraId="78BEEB9A" w14:textId="77777777" w:rsidR="00071D1C" w:rsidRPr="00037CC7" w:rsidRDefault="00071D1C" w:rsidP="00AB238F">
            <w:pPr>
              <w:jc w:val="center"/>
              <w:rPr>
                <w:rFonts w:ascii="GHEA Grapalat" w:hAnsi="GHEA Grapalat"/>
                <w:color w:val="000000" w:themeColor="text1"/>
                <w:sz w:val="16"/>
                <w:szCs w:val="16"/>
              </w:rPr>
            </w:pPr>
            <w:r w:rsidRPr="00037CC7">
              <w:rPr>
                <w:rFonts w:ascii="GHEA Grapalat" w:hAnsi="GHEA Grapalat"/>
                <w:color w:val="000000" w:themeColor="text1"/>
                <w:sz w:val="16"/>
                <w:szCs w:val="16"/>
              </w:rPr>
              <w:t>ընդհանուր քանակը</w:t>
            </w:r>
          </w:p>
        </w:tc>
        <w:tc>
          <w:tcPr>
            <w:tcW w:w="2977" w:type="dxa"/>
            <w:gridSpan w:val="3"/>
            <w:vAlign w:val="center"/>
          </w:tcPr>
          <w:p w14:paraId="4F616DC1" w14:textId="77777777" w:rsidR="00071D1C" w:rsidRPr="00037CC7" w:rsidRDefault="00071D1C" w:rsidP="00AB238F">
            <w:pPr>
              <w:jc w:val="center"/>
              <w:rPr>
                <w:rFonts w:ascii="GHEA Grapalat" w:hAnsi="GHEA Grapalat"/>
                <w:color w:val="000000" w:themeColor="text1"/>
                <w:sz w:val="16"/>
                <w:szCs w:val="16"/>
              </w:rPr>
            </w:pPr>
            <w:r w:rsidRPr="00037CC7">
              <w:rPr>
                <w:rFonts w:ascii="GHEA Grapalat" w:hAnsi="GHEA Grapalat"/>
                <w:color w:val="000000" w:themeColor="text1"/>
                <w:sz w:val="16"/>
                <w:szCs w:val="16"/>
              </w:rPr>
              <w:t>մատակարարման</w:t>
            </w:r>
          </w:p>
        </w:tc>
      </w:tr>
      <w:tr w:rsidR="007F733D" w:rsidRPr="00037CC7" w14:paraId="2D527A81" w14:textId="77777777" w:rsidTr="00826788">
        <w:trPr>
          <w:trHeight w:val="445"/>
          <w:jc w:val="center"/>
        </w:trPr>
        <w:tc>
          <w:tcPr>
            <w:tcW w:w="1035" w:type="dxa"/>
            <w:vMerge/>
            <w:vAlign w:val="center"/>
          </w:tcPr>
          <w:p w14:paraId="3EEA1B74" w14:textId="77777777" w:rsidR="00071D1C" w:rsidRPr="00037CC7" w:rsidRDefault="00071D1C" w:rsidP="00AB238F">
            <w:pPr>
              <w:jc w:val="center"/>
              <w:rPr>
                <w:rFonts w:ascii="GHEA Grapalat" w:hAnsi="GHEA Grapalat"/>
                <w:color w:val="000000" w:themeColor="text1"/>
                <w:sz w:val="16"/>
                <w:szCs w:val="16"/>
              </w:rPr>
            </w:pPr>
          </w:p>
        </w:tc>
        <w:tc>
          <w:tcPr>
            <w:tcW w:w="1370" w:type="dxa"/>
            <w:vMerge/>
            <w:vAlign w:val="center"/>
          </w:tcPr>
          <w:p w14:paraId="362C06A2" w14:textId="77777777" w:rsidR="00071D1C" w:rsidRPr="00037CC7" w:rsidRDefault="00071D1C" w:rsidP="00AB238F">
            <w:pPr>
              <w:jc w:val="center"/>
              <w:rPr>
                <w:rFonts w:ascii="GHEA Grapalat" w:hAnsi="GHEA Grapalat"/>
                <w:color w:val="000000" w:themeColor="text1"/>
                <w:sz w:val="16"/>
                <w:szCs w:val="16"/>
              </w:rPr>
            </w:pPr>
          </w:p>
        </w:tc>
        <w:tc>
          <w:tcPr>
            <w:tcW w:w="1559" w:type="dxa"/>
            <w:vMerge/>
            <w:vAlign w:val="center"/>
          </w:tcPr>
          <w:p w14:paraId="5207585B" w14:textId="77777777" w:rsidR="00071D1C" w:rsidRPr="00037CC7" w:rsidRDefault="00071D1C" w:rsidP="00AB238F">
            <w:pPr>
              <w:jc w:val="center"/>
              <w:rPr>
                <w:rFonts w:ascii="GHEA Grapalat" w:hAnsi="GHEA Grapalat"/>
                <w:color w:val="000000" w:themeColor="text1"/>
                <w:sz w:val="16"/>
                <w:szCs w:val="16"/>
              </w:rPr>
            </w:pPr>
          </w:p>
        </w:tc>
        <w:tc>
          <w:tcPr>
            <w:tcW w:w="1418" w:type="dxa"/>
            <w:vMerge/>
            <w:vAlign w:val="center"/>
          </w:tcPr>
          <w:p w14:paraId="7ED57D49" w14:textId="77777777" w:rsidR="00071D1C" w:rsidRPr="00037CC7" w:rsidRDefault="00071D1C" w:rsidP="00AB238F">
            <w:pPr>
              <w:jc w:val="center"/>
              <w:rPr>
                <w:rFonts w:ascii="GHEA Grapalat" w:hAnsi="GHEA Grapalat"/>
                <w:color w:val="000000" w:themeColor="text1"/>
                <w:sz w:val="16"/>
                <w:szCs w:val="16"/>
              </w:rPr>
            </w:pPr>
          </w:p>
        </w:tc>
        <w:tc>
          <w:tcPr>
            <w:tcW w:w="4111" w:type="dxa"/>
            <w:vMerge/>
            <w:vAlign w:val="center"/>
          </w:tcPr>
          <w:p w14:paraId="5F345EBE" w14:textId="77777777" w:rsidR="00071D1C" w:rsidRPr="00037CC7" w:rsidRDefault="00071D1C" w:rsidP="00AB238F">
            <w:pPr>
              <w:jc w:val="center"/>
              <w:rPr>
                <w:rFonts w:ascii="GHEA Grapalat" w:hAnsi="GHEA Grapalat"/>
                <w:color w:val="000000" w:themeColor="text1"/>
                <w:sz w:val="16"/>
                <w:szCs w:val="16"/>
              </w:rPr>
            </w:pPr>
          </w:p>
        </w:tc>
        <w:tc>
          <w:tcPr>
            <w:tcW w:w="850" w:type="dxa"/>
            <w:vMerge/>
            <w:vAlign w:val="center"/>
          </w:tcPr>
          <w:p w14:paraId="7723775C" w14:textId="77777777" w:rsidR="00071D1C" w:rsidRPr="00037CC7" w:rsidRDefault="00071D1C" w:rsidP="00AB238F">
            <w:pPr>
              <w:jc w:val="center"/>
              <w:rPr>
                <w:rFonts w:ascii="GHEA Grapalat" w:hAnsi="GHEA Grapalat"/>
                <w:color w:val="000000" w:themeColor="text1"/>
                <w:sz w:val="16"/>
                <w:szCs w:val="16"/>
              </w:rPr>
            </w:pPr>
          </w:p>
        </w:tc>
        <w:tc>
          <w:tcPr>
            <w:tcW w:w="851" w:type="dxa"/>
            <w:vMerge/>
            <w:vAlign w:val="center"/>
          </w:tcPr>
          <w:p w14:paraId="26A70A8C" w14:textId="77777777" w:rsidR="00071D1C" w:rsidRPr="00037CC7" w:rsidRDefault="00071D1C" w:rsidP="00AB238F">
            <w:pPr>
              <w:jc w:val="center"/>
              <w:rPr>
                <w:rFonts w:ascii="GHEA Grapalat" w:hAnsi="GHEA Grapalat"/>
                <w:color w:val="000000" w:themeColor="text1"/>
                <w:sz w:val="16"/>
                <w:szCs w:val="16"/>
              </w:rPr>
            </w:pPr>
          </w:p>
        </w:tc>
        <w:tc>
          <w:tcPr>
            <w:tcW w:w="850" w:type="dxa"/>
            <w:vMerge/>
            <w:vAlign w:val="center"/>
          </w:tcPr>
          <w:p w14:paraId="714C55BA" w14:textId="77777777" w:rsidR="00071D1C" w:rsidRPr="00037CC7" w:rsidRDefault="00071D1C" w:rsidP="00AB238F">
            <w:pPr>
              <w:jc w:val="center"/>
              <w:rPr>
                <w:rFonts w:ascii="GHEA Grapalat" w:hAnsi="GHEA Grapalat"/>
                <w:color w:val="000000" w:themeColor="text1"/>
                <w:sz w:val="16"/>
                <w:szCs w:val="16"/>
              </w:rPr>
            </w:pPr>
          </w:p>
        </w:tc>
        <w:tc>
          <w:tcPr>
            <w:tcW w:w="709" w:type="dxa"/>
            <w:vMerge/>
            <w:vAlign w:val="center"/>
          </w:tcPr>
          <w:p w14:paraId="1881BB9B" w14:textId="77777777" w:rsidR="00071D1C" w:rsidRPr="00037CC7" w:rsidRDefault="00071D1C" w:rsidP="00AB238F">
            <w:pPr>
              <w:jc w:val="center"/>
              <w:rPr>
                <w:rFonts w:ascii="GHEA Grapalat" w:hAnsi="GHEA Grapalat"/>
                <w:color w:val="000000" w:themeColor="text1"/>
                <w:sz w:val="16"/>
                <w:szCs w:val="16"/>
              </w:rPr>
            </w:pPr>
          </w:p>
        </w:tc>
        <w:tc>
          <w:tcPr>
            <w:tcW w:w="1039" w:type="dxa"/>
            <w:vAlign w:val="center"/>
          </w:tcPr>
          <w:p w14:paraId="4406E6AD" w14:textId="77777777" w:rsidR="00071D1C" w:rsidRPr="00037CC7" w:rsidRDefault="00071D1C" w:rsidP="00AB238F">
            <w:pPr>
              <w:jc w:val="center"/>
              <w:rPr>
                <w:rFonts w:ascii="GHEA Grapalat" w:hAnsi="GHEA Grapalat"/>
                <w:color w:val="000000" w:themeColor="text1"/>
                <w:sz w:val="16"/>
                <w:szCs w:val="16"/>
              </w:rPr>
            </w:pPr>
            <w:r w:rsidRPr="00037CC7">
              <w:rPr>
                <w:rFonts w:ascii="GHEA Grapalat" w:hAnsi="GHEA Grapalat"/>
                <w:color w:val="000000" w:themeColor="text1"/>
                <w:sz w:val="16"/>
                <w:szCs w:val="16"/>
              </w:rPr>
              <w:t>հասցեն</w:t>
            </w:r>
          </w:p>
        </w:tc>
        <w:tc>
          <w:tcPr>
            <w:tcW w:w="851" w:type="dxa"/>
            <w:vAlign w:val="center"/>
          </w:tcPr>
          <w:p w14:paraId="57CC4B9F" w14:textId="77777777" w:rsidR="00071D1C" w:rsidRPr="00037CC7" w:rsidRDefault="00071D1C" w:rsidP="00AB238F">
            <w:pPr>
              <w:jc w:val="center"/>
              <w:rPr>
                <w:rFonts w:ascii="GHEA Grapalat" w:hAnsi="GHEA Grapalat"/>
                <w:color w:val="000000" w:themeColor="text1"/>
                <w:sz w:val="16"/>
                <w:szCs w:val="16"/>
              </w:rPr>
            </w:pPr>
            <w:r w:rsidRPr="00037CC7">
              <w:rPr>
                <w:rFonts w:ascii="GHEA Grapalat" w:hAnsi="GHEA Grapalat"/>
                <w:color w:val="000000" w:themeColor="text1"/>
                <w:sz w:val="16"/>
                <w:szCs w:val="16"/>
              </w:rPr>
              <w:t>ենթակա քանակը</w:t>
            </w:r>
          </w:p>
        </w:tc>
        <w:tc>
          <w:tcPr>
            <w:tcW w:w="1087" w:type="dxa"/>
            <w:vAlign w:val="center"/>
          </w:tcPr>
          <w:p w14:paraId="1FD0EE4B" w14:textId="4DC7025A" w:rsidR="00700C81" w:rsidRPr="00037CC7" w:rsidRDefault="00700C81" w:rsidP="00AB238F">
            <w:pPr>
              <w:jc w:val="center"/>
              <w:rPr>
                <w:rFonts w:ascii="GHEA Grapalat" w:hAnsi="GHEA Grapalat"/>
                <w:color w:val="000000" w:themeColor="text1"/>
                <w:sz w:val="16"/>
                <w:szCs w:val="16"/>
              </w:rPr>
            </w:pPr>
            <w:r w:rsidRPr="00037CC7">
              <w:rPr>
                <w:rFonts w:ascii="GHEA Grapalat" w:hAnsi="GHEA Grapalat"/>
                <w:color w:val="000000" w:themeColor="text1"/>
                <w:sz w:val="16"/>
                <w:szCs w:val="16"/>
              </w:rPr>
              <w:t>Ժ</w:t>
            </w:r>
            <w:r w:rsidR="00071D1C" w:rsidRPr="00037CC7">
              <w:rPr>
                <w:rFonts w:ascii="GHEA Grapalat" w:hAnsi="GHEA Grapalat"/>
                <w:color w:val="000000" w:themeColor="text1"/>
                <w:sz w:val="16"/>
                <w:szCs w:val="16"/>
              </w:rPr>
              <w:t>ամկետը</w:t>
            </w:r>
          </w:p>
        </w:tc>
      </w:tr>
      <w:tr w:rsidR="00826788" w:rsidRPr="00037CC7" w14:paraId="229548C2" w14:textId="77777777" w:rsidTr="00826788">
        <w:trPr>
          <w:trHeight w:val="624"/>
          <w:jc w:val="center"/>
        </w:trPr>
        <w:tc>
          <w:tcPr>
            <w:tcW w:w="1035" w:type="dxa"/>
            <w:vAlign w:val="center"/>
          </w:tcPr>
          <w:p w14:paraId="41BC97E0" w14:textId="36151F5E"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1</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B1B3FEB" w14:textId="26BE3ACB"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31521510/502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700884" w14:textId="2687FBC8"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Վիրահատական լույսեր</w:t>
            </w:r>
          </w:p>
        </w:tc>
        <w:tc>
          <w:tcPr>
            <w:tcW w:w="1418" w:type="dxa"/>
            <w:vAlign w:val="center"/>
          </w:tcPr>
          <w:p w14:paraId="68038A64" w14:textId="77777777" w:rsidR="00826788" w:rsidRPr="00826788" w:rsidRDefault="00826788" w:rsidP="00826788">
            <w:pPr>
              <w:jc w:val="center"/>
              <w:rPr>
                <w:rFonts w:ascii="GHEA Grapalat" w:hAnsi="GHEA Grapalat"/>
                <w:color w:val="000000" w:themeColor="text1"/>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2388ABB" w14:textId="77777777"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"Տիպը՝ առաստաղին մոնտաժվող։ Գմբեթների քանակը 2-ից ոչ պակաս: LED տիպի լուսային աղբյուրների առկայություն։ Գմբեթները կլոր, յուրաքանչյուր գմբեթում առկա լուսադիոդների խմբերի քանակը ոչ պակաս քան 6, ընդ որում յուրաքանչյուր խմբում լուսադիոդների քանակը ոչ պակաս քան 18։ Յուրաքանչյուր գմբեթի տրամագիծը ոչ պակաս քան 700մմ։ Լուսադիոդների ծառայության ժամկետը ոչ պակաս քան  50</w:t>
            </w:r>
            <w:r w:rsidRPr="00826788">
              <w:rPr>
                <w:rFonts w:ascii="Cambria Math" w:hAnsi="Cambria Math" w:cs="Cambria Math"/>
                <w:color w:val="000000" w:themeColor="text1"/>
                <w:sz w:val="16"/>
                <w:szCs w:val="16"/>
              </w:rPr>
              <w:t>․</w:t>
            </w:r>
            <w:r w:rsidRPr="00826788">
              <w:rPr>
                <w:rFonts w:ascii="GHEA Grapalat" w:hAnsi="GHEA Grapalat"/>
                <w:color w:val="000000" w:themeColor="text1"/>
                <w:sz w:val="16"/>
                <w:szCs w:val="16"/>
              </w:rPr>
              <w:t>000 ժամ։ Լուսադիոդների ընդհանուր քանակը յուրաքանչյուր գմբեթում ոչ պակաս քան 108 հատ։ Յուրաքանչյուր գմբեթից 1մ հեռավորության վրա լուսավորվածությունը ոչ պակաս քան 160</w:t>
            </w:r>
            <w:r w:rsidRPr="00826788">
              <w:rPr>
                <w:rFonts w:ascii="Cambria Math" w:hAnsi="Cambria Math" w:cs="Cambria Math"/>
                <w:color w:val="000000" w:themeColor="text1"/>
                <w:sz w:val="16"/>
                <w:szCs w:val="16"/>
              </w:rPr>
              <w:t>․</w:t>
            </w:r>
            <w:r w:rsidRPr="00826788">
              <w:rPr>
                <w:rFonts w:ascii="GHEA Grapalat" w:hAnsi="GHEA Grapalat"/>
                <w:color w:val="000000" w:themeColor="text1"/>
                <w:sz w:val="16"/>
                <w:szCs w:val="16"/>
              </w:rPr>
              <w:t>000լք: Վիրահատական դաշտում ջերմաստիճանի բարձրացում 0</w:t>
            </w:r>
            <w:r w:rsidRPr="00826788">
              <w:rPr>
                <w:rFonts w:ascii="Cambria Math" w:hAnsi="Cambria Math" w:cs="Cambria Math"/>
                <w:color w:val="000000" w:themeColor="text1"/>
                <w:sz w:val="16"/>
                <w:szCs w:val="16"/>
              </w:rPr>
              <w:t>․</w:t>
            </w:r>
            <w:r w:rsidRPr="00826788">
              <w:rPr>
                <w:rFonts w:ascii="GHEA Grapalat" w:hAnsi="GHEA Grapalat"/>
                <w:color w:val="000000" w:themeColor="text1"/>
                <w:sz w:val="16"/>
                <w:szCs w:val="16"/>
              </w:rPr>
              <w:t>5 °C –ից պակաս։ Վիրաբույժի գլխավերևում ջերմաստիճանի բարձրացում 1 °C –ից պակաս։ Կախված վիրահատության առանձնահատկություններից՝ լուսատուի գմբեթների վրա առկա լուսադիոդների մասնակի ընտրողական անջատման/միացման հնարավորության առկայություն։</w:t>
            </w:r>
          </w:p>
          <w:p w14:paraId="6AE10162" w14:textId="6E2EE06D"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 xml:space="preserve">Լուսավորվածության կարգավորման ռեժիմների քանակությունը ոչ պակաս քան 8։ Ra ինդեքսը՝  93-ից ոչ պակաս։ Պետք է ապահովի համասեռ լուսային դաշտ ոչ պակաս քան 1400մմ խորությամբ։ Լուսային դաշտի տրամագիծը՝ առնվազը 220-310մմ միջակայքի առկայություն։ Գունային ջերմաստիճանը՝ կարգավորման հնարավորությամբ։ </w:t>
            </w:r>
            <w:r w:rsidRPr="00826788">
              <w:rPr>
                <w:rFonts w:ascii="GHEA Grapalat" w:hAnsi="GHEA Grapalat"/>
                <w:color w:val="000000" w:themeColor="text1"/>
                <w:sz w:val="16"/>
                <w:szCs w:val="16"/>
              </w:rPr>
              <w:lastRenderedPageBreak/>
              <w:t>Գունային ջերմաստիճանի ռեժիմների քանակությունը 3-ից ոչ պակաս, ընդ որում առաջին ռեժիմը 3800±500Կ ±5%, երկրորդ ռեժիմը 4400±500Կ ±5%, երրորդ ռեժիմը 5000±500Կ ±5%։ Էնդո ռեժիմի առկայություն։ Սենսորային վահանակից լուսատուի միացման / անջատման հնարավորության առկայություն։ Լուսատուի կարգավորման համար անհրաժեշտ կենտրոնական բռնակների առկայություն, որոնք պետք է լինեն ավտոկլավով մանրէազերծման ենթակա։ Յուրաքանչյուր գմբեթի ճառագայթման հոսքի մակերևույթային խտությունը ոչ պակաս քան 542 Վտ/մ2։ Գմբեթների կրող թևերի պտտման անկյունը ուղղահայաց առանցքի շուրջ ոչ պակաս քան 360 աստիճան, իսկ գմբեթների պտտման անկյունը հորիզոնական առանցքի շուրջ ոչ պակաս քան 90 աստիճան։ Յուրաքանչյուր գմբեթի էներգածախսը ոչ ավել քան 80Վտ։ Սնուցում՝ 220Վ/50Հց։ Քաշը ոչ ավել քան 85 կգ։ Լուսատուների մոնտաժումը առաստաղին, կարգաբերումը և շահագործման հանձնումը պետք է կատարվի արտադրողի կողմից լիազորված մասնագետի կողմից։ ISO9001, ISO13485 և  CE Mark (Directive 93/42/EEC) վկայականների առկայությունը պարտադիր է։ Ապրանքն արտադրողից երաշխիքային նամակի առկայություն։ Լրակազմում պետք է ներառված լինեն բոլոր այն պարագաները, որոնք անհրաժեշտ են լուսատուի մոնտաժման, լիարժեք շահագործման համար, մասնավորապես առաստաղին ամրացման դետալները, շահագործման ձեռնարկը։ Երաշխիք 1 տարի։ Երաշխիքային ժամկետում ի հայտ եկած անսարքությունների (շահագործման կանոնների խախտման հետ չկապված) վերացումը պետք է կատարվի մատակարարի միջոցների հաշվին։"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FEEB63" w14:textId="393B9FD0"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lastRenderedPageBreak/>
              <w:t>Հատ</w:t>
            </w:r>
          </w:p>
        </w:tc>
        <w:tc>
          <w:tcPr>
            <w:tcW w:w="851" w:type="dxa"/>
            <w:vAlign w:val="center"/>
          </w:tcPr>
          <w:p w14:paraId="52990643" w14:textId="77777777" w:rsidR="00826788" w:rsidRPr="00826788" w:rsidRDefault="00826788" w:rsidP="00826788">
            <w:pPr>
              <w:jc w:val="center"/>
              <w:rPr>
                <w:rFonts w:ascii="GHEA Grapalat" w:hAnsi="GHEA Grapalat"/>
                <w:color w:val="000000" w:themeColor="text1"/>
                <w:sz w:val="16"/>
                <w:szCs w:val="16"/>
              </w:rPr>
            </w:pPr>
          </w:p>
        </w:tc>
        <w:tc>
          <w:tcPr>
            <w:tcW w:w="850" w:type="dxa"/>
            <w:shd w:val="clear" w:color="auto" w:fill="auto"/>
            <w:vAlign w:val="center"/>
          </w:tcPr>
          <w:p w14:paraId="53921540" w14:textId="6AFE60D2" w:rsidR="00826788" w:rsidRPr="00826788" w:rsidRDefault="00826788" w:rsidP="00826788">
            <w:pPr>
              <w:jc w:val="center"/>
              <w:rPr>
                <w:rFonts w:ascii="GHEA Grapalat" w:hAnsi="GHEA Grapalat"/>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461B15" w14:textId="20DCEBEB"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1</w:t>
            </w:r>
          </w:p>
        </w:tc>
        <w:tc>
          <w:tcPr>
            <w:tcW w:w="1039" w:type="dxa"/>
            <w:vAlign w:val="center"/>
          </w:tcPr>
          <w:p w14:paraId="6A89BE82" w14:textId="61988A92"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ՀՀ, ք. Երևան, Ֆանարջյան 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5E5ED0" w14:textId="5E106E94"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1</w:t>
            </w:r>
          </w:p>
        </w:tc>
        <w:tc>
          <w:tcPr>
            <w:tcW w:w="1087" w:type="dxa"/>
            <w:vAlign w:val="center"/>
          </w:tcPr>
          <w:p w14:paraId="5C682661" w14:textId="5A46D1C8"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p>
        </w:tc>
      </w:tr>
      <w:tr w:rsidR="00826788" w:rsidRPr="00826788" w14:paraId="3580E5AB" w14:textId="77777777" w:rsidTr="00826788">
        <w:trPr>
          <w:trHeight w:val="624"/>
          <w:jc w:val="center"/>
        </w:trPr>
        <w:tc>
          <w:tcPr>
            <w:tcW w:w="1035" w:type="dxa"/>
            <w:vAlign w:val="center"/>
          </w:tcPr>
          <w:p w14:paraId="69CB192C" w14:textId="636117DD"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lastRenderedPageBreak/>
              <w:t>2</w:t>
            </w:r>
          </w:p>
        </w:tc>
        <w:tc>
          <w:tcPr>
            <w:tcW w:w="1370" w:type="dxa"/>
            <w:tcBorders>
              <w:top w:val="nil"/>
              <w:left w:val="single" w:sz="4" w:space="0" w:color="auto"/>
              <w:bottom w:val="single" w:sz="4" w:space="0" w:color="auto"/>
              <w:right w:val="single" w:sz="4" w:space="0" w:color="auto"/>
            </w:tcBorders>
            <w:shd w:val="clear" w:color="auto" w:fill="auto"/>
            <w:vAlign w:val="center"/>
          </w:tcPr>
          <w:p w14:paraId="2F919656" w14:textId="6AE23471"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33141174/519</w:t>
            </w:r>
          </w:p>
        </w:tc>
        <w:tc>
          <w:tcPr>
            <w:tcW w:w="1559" w:type="dxa"/>
            <w:tcBorders>
              <w:top w:val="nil"/>
              <w:left w:val="single" w:sz="4" w:space="0" w:color="auto"/>
              <w:bottom w:val="single" w:sz="4" w:space="0" w:color="auto"/>
              <w:right w:val="single" w:sz="4" w:space="0" w:color="auto"/>
            </w:tcBorders>
            <w:shd w:val="clear" w:color="auto" w:fill="auto"/>
            <w:vAlign w:val="center"/>
          </w:tcPr>
          <w:p w14:paraId="7F41238D" w14:textId="49D2E566"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Իմունոհեմատոլոգիական հետազոտությունների համար նախատեսված սարքավորումների լրակազմ</w:t>
            </w:r>
          </w:p>
        </w:tc>
        <w:tc>
          <w:tcPr>
            <w:tcW w:w="1418" w:type="dxa"/>
            <w:vAlign w:val="center"/>
          </w:tcPr>
          <w:p w14:paraId="00FDCEEA" w14:textId="77777777" w:rsidR="00826788" w:rsidRPr="00826788" w:rsidRDefault="00826788" w:rsidP="00826788">
            <w:pPr>
              <w:jc w:val="center"/>
              <w:rPr>
                <w:rFonts w:ascii="GHEA Grapalat" w:hAnsi="GHEA Grapalat"/>
                <w:color w:val="000000" w:themeColor="text1"/>
                <w:sz w:val="16"/>
                <w:szCs w:val="16"/>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0174A7C6" w14:textId="77777777"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"Իմունոհեմատոլոգիական հետազոտությունների համար նախատեսված լրակազմը պետք է ունենա ինտեգրված ցենտրիֆուգ, ինկուբատոր և նմուշները կարդացող սարքավորում միասին։</w:t>
            </w:r>
          </w:p>
          <w:p w14:paraId="735503A9" w14:textId="77777777"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Ինկուբատորը պետք է հետազոտությունն իրականացնի ապակյա միկրոսֆերաների առկայությամբ սյունակային ագլյուտինացիայի մեթոդով կամ համարժեք։ Ինկուբատորի աշխատանքային ջերմաստիճանը պետք է լինի  37°C ± 2°C։ Ինկուբատորը պետք է ունենա առնվազն 20 կասետայի տեղադրման հնարավորություն։</w:t>
            </w:r>
          </w:p>
          <w:p w14:paraId="1F7A5519" w14:textId="77777777"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lastRenderedPageBreak/>
              <w:t>Ցենտրիֆուգ պետք է ունենա առավելագույնը 12 կասետայի տեղադրման հնարավորություն, ցենտրիֆուգման տևողությունը պետք է լինի առավելագույնը 5 րոպե, ցենտրիֆուգման արագությունը պետք է լինի առավելագույնը 2 փուլով։</w:t>
            </w:r>
          </w:p>
          <w:p w14:paraId="331F51E9" w14:textId="77777777"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Նմուշները կարդացող սարքավորումը պետք է հագեցած լինի հատուկ սենսորային մոդուլով։</w:t>
            </w:r>
          </w:p>
          <w:p w14:paraId="53962977" w14:textId="77777777"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Համակարգը պետք է հագեցած լինի USB սարքով հատուկ ծրագրի առկայությամբ։</w:t>
            </w:r>
          </w:p>
          <w:p w14:paraId="42C1A18F" w14:textId="77777777"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Համակարգը պետք է ունենա հոսանքի սնուցման լար։</w:t>
            </w:r>
          </w:p>
          <w:p w14:paraId="195FB0EF" w14:textId="77777777"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Լրակազմը պետք է հագեցած լինի Էլեկտրոնային ավտոմատ կաթոցիչով առնվազն 5 ծրագրի առկայությամբ՝ ստանդարտ ծավալները պետք է լինեն առնվազն 10մկլ, 40մկլ, 50մկլ։  Լրակազմը պետք է ունենա միանվագ օգտագործման ծայրադիրներ առնվազն 1000 հատ։</w:t>
            </w:r>
          </w:p>
          <w:p w14:paraId="23F78FB2" w14:textId="07138D54"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Լրակազմում պետք է լինի աշխատանքային սեղան առնվազն 12 ֆլակոնի համար և 48 ապակյա միկրոսֆերաներով լցված կասետաների տեղադրման համար։ Համակարգը պետք է ունենա հոսանքի սնուցման լար։"</w:t>
            </w:r>
          </w:p>
        </w:tc>
        <w:tc>
          <w:tcPr>
            <w:tcW w:w="850" w:type="dxa"/>
            <w:tcBorders>
              <w:top w:val="nil"/>
              <w:left w:val="single" w:sz="4" w:space="0" w:color="auto"/>
              <w:bottom w:val="single" w:sz="4" w:space="0" w:color="auto"/>
              <w:right w:val="single" w:sz="4" w:space="0" w:color="auto"/>
            </w:tcBorders>
            <w:shd w:val="clear" w:color="auto" w:fill="auto"/>
            <w:vAlign w:val="center"/>
          </w:tcPr>
          <w:p w14:paraId="6B506B57" w14:textId="3F6EAE07"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lastRenderedPageBreak/>
              <w:t>Հատ</w:t>
            </w:r>
          </w:p>
        </w:tc>
        <w:tc>
          <w:tcPr>
            <w:tcW w:w="851" w:type="dxa"/>
            <w:vAlign w:val="center"/>
          </w:tcPr>
          <w:p w14:paraId="0732DF7C" w14:textId="77777777" w:rsidR="00826788" w:rsidRPr="00826788" w:rsidRDefault="00826788" w:rsidP="00826788">
            <w:pPr>
              <w:jc w:val="center"/>
              <w:rPr>
                <w:rFonts w:ascii="GHEA Grapalat" w:hAnsi="GHEA Grapalat"/>
                <w:color w:val="000000" w:themeColor="text1"/>
                <w:sz w:val="16"/>
                <w:szCs w:val="16"/>
              </w:rPr>
            </w:pPr>
          </w:p>
        </w:tc>
        <w:tc>
          <w:tcPr>
            <w:tcW w:w="850" w:type="dxa"/>
            <w:shd w:val="clear" w:color="auto" w:fill="auto"/>
            <w:vAlign w:val="center"/>
          </w:tcPr>
          <w:p w14:paraId="45B43F16" w14:textId="77777777" w:rsidR="00826788" w:rsidRPr="00826788" w:rsidRDefault="00826788" w:rsidP="00826788">
            <w:pPr>
              <w:jc w:val="center"/>
              <w:rPr>
                <w:rFonts w:ascii="GHEA Grapalat" w:hAnsi="GHEA Grapalat"/>
                <w:color w:val="000000" w:themeColor="text1"/>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2EE4FAD2" w14:textId="56536100"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1</w:t>
            </w:r>
          </w:p>
        </w:tc>
        <w:tc>
          <w:tcPr>
            <w:tcW w:w="1039" w:type="dxa"/>
            <w:vAlign w:val="center"/>
          </w:tcPr>
          <w:p w14:paraId="21771D3D" w14:textId="238DE3C0"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ՀՀ, ք. Երևան, Ֆանարջյան 76</w:t>
            </w:r>
          </w:p>
        </w:tc>
        <w:tc>
          <w:tcPr>
            <w:tcW w:w="851" w:type="dxa"/>
            <w:tcBorders>
              <w:top w:val="nil"/>
              <w:left w:val="single" w:sz="4" w:space="0" w:color="auto"/>
              <w:bottom w:val="single" w:sz="4" w:space="0" w:color="auto"/>
              <w:right w:val="single" w:sz="4" w:space="0" w:color="auto"/>
            </w:tcBorders>
            <w:shd w:val="clear" w:color="auto" w:fill="auto"/>
            <w:vAlign w:val="center"/>
          </w:tcPr>
          <w:p w14:paraId="71A9638E" w14:textId="376F1522" w:rsidR="00826788" w:rsidRPr="00826788" w:rsidRDefault="00826788"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1</w:t>
            </w:r>
          </w:p>
        </w:tc>
        <w:tc>
          <w:tcPr>
            <w:tcW w:w="1087" w:type="dxa"/>
            <w:vAlign w:val="center"/>
          </w:tcPr>
          <w:p w14:paraId="0A5D39D9" w14:textId="51BDCE26" w:rsidR="00826788" w:rsidRPr="00826788" w:rsidRDefault="008B2B7A" w:rsidP="00826788">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p>
        </w:tc>
      </w:tr>
      <w:tr w:rsidR="008B2B7A" w:rsidRPr="00037CC7" w14:paraId="2F66B458" w14:textId="77777777" w:rsidTr="00826788">
        <w:trPr>
          <w:trHeight w:val="624"/>
          <w:jc w:val="center"/>
        </w:trPr>
        <w:tc>
          <w:tcPr>
            <w:tcW w:w="1035" w:type="dxa"/>
            <w:vAlign w:val="center"/>
          </w:tcPr>
          <w:p w14:paraId="2CF78E90" w14:textId="1EDD5466"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lastRenderedPageBreak/>
              <w:t>3</w:t>
            </w:r>
          </w:p>
        </w:tc>
        <w:tc>
          <w:tcPr>
            <w:tcW w:w="1370" w:type="dxa"/>
            <w:tcBorders>
              <w:top w:val="nil"/>
              <w:left w:val="single" w:sz="4" w:space="0" w:color="auto"/>
              <w:bottom w:val="single" w:sz="4" w:space="0" w:color="auto"/>
              <w:right w:val="single" w:sz="4" w:space="0" w:color="auto"/>
            </w:tcBorders>
            <w:shd w:val="clear" w:color="auto" w:fill="auto"/>
            <w:vAlign w:val="center"/>
          </w:tcPr>
          <w:p w14:paraId="3025020E" w14:textId="0302C3D2"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33141174/522</w:t>
            </w:r>
          </w:p>
        </w:tc>
        <w:tc>
          <w:tcPr>
            <w:tcW w:w="1559" w:type="dxa"/>
            <w:tcBorders>
              <w:top w:val="nil"/>
              <w:left w:val="single" w:sz="4" w:space="0" w:color="auto"/>
              <w:bottom w:val="single" w:sz="4" w:space="0" w:color="auto"/>
              <w:right w:val="single" w:sz="4" w:space="0" w:color="auto"/>
            </w:tcBorders>
            <w:shd w:val="clear" w:color="auto" w:fill="auto"/>
            <w:vAlign w:val="center"/>
          </w:tcPr>
          <w:p w14:paraId="16CCA177" w14:textId="3AB7474E"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Կենսացուցանիշների մշտադիտարկման մոնիտորներ</w:t>
            </w:r>
          </w:p>
        </w:tc>
        <w:tc>
          <w:tcPr>
            <w:tcW w:w="1418" w:type="dxa"/>
            <w:vAlign w:val="center"/>
          </w:tcPr>
          <w:p w14:paraId="435B058E" w14:textId="77777777" w:rsidR="008B2B7A" w:rsidRPr="00826788" w:rsidRDefault="008B2B7A" w:rsidP="008B2B7A">
            <w:pPr>
              <w:jc w:val="center"/>
              <w:rPr>
                <w:rFonts w:ascii="GHEA Grapalat" w:hAnsi="GHEA Grapalat"/>
                <w:color w:val="000000" w:themeColor="text1"/>
                <w:sz w:val="16"/>
                <w:szCs w:val="16"/>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0A8A1A37"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"Բուժառույի կենսացուցանիշների մշտադիտարկման մոնիտոր (այսուհետ մոնիտոր)</w:t>
            </w:r>
          </w:p>
          <w:p w14:paraId="7174356E" w14:textId="77777777" w:rsidR="008B2B7A" w:rsidRDefault="008B2B7A" w:rsidP="008B2B7A">
            <w:pPr>
              <w:jc w:val="center"/>
              <w:rPr>
                <w:rFonts w:ascii="GHEA Grapalat" w:hAnsi="GHEA Grapalat"/>
                <w:color w:val="000000" w:themeColor="text1"/>
                <w:sz w:val="16"/>
                <w:szCs w:val="16"/>
              </w:rPr>
            </w:pPr>
          </w:p>
          <w:p w14:paraId="3239AD7C" w14:textId="6E84A328"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Ֆիզիկական ցուցանիշներ՝</w:t>
            </w:r>
          </w:p>
          <w:p w14:paraId="69C12EB5"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Զանգվածը առավելագույնը 4 կգ</w:t>
            </w:r>
          </w:p>
          <w:p w14:paraId="3329CC97"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Չափերը 350 x 250 x 180 մմ ±10%</w:t>
            </w:r>
          </w:p>
          <w:p w14:paraId="659A99D7" w14:textId="77777777" w:rsidR="008B2B7A" w:rsidRPr="00826788" w:rsidRDefault="008B2B7A" w:rsidP="008B2B7A">
            <w:pPr>
              <w:jc w:val="center"/>
              <w:rPr>
                <w:rFonts w:ascii="GHEA Grapalat" w:hAnsi="GHEA Grapalat"/>
                <w:color w:val="000000" w:themeColor="text1"/>
                <w:sz w:val="16"/>
                <w:szCs w:val="16"/>
              </w:rPr>
            </w:pPr>
          </w:p>
          <w:p w14:paraId="770CB6E7"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Մոնիտորը պետք է իրականացնի առնվազն հետևյալ կենսացուցանիշների գրանցում՝</w:t>
            </w:r>
          </w:p>
          <w:p w14:paraId="3DD1A80A"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r w:rsidRPr="00826788">
              <w:rPr>
                <w:rFonts w:ascii="GHEA Grapalat" w:hAnsi="GHEA Grapalat"/>
                <w:color w:val="000000" w:themeColor="text1"/>
                <w:sz w:val="16"/>
                <w:szCs w:val="16"/>
              </w:rPr>
              <w:tab/>
              <w:t>Էլեկտրասրտագրություն (ECG)</w:t>
            </w:r>
          </w:p>
          <w:p w14:paraId="2F2865AB"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r w:rsidRPr="00826788">
              <w:rPr>
                <w:rFonts w:ascii="GHEA Grapalat" w:hAnsi="GHEA Grapalat"/>
                <w:color w:val="000000" w:themeColor="text1"/>
                <w:sz w:val="16"/>
                <w:szCs w:val="16"/>
              </w:rPr>
              <w:tab/>
              <w:t>Արյան զարկերակային ճնշումը (ոչ ինվազիվ ձևով) (BP)</w:t>
            </w:r>
          </w:p>
          <w:p w14:paraId="3BD12963"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r w:rsidRPr="00826788">
              <w:rPr>
                <w:rFonts w:ascii="GHEA Grapalat" w:hAnsi="GHEA Grapalat"/>
                <w:color w:val="000000" w:themeColor="text1"/>
                <w:sz w:val="16"/>
                <w:szCs w:val="16"/>
              </w:rPr>
              <w:tab/>
              <w:t xml:space="preserve">Շնչառության հաճախականությունը (RP) </w:t>
            </w:r>
          </w:p>
          <w:p w14:paraId="622D93C1"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r w:rsidRPr="00826788">
              <w:rPr>
                <w:rFonts w:ascii="GHEA Grapalat" w:hAnsi="GHEA Grapalat"/>
                <w:color w:val="000000" w:themeColor="text1"/>
                <w:sz w:val="16"/>
                <w:szCs w:val="16"/>
              </w:rPr>
              <w:tab/>
              <w:t>Թթվածնի հագեցվածությունը զարկերակային արյան մեջ (SpO2)</w:t>
            </w:r>
          </w:p>
          <w:p w14:paraId="098A3652"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r w:rsidRPr="00826788">
              <w:rPr>
                <w:rFonts w:ascii="GHEA Grapalat" w:hAnsi="GHEA Grapalat"/>
                <w:color w:val="000000" w:themeColor="text1"/>
                <w:sz w:val="16"/>
                <w:szCs w:val="16"/>
              </w:rPr>
              <w:tab/>
              <w:t>Պուլսի հաճախությունը (HR)</w:t>
            </w:r>
          </w:p>
          <w:p w14:paraId="1652AE26"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r w:rsidRPr="00826788">
              <w:rPr>
                <w:rFonts w:ascii="GHEA Grapalat" w:hAnsi="GHEA Grapalat"/>
                <w:color w:val="000000" w:themeColor="text1"/>
                <w:sz w:val="16"/>
                <w:szCs w:val="16"/>
              </w:rPr>
              <w:tab/>
              <w:t>Ջերմաչափում</w:t>
            </w:r>
          </w:p>
          <w:p w14:paraId="7CEFB0C8" w14:textId="77777777" w:rsidR="008B2B7A" w:rsidRPr="00826788" w:rsidRDefault="008B2B7A" w:rsidP="008B2B7A">
            <w:pPr>
              <w:jc w:val="center"/>
              <w:rPr>
                <w:rFonts w:ascii="GHEA Grapalat" w:hAnsi="GHEA Grapalat"/>
                <w:color w:val="000000" w:themeColor="text1"/>
                <w:sz w:val="16"/>
                <w:szCs w:val="16"/>
              </w:rPr>
            </w:pPr>
          </w:p>
          <w:p w14:paraId="125DE5B7"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Մոնիտորը պետք է իրականացնի իրական ժամանակում տվյալների  պատկերավորում էկրանի վրա գրաֆիկական և թվային արժեքների տեսքով։</w:t>
            </w:r>
          </w:p>
          <w:p w14:paraId="3742571A"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lastRenderedPageBreak/>
              <w:t>Մոնիտորը պետք է հագեցած լինի մարտկոցով որը նախատեսված է բուժառույին տեղափոխման ընթացքում մոնիտորի անլար սնուցումն ապահովելով բուժառույի կենսացուցանիշների գրանցման համար։</w:t>
            </w:r>
          </w:p>
          <w:p w14:paraId="07144E13" w14:textId="77777777" w:rsidR="008B2B7A" w:rsidRPr="00826788" w:rsidRDefault="008B2B7A" w:rsidP="008B2B7A">
            <w:pPr>
              <w:jc w:val="center"/>
              <w:rPr>
                <w:rFonts w:ascii="GHEA Grapalat" w:hAnsi="GHEA Grapalat"/>
                <w:color w:val="000000" w:themeColor="text1"/>
                <w:sz w:val="16"/>
                <w:szCs w:val="16"/>
              </w:rPr>
            </w:pPr>
          </w:p>
          <w:p w14:paraId="3103E946"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էկրան</w:t>
            </w:r>
          </w:p>
          <w:p w14:paraId="7E18E902"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Էկրանը պետք է լինի գունավոր, հպումային, էկրանի անկյունագիծը ոչ պակաս քան 12,1 դյույմ, ոչ պակաս քան 10 կորի հնարավորությամբ։</w:t>
            </w:r>
          </w:p>
          <w:p w14:paraId="1CAFF5FA"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Թողունակությունը պետք է լինի կարգավորվող առնվազն հետևյալ արագություններում՝ 6.25, 12.5, 25, 50 մմ / վրկ։</w:t>
            </w:r>
          </w:p>
          <w:p w14:paraId="257C423A"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Դիսփլեյի լուծելիությունը առնվազն 1280x800 փիքսել</w:t>
            </w:r>
            <w:r w:rsidRPr="00826788">
              <w:rPr>
                <w:rFonts w:ascii="Cambria Math" w:hAnsi="Cambria Math" w:cs="Cambria Math"/>
                <w:color w:val="000000" w:themeColor="text1"/>
                <w:sz w:val="16"/>
                <w:szCs w:val="16"/>
              </w:rPr>
              <w:t>․</w:t>
            </w:r>
          </w:p>
          <w:p w14:paraId="2B056CB6" w14:textId="77777777" w:rsidR="008B2B7A" w:rsidRPr="00826788" w:rsidRDefault="008B2B7A" w:rsidP="008B2B7A">
            <w:pPr>
              <w:jc w:val="center"/>
              <w:rPr>
                <w:rFonts w:ascii="GHEA Grapalat" w:hAnsi="GHEA Grapalat"/>
                <w:color w:val="000000" w:themeColor="text1"/>
                <w:sz w:val="16"/>
                <w:szCs w:val="16"/>
              </w:rPr>
            </w:pPr>
          </w:p>
          <w:p w14:paraId="0A283A18"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Մոնիտորի ինտերֆեյսը</w:t>
            </w:r>
          </w:p>
          <w:p w14:paraId="44495222"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Մոնիտորը պետք է ունենա առնվազն հետևյալ սնուցման հնարավորությունները՝</w:t>
            </w:r>
          </w:p>
          <w:p w14:paraId="4BE0AAA8" w14:textId="77777777" w:rsidR="008B2B7A" w:rsidRPr="00826788" w:rsidRDefault="008B2B7A" w:rsidP="008B2B7A">
            <w:pPr>
              <w:jc w:val="center"/>
              <w:rPr>
                <w:rFonts w:ascii="GHEA Grapalat" w:hAnsi="GHEA Grapalat"/>
                <w:color w:val="000000" w:themeColor="text1"/>
                <w:sz w:val="16"/>
                <w:szCs w:val="16"/>
              </w:rPr>
            </w:pPr>
          </w:p>
          <w:p w14:paraId="04FFD3BD"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r w:rsidRPr="00826788">
              <w:rPr>
                <w:rFonts w:ascii="GHEA Grapalat" w:hAnsi="GHEA Grapalat"/>
                <w:color w:val="000000" w:themeColor="text1"/>
                <w:sz w:val="16"/>
                <w:szCs w:val="16"/>
              </w:rPr>
              <w:tab/>
              <w:t>Ցանցային սնուցում։</w:t>
            </w:r>
          </w:p>
          <w:p w14:paraId="656AB1EE"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r w:rsidRPr="00826788">
              <w:rPr>
                <w:rFonts w:ascii="GHEA Grapalat" w:hAnsi="GHEA Grapalat"/>
                <w:color w:val="000000" w:themeColor="text1"/>
                <w:sz w:val="16"/>
                <w:szCs w:val="16"/>
              </w:rPr>
              <w:tab/>
              <w:t>Ներկառուցված մարտկոցից սնուցում։</w:t>
            </w:r>
          </w:p>
          <w:p w14:paraId="4938E11C" w14:textId="77777777" w:rsidR="008B2B7A" w:rsidRPr="00826788" w:rsidRDefault="008B2B7A" w:rsidP="008B2B7A">
            <w:pPr>
              <w:jc w:val="center"/>
              <w:rPr>
                <w:rFonts w:ascii="GHEA Grapalat" w:hAnsi="GHEA Grapalat"/>
                <w:color w:val="000000" w:themeColor="text1"/>
                <w:sz w:val="16"/>
                <w:szCs w:val="16"/>
              </w:rPr>
            </w:pPr>
          </w:p>
          <w:p w14:paraId="2620CD5C"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Ցանցային սնուցման ցուցանիշներ՝</w:t>
            </w:r>
          </w:p>
          <w:p w14:paraId="53730243"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r w:rsidRPr="00826788">
              <w:rPr>
                <w:rFonts w:ascii="GHEA Grapalat" w:hAnsi="GHEA Grapalat"/>
                <w:color w:val="000000" w:themeColor="text1"/>
                <w:sz w:val="16"/>
                <w:szCs w:val="16"/>
              </w:rPr>
              <w:tab/>
              <w:t>Լարում առնվազն 100 - 240 Վոլտ։</w:t>
            </w:r>
          </w:p>
          <w:p w14:paraId="7E2A94E2"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r w:rsidRPr="00826788">
              <w:rPr>
                <w:rFonts w:ascii="GHEA Grapalat" w:hAnsi="GHEA Grapalat"/>
                <w:color w:val="000000" w:themeColor="text1"/>
                <w:sz w:val="16"/>
                <w:szCs w:val="16"/>
              </w:rPr>
              <w:tab/>
              <w:t>Հոսանքի ուժ 2</w:t>
            </w:r>
            <w:r w:rsidRPr="00826788">
              <w:rPr>
                <w:rFonts w:ascii="Cambria Math" w:hAnsi="Cambria Math" w:cs="Cambria Math"/>
                <w:color w:val="000000" w:themeColor="text1"/>
                <w:sz w:val="16"/>
                <w:szCs w:val="16"/>
              </w:rPr>
              <w:t>․</w:t>
            </w:r>
            <w:r w:rsidRPr="00826788">
              <w:rPr>
                <w:rFonts w:ascii="GHEA Grapalat" w:hAnsi="GHEA Grapalat"/>
                <w:color w:val="000000" w:themeColor="text1"/>
                <w:sz w:val="16"/>
                <w:szCs w:val="16"/>
              </w:rPr>
              <w:t>0 Ամպեր ±5%</w:t>
            </w:r>
          </w:p>
          <w:p w14:paraId="429EAC6B"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r w:rsidRPr="00826788">
              <w:rPr>
                <w:rFonts w:ascii="GHEA Grapalat" w:hAnsi="GHEA Grapalat"/>
                <w:color w:val="000000" w:themeColor="text1"/>
                <w:sz w:val="16"/>
                <w:szCs w:val="16"/>
              </w:rPr>
              <w:tab/>
              <w:t>Փոփոխական հոսանքի հաճախականություն 50/60Հց։</w:t>
            </w:r>
          </w:p>
          <w:p w14:paraId="5C496AB2" w14:textId="77777777" w:rsidR="008B2B7A" w:rsidRPr="00826788" w:rsidRDefault="008B2B7A" w:rsidP="008B2B7A">
            <w:pPr>
              <w:jc w:val="center"/>
              <w:rPr>
                <w:rFonts w:ascii="GHEA Grapalat" w:hAnsi="GHEA Grapalat"/>
                <w:color w:val="000000" w:themeColor="text1"/>
                <w:sz w:val="16"/>
                <w:szCs w:val="16"/>
              </w:rPr>
            </w:pPr>
          </w:p>
          <w:p w14:paraId="078F291A"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Ներկառուցված էլեկտրասնուցման մարտկոցի ցուցանիշներ՝</w:t>
            </w:r>
          </w:p>
          <w:p w14:paraId="1A287648"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Ներկառուցված մարտկոցի գործարկման ժամանակը առանց ցանցային սնուցման՝ պետք է լինի ոչ պակաս քան 4</w:t>
            </w:r>
            <w:r w:rsidRPr="00826788">
              <w:rPr>
                <w:rFonts w:ascii="Cambria Math" w:hAnsi="Cambria Math" w:cs="Cambria Math"/>
                <w:color w:val="000000" w:themeColor="text1"/>
                <w:sz w:val="16"/>
                <w:szCs w:val="16"/>
              </w:rPr>
              <w:t>․</w:t>
            </w:r>
            <w:r w:rsidRPr="00826788">
              <w:rPr>
                <w:rFonts w:ascii="GHEA Grapalat" w:hAnsi="GHEA Grapalat"/>
                <w:color w:val="000000" w:themeColor="text1"/>
                <w:sz w:val="16"/>
                <w:szCs w:val="16"/>
              </w:rPr>
              <w:t xml:space="preserve">5 ժամ։ </w:t>
            </w:r>
          </w:p>
          <w:p w14:paraId="1D4E659A"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Լիցքավորման ժամանակահատվածը  պետք է լինի առավելագույնը 3</w:t>
            </w:r>
            <w:r w:rsidRPr="00826788">
              <w:rPr>
                <w:rFonts w:ascii="Cambria Math" w:hAnsi="Cambria Math" w:cs="Cambria Math"/>
                <w:color w:val="000000" w:themeColor="text1"/>
                <w:sz w:val="16"/>
                <w:szCs w:val="16"/>
              </w:rPr>
              <w:t>․</w:t>
            </w:r>
            <w:r w:rsidRPr="00826788">
              <w:rPr>
                <w:rFonts w:ascii="GHEA Grapalat" w:hAnsi="GHEA Grapalat"/>
                <w:color w:val="000000" w:themeColor="text1"/>
                <w:sz w:val="16"/>
                <w:szCs w:val="16"/>
              </w:rPr>
              <w:t>5 ժամ 0-90% լիցքավորվելու պայմանով։</w:t>
            </w:r>
          </w:p>
          <w:p w14:paraId="639C7652" w14:textId="77777777" w:rsidR="008B2B7A" w:rsidRPr="00826788" w:rsidRDefault="008B2B7A" w:rsidP="008B2B7A">
            <w:pPr>
              <w:jc w:val="center"/>
              <w:rPr>
                <w:rFonts w:ascii="GHEA Grapalat" w:hAnsi="GHEA Grapalat"/>
                <w:color w:val="000000" w:themeColor="text1"/>
                <w:sz w:val="16"/>
                <w:szCs w:val="16"/>
              </w:rPr>
            </w:pPr>
          </w:p>
          <w:p w14:paraId="04741C88"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Ինտերֆեյսներ</w:t>
            </w:r>
          </w:p>
          <w:p w14:paraId="757740BB"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Մոնիտորը պետք է ունենա առնվազն հետևյալ ինտերֆեյսները՝</w:t>
            </w:r>
          </w:p>
          <w:p w14:paraId="7AFB3007"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r w:rsidRPr="00826788">
              <w:rPr>
                <w:rFonts w:ascii="GHEA Grapalat" w:hAnsi="GHEA Grapalat"/>
                <w:color w:val="000000" w:themeColor="text1"/>
                <w:sz w:val="16"/>
                <w:szCs w:val="16"/>
              </w:rPr>
              <w:tab/>
              <w:t>AC սնուցման միացում</w:t>
            </w:r>
          </w:p>
          <w:p w14:paraId="116E848A"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r w:rsidRPr="00826788">
              <w:rPr>
                <w:rFonts w:ascii="GHEA Grapalat" w:hAnsi="GHEA Grapalat"/>
                <w:color w:val="000000" w:themeColor="text1"/>
                <w:sz w:val="16"/>
                <w:szCs w:val="16"/>
              </w:rPr>
              <w:tab/>
              <w:t>Ցանցին միացում՝ RJ45 կամ համարժեք</w:t>
            </w:r>
          </w:p>
          <w:p w14:paraId="57DF6FAF"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r w:rsidRPr="00826788">
              <w:rPr>
                <w:rFonts w:ascii="GHEA Grapalat" w:hAnsi="GHEA Grapalat"/>
                <w:color w:val="000000" w:themeColor="text1"/>
                <w:sz w:val="16"/>
                <w:szCs w:val="16"/>
              </w:rPr>
              <w:tab/>
              <w:t>LAN ինտերֆեյս</w:t>
            </w:r>
          </w:p>
          <w:p w14:paraId="31CC6657"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r w:rsidRPr="00826788">
              <w:rPr>
                <w:rFonts w:ascii="GHEA Grapalat" w:hAnsi="GHEA Grapalat"/>
                <w:color w:val="000000" w:themeColor="text1"/>
                <w:sz w:val="16"/>
                <w:szCs w:val="16"/>
              </w:rPr>
              <w:tab/>
              <w:t>Առնվազն USB 2.0 միացում</w:t>
            </w:r>
          </w:p>
          <w:p w14:paraId="097EE250"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lastRenderedPageBreak/>
              <w:t>•</w:t>
            </w:r>
            <w:r w:rsidRPr="00826788">
              <w:rPr>
                <w:rFonts w:ascii="GHEA Grapalat" w:hAnsi="GHEA Grapalat"/>
                <w:color w:val="000000" w:themeColor="text1"/>
                <w:sz w:val="16"/>
                <w:szCs w:val="16"/>
              </w:rPr>
              <w:tab/>
              <w:t>Հողանցում</w:t>
            </w:r>
          </w:p>
          <w:p w14:paraId="63BCCE35" w14:textId="77777777" w:rsidR="008B2B7A" w:rsidRPr="00826788" w:rsidRDefault="008B2B7A" w:rsidP="008B2B7A">
            <w:pPr>
              <w:jc w:val="center"/>
              <w:rPr>
                <w:rFonts w:ascii="GHEA Grapalat" w:hAnsi="GHEA Grapalat"/>
                <w:color w:val="000000" w:themeColor="text1"/>
                <w:sz w:val="16"/>
                <w:szCs w:val="16"/>
              </w:rPr>
            </w:pPr>
          </w:p>
          <w:p w14:paraId="7107B9DD"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Պետք է հնարավոր լինի բոլոր պարամետրերի գրաֆիկական և աղյուսակային տվյալների պահպանում (ոչ պակաս քան 4 ժամ ներքին քարտի համար և ոչ պակաս քան 240 ժամ արտաքին քարտի համար)։</w:t>
            </w:r>
          </w:p>
          <w:p w14:paraId="50725A3B"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Մոնիտորը պետք է ունենա կենտրոնական մոնիտորինգային համակարգի հետ միանալու և տեղեկատվության փոխանցման հնարավորություն։</w:t>
            </w:r>
          </w:p>
          <w:p w14:paraId="4DFC6884" w14:textId="77777777" w:rsidR="008B2B7A" w:rsidRPr="00826788" w:rsidRDefault="008B2B7A" w:rsidP="008B2B7A">
            <w:pPr>
              <w:jc w:val="center"/>
              <w:rPr>
                <w:rFonts w:ascii="GHEA Grapalat" w:hAnsi="GHEA Grapalat"/>
                <w:color w:val="000000" w:themeColor="text1"/>
                <w:sz w:val="16"/>
                <w:szCs w:val="16"/>
              </w:rPr>
            </w:pPr>
          </w:p>
          <w:p w14:paraId="67427D0C"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ԷՍԳ</w:t>
            </w:r>
          </w:p>
          <w:p w14:paraId="7CC4212E"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Պետք է համապատասխանի IEC 60601-2-27 և IEC 60601-2-25 ստանդարտներին.</w:t>
            </w:r>
          </w:p>
          <w:p w14:paraId="0B39CA2A"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 xml:space="preserve">Մոնիտորը պետք է ունենա առնվազն հետևյալ արտածումների հավաքածուները՝ </w:t>
            </w:r>
          </w:p>
          <w:p w14:paraId="430D68D3"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3 արտածում՝ I, II, III</w:t>
            </w:r>
          </w:p>
          <w:p w14:paraId="747B5000"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5 արտածում՝ I, II, III, aVR, aVL, AVF, V</w:t>
            </w:r>
          </w:p>
          <w:p w14:paraId="39B8F8AD" w14:textId="7777777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6 արտածում՝ I, II, III, , aVR, aVL, AVF, Va, Vb</w:t>
            </w:r>
          </w:p>
          <w:p w14:paraId="0828D540" w14:textId="77777777" w:rsidR="008B2B7A" w:rsidRPr="00A52F94" w:rsidRDefault="008B2B7A" w:rsidP="008B2B7A">
            <w:pPr>
              <w:jc w:val="center"/>
              <w:rPr>
                <w:rFonts w:ascii="GHEA Grapalat" w:hAnsi="GHEA Grapalat"/>
                <w:color w:val="000000" w:themeColor="text1"/>
                <w:sz w:val="16"/>
                <w:szCs w:val="16"/>
                <w:lang w:val="pt-BR"/>
              </w:rPr>
            </w:pPr>
            <w:r w:rsidRPr="00A52F94">
              <w:rPr>
                <w:rFonts w:ascii="GHEA Grapalat" w:hAnsi="GHEA Grapalat"/>
                <w:color w:val="000000" w:themeColor="text1"/>
                <w:sz w:val="16"/>
                <w:szCs w:val="16"/>
                <w:lang w:val="pt-BR"/>
              </w:rPr>
              <w:t xml:space="preserve">12 </w:t>
            </w:r>
            <w:r w:rsidRPr="00826788">
              <w:rPr>
                <w:rFonts w:ascii="GHEA Grapalat" w:hAnsi="GHEA Grapalat"/>
                <w:color w:val="000000" w:themeColor="text1"/>
                <w:sz w:val="16"/>
                <w:szCs w:val="16"/>
              </w:rPr>
              <w:t>արտածում՝</w:t>
            </w:r>
            <w:r w:rsidRPr="00A52F94">
              <w:rPr>
                <w:rFonts w:ascii="GHEA Grapalat" w:hAnsi="GHEA Grapalat"/>
                <w:color w:val="000000" w:themeColor="text1"/>
                <w:sz w:val="16"/>
                <w:szCs w:val="16"/>
                <w:lang w:val="pt-BR"/>
              </w:rPr>
              <w:t xml:space="preserve"> I, II, III, , aVR, aVL, AVF, V1-V6</w:t>
            </w:r>
          </w:p>
          <w:p w14:paraId="2189A7E8"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Մոնիտորը</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պետք</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է</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ունենա</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առնվազն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հետևյալ</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արտածումների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ավտոմատ</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ճանաչման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հնարավորություն՝</w:t>
            </w:r>
            <w:r w:rsidRPr="00A52F94">
              <w:rPr>
                <w:rFonts w:ascii="GHEA Grapalat" w:hAnsi="GHEA Grapalat"/>
                <w:color w:val="000000" w:themeColor="text1"/>
                <w:sz w:val="16"/>
                <w:szCs w:val="16"/>
                <w:lang w:val="pt-BR"/>
              </w:rPr>
              <w:t xml:space="preserve">  3/5/6/12:</w:t>
            </w:r>
          </w:p>
          <w:p w14:paraId="38FB36D7"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Մուտքային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ազդանշանի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տիրույթ՝</w:t>
            </w:r>
            <w:r w:rsidRPr="00A52F94">
              <w:rPr>
                <w:rFonts w:ascii="GHEA Grapalat" w:hAnsi="GHEA Grapalat"/>
                <w:color w:val="000000" w:themeColor="text1"/>
                <w:sz w:val="16"/>
                <w:szCs w:val="16"/>
                <w:lang w:val="pt-BR"/>
              </w:rPr>
              <w:t xml:space="preserve"> ±10mV</w:t>
            </w:r>
            <w:r w:rsidRPr="00826788">
              <w:rPr>
                <w:rFonts w:ascii="GHEA Grapalat" w:hAnsi="GHEA Grapalat"/>
                <w:color w:val="000000" w:themeColor="text1"/>
                <w:sz w:val="16"/>
                <w:szCs w:val="16"/>
              </w:rPr>
              <w:t>։</w:t>
            </w:r>
          </w:p>
          <w:p w14:paraId="18739B7E"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Մոնիտորը</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պետք</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է</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ունենա</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ազդանշանի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հզորացման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առնվազն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հետևյալ</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ցուցանիշները՝</w:t>
            </w:r>
            <w:r w:rsidRPr="00A52F94">
              <w:rPr>
                <w:rFonts w:ascii="GHEA Grapalat" w:hAnsi="GHEA Grapalat"/>
                <w:color w:val="000000" w:themeColor="text1"/>
                <w:sz w:val="16"/>
                <w:szCs w:val="16"/>
                <w:lang w:val="pt-BR"/>
              </w:rPr>
              <w:t xml:space="preserve"> x 0.125, x 0.25,x 0.5, x 1, x 2, x 4, </w:t>
            </w:r>
            <w:r w:rsidRPr="00826788">
              <w:rPr>
                <w:rFonts w:ascii="GHEA Grapalat" w:hAnsi="GHEA Grapalat"/>
                <w:color w:val="000000" w:themeColor="text1"/>
                <w:sz w:val="16"/>
                <w:szCs w:val="16"/>
              </w:rPr>
              <w:t>ավտոմատ։</w:t>
            </w:r>
            <w:r w:rsidRPr="00A52F94">
              <w:rPr>
                <w:rFonts w:ascii="GHEA Grapalat" w:hAnsi="GHEA Grapalat"/>
                <w:color w:val="000000" w:themeColor="text1"/>
                <w:sz w:val="16"/>
                <w:szCs w:val="16"/>
                <w:lang w:val="pt-BR"/>
              </w:rPr>
              <w:t xml:space="preserve"> </w:t>
            </w:r>
          </w:p>
          <w:p w14:paraId="2620EBE5"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Մոնիտորը</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պետք</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է</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ունենա</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կորերի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առնվազն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հետևյալ</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ֆորմատները՝</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ստանդարտ</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և</w:t>
            </w:r>
            <w:r w:rsidRPr="00A52F94">
              <w:rPr>
                <w:rFonts w:ascii="GHEA Grapalat" w:hAnsi="GHEA Grapalat"/>
                <w:color w:val="000000" w:themeColor="text1"/>
                <w:sz w:val="16"/>
                <w:szCs w:val="16"/>
                <w:lang w:val="pt-BR"/>
              </w:rPr>
              <w:t xml:space="preserve"> Cabrera:</w:t>
            </w:r>
          </w:p>
          <w:p w14:paraId="58066FBB"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ԷՍԳ</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ազդանշանների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մոնիտորինգը</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պետք</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է</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իրականացվի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ըստ</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ստորև</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ներկայացված</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հաճախականությունների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միջակայքի՝</w:t>
            </w:r>
          </w:p>
          <w:p w14:paraId="09F933FA" w14:textId="77777777" w:rsidR="008B2B7A" w:rsidRPr="00A52F94" w:rsidRDefault="008B2B7A" w:rsidP="008B2B7A">
            <w:pPr>
              <w:jc w:val="center"/>
              <w:rPr>
                <w:rFonts w:ascii="GHEA Grapalat" w:hAnsi="GHEA Grapalat"/>
                <w:color w:val="000000" w:themeColor="text1"/>
                <w:sz w:val="16"/>
                <w:szCs w:val="16"/>
                <w:lang w:val="pt-BR"/>
              </w:rPr>
            </w:pPr>
            <w:r w:rsidRPr="00A52F94">
              <w:rPr>
                <w:rFonts w:ascii="GHEA Grapalat" w:hAnsi="GHEA Grapalat"/>
                <w:color w:val="000000" w:themeColor="text1"/>
                <w:sz w:val="16"/>
                <w:szCs w:val="16"/>
                <w:lang w:val="pt-BR"/>
              </w:rPr>
              <w:t>•</w:t>
            </w:r>
            <w:r w:rsidRPr="00A52F94">
              <w:rPr>
                <w:rFonts w:ascii="GHEA Grapalat" w:hAnsi="GHEA Grapalat"/>
                <w:color w:val="000000" w:themeColor="text1"/>
                <w:sz w:val="16"/>
                <w:szCs w:val="16"/>
                <w:lang w:val="pt-BR"/>
              </w:rPr>
              <w:tab/>
            </w:r>
            <w:r w:rsidRPr="00826788">
              <w:rPr>
                <w:rFonts w:ascii="GHEA Grapalat" w:hAnsi="GHEA Grapalat"/>
                <w:color w:val="000000" w:themeColor="text1"/>
                <w:sz w:val="16"/>
                <w:szCs w:val="16"/>
              </w:rPr>
              <w:t>դիագնոստիկայի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ռեժիմ՝</w:t>
            </w:r>
            <w:r w:rsidRPr="00A52F94">
              <w:rPr>
                <w:rFonts w:ascii="GHEA Grapalat" w:hAnsi="GHEA Grapalat"/>
                <w:color w:val="000000" w:themeColor="text1"/>
                <w:sz w:val="16"/>
                <w:szCs w:val="16"/>
                <w:lang w:val="pt-BR"/>
              </w:rPr>
              <w:t xml:space="preserve"> 0,05-</w:t>
            </w:r>
            <w:r w:rsidRPr="00826788">
              <w:rPr>
                <w:rFonts w:ascii="GHEA Grapalat" w:hAnsi="GHEA Grapalat"/>
                <w:color w:val="000000" w:themeColor="text1"/>
                <w:sz w:val="16"/>
                <w:szCs w:val="16"/>
              </w:rPr>
              <w:t>ից</w:t>
            </w:r>
            <w:r w:rsidRPr="00A52F94">
              <w:rPr>
                <w:rFonts w:ascii="GHEA Grapalat" w:hAnsi="GHEA Grapalat"/>
                <w:color w:val="000000" w:themeColor="text1"/>
                <w:sz w:val="16"/>
                <w:szCs w:val="16"/>
                <w:lang w:val="pt-BR"/>
              </w:rPr>
              <w:t xml:space="preserve"> 150 </w:t>
            </w:r>
            <w:r w:rsidRPr="00826788">
              <w:rPr>
                <w:rFonts w:ascii="GHEA Grapalat" w:hAnsi="GHEA Grapalat"/>
                <w:color w:val="000000" w:themeColor="text1"/>
                <w:sz w:val="16"/>
                <w:szCs w:val="16"/>
              </w:rPr>
              <w:t>Հց</w:t>
            </w:r>
            <w:r w:rsidRPr="00A52F94">
              <w:rPr>
                <w:rFonts w:ascii="GHEA Grapalat" w:hAnsi="GHEA Grapalat"/>
                <w:color w:val="000000" w:themeColor="text1"/>
                <w:sz w:val="16"/>
                <w:szCs w:val="16"/>
                <w:lang w:val="pt-BR"/>
              </w:rPr>
              <w:t xml:space="preserve"> ±5%</w:t>
            </w:r>
          </w:p>
          <w:p w14:paraId="384BA588" w14:textId="77777777" w:rsidR="008B2B7A" w:rsidRPr="00A52F94" w:rsidRDefault="008B2B7A" w:rsidP="008B2B7A">
            <w:pPr>
              <w:jc w:val="center"/>
              <w:rPr>
                <w:rFonts w:ascii="GHEA Grapalat" w:hAnsi="GHEA Grapalat"/>
                <w:color w:val="000000" w:themeColor="text1"/>
                <w:sz w:val="16"/>
                <w:szCs w:val="16"/>
                <w:lang w:val="pt-BR"/>
              </w:rPr>
            </w:pPr>
            <w:r w:rsidRPr="00A52F94">
              <w:rPr>
                <w:rFonts w:ascii="GHEA Grapalat" w:hAnsi="GHEA Grapalat"/>
                <w:color w:val="000000" w:themeColor="text1"/>
                <w:sz w:val="16"/>
                <w:szCs w:val="16"/>
                <w:lang w:val="pt-BR"/>
              </w:rPr>
              <w:t>•</w:t>
            </w:r>
            <w:r w:rsidRPr="00A52F94">
              <w:rPr>
                <w:rFonts w:ascii="GHEA Grapalat" w:hAnsi="GHEA Grapalat"/>
                <w:color w:val="000000" w:themeColor="text1"/>
                <w:sz w:val="16"/>
                <w:szCs w:val="16"/>
                <w:lang w:val="pt-BR"/>
              </w:rPr>
              <w:tab/>
            </w:r>
            <w:r w:rsidRPr="00826788">
              <w:rPr>
                <w:rFonts w:ascii="GHEA Grapalat" w:hAnsi="GHEA Grapalat"/>
                <w:color w:val="000000" w:themeColor="text1"/>
                <w:sz w:val="16"/>
                <w:szCs w:val="16"/>
              </w:rPr>
              <w:t>մոնիտորինգի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ռեժիմ՝</w:t>
            </w:r>
            <w:r w:rsidRPr="00A52F94">
              <w:rPr>
                <w:rFonts w:ascii="GHEA Grapalat" w:hAnsi="GHEA Grapalat"/>
                <w:color w:val="000000" w:themeColor="text1"/>
                <w:sz w:val="16"/>
                <w:szCs w:val="16"/>
                <w:lang w:val="pt-BR"/>
              </w:rPr>
              <w:t xml:space="preserve"> 0,5-</w:t>
            </w:r>
            <w:r w:rsidRPr="00826788">
              <w:rPr>
                <w:rFonts w:ascii="GHEA Grapalat" w:hAnsi="GHEA Grapalat"/>
                <w:color w:val="000000" w:themeColor="text1"/>
                <w:sz w:val="16"/>
                <w:szCs w:val="16"/>
              </w:rPr>
              <w:t>ից</w:t>
            </w:r>
            <w:r w:rsidRPr="00A52F94">
              <w:rPr>
                <w:rFonts w:ascii="GHEA Grapalat" w:hAnsi="GHEA Grapalat"/>
                <w:color w:val="000000" w:themeColor="text1"/>
                <w:sz w:val="16"/>
                <w:szCs w:val="16"/>
                <w:lang w:val="pt-BR"/>
              </w:rPr>
              <w:t xml:space="preserve"> 40 </w:t>
            </w:r>
            <w:r w:rsidRPr="00826788">
              <w:rPr>
                <w:rFonts w:ascii="GHEA Grapalat" w:hAnsi="GHEA Grapalat"/>
                <w:color w:val="000000" w:themeColor="text1"/>
                <w:sz w:val="16"/>
                <w:szCs w:val="16"/>
              </w:rPr>
              <w:t>Հց</w:t>
            </w:r>
            <w:r w:rsidRPr="00A52F94">
              <w:rPr>
                <w:rFonts w:ascii="GHEA Grapalat" w:hAnsi="GHEA Grapalat"/>
                <w:color w:val="000000" w:themeColor="text1"/>
                <w:sz w:val="16"/>
                <w:szCs w:val="16"/>
                <w:lang w:val="pt-BR"/>
              </w:rPr>
              <w:t xml:space="preserve"> ±5%</w:t>
            </w:r>
          </w:p>
          <w:p w14:paraId="491A3696" w14:textId="77777777" w:rsidR="008B2B7A" w:rsidRPr="00A52F94" w:rsidRDefault="008B2B7A" w:rsidP="008B2B7A">
            <w:pPr>
              <w:jc w:val="center"/>
              <w:rPr>
                <w:rFonts w:ascii="GHEA Grapalat" w:hAnsi="GHEA Grapalat"/>
                <w:color w:val="000000" w:themeColor="text1"/>
                <w:sz w:val="16"/>
                <w:szCs w:val="16"/>
                <w:lang w:val="pt-BR"/>
              </w:rPr>
            </w:pPr>
            <w:r w:rsidRPr="00A52F94">
              <w:rPr>
                <w:rFonts w:ascii="GHEA Grapalat" w:hAnsi="GHEA Grapalat"/>
                <w:color w:val="000000" w:themeColor="text1"/>
                <w:sz w:val="16"/>
                <w:szCs w:val="16"/>
                <w:lang w:val="pt-BR"/>
              </w:rPr>
              <w:t>•</w:t>
            </w:r>
            <w:r w:rsidRPr="00A52F94">
              <w:rPr>
                <w:rFonts w:ascii="GHEA Grapalat" w:hAnsi="GHEA Grapalat"/>
                <w:color w:val="000000" w:themeColor="text1"/>
                <w:sz w:val="16"/>
                <w:szCs w:val="16"/>
                <w:lang w:val="pt-BR"/>
              </w:rPr>
              <w:tab/>
            </w:r>
            <w:r w:rsidRPr="00826788">
              <w:rPr>
                <w:rFonts w:ascii="GHEA Grapalat" w:hAnsi="GHEA Grapalat"/>
                <w:color w:val="000000" w:themeColor="text1"/>
                <w:sz w:val="16"/>
                <w:szCs w:val="16"/>
              </w:rPr>
              <w:t>վիրաբուժական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ռեժիմ՝</w:t>
            </w:r>
            <w:r w:rsidRPr="00A52F94">
              <w:rPr>
                <w:rFonts w:ascii="GHEA Grapalat" w:hAnsi="GHEA Grapalat"/>
                <w:color w:val="000000" w:themeColor="text1"/>
                <w:sz w:val="16"/>
                <w:szCs w:val="16"/>
                <w:lang w:val="pt-BR"/>
              </w:rPr>
              <w:t xml:space="preserve"> 1-</w:t>
            </w:r>
            <w:r w:rsidRPr="00826788">
              <w:rPr>
                <w:rFonts w:ascii="GHEA Grapalat" w:hAnsi="GHEA Grapalat"/>
                <w:color w:val="000000" w:themeColor="text1"/>
                <w:sz w:val="16"/>
                <w:szCs w:val="16"/>
              </w:rPr>
              <w:t>ից</w:t>
            </w:r>
            <w:r w:rsidRPr="00A52F94">
              <w:rPr>
                <w:rFonts w:ascii="GHEA Grapalat" w:hAnsi="GHEA Grapalat"/>
                <w:color w:val="000000" w:themeColor="text1"/>
                <w:sz w:val="16"/>
                <w:szCs w:val="16"/>
                <w:lang w:val="pt-BR"/>
              </w:rPr>
              <w:t xml:space="preserve"> 20 </w:t>
            </w:r>
            <w:r w:rsidRPr="00826788">
              <w:rPr>
                <w:rFonts w:ascii="GHEA Grapalat" w:hAnsi="GHEA Grapalat"/>
                <w:color w:val="000000" w:themeColor="text1"/>
                <w:sz w:val="16"/>
                <w:szCs w:val="16"/>
              </w:rPr>
              <w:t>Հց</w:t>
            </w:r>
            <w:r w:rsidRPr="00A52F94">
              <w:rPr>
                <w:rFonts w:ascii="GHEA Grapalat" w:hAnsi="GHEA Grapalat"/>
                <w:color w:val="000000" w:themeColor="text1"/>
                <w:sz w:val="16"/>
                <w:szCs w:val="16"/>
                <w:lang w:val="pt-BR"/>
              </w:rPr>
              <w:t xml:space="preserve"> ±5%</w:t>
            </w:r>
          </w:p>
          <w:p w14:paraId="0DACECB7" w14:textId="77777777" w:rsidR="008B2B7A" w:rsidRPr="00A52F94" w:rsidRDefault="008B2B7A" w:rsidP="008B2B7A">
            <w:pPr>
              <w:jc w:val="center"/>
              <w:rPr>
                <w:rFonts w:ascii="GHEA Grapalat" w:hAnsi="GHEA Grapalat"/>
                <w:color w:val="000000" w:themeColor="text1"/>
                <w:sz w:val="16"/>
                <w:szCs w:val="16"/>
                <w:lang w:val="pt-BR"/>
              </w:rPr>
            </w:pPr>
            <w:r w:rsidRPr="00A52F94">
              <w:rPr>
                <w:rFonts w:ascii="GHEA Grapalat" w:hAnsi="GHEA Grapalat"/>
                <w:color w:val="000000" w:themeColor="text1"/>
                <w:sz w:val="16"/>
                <w:szCs w:val="16"/>
                <w:lang w:val="pt-BR"/>
              </w:rPr>
              <w:t>•</w:t>
            </w:r>
            <w:r w:rsidRPr="00A52F94">
              <w:rPr>
                <w:rFonts w:ascii="GHEA Grapalat" w:hAnsi="GHEA Grapalat"/>
                <w:color w:val="000000" w:themeColor="text1"/>
                <w:sz w:val="16"/>
                <w:szCs w:val="16"/>
                <w:lang w:val="pt-BR"/>
              </w:rPr>
              <w:tab/>
              <w:t xml:space="preserve">ST </w:t>
            </w:r>
            <w:r w:rsidRPr="00826788">
              <w:rPr>
                <w:rFonts w:ascii="GHEA Grapalat" w:hAnsi="GHEA Grapalat"/>
                <w:color w:val="000000" w:themeColor="text1"/>
                <w:sz w:val="16"/>
                <w:szCs w:val="16"/>
              </w:rPr>
              <w:t>ռեժիմ՝</w:t>
            </w:r>
            <w:r w:rsidRPr="00A52F94">
              <w:rPr>
                <w:rFonts w:ascii="GHEA Grapalat" w:hAnsi="GHEA Grapalat"/>
                <w:color w:val="000000" w:themeColor="text1"/>
                <w:sz w:val="16"/>
                <w:szCs w:val="16"/>
                <w:lang w:val="pt-BR"/>
              </w:rPr>
              <w:t xml:space="preserve"> 0,05-</w:t>
            </w:r>
            <w:r w:rsidRPr="00826788">
              <w:rPr>
                <w:rFonts w:ascii="GHEA Grapalat" w:hAnsi="GHEA Grapalat"/>
                <w:color w:val="000000" w:themeColor="text1"/>
                <w:sz w:val="16"/>
                <w:szCs w:val="16"/>
              </w:rPr>
              <w:t>ից</w:t>
            </w:r>
            <w:r w:rsidRPr="00A52F94">
              <w:rPr>
                <w:rFonts w:ascii="GHEA Grapalat" w:hAnsi="GHEA Grapalat"/>
                <w:color w:val="000000" w:themeColor="text1"/>
                <w:sz w:val="16"/>
                <w:szCs w:val="16"/>
                <w:lang w:val="pt-BR"/>
              </w:rPr>
              <w:t xml:space="preserve"> 40 </w:t>
            </w:r>
            <w:r w:rsidRPr="00826788">
              <w:rPr>
                <w:rFonts w:ascii="GHEA Grapalat" w:hAnsi="GHEA Grapalat"/>
                <w:color w:val="000000" w:themeColor="text1"/>
                <w:sz w:val="16"/>
                <w:szCs w:val="16"/>
              </w:rPr>
              <w:t>Հց</w:t>
            </w:r>
            <w:r w:rsidRPr="00A52F94">
              <w:rPr>
                <w:rFonts w:ascii="GHEA Grapalat" w:hAnsi="GHEA Grapalat"/>
                <w:color w:val="000000" w:themeColor="text1"/>
                <w:sz w:val="16"/>
                <w:szCs w:val="16"/>
                <w:lang w:val="pt-BR"/>
              </w:rPr>
              <w:t xml:space="preserve"> ±5%</w:t>
            </w:r>
          </w:p>
          <w:p w14:paraId="3E01E240" w14:textId="77777777" w:rsidR="008B2B7A" w:rsidRPr="00A52F94" w:rsidRDefault="008B2B7A" w:rsidP="008B2B7A">
            <w:pPr>
              <w:jc w:val="center"/>
              <w:rPr>
                <w:rFonts w:ascii="GHEA Grapalat" w:hAnsi="GHEA Grapalat"/>
                <w:color w:val="000000" w:themeColor="text1"/>
                <w:sz w:val="16"/>
                <w:szCs w:val="16"/>
                <w:lang w:val="pt-BR"/>
              </w:rPr>
            </w:pPr>
            <w:r w:rsidRPr="00A52F94">
              <w:rPr>
                <w:rFonts w:ascii="GHEA Grapalat" w:hAnsi="GHEA Grapalat"/>
                <w:color w:val="000000" w:themeColor="text1"/>
                <w:sz w:val="16"/>
                <w:szCs w:val="16"/>
                <w:lang w:val="pt-BR"/>
              </w:rPr>
              <w:t>•</w:t>
            </w:r>
            <w:r w:rsidRPr="00A52F94">
              <w:rPr>
                <w:rFonts w:ascii="GHEA Grapalat" w:hAnsi="GHEA Grapalat"/>
                <w:color w:val="000000" w:themeColor="text1"/>
                <w:sz w:val="16"/>
                <w:szCs w:val="16"/>
                <w:lang w:val="pt-BR"/>
              </w:rPr>
              <w:tab/>
            </w:r>
            <w:r w:rsidRPr="00826788">
              <w:rPr>
                <w:rFonts w:ascii="GHEA Grapalat" w:hAnsi="GHEA Grapalat"/>
                <w:color w:val="000000" w:themeColor="text1"/>
                <w:sz w:val="16"/>
                <w:szCs w:val="16"/>
              </w:rPr>
              <w:t>հզորացման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ռեժիմ՝</w:t>
            </w:r>
            <w:r w:rsidRPr="00A52F94">
              <w:rPr>
                <w:rFonts w:ascii="GHEA Grapalat" w:hAnsi="GHEA Grapalat"/>
                <w:color w:val="000000" w:themeColor="text1"/>
                <w:sz w:val="16"/>
                <w:szCs w:val="16"/>
                <w:lang w:val="pt-BR"/>
              </w:rPr>
              <w:t xml:space="preserve"> 2-</w:t>
            </w:r>
            <w:r w:rsidRPr="00826788">
              <w:rPr>
                <w:rFonts w:ascii="GHEA Grapalat" w:hAnsi="GHEA Grapalat"/>
                <w:color w:val="000000" w:themeColor="text1"/>
                <w:sz w:val="16"/>
                <w:szCs w:val="16"/>
              </w:rPr>
              <w:t>ից</w:t>
            </w:r>
            <w:r w:rsidRPr="00A52F94">
              <w:rPr>
                <w:rFonts w:ascii="GHEA Grapalat" w:hAnsi="GHEA Grapalat"/>
                <w:color w:val="000000" w:themeColor="text1"/>
                <w:sz w:val="16"/>
                <w:szCs w:val="16"/>
                <w:lang w:val="pt-BR"/>
              </w:rPr>
              <w:t xml:space="preserve"> 18 </w:t>
            </w:r>
            <w:r w:rsidRPr="00826788">
              <w:rPr>
                <w:rFonts w:ascii="GHEA Grapalat" w:hAnsi="GHEA Grapalat"/>
                <w:color w:val="000000" w:themeColor="text1"/>
                <w:sz w:val="16"/>
                <w:szCs w:val="16"/>
              </w:rPr>
              <w:t>Հց</w:t>
            </w:r>
            <w:r w:rsidRPr="00A52F94">
              <w:rPr>
                <w:rFonts w:ascii="GHEA Grapalat" w:hAnsi="GHEA Grapalat"/>
                <w:color w:val="000000" w:themeColor="text1"/>
                <w:sz w:val="16"/>
                <w:szCs w:val="16"/>
                <w:lang w:val="pt-BR"/>
              </w:rPr>
              <w:t xml:space="preserve"> ±5%</w:t>
            </w:r>
          </w:p>
          <w:p w14:paraId="69518CCF" w14:textId="77777777" w:rsidR="008B2B7A" w:rsidRPr="00A52F94" w:rsidRDefault="008B2B7A" w:rsidP="008B2B7A">
            <w:pPr>
              <w:jc w:val="center"/>
              <w:rPr>
                <w:rFonts w:ascii="GHEA Grapalat" w:hAnsi="GHEA Grapalat"/>
                <w:color w:val="000000" w:themeColor="text1"/>
                <w:sz w:val="16"/>
                <w:szCs w:val="16"/>
                <w:lang w:val="pt-BR"/>
              </w:rPr>
            </w:pPr>
            <w:r w:rsidRPr="00A52F94">
              <w:rPr>
                <w:rFonts w:ascii="GHEA Grapalat" w:hAnsi="GHEA Grapalat"/>
                <w:color w:val="000000" w:themeColor="text1"/>
                <w:sz w:val="16"/>
                <w:szCs w:val="16"/>
                <w:lang w:val="pt-BR"/>
              </w:rPr>
              <w:t>•</w:t>
            </w:r>
            <w:r w:rsidRPr="00A52F94">
              <w:rPr>
                <w:rFonts w:ascii="GHEA Grapalat" w:hAnsi="GHEA Grapalat"/>
                <w:color w:val="000000" w:themeColor="text1"/>
                <w:sz w:val="16"/>
                <w:szCs w:val="16"/>
                <w:lang w:val="pt-BR"/>
              </w:rPr>
              <w:tab/>
            </w:r>
            <w:r w:rsidRPr="00826788">
              <w:rPr>
                <w:rFonts w:ascii="GHEA Grapalat" w:hAnsi="GHEA Grapalat"/>
                <w:color w:val="000000" w:themeColor="text1"/>
                <w:sz w:val="16"/>
                <w:szCs w:val="16"/>
              </w:rPr>
              <w:t>կարգավորվող</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ռեժիմում՝</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հասանելի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բարձր</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հաճախականությունները</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պետք</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է</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լինեն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առնվազն՝</w:t>
            </w:r>
            <w:r w:rsidRPr="00A52F94">
              <w:rPr>
                <w:rFonts w:ascii="GHEA Grapalat" w:hAnsi="GHEA Grapalat"/>
                <w:color w:val="000000" w:themeColor="text1"/>
                <w:sz w:val="16"/>
                <w:szCs w:val="16"/>
                <w:lang w:val="pt-BR"/>
              </w:rPr>
              <w:t xml:space="preserve"> 0.01, 0.05, 0.15, 0.25, 0.32, 0.5, 0.67 </w:t>
            </w:r>
            <w:r w:rsidRPr="00826788">
              <w:rPr>
                <w:rFonts w:ascii="GHEA Grapalat" w:hAnsi="GHEA Grapalat"/>
                <w:color w:val="000000" w:themeColor="text1"/>
                <w:sz w:val="16"/>
                <w:szCs w:val="16"/>
              </w:rPr>
              <w:t>Հց։</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Հասանելի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ցածր</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հաճախականությունները</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պետք</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է</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լինեն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առնվազն</w:t>
            </w:r>
            <w:r w:rsidRPr="00A52F94">
              <w:rPr>
                <w:rFonts w:ascii="GHEA Grapalat" w:hAnsi="GHEA Grapalat"/>
                <w:color w:val="000000" w:themeColor="text1"/>
                <w:sz w:val="16"/>
                <w:szCs w:val="16"/>
                <w:lang w:val="pt-BR"/>
              </w:rPr>
              <w:t xml:space="preserve"> 25, 35, 45, 75, 100, 150 </w:t>
            </w:r>
            <w:r w:rsidRPr="00826788">
              <w:rPr>
                <w:rFonts w:ascii="GHEA Grapalat" w:hAnsi="GHEA Grapalat"/>
                <w:color w:val="000000" w:themeColor="text1"/>
                <w:sz w:val="16"/>
                <w:szCs w:val="16"/>
              </w:rPr>
              <w:t>Հց։</w:t>
            </w:r>
          </w:p>
          <w:p w14:paraId="7893E00D"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Սինֆազային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ազդանշանի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ճնշման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գործակից՝</w:t>
            </w:r>
          </w:p>
          <w:p w14:paraId="5C07406B"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Դիագնոստիկայի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ռեժիմում՝</w:t>
            </w:r>
            <w:r w:rsidRPr="00A52F94">
              <w:rPr>
                <w:rFonts w:ascii="GHEA Grapalat" w:hAnsi="GHEA Grapalat"/>
                <w:color w:val="000000" w:themeColor="text1"/>
                <w:sz w:val="16"/>
                <w:szCs w:val="16"/>
                <w:lang w:val="pt-BR"/>
              </w:rPr>
              <w:t xml:space="preserve"> ≥90 </w:t>
            </w:r>
            <w:r w:rsidRPr="00826788">
              <w:rPr>
                <w:rFonts w:ascii="GHEA Grapalat" w:hAnsi="GHEA Grapalat"/>
                <w:color w:val="000000" w:themeColor="text1"/>
                <w:sz w:val="16"/>
                <w:szCs w:val="16"/>
              </w:rPr>
              <w:t>դԲ</w:t>
            </w:r>
          </w:p>
          <w:p w14:paraId="1D3F1FB7"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lastRenderedPageBreak/>
              <w:t>Մոնիտորինգի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վիրաբուժական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հզորացման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ռեժիմում</w:t>
            </w:r>
            <w:r w:rsidRPr="00A52F94">
              <w:rPr>
                <w:rFonts w:ascii="GHEA Grapalat" w:hAnsi="GHEA Grapalat"/>
                <w:color w:val="000000" w:themeColor="text1"/>
                <w:sz w:val="16"/>
                <w:szCs w:val="16"/>
                <w:lang w:val="pt-BR"/>
              </w:rPr>
              <w:t>, ST-</w:t>
            </w:r>
            <w:r w:rsidRPr="00826788">
              <w:rPr>
                <w:rFonts w:ascii="GHEA Grapalat" w:hAnsi="GHEA Grapalat"/>
                <w:color w:val="000000" w:themeColor="text1"/>
                <w:sz w:val="16"/>
                <w:szCs w:val="16"/>
              </w:rPr>
              <w:t>ռեժիմ՝</w:t>
            </w:r>
            <w:r w:rsidRPr="00A52F94">
              <w:rPr>
                <w:rFonts w:ascii="GHEA Grapalat" w:hAnsi="GHEA Grapalat"/>
                <w:color w:val="000000" w:themeColor="text1"/>
                <w:sz w:val="16"/>
                <w:szCs w:val="16"/>
                <w:lang w:val="pt-BR"/>
              </w:rPr>
              <w:t xml:space="preserve"> ≥105 </w:t>
            </w:r>
            <w:r w:rsidRPr="00826788">
              <w:rPr>
                <w:rFonts w:ascii="GHEA Grapalat" w:hAnsi="GHEA Grapalat"/>
                <w:color w:val="000000" w:themeColor="text1"/>
                <w:sz w:val="16"/>
                <w:szCs w:val="16"/>
              </w:rPr>
              <w:t>դԲ</w:t>
            </w:r>
          </w:p>
          <w:p w14:paraId="19B076F7"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կարգավորումների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ռեժիմում՝</w:t>
            </w:r>
            <w:r w:rsidRPr="00A52F94">
              <w:rPr>
                <w:rFonts w:ascii="GHEA Grapalat" w:hAnsi="GHEA Grapalat"/>
                <w:color w:val="000000" w:themeColor="text1"/>
                <w:sz w:val="16"/>
                <w:szCs w:val="16"/>
                <w:lang w:val="pt-BR"/>
              </w:rPr>
              <w:t xml:space="preserve"> ≥105 </w:t>
            </w:r>
            <w:r w:rsidRPr="00826788">
              <w:rPr>
                <w:rFonts w:ascii="GHEA Grapalat" w:hAnsi="GHEA Grapalat"/>
                <w:color w:val="000000" w:themeColor="text1"/>
                <w:sz w:val="16"/>
                <w:szCs w:val="16"/>
              </w:rPr>
              <w:t>դԲ</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ցածր</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հաճախականությունների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համար</w:t>
            </w:r>
            <w:r w:rsidRPr="00A52F94">
              <w:rPr>
                <w:rFonts w:ascii="GHEA Grapalat" w:hAnsi="GHEA Grapalat"/>
                <w:color w:val="000000" w:themeColor="text1"/>
                <w:sz w:val="16"/>
                <w:szCs w:val="16"/>
                <w:lang w:val="pt-BR"/>
              </w:rPr>
              <w:t xml:space="preserve"> ≤40 </w:t>
            </w:r>
            <w:r w:rsidRPr="00826788">
              <w:rPr>
                <w:rFonts w:ascii="GHEA Grapalat" w:hAnsi="GHEA Grapalat"/>
                <w:color w:val="000000" w:themeColor="text1"/>
                <w:sz w:val="16"/>
                <w:szCs w:val="16"/>
              </w:rPr>
              <w:t>Հց</w:t>
            </w:r>
            <w:r w:rsidRPr="00A52F94">
              <w:rPr>
                <w:rFonts w:ascii="GHEA Grapalat" w:hAnsi="GHEA Grapalat"/>
                <w:color w:val="000000" w:themeColor="text1"/>
                <w:sz w:val="16"/>
                <w:szCs w:val="16"/>
                <w:lang w:val="pt-BR"/>
              </w:rPr>
              <w:t xml:space="preserve">), ≥90 </w:t>
            </w:r>
            <w:r w:rsidRPr="00826788">
              <w:rPr>
                <w:rFonts w:ascii="GHEA Grapalat" w:hAnsi="GHEA Grapalat"/>
                <w:color w:val="000000" w:themeColor="text1"/>
                <w:sz w:val="16"/>
                <w:szCs w:val="16"/>
              </w:rPr>
              <w:t>դԲ</w:t>
            </w:r>
            <w:r w:rsidRPr="00A52F94">
              <w:rPr>
                <w:rFonts w:ascii="GHEA Grapalat" w:hAnsi="GHEA Grapalat"/>
                <w:color w:val="000000" w:themeColor="text1"/>
                <w:sz w:val="16"/>
                <w:szCs w:val="16"/>
                <w:lang w:val="pt-BR"/>
              </w:rPr>
              <w:t xml:space="preserve"> ±5% (</w:t>
            </w:r>
            <w:r w:rsidRPr="00826788">
              <w:rPr>
                <w:rFonts w:ascii="GHEA Grapalat" w:hAnsi="GHEA Grapalat"/>
                <w:color w:val="000000" w:themeColor="text1"/>
                <w:sz w:val="16"/>
                <w:szCs w:val="16"/>
              </w:rPr>
              <w:t>բարձր</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հաճախականությունների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համար</w:t>
            </w:r>
            <w:r w:rsidRPr="00A52F94">
              <w:rPr>
                <w:rFonts w:ascii="GHEA Grapalat" w:hAnsi="GHEA Grapalat"/>
                <w:color w:val="000000" w:themeColor="text1"/>
                <w:sz w:val="16"/>
                <w:szCs w:val="16"/>
                <w:lang w:val="pt-BR"/>
              </w:rPr>
              <w:t xml:space="preserve"> ≥40 </w:t>
            </w:r>
            <w:r w:rsidRPr="00826788">
              <w:rPr>
                <w:rFonts w:ascii="GHEA Grapalat" w:hAnsi="GHEA Grapalat"/>
                <w:color w:val="000000" w:themeColor="text1"/>
                <w:sz w:val="16"/>
                <w:szCs w:val="16"/>
              </w:rPr>
              <w:t>Հց</w:t>
            </w:r>
            <w:r w:rsidRPr="00A52F94">
              <w:rPr>
                <w:rFonts w:ascii="GHEA Grapalat" w:hAnsi="GHEA Grapalat"/>
                <w:color w:val="000000" w:themeColor="text1"/>
                <w:sz w:val="16"/>
                <w:szCs w:val="16"/>
                <w:lang w:val="pt-BR"/>
              </w:rPr>
              <w:t>)</w:t>
            </w:r>
            <w:r w:rsidRPr="00826788">
              <w:rPr>
                <w:rFonts w:ascii="GHEA Grapalat" w:hAnsi="GHEA Grapalat"/>
                <w:color w:val="000000" w:themeColor="text1"/>
                <w:sz w:val="16"/>
                <w:szCs w:val="16"/>
              </w:rPr>
              <w:t>։</w:t>
            </w:r>
          </w:p>
          <w:p w14:paraId="21D0A026"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Կարդիոստիմուլյատորի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հայտնաբերում՝</w:t>
            </w:r>
            <w:r w:rsidRPr="00A52F94">
              <w:rPr>
                <w:rFonts w:ascii="GHEA Grapalat" w:hAnsi="GHEA Grapalat"/>
                <w:color w:val="000000" w:themeColor="text1"/>
                <w:sz w:val="16"/>
                <w:szCs w:val="16"/>
                <w:lang w:val="pt-BR"/>
              </w:rPr>
              <w:t xml:space="preserve"> </w:t>
            </w:r>
          </w:p>
          <w:p w14:paraId="5B9C910B"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Ամպլիտուդ՝</w:t>
            </w:r>
            <w:r w:rsidRPr="00A52F94">
              <w:rPr>
                <w:rFonts w:ascii="GHEA Grapalat" w:hAnsi="GHEA Grapalat"/>
                <w:color w:val="000000" w:themeColor="text1"/>
                <w:sz w:val="16"/>
                <w:szCs w:val="16"/>
                <w:lang w:val="pt-BR"/>
              </w:rPr>
              <w:t xml:space="preserve"> ± 2 </w:t>
            </w:r>
            <w:r w:rsidRPr="00826788">
              <w:rPr>
                <w:rFonts w:ascii="GHEA Grapalat" w:hAnsi="GHEA Grapalat"/>
                <w:color w:val="000000" w:themeColor="text1"/>
                <w:sz w:val="16"/>
                <w:szCs w:val="16"/>
              </w:rPr>
              <w:t>մՎ</w:t>
            </w:r>
            <w:r w:rsidRPr="00A52F94">
              <w:rPr>
                <w:rFonts w:ascii="GHEA Grapalat" w:hAnsi="GHEA Grapalat"/>
                <w:color w:val="000000" w:themeColor="text1"/>
                <w:sz w:val="16"/>
                <w:szCs w:val="16"/>
                <w:lang w:val="pt-BR"/>
              </w:rPr>
              <w:t>-</w:t>
            </w:r>
            <w:r w:rsidRPr="00826788">
              <w:rPr>
                <w:rFonts w:ascii="GHEA Grapalat" w:hAnsi="GHEA Grapalat"/>
                <w:color w:val="000000" w:themeColor="text1"/>
                <w:sz w:val="16"/>
                <w:szCs w:val="16"/>
              </w:rPr>
              <w:t>ից</w:t>
            </w:r>
            <w:r w:rsidRPr="00A52F94">
              <w:rPr>
                <w:rFonts w:ascii="GHEA Grapalat" w:hAnsi="GHEA Grapalat"/>
                <w:color w:val="000000" w:themeColor="text1"/>
                <w:sz w:val="16"/>
                <w:szCs w:val="16"/>
                <w:lang w:val="pt-BR"/>
              </w:rPr>
              <w:t xml:space="preserve"> ±700 </w:t>
            </w:r>
            <w:r w:rsidRPr="00826788">
              <w:rPr>
                <w:rFonts w:ascii="GHEA Grapalat" w:hAnsi="GHEA Grapalat"/>
                <w:color w:val="000000" w:themeColor="text1"/>
                <w:sz w:val="16"/>
                <w:szCs w:val="16"/>
              </w:rPr>
              <w:t>մՎ</w:t>
            </w:r>
          </w:p>
          <w:p w14:paraId="20753887"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Միջակայք</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առնվազն՝</w:t>
            </w:r>
            <w:r w:rsidRPr="00A52F94">
              <w:rPr>
                <w:rFonts w:ascii="GHEA Grapalat" w:hAnsi="GHEA Grapalat"/>
                <w:color w:val="000000" w:themeColor="text1"/>
                <w:sz w:val="16"/>
                <w:szCs w:val="16"/>
                <w:lang w:val="pt-BR"/>
              </w:rPr>
              <w:t xml:space="preserve"> 0,1-</w:t>
            </w:r>
            <w:r w:rsidRPr="00826788">
              <w:rPr>
                <w:rFonts w:ascii="GHEA Grapalat" w:hAnsi="GHEA Grapalat"/>
                <w:color w:val="000000" w:themeColor="text1"/>
                <w:sz w:val="16"/>
                <w:szCs w:val="16"/>
              </w:rPr>
              <w:t>ից</w:t>
            </w:r>
            <w:r w:rsidRPr="00A52F94">
              <w:rPr>
                <w:rFonts w:ascii="GHEA Grapalat" w:hAnsi="GHEA Grapalat"/>
                <w:color w:val="000000" w:themeColor="text1"/>
                <w:sz w:val="16"/>
                <w:szCs w:val="16"/>
                <w:lang w:val="pt-BR"/>
              </w:rPr>
              <w:t xml:space="preserve"> 2 </w:t>
            </w:r>
            <w:r w:rsidRPr="00826788">
              <w:rPr>
                <w:rFonts w:ascii="GHEA Grapalat" w:hAnsi="GHEA Grapalat"/>
                <w:color w:val="000000" w:themeColor="text1"/>
                <w:sz w:val="16"/>
                <w:szCs w:val="16"/>
              </w:rPr>
              <w:t>մՎրկ</w:t>
            </w:r>
          </w:p>
          <w:p w14:paraId="4C064B3D"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Աճման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ժամանակ՝</w:t>
            </w:r>
            <w:r w:rsidRPr="00A52F94">
              <w:rPr>
                <w:rFonts w:ascii="GHEA Grapalat" w:hAnsi="GHEA Grapalat"/>
                <w:color w:val="000000" w:themeColor="text1"/>
                <w:sz w:val="16"/>
                <w:szCs w:val="16"/>
                <w:lang w:val="pt-BR"/>
              </w:rPr>
              <w:t xml:space="preserve"> 10-</w:t>
            </w:r>
            <w:r w:rsidRPr="00826788">
              <w:rPr>
                <w:rFonts w:ascii="GHEA Grapalat" w:hAnsi="GHEA Grapalat"/>
                <w:color w:val="000000" w:themeColor="text1"/>
                <w:sz w:val="16"/>
                <w:szCs w:val="16"/>
              </w:rPr>
              <w:t>ից</w:t>
            </w:r>
            <w:r w:rsidRPr="00A52F94">
              <w:rPr>
                <w:rFonts w:ascii="GHEA Grapalat" w:hAnsi="GHEA Grapalat"/>
                <w:color w:val="000000" w:themeColor="text1"/>
                <w:sz w:val="16"/>
                <w:szCs w:val="16"/>
                <w:lang w:val="pt-BR"/>
              </w:rPr>
              <w:t xml:space="preserve"> 100 </w:t>
            </w:r>
            <w:r w:rsidRPr="00826788">
              <w:rPr>
                <w:rFonts w:ascii="GHEA Grapalat" w:hAnsi="GHEA Grapalat"/>
                <w:color w:val="000000" w:themeColor="text1"/>
                <w:sz w:val="16"/>
                <w:szCs w:val="16"/>
              </w:rPr>
              <w:t>մկՎրկ</w:t>
            </w:r>
            <w:r w:rsidRPr="00A52F94">
              <w:rPr>
                <w:rFonts w:ascii="GHEA Grapalat" w:hAnsi="GHEA Grapalat"/>
                <w:color w:val="000000" w:themeColor="text1"/>
                <w:sz w:val="16"/>
                <w:szCs w:val="16"/>
                <w:lang w:val="pt-BR"/>
              </w:rPr>
              <w:t xml:space="preserve"> ±5%</w:t>
            </w:r>
          </w:p>
          <w:p w14:paraId="288145D8"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Սրտի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զարկերի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քանակի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չափման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միջակայքը</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ոչ</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պակաս</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քան</w:t>
            </w:r>
            <w:r w:rsidRPr="00A52F94">
              <w:rPr>
                <w:rFonts w:ascii="GHEA Grapalat" w:hAnsi="GHEA Grapalat"/>
                <w:color w:val="000000" w:themeColor="text1"/>
                <w:sz w:val="16"/>
                <w:szCs w:val="16"/>
                <w:lang w:val="pt-BR"/>
              </w:rPr>
              <w:t xml:space="preserve"> 10-</w:t>
            </w:r>
            <w:r w:rsidRPr="00826788">
              <w:rPr>
                <w:rFonts w:ascii="GHEA Grapalat" w:hAnsi="GHEA Grapalat"/>
                <w:color w:val="000000" w:themeColor="text1"/>
                <w:sz w:val="16"/>
                <w:szCs w:val="16"/>
              </w:rPr>
              <w:t>ից</w:t>
            </w:r>
            <w:r w:rsidRPr="00A52F94">
              <w:rPr>
                <w:rFonts w:ascii="GHEA Grapalat" w:hAnsi="GHEA Grapalat"/>
                <w:color w:val="000000" w:themeColor="text1"/>
                <w:sz w:val="16"/>
                <w:szCs w:val="16"/>
                <w:lang w:val="pt-BR"/>
              </w:rPr>
              <w:t xml:space="preserve"> 300 </w:t>
            </w:r>
            <w:r w:rsidRPr="00826788">
              <w:rPr>
                <w:rFonts w:ascii="GHEA Grapalat" w:hAnsi="GHEA Grapalat"/>
                <w:color w:val="000000" w:themeColor="text1"/>
                <w:sz w:val="16"/>
                <w:szCs w:val="16"/>
              </w:rPr>
              <w:t>զ</w:t>
            </w:r>
            <w:r w:rsidRPr="00A52F94">
              <w:rPr>
                <w:rFonts w:ascii="GHEA Grapalat" w:hAnsi="GHEA Grapalat"/>
                <w:color w:val="000000" w:themeColor="text1"/>
                <w:sz w:val="16"/>
                <w:szCs w:val="16"/>
                <w:lang w:val="pt-BR"/>
              </w:rPr>
              <w:t>/</w:t>
            </w:r>
            <w:r w:rsidRPr="00826788">
              <w:rPr>
                <w:rFonts w:ascii="GHEA Grapalat" w:hAnsi="GHEA Grapalat"/>
                <w:color w:val="000000" w:themeColor="text1"/>
                <w:sz w:val="16"/>
                <w:szCs w:val="16"/>
              </w:rPr>
              <w:t>րոպե։</w:t>
            </w:r>
          </w:p>
          <w:p w14:paraId="02612B6A"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Պետք</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է</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ունենա</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դեֆիբրիլյացիայից</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պաշտպանության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գործառույթ՝</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առնվազն</w:t>
            </w:r>
            <w:r w:rsidRPr="00A52F94">
              <w:rPr>
                <w:rFonts w:ascii="GHEA Grapalat" w:hAnsi="GHEA Grapalat"/>
                <w:color w:val="000000" w:themeColor="text1"/>
                <w:sz w:val="16"/>
                <w:szCs w:val="16"/>
                <w:lang w:val="pt-BR"/>
              </w:rPr>
              <w:t xml:space="preserve"> 5000</w:t>
            </w:r>
            <w:r w:rsidRPr="00826788">
              <w:rPr>
                <w:rFonts w:ascii="GHEA Grapalat" w:hAnsi="GHEA Grapalat"/>
                <w:color w:val="000000" w:themeColor="text1"/>
                <w:sz w:val="16"/>
                <w:szCs w:val="16"/>
              </w:rPr>
              <w:t>Վ</w:t>
            </w:r>
            <w:r w:rsidRPr="00A52F94">
              <w:rPr>
                <w:rFonts w:ascii="GHEA Grapalat" w:hAnsi="GHEA Grapalat"/>
                <w:color w:val="000000" w:themeColor="text1"/>
                <w:sz w:val="16"/>
                <w:szCs w:val="16"/>
                <w:lang w:val="pt-BR"/>
              </w:rPr>
              <w:t>(360</w:t>
            </w:r>
            <w:r w:rsidRPr="00826788">
              <w:rPr>
                <w:rFonts w:ascii="GHEA Grapalat" w:hAnsi="GHEA Grapalat"/>
                <w:color w:val="000000" w:themeColor="text1"/>
                <w:sz w:val="16"/>
                <w:szCs w:val="16"/>
              </w:rPr>
              <w:t>Ջ</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դեֆիբրիլյացիայի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պայմաններում։</w:t>
            </w:r>
          </w:p>
          <w:p w14:paraId="64CB40F8"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Պետք</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է</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ունենա</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առնվազն՝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լսելի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և</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տեսողական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ազդանշանային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հնարավորություններ։</w:t>
            </w:r>
          </w:p>
          <w:p w14:paraId="64886487"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ԷՍԳ</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հանգստի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վիճակում</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պետք</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է</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ապահովի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Գլազգոյի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ալգորիթմ</w:t>
            </w:r>
            <w:r w:rsidRPr="00A52F94">
              <w:rPr>
                <w:rFonts w:ascii="GHEA Grapalat" w:hAnsi="GHEA Grapalat"/>
                <w:color w:val="000000" w:themeColor="text1"/>
                <w:sz w:val="16"/>
                <w:szCs w:val="16"/>
                <w:lang w:val="pt-BR"/>
              </w:rPr>
              <w:t xml:space="preserve"> 12 </w:t>
            </w:r>
            <w:r w:rsidRPr="00826788">
              <w:rPr>
                <w:rFonts w:ascii="GHEA Grapalat" w:hAnsi="GHEA Grapalat"/>
                <w:color w:val="000000" w:themeColor="text1"/>
                <w:sz w:val="16"/>
                <w:szCs w:val="16"/>
              </w:rPr>
              <w:t>արտածումներում։</w:t>
            </w:r>
          </w:p>
          <w:p w14:paraId="5F85783E" w14:textId="77777777" w:rsidR="008B2B7A" w:rsidRPr="00A52F94" w:rsidRDefault="008B2B7A" w:rsidP="008B2B7A">
            <w:pPr>
              <w:jc w:val="center"/>
              <w:rPr>
                <w:rFonts w:ascii="GHEA Grapalat" w:hAnsi="GHEA Grapalat"/>
                <w:color w:val="000000" w:themeColor="text1"/>
                <w:sz w:val="16"/>
                <w:szCs w:val="16"/>
                <w:lang w:val="pt-BR"/>
              </w:rPr>
            </w:pPr>
          </w:p>
          <w:p w14:paraId="1E62BD44"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Ոչ</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ինվազիվ</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զարկերակային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ճնշման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չափում</w:t>
            </w:r>
          </w:p>
          <w:p w14:paraId="4D038BE8"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Մեթոդը</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պետք</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է</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լինի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օսկիլոմետրիկ</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կամ</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համարժեք</w:t>
            </w:r>
            <w:r w:rsidRPr="00A52F94">
              <w:rPr>
                <w:rFonts w:ascii="GHEA Grapalat" w:hAnsi="GHEA Grapalat"/>
                <w:color w:val="000000" w:themeColor="text1"/>
                <w:sz w:val="16"/>
                <w:szCs w:val="16"/>
                <w:lang w:val="pt-BR"/>
              </w:rPr>
              <w:t xml:space="preserve">, </w:t>
            </w:r>
          </w:p>
          <w:p w14:paraId="1C1B1195"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Ռեժիմները</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առնվազն՝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մանուալ</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ավտոմատ</w:t>
            </w:r>
            <w:r w:rsidRPr="00A52F94">
              <w:rPr>
                <w:rFonts w:ascii="GHEA Grapalat" w:hAnsi="GHEA Grapalat"/>
                <w:color w:val="000000" w:themeColor="text1"/>
                <w:sz w:val="16"/>
                <w:szCs w:val="16"/>
                <w:lang w:val="pt-BR"/>
              </w:rPr>
              <w:t xml:space="preserve">, STAT, </w:t>
            </w:r>
            <w:r w:rsidRPr="00826788">
              <w:rPr>
                <w:rFonts w:ascii="GHEA Grapalat" w:hAnsi="GHEA Grapalat"/>
                <w:color w:val="000000" w:themeColor="text1"/>
                <w:sz w:val="16"/>
                <w:szCs w:val="16"/>
              </w:rPr>
              <w:t>հերթական</w:t>
            </w:r>
            <w:r w:rsidRPr="00A52F94">
              <w:rPr>
                <w:rFonts w:ascii="GHEA Grapalat" w:hAnsi="GHEA Grapalat"/>
                <w:color w:val="000000" w:themeColor="text1"/>
                <w:sz w:val="16"/>
                <w:szCs w:val="16"/>
                <w:lang w:val="pt-BR"/>
              </w:rPr>
              <w:t xml:space="preserve">, </w:t>
            </w:r>
          </w:p>
          <w:p w14:paraId="557E53D9"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Չափվող</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ցուցանիշներ</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առնվազն՝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սիստոլիկ</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դիաստոլիկ</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և</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միջին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ճնշումներ։</w:t>
            </w:r>
          </w:p>
          <w:p w14:paraId="6A639A0D"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Սանդղակի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աշխատանքային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միջակայքի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թողունակությունը</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առավելագույնը՝</w:t>
            </w:r>
            <w:r w:rsidRPr="00A52F94">
              <w:rPr>
                <w:rFonts w:ascii="GHEA Grapalat" w:hAnsi="GHEA Grapalat"/>
                <w:color w:val="000000" w:themeColor="text1"/>
                <w:sz w:val="16"/>
                <w:szCs w:val="16"/>
                <w:lang w:val="pt-BR"/>
              </w:rPr>
              <w:t xml:space="preserve"> 1 </w:t>
            </w:r>
            <w:r w:rsidRPr="00826788">
              <w:rPr>
                <w:rFonts w:ascii="GHEA Grapalat" w:hAnsi="GHEA Grapalat"/>
                <w:color w:val="000000" w:themeColor="text1"/>
                <w:sz w:val="16"/>
                <w:szCs w:val="16"/>
              </w:rPr>
              <w:t>մմ</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սնդ</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սյուն։</w:t>
            </w:r>
          </w:p>
          <w:p w14:paraId="0A19C5FC"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Չափումների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իրականացման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տևողությունը՝</w:t>
            </w:r>
          </w:p>
          <w:p w14:paraId="19CCFF2F"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Մեծահասակների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և</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մանկահասակների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համար՝</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առավելագույնը</w:t>
            </w:r>
            <w:r w:rsidRPr="00A52F94">
              <w:rPr>
                <w:rFonts w:ascii="GHEA Grapalat" w:hAnsi="GHEA Grapalat"/>
                <w:color w:val="000000" w:themeColor="text1"/>
                <w:sz w:val="16"/>
                <w:szCs w:val="16"/>
                <w:lang w:val="pt-BR"/>
              </w:rPr>
              <w:t xml:space="preserve"> 120 </w:t>
            </w:r>
            <w:r w:rsidRPr="00826788">
              <w:rPr>
                <w:rFonts w:ascii="GHEA Grapalat" w:hAnsi="GHEA Grapalat"/>
                <w:color w:val="000000" w:themeColor="text1"/>
                <w:sz w:val="16"/>
                <w:szCs w:val="16"/>
              </w:rPr>
              <w:t>վայրկյան</w:t>
            </w:r>
          </w:p>
          <w:p w14:paraId="68666F1C" w14:textId="77777777" w:rsidR="008B2B7A" w:rsidRPr="00A52F94" w:rsidRDefault="008B2B7A" w:rsidP="008B2B7A">
            <w:pPr>
              <w:jc w:val="center"/>
              <w:rPr>
                <w:rFonts w:ascii="GHEA Grapalat" w:hAnsi="GHEA Grapalat"/>
                <w:color w:val="000000" w:themeColor="text1"/>
                <w:sz w:val="16"/>
                <w:szCs w:val="16"/>
                <w:lang w:val="pt-BR"/>
              </w:rPr>
            </w:pPr>
          </w:p>
          <w:p w14:paraId="3CC1787D"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Չափման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և</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ազդանշանային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միջակայք</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ոչ</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պակաս</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քան</w:t>
            </w:r>
            <w:r w:rsidRPr="00A52F94">
              <w:rPr>
                <w:rFonts w:ascii="GHEA Grapalat" w:hAnsi="GHEA Grapalat"/>
                <w:color w:val="000000" w:themeColor="text1"/>
                <w:sz w:val="16"/>
                <w:szCs w:val="16"/>
                <w:lang w:val="pt-BR"/>
              </w:rPr>
              <w:t>)</w:t>
            </w:r>
          </w:p>
          <w:p w14:paraId="65381BCA"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Մեծահասակների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ռեժիմ</w:t>
            </w:r>
          </w:p>
          <w:p w14:paraId="348F000E"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Սիստոլիկ</w:t>
            </w:r>
            <w:r w:rsidRPr="00A52F94">
              <w:rPr>
                <w:rFonts w:ascii="GHEA Grapalat" w:hAnsi="GHEA Grapalat"/>
                <w:color w:val="000000" w:themeColor="text1"/>
                <w:sz w:val="16"/>
                <w:szCs w:val="16"/>
                <w:lang w:val="pt-BR"/>
              </w:rPr>
              <w:t xml:space="preserve">: 25-290 </w:t>
            </w:r>
            <w:r w:rsidRPr="00826788">
              <w:rPr>
                <w:rFonts w:ascii="GHEA Grapalat" w:hAnsi="GHEA Grapalat"/>
                <w:color w:val="000000" w:themeColor="text1"/>
                <w:sz w:val="16"/>
                <w:szCs w:val="16"/>
              </w:rPr>
              <w:t>մմ</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սնդ</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Սյուն</w:t>
            </w:r>
          </w:p>
          <w:p w14:paraId="6D01F399"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Դիաստոլիկ</w:t>
            </w:r>
            <w:r w:rsidRPr="00A52F94">
              <w:rPr>
                <w:rFonts w:ascii="GHEA Grapalat" w:hAnsi="GHEA Grapalat"/>
                <w:color w:val="000000" w:themeColor="text1"/>
                <w:sz w:val="16"/>
                <w:szCs w:val="16"/>
                <w:lang w:val="pt-BR"/>
              </w:rPr>
              <w:t xml:space="preserve">: 10-250 </w:t>
            </w:r>
            <w:r w:rsidRPr="00826788">
              <w:rPr>
                <w:rFonts w:ascii="GHEA Grapalat" w:hAnsi="GHEA Grapalat"/>
                <w:color w:val="000000" w:themeColor="text1"/>
                <w:sz w:val="16"/>
                <w:szCs w:val="16"/>
              </w:rPr>
              <w:t>մմ</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սնդ</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Սյուն</w:t>
            </w:r>
          </w:p>
          <w:p w14:paraId="7EEB1E9A"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Միջին</w:t>
            </w:r>
            <w:r w:rsidRPr="00A52F94">
              <w:rPr>
                <w:rFonts w:ascii="GHEA Grapalat" w:hAnsi="GHEA Grapalat"/>
                <w:color w:val="000000" w:themeColor="text1"/>
                <w:sz w:val="16"/>
                <w:szCs w:val="16"/>
                <w:lang w:val="pt-BR"/>
              </w:rPr>
              <w:t xml:space="preserve">: 15-260 </w:t>
            </w:r>
            <w:r w:rsidRPr="00826788">
              <w:rPr>
                <w:rFonts w:ascii="GHEA Grapalat" w:hAnsi="GHEA Grapalat"/>
                <w:color w:val="000000" w:themeColor="text1"/>
                <w:sz w:val="16"/>
                <w:szCs w:val="16"/>
              </w:rPr>
              <w:t>մմ</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սնդ</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Սյուն</w:t>
            </w:r>
          </w:p>
          <w:p w14:paraId="1D01FB0D"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Մանկաբուժական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ռեժիմ</w:t>
            </w:r>
          </w:p>
          <w:p w14:paraId="7008D3FF"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Սիստոլիկ</w:t>
            </w:r>
            <w:r w:rsidRPr="00A52F94">
              <w:rPr>
                <w:rFonts w:ascii="GHEA Grapalat" w:hAnsi="GHEA Grapalat"/>
                <w:color w:val="000000" w:themeColor="text1"/>
                <w:sz w:val="16"/>
                <w:szCs w:val="16"/>
                <w:lang w:val="pt-BR"/>
              </w:rPr>
              <w:t xml:space="preserve">: 25- 240 </w:t>
            </w:r>
            <w:r w:rsidRPr="00826788">
              <w:rPr>
                <w:rFonts w:ascii="GHEA Grapalat" w:hAnsi="GHEA Grapalat"/>
                <w:color w:val="000000" w:themeColor="text1"/>
                <w:sz w:val="16"/>
                <w:szCs w:val="16"/>
              </w:rPr>
              <w:t>մմ</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սնդ</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Սյուն</w:t>
            </w:r>
          </w:p>
          <w:p w14:paraId="1DB9D945"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Դիաստոլիկ</w:t>
            </w:r>
            <w:r w:rsidRPr="00A52F94">
              <w:rPr>
                <w:rFonts w:ascii="GHEA Grapalat" w:hAnsi="GHEA Grapalat"/>
                <w:color w:val="000000" w:themeColor="text1"/>
                <w:sz w:val="16"/>
                <w:szCs w:val="16"/>
                <w:lang w:val="pt-BR"/>
              </w:rPr>
              <w:t xml:space="preserve">: 10-220 </w:t>
            </w:r>
            <w:r w:rsidRPr="00826788">
              <w:rPr>
                <w:rFonts w:ascii="GHEA Grapalat" w:hAnsi="GHEA Grapalat"/>
                <w:color w:val="000000" w:themeColor="text1"/>
                <w:sz w:val="16"/>
                <w:szCs w:val="16"/>
              </w:rPr>
              <w:t>մմ</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սնդ</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Սյուն</w:t>
            </w:r>
          </w:p>
          <w:p w14:paraId="7DD0FAD0"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Միջին</w:t>
            </w:r>
            <w:r w:rsidRPr="00A52F94">
              <w:rPr>
                <w:rFonts w:ascii="GHEA Grapalat" w:hAnsi="GHEA Grapalat"/>
                <w:color w:val="000000" w:themeColor="text1"/>
                <w:sz w:val="16"/>
                <w:szCs w:val="16"/>
                <w:lang w:val="pt-BR"/>
              </w:rPr>
              <w:t xml:space="preserve">: 15-225 </w:t>
            </w:r>
            <w:r w:rsidRPr="00826788">
              <w:rPr>
                <w:rFonts w:ascii="GHEA Grapalat" w:hAnsi="GHEA Grapalat"/>
                <w:color w:val="000000" w:themeColor="text1"/>
                <w:sz w:val="16"/>
                <w:szCs w:val="16"/>
              </w:rPr>
              <w:t>մմ</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սնդ</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Սյուն</w:t>
            </w:r>
          </w:p>
          <w:p w14:paraId="5532FA18"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Ճշգրտության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ճնշման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առավելագույն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սխալի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միջակայք</w:t>
            </w:r>
            <w:r w:rsidRPr="00A52F94">
              <w:rPr>
                <w:rFonts w:ascii="GHEA Grapalat" w:hAnsi="GHEA Grapalat"/>
                <w:color w:val="000000" w:themeColor="text1"/>
                <w:sz w:val="16"/>
                <w:szCs w:val="16"/>
                <w:lang w:val="pt-BR"/>
              </w:rPr>
              <w:t xml:space="preserve"> ± 5 </w:t>
            </w:r>
            <w:r w:rsidRPr="00826788">
              <w:rPr>
                <w:rFonts w:ascii="GHEA Grapalat" w:hAnsi="GHEA Grapalat"/>
                <w:color w:val="000000" w:themeColor="text1"/>
                <w:sz w:val="16"/>
                <w:szCs w:val="16"/>
              </w:rPr>
              <w:t>մմ</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սնդ</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Սյուն</w:t>
            </w:r>
          </w:p>
          <w:p w14:paraId="1FB1405D"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lastRenderedPageBreak/>
              <w:t>Առավելագույն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ստանդարտ</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շեղումը</w:t>
            </w:r>
            <w:r w:rsidRPr="00A52F94">
              <w:rPr>
                <w:rFonts w:ascii="GHEA Grapalat" w:hAnsi="GHEA Grapalat"/>
                <w:color w:val="000000" w:themeColor="text1"/>
                <w:sz w:val="16"/>
                <w:szCs w:val="16"/>
                <w:lang w:val="pt-BR"/>
              </w:rPr>
              <w:t xml:space="preserve"> `± 8 </w:t>
            </w:r>
            <w:r w:rsidRPr="00826788">
              <w:rPr>
                <w:rFonts w:ascii="GHEA Grapalat" w:hAnsi="GHEA Grapalat"/>
                <w:color w:val="000000" w:themeColor="text1"/>
                <w:sz w:val="16"/>
                <w:szCs w:val="16"/>
              </w:rPr>
              <w:t>մմ</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սնդ</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Սյուն</w:t>
            </w:r>
          </w:p>
          <w:p w14:paraId="6DFEFADC"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Երակային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պունկցիայի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ժամանակ</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օգնության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առկայություն։</w:t>
            </w:r>
            <w:r w:rsidRPr="00A52F94">
              <w:rPr>
                <w:rFonts w:ascii="GHEA Grapalat" w:hAnsi="GHEA Grapalat"/>
                <w:color w:val="000000" w:themeColor="text1"/>
                <w:sz w:val="16"/>
                <w:szCs w:val="16"/>
                <w:lang w:val="pt-BR"/>
              </w:rPr>
              <w:t xml:space="preserve"> </w:t>
            </w:r>
          </w:p>
          <w:p w14:paraId="69EACA46" w14:textId="77777777" w:rsidR="008B2B7A" w:rsidRPr="00A52F94" w:rsidRDefault="008B2B7A" w:rsidP="008B2B7A">
            <w:pPr>
              <w:jc w:val="center"/>
              <w:rPr>
                <w:rFonts w:ascii="GHEA Grapalat" w:hAnsi="GHEA Grapalat"/>
                <w:color w:val="000000" w:themeColor="text1"/>
                <w:sz w:val="16"/>
                <w:szCs w:val="16"/>
                <w:lang w:val="pt-BR"/>
              </w:rPr>
            </w:pPr>
          </w:p>
          <w:p w14:paraId="20D693A7"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Արյան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թթվածնով</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հագեցվածության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մակարդակի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որոշում</w:t>
            </w:r>
          </w:p>
          <w:p w14:paraId="62EB3885"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Պետք</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է</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համապատասխան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լինի</w:t>
            </w:r>
            <w:r w:rsidRPr="00A52F94">
              <w:rPr>
                <w:rFonts w:ascii="GHEA Grapalat" w:hAnsi="GHEA Grapalat"/>
                <w:color w:val="000000" w:themeColor="text1"/>
                <w:sz w:val="16"/>
                <w:szCs w:val="16"/>
                <w:lang w:val="pt-BR"/>
              </w:rPr>
              <w:t xml:space="preserve"> ISO 80601-2-61-</w:t>
            </w:r>
            <w:r w:rsidRPr="00826788">
              <w:rPr>
                <w:rFonts w:ascii="GHEA Grapalat" w:hAnsi="GHEA Grapalat"/>
                <w:color w:val="000000" w:themeColor="text1"/>
                <w:sz w:val="16"/>
                <w:szCs w:val="16"/>
              </w:rPr>
              <w:t>ին</w:t>
            </w:r>
            <w:r w:rsidRPr="00A52F94">
              <w:rPr>
                <w:rFonts w:ascii="GHEA Grapalat" w:hAnsi="GHEA Grapalat"/>
                <w:color w:val="000000" w:themeColor="text1"/>
                <w:sz w:val="16"/>
                <w:szCs w:val="16"/>
                <w:lang w:val="pt-BR"/>
              </w:rPr>
              <w:t>.</w:t>
            </w:r>
          </w:p>
          <w:p w14:paraId="74E431C3"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Չափման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և</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ազդանշանային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միջակայք</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ոչ</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պակաս</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քան</w:t>
            </w:r>
            <w:r w:rsidRPr="00A52F94">
              <w:rPr>
                <w:rFonts w:ascii="GHEA Grapalat" w:hAnsi="GHEA Grapalat"/>
                <w:color w:val="000000" w:themeColor="text1"/>
                <w:sz w:val="16"/>
                <w:szCs w:val="16"/>
                <w:lang w:val="pt-BR"/>
              </w:rPr>
              <w:t>)</w:t>
            </w:r>
          </w:p>
          <w:p w14:paraId="7155F1CF"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Չափման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միջակայք</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ստանդարտ</w:t>
            </w:r>
            <w:r w:rsidRPr="00A52F94">
              <w:rPr>
                <w:rFonts w:ascii="GHEA Grapalat" w:hAnsi="GHEA Grapalat"/>
                <w:color w:val="000000" w:themeColor="text1"/>
                <w:sz w:val="16"/>
                <w:szCs w:val="16"/>
                <w:lang w:val="pt-BR"/>
              </w:rPr>
              <w:t>` 0-100%</w:t>
            </w:r>
          </w:p>
          <w:p w14:paraId="092A88AA"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Լուծելիություն՝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առավելագույն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արժեքը</w:t>
            </w:r>
            <w:r w:rsidRPr="00A52F94">
              <w:rPr>
                <w:rFonts w:ascii="GHEA Grapalat" w:hAnsi="GHEA Grapalat"/>
                <w:color w:val="000000" w:themeColor="text1"/>
                <w:sz w:val="16"/>
                <w:szCs w:val="16"/>
                <w:lang w:val="pt-BR"/>
              </w:rPr>
              <w:t xml:space="preserve"> 1%</w:t>
            </w:r>
          </w:p>
          <w:p w14:paraId="3FC99BFA"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Ճշգրտությունը՝</w:t>
            </w:r>
          </w:p>
          <w:p w14:paraId="3471A4D5"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Ոչ</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ավել</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քան</w:t>
            </w:r>
            <w:r w:rsidRPr="00A52F94">
              <w:rPr>
                <w:rFonts w:ascii="GHEA Grapalat" w:hAnsi="GHEA Grapalat"/>
                <w:color w:val="000000" w:themeColor="text1"/>
                <w:sz w:val="16"/>
                <w:szCs w:val="16"/>
                <w:lang w:val="pt-BR"/>
              </w:rPr>
              <w:t xml:space="preserve"> ± 2% 70% -100% </w:t>
            </w:r>
            <w:r w:rsidRPr="00826788">
              <w:rPr>
                <w:rFonts w:ascii="GHEA Grapalat" w:hAnsi="GHEA Grapalat"/>
                <w:color w:val="000000" w:themeColor="text1"/>
                <w:sz w:val="16"/>
                <w:szCs w:val="16"/>
              </w:rPr>
              <w:t>չափման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միջակայքում։</w:t>
            </w:r>
          </w:p>
          <w:p w14:paraId="06CD3F26"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Չափումների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արդյունքների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թարմացման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ժամանակային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միջակայք՝</w:t>
            </w:r>
            <w:r w:rsidRPr="00A52F94">
              <w:rPr>
                <w:rFonts w:ascii="GHEA Grapalat" w:hAnsi="GHEA Grapalat"/>
                <w:color w:val="000000" w:themeColor="text1"/>
                <w:sz w:val="16"/>
                <w:szCs w:val="16"/>
                <w:lang w:val="pt-BR"/>
              </w:rPr>
              <w:t xml:space="preserve"> ≤2 </w:t>
            </w:r>
            <w:r w:rsidRPr="00826788">
              <w:rPr>
                <w:rFonts w:ascii="GHEA Grapalat" w:hAnsi="GHEA Grapalat"/>
                <w:color w:val="000000" w:themeColor="text1"/>
                <w:sz w:val="16"/>
                <w:szCs w:val="16"/>
              </w:rPr>
              <w:t>վրկ</w:t>
            </w:r>
            <w:r w:rsidRPr="00A52F94">
              <w:rPr>
                <w:rFonts w:ascii="GHEA Grapalat" w:hAnsi="GHEA Grapalat"/>
                <w:color w:val="000000" w:themeColor="text1"/>
                <w:sz w:val="16"/>
                <w:szCs w:val="16"/>
                <w:lang w:val="pt-BR"/>
              </w:rPr>
              <w:t>.</w:t>
            </w:r>
          </w:p>
          <w:p w14:paraId="0AFC3806"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Չափման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և</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ազդանշանային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միջակայք՝</w:t>
            </w:r>
            <w:r w:rsidRPr="00A52F94">
              <w:rPr>
                <w:rFonts w:ascii="GHEA Grapalat" w:hAnsi="GHEA Grapalat"/>
                <w:color w:val="000000" w:themeColor="text1"/>
                <w:sz w:val="16"/>
                <w:szCs w:val="16"/>
                <w:lang w:val="pt-BR"/>
              </w:rPr>
              <w:t xml:space="preserve"> 20-300 </w:t>
            </w:r>
            <w:r w:rsidRPr="00826788">
              <w:rPr>
                <w:rFonts w:ascii="GHEA Grapalat" w:hAnsi="GHEA Grapalat"/>
                <w:color w:val="000000" w:themeColor="text1"/>
                <w:sz w:val="16"/>
                <w:szCs w:val="16"/>
              </w:rPr>
              <w:t>զարկ</w:t>
            </w:r>
            <w:r w:rsidRPr="00A52F94">
              <w:rPr>
                <w:rFonts w:ascii="GHEA Grapalat" w:hAnsi="GHEA Grapalat"/>
                <w:color w:val="000000" w:themeColor="text1"/>
                <w:sz w:val="16"/>
                <w:szCs w:val="16"/>
                <w:lang w:val="pt-BR"/>
              </w:rPr>
              <w:t>/</w:t>
            </w:r>
            <w:r w:rsidRPr="00826788">
              <w:rPr>
                <w:rFonts w:ascii="GHEA Grapalat" w:hAnsi="GHEA Grapalat"/>
                <w:color w:val="000000" w:themeColor="text1"/>
                <w:sz w:val="16"/>
                <w:szCs w:val="16"/>
              </w:rPr>
              <w:t>րոպե</w:t>
            </w:r>
          </w:p>
          <w:p w14:paraId="08FDFFE5"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Ահազանգի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միջակայք</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առնվազն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w:t>
            </w:r>
            <w:r w:rsidRPr="00A52F94">
              <w:rPr>
                <w:rFonts w:ascii="GHEA Grapalat" w:hAnsi="GHEA Grapalat"/>
                <w:color w:val="000000" w:themeColor="text1"/>
                <w:sz w:val="16"/>
                <w:szCs w:val="16"/>
                <w:lang w:val="pt-BR"/>
              </w:rPr>
              <w:t xml:space="preserve"> 40-100%</w:t>
            </w:r>
            <w:r w:rsidRPr="00826788">
              <w:rPr>
                <w:rFonts w:ascii="GHEA Grapalat" w:hAnsi="GHEA Grapalat"/>
                <w:color w:val="000000" w:themeColor="text1"/>
                <w:sz w:val="16"/>
                <w:szCs w:val="16"/>
              </w:rPr>
              <w:t>։</w:t>
            </w:r>
          </w:p>
          <w:p w14:paraId="134EB322"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Թողունակությունը</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ոչ</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պակաս</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քան՝</w:t>
            </w:r>
            <w:r w:rsidRPr="00A52F94">
              <w:rPr>
                <w:rFonts w:ascii="GHEA Grapalat" w:hAnsi="GHEA Grapalat"/>
                <w:color w:val="000000" w:themeColor="text1"/>
                <w:sz w:val="16"/>
                <w:szCs w:val="16"/>
                <w:lang w:val="pt-BR"/>
              </w:rPr>
              <w:t xml:space="preserve"> 1 </w:t>
            </w:r>
            <w:r w:rsidRPr="00826788">
              <w:rPr>
                <w:rFonts w:ascii="GHEA Grapalat" w:hAnsi="GHEA Grapalat"/>
                <w:color w:val="000000" w:themeColor="text1"/>
                <w:sz w:val="16"/>
                <w:szCs w:val="16"/>
              </w:rPr>
              <w:t>զարկ</w:t>
            </w:r>
            <w:r w:rsidRPr="00A52F94">
              <w:rPr>
                <w:rFonts w:ascii="GHEA Grapalat" w:hAnsi="GHEA Grapalat"/>
                <w:color w:val="000000" w:themeColor="text1"/>
                <w:sz w:val="16"/>
                <w:szCs w:val="16"/>
                <w:lang w:val="pt-BR"/>
              </w:rPr>
              <w:t>/</w:t>
            </w:r>
            <w:r w:rsidRPr="00826788">
              <w:rPr>
                <w:rFonts w:ascii="GHEA Grapalat" w:hAnsi="GHEA Grapalat"/>
                <w:color w:val="000000" w:themeColor="text1"/>
                <w:sz w:val="16"/>
                <w:szCs w:val="16"/>
              </w:rPr>
              <w:t>րոպե</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ճշգրտություն՝</w:t>
            </w:r>
            <w:r w:rsidRPr="00A52F94">
              <w:rPr>
                <w:rFonts w:ascii="GHEA Grapalat" w:hAnsi="GHEA Grapalat"/>
                <w:color w:val="000000" w:themeColor="text1"/>
                <w:sz w:val="16"/>
                <w:szCs w:val="16"/>
                <w:lang w:val="pt-BR"/>
              </w:rPr>
              <w:t xml:space="preserve"> ± 3 </w:t>
            </w:r>
            <w:r w:rsidRPr="00826788">
              <w:rPr>
                <w:rFonts w:ascii="GHEA Grapalat" w:hAnsi="GHEA Grapalat"/>
                <w:color w:val="000000" w:themeColor="text1"/>
                <w:sz w:val="16"/>
                <w:szCs w:val="16"/>
              </w:rPr>
              <w:t>զարկ</w:t>
            </w:r>
            <w:r w:rsidRPr="00A52F94">
              <w:rPr>
                <w:rFonts w:ascii="GHEA Grapalat" w:hAnsi="GHEA Grapalat"/>
                <w:color w:val="000000" w:themeColor="text1"/>
                <w:sz w:val="16"/>
                <w:szCs w:val="16"/>
                <w:lang w:val="pt-BR"/>
              </w:rPr>
              <w:t>/</w:t>
            </w:r>
            <w:r w:rsidRPr="00826788">
              <w:rPr>
                <w:rFonts w:ascii="GHEA Grapalat" w:hAnsi="GHEA Grapalat"/>
                <w:color w:val="000000" w:themeColor="text1"/>
                <w:sz w:val="16"/>
                <w:szCs w:val="16"/>
              </w:rPr>
              <w:t>րոպե</w:t>
            </w:r>
          </w:p>
          <w:p w14:paraId="6809BA68"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Շնչառություն</w:t>
            </w:r>
          </w:p>
          <w:p w14:paraId="584108F6"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Չափման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և</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ազդանշանային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միջակայք՝</w:t>
            </w:r>
          </w:p>
          <w:p w14:paraId="5201B5C2"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Առնվազն</w:t>
            </w:r>
            <w:r w:rsidRPr="00A52F94">
              <w:rPr>
                <w:rFonts w:ascii="GHEA Grapalat" w:hAnsi="GHEA Grapalat"/>
                <w:color w:val="000000" w:themeColor="text1"/>
                <w:sz w:val="16"/>
                <w:szCs w:val="16"/>
                <w:lang w:val="pt-BR"/>
              </w:rPr>
              <w:t xml:space="preserve"> 0-</w:t>
            </w:r>
            <w:r w:rsidRPr="00826788">
              <w:rPr>
                <w:rFonts w:ascii="GHEA Grapalat" w:hAnsi="GHEA Grapalat"/>
                <w:color w:val="000000" w:themeColor="text1"/>
                <w:sz w:val="16"/>
                <w:szCs w:val="16"/>
              </w:rPr>
              <w:t>ից</w:t>
            </w:r>
            <w:r w:rsidRPr="00A52F94">
              <w:rPr>
                <w:rFonts w:ascii="GHEA Grapalat" w:hAnsi="GHEA Grapalat"/>
                <w:color w:val="000000" w:themeColor="text1"/>
                <w:sz w:val="16"/>
                <w:szCs w:val="16"/>
                <w:lang w:val="pt-BR"/>
              </w:rPr>
              <w:t xml:space="preserve"> 200 </w:t>
            </w:r>
            <w:r w:rsidRPr="00826788">
              <w:rPr>
                <w:rFonts w:ascii="GHEA Grapalat" w:hAnsi="GHEA Grapalat"/>
                <w:color w:val="000000" w:themeColor="text1"/>
                <w:sz w:val="16"/>
                <w:szCs w:val="16"/>
              </w:rPr>
              <w:t>շնչ</w:t>
            </w:r>
            <w:r w:rsidRPr="00A52F94">
              <w:rPr>
                <w:rFonts w:ascii="GHEA Grapalat" w:hAnsi="GHEA Grapalat"/>
                <w:color w:val="000000" w:themeColor="text1"/>
                <w:sz w:val="16"/>
                <w:szCs w:val="16"/>
                <w:lang w:val="pt-BR"/>
              </w:rPr>
              <w:t>/</w:t>
            </w:r>
            <w:r w:rsidRPr="00826788">
              <w:rPr>
                <w:rFonts w:ascii="GHEA Grapalat" w:hAnsi="GHEA Grapalat"/>
                <w:color w:val="000000" w:themeColor="text1"/>
                <w:sz w:val="16"/>
                <w:szCs w:val="16"/>
              </w:rPr>
              <w:t>րոպե</w:t>
            </w:r>
          </w:p>
          <w:p w14:paraId="26A6BF00"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Թողունակությունը</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ոչ</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ավել</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քան՝</w:t>
            </w:r>
            <w:r w:rsidRPr="00A52F94">
              <w:rPr>
                <w:rFonts w:ascii="GHEA Grapalat" w:hAnsi="GHEA Grapalat"/>
                <w:color w:val="000000" w:themeColor="text1"/>
                <w:sz w:val="16"/>
                <w:szCs w:val="16"/>
                <w:lang w:val="pt-BR"/>
              </w:rPr>
              <w:t xml:space="preserve"> 1 </w:t>
            </w:r>
            <w:r w:rsidRPr="00826788">
              <w:rPr>
                <w:rFonts w:ascii="GHEA Grapalat" w:hAnsi="GHEA Grapalat"/>
                <w:color w:val="000000" w:themeColor="text1"/>
                <w:sz w:val="16"/>
                <w:szCs w:val="16"/>
              </w:rPr>
              <w:t>շնչ</w:t>
            </w:r>
            <w:r w:rsidRPr="00A52F94">
              <w:rPr>
                <w:rFonts w:ascii="GHEA Grapalat" w:hAnsi="GHEA Grapalat"/>
                <w:color w:val="000000" w:themeColor="text1"/>
                <w:sz w:val="16"/>
                <w:szCs w:val="16"/>
                <w:lang w:val="pt-BR"/>
              </w:rPr>
              <w:t>/</w:t>
            </w:r>
            <w:r w:rsidRPr="00826788">
              <w:rPr>
                <w:rFonts w:ascii="GHEA Grapalat" w:hAnsi="GHEA Grapalat"/>
                <w:color w:val="000000" w:themeColor="text1"/>
                <w:sz w:val="16"/>
                <w:szCs w:val="16"/>
              </w:rPr>
              <w:t>րոպե</w:t>
            </w:r>
          </w:p>
          <w:p w14:paraId="65FA2F93"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Ճշգրտություն՝</w:t>
            </w:r>
          </w:p>
          <w:p w14:paraId="4A000CAB"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Ոչ</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ավել</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քան</w:t>
            </w:r>
            <w:r w:rsidRPr="00A52F94">
              <w:rPr>
                <w:rFonts w:ascii="GHEA Grapalat" w:hAnsi="GHEA Grapalat"/>
                <w:color w:val="000000" w:themeColor="text1"/>
                <w:sz w:val="16"/>
                <w:szCs w:val="16"/>
                <w:lang w:val="pt-BR"/>
              </w:rPr>
              <w:t xml:space="preserve"> ± 1 </w:t>
            </w:r>
            <w:r w:rsidRPr="00826788">
              <w:rPr>
                <w:rFonts w:ascii="GHEA Grapalat" w:hAnsi="GHEA Grapalat"/>
                <w:color w:val="000000" w:themeColor="text1"/>
                <w:sz w:val="16"/>
                <w:szCs w:val="16"/>
              </w:rPr>
              <w:t>շնչ</w:t>
            </w:r>
            <w:r w:rsidRPr="00A52F94">
              <w:rPr>
                <w:rFonts w:ascii="GHEA Grapalat" w:hAnsi="GHEA Grapalat"/>
                <w:color w:val="000000" w:themeColor="text1"/>
                <w:sz w:val="16"/>
                <w:szCs w:val="16"/>
                <w:lang w:val="pt-BR"/>
              </w:rPr>
              <w:t>/</w:t>
            </w:r>
            <w:r w:rsidRPr="00826788">
              <w:rPr>
                <w:rFonts w:ascii="GHEA Grapalat" w:hAnsi="GHEA Grapalat"/>
                <w:color w:val="000000" w:themeColor="text1"/>
                <w:sz w:val="16"/>
                <w:szCs w:val="16"/>
              </w:rPr>
              <w:t>րոպե</w:t>
            </w:r>
            <w:r w:rsidRPr="00A52F94">
              <w:rPr>
                <w:rFonts w:ascii="GHEA Grapalat" w:hAnsi="GHEA Grapalat"/>
                <w:color w:val="000000" w:themeColor="text1"/>
                <w:sz w:val="16"/>
                <w:szCs w:val="16"/>
                <w:lang w:val="pt-BR"/>
              </w:rPr>
              <w:t xml:space="preserve"> (0-</w:t>
            </w:r>
            <w:r w:rsidRPr="00826788">
              <w:rPr>
                <w:rFonts w:ascii="GHEA Grapalat" w:hAnsi="GHEA Grapalat"/>
                <w:color w:val="000000" w:themeColor="text1"/>
                <w:sz w:val="16"/>
                <w:szCs w:val="16"/>
              </w:rPr>
              <w:t>ից</w:t>
            </w:r>
            <w:r w:rsidRPr="00A52F94">
              <w:rPr>
                <w:rFonts w:ascii="GHEA Grapalat" w:hAnsi="GHEA Grapalat"/>
                <w:color w:val="000000" w:themeColor="text1"/>
                <w:sz w:val="16"/>
                <w:szCs w:val="16"/>
                <w:lang w:val="pt-BR"/>
              </w:rPr>
              <w:t xml:space="preserve"> 120 </w:t>
            </w:r>
            <w:r w:rsidRPr="00826788">
              <w:rPr>
                <w:rFonts w:ascii="GHEA Grapalat" w:hAnsi="GHEA Grapalat"/>
                <w:color w:val="000000" w:themeColor="text1"/>
                <w:sz w:val="16"/>
                <w:szCs w:val="16"/>
              </w:rPr>
              <w:t>շնչ</w:t>
            </w:r>
            <w:r w:rsidRPr="00A52F94">
              <w:rPr>
                <w:rFonts w:ascii="GHEA Grapalat" w:hAnsi="GHEA Grapalat"/>
                <w:color w:val="000000" w:themeColor="text1"/>
                <w:sz w:val="16"/>
                <w:szCs w:val="16"/>
                <w:lang w:val="pt-BR"/>
              </w:rPr>
              <w:t>/</w:t>
            </w:r>
            <w:r w:rsidRPr="00826788">
              <w:rPr>
                <w:rFonts w:ascii="GHEA Grapalat" w:hAnsi="GHEA Grapalat"/>
                <w:color w:val="000000" w:themeColor="text1"/>
                <w:sz w:val="16"/>
                <w:szCs w:val="16"/>
              </w:rPr>
              <w:t>րոպե</w:t>
            </w:r>
            <w:r w:rsidRPr="00A52F94">
              <w:rPr>
                <w:rFonts w:ascii="GHEA Grapalat" w:hAnsi="GHEA Grapalat"/>
                <w:color w:val="000000" w:themeColor="text1"/>
                <w:sz w:val="16"/>
                <w:szCs w:val="16"/>
                <w:lang w:val="pt-BR"/>
              </w:rPr>
              <w:t>)</w:t>
            </w:r>
          </w:p>
          <w:p w14:paraId="7EF2D608"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Ոչ</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ավել</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քան</w:t>
            </w:r>
            <w:r w:rsidRPr="00A52F94">
              <w:rPr>
                <w:rFonts w:ascii="GHEA Grapalat" w:hAnsi="GHEA Grapalat"/>
                <w:color w:val="000000" w:themeColor="text1"/>
                <w:sz w:val="16"/>
                <w:szCs w:val="16"/>
                <w:lang w:val="pt-BR"/>
              </w:rPr>
              <w:t xml:space="preserve"> ± 2 </w:t>
            </w:r>
            <w:r w:rsidRPr="00826788">
              <w:rPr>
                <w:rFonts w:ascii="GHEA Grapalat" w:hAnsi="GHEA Grapalat"/>
                <w:color w:val="000000" w:themeColor="text1"/>
                <w:sz w:val="16"/>
                <w:szCs w:val="16"/>
              </w:rPr>
              <w:t>շնչ</w:t>
            </w:r>
            <w:r w:rsidRPr="00A52F94">
              <w:rPr>
                <w:rFonts w:ascii="GHEA Grapalat" w:hAnsi="GHEA Grapalat"/>
                <w:color w:val="000000" w:themeColor="text1"/>
                <w:sz w:val="16"/>
                <w:szCs w:val="16"/>
                <w:lang w:val="pt-BR"/>
              </w:rPr>
              <w:t>/</w:t>
            </w:r>
            <w:r w:rsidRPr="00826788">
              <w:rPr>
                <w:rFonts w:ascii="GHEA Grapalat" w:hAnsi="GHEA Grapalat"/>
                <w:color w:val="000000" w:themeColor="text1"/>
                <w:sz w:val="16"/>
                <w:szCs w:val="16"/>
              </w:rPr>
              <w:t>րոպե</w:t>
            </w:r>
            <w:r w:rsidRPr="00A52F94">
              <w:rPr>
                <w:rFonts w:ascii="GHEA Grapalat" w:hAnsi="GHEA Grapalat"/>
                <w:color w:val="000000" w:themeColor="text1"/>
                <w:sz w:val="16"/>
                <w:szCs w:val="16"/>
                <w:lang w:val="pt-BR"/>
              </w:rPr>
              <w:t xml:space="preserve"> (121-</w:t>
            </w:r>
            <w:r w:rsidRPr="00826788">
              <w:rPr>
                <w:rFonts w:ascii="GHEA Grapalat" w:hAnsi="GHEA Grapalat"/>
                <w:color w:val="000000" w:themeColor="text1"/>
                <w:sz w:val="16"/>
                <w:szCs w:val="16"/>
              </w:rPr>
              <w:t>ից</w:t>
            </w:r>
            <w:r w:rsidRPr="00A52F94">
              <w:rPr>
                <w:rFonts w:ascii="GHEA Grapalat" w:hAnsi="GHEA Grapalat"/>
                <w:color w:val="000000" w:themeColor="text1"/>
                <w:sz w:val="16"/>
                <w:szCs w:val="16"/>
                <w:lang w:val="pt-BR"/>
              </w:rPr>
              <w:t xml:space="preserve"> 200 </w:t>
            </w:r>
            <w:r w:rsidRPr="00826788">
              <w:rPr>
                <w:rFonts w:ascii="GHEA Grapalat" w:hAnsi="GHEA Grapalat"/>
                <w:color w:val="000000" w:themeColor="text1"/>
                <w:sz w:val="16"/>
                <w:szCs w:val="16"/>
              </w:rPr>
              <w:t>շնչ</w:t>
            </w:r>
            <w:r w:rsidRPr="00A52F94">
              <w:rPr>
                <w:rFonts w:ascii="GHEA Grapalat" w:hAnsi="GHEA Grapalat"/>
                <w:color w:val="000000" w:themeColor="text1"/>
                <w:sz w:val="16"/>
                <w:szCs w:val="16"/>
                <w:lang w:val="pt-BR"/>
              </w:rPr>
              <w:t>/</w:t>
            </w:r>
            <w:r w:rsidRPr="00826788">
              <w:rPr>
                <w:rFonts w:ascii="GHEA Grapalat" w:hAnsi="GHEA Grapalat"/>
                <w:color w:val="000000" w:themeColor="text1"/>
                <w:sz w:val="16"/>
                <w:szCs w:val="16"/>
              </w:rPr>
              <w:t>րոպե</w:t>
            </w:r>
            <w:r w:rsidRPr="00A52F94">
              <w:rPr>
                <w:rFonts w:ascii="GHEA Grapalat" w:hAnsi="GHEA Grapalat"/>
                <w:color w:val="000000" w:themeColor="text1"/>
                <w:sz w:val="16"/>
                <w:szCs w:val="16"/>
                <w:lang w:val="pt-BR"/>
              </w:rPr>
              <w:t>)</w:t>
            </w:r>
          </w:p>
          <w:p w14:paraId="294592FD"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Ջերմաչափում</w:t>
            </w:r>
          </w:p>
          <w:p w14:paraId="6D24C97A"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Չափման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և</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ազդանշանային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միջակայք</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առնվազն՝</w:t>
            </w:r>
            <w:r w:rsidRPr="00A52F94">
              <w:rPr>
                <w:rFonts w:ascii="GHEA Grapalat" w:hAnsi="GHEA Grapalat"/>
                <w:color w:val="000000" w:themeColor="text1"/>
                <w:sz w:val="16"/>
                <w:szCs w:val="16"/>
                <w:lang w:val="pt-BR"/>
              </w:rPr>
              <w:t xml:space="preserve"> 0-50°C</w:t>
            </w:r>
            <w:r w:rsidRPr="00826788">
              <w:rPr>
                <w:rFonts w:ascii="GHEA Grapalat" w:hAnsi="GHEA Grapalat"/>
                <w:color w:val="000000" w:themeColor="text1"/>
                <w:sz w:val="16"/>
                <w:szCs w:val="16"/>
              </w:rPr>
              <w:t>։</w:t>
            </w:r>
            <w:r w:rsidRPr="00A52F94">
              <w:rPr>
                <w:rFonts w:ascii="GHEA Grapalat" w:hAnsi="GHEA Grapalat"/>
                <w:color w:val="000000" w:themeColor="text1"/>
                <w:sz w:val="16"/>
                <w:szCs w:val="16"/>
                <w:lang w:val="pt-BR"/>
              </w:rPr>
              <w:t xml:space="preserve"> </w:t>
            </w:r>
          </w:p>
          <w:p w14:paraId="375237CB"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Թողունակությունն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առավելագույնը՝</w:t>
            </w:r>
            <w:r w:rsidRPr="00A52F94">
              <w:rPr>
                <w:rFonts w:ascii="GHEA Grapalat" w:hAnsi="GHEA Grapalat"/>
                <w:color w:val="000000" w:themeColor="text1"/>
                <w:sz w:val="16"/>
                <w:szCs w:val="16"/>
                <w:lang w:val="pt-BR"/>
              </w:rPr>
              <w:t xml:space="preserve"> 0.1°C</w:t>
            </w:r>
            <w:r w:rsidRPr="00826788">
              <w:rPr>
                <w:rFonts w:ascii="GHEA Grapalat" w:hAnsi="GHEA Grapalat"/>
                <w:color w:val="000000" w:themeColor="text1"/>
                <w:sz w:val="16"/>
                <w:szCs w:val="16"/>
              </w:rPr>
              <w:t>։</w:t>
            </w:r>
          </w:p>
          <w:p w14:paraId="683344EE"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Ճշգրտությունը</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առավելագույնը՝</w:t>
            </w:r>
            <w:r w:rsidRPr="00A52F94">
              <w:rPr>
                <w:rFonts w:ascii="GHEA Grapalat" w:hAnsi="GHEA Grapalat"/>
                <w:color w:val="000000" w:themeColor="text1"/>
                <w:sz w:val="16"/>
                <w:szCs w:val="16"/>
                <w:lang w:val="pt-BR"/>
              </w:rPr>
              <w:t xml:space="preserve"> ±0.1°C</w:t>
            </w:r>
            <w:r w:rsidRPr="00826788">
              <w:rPr>
                <w:rFonts w:ascii="GHEA Grapalat" w:hAnsi="GHEA Grapalat"/>
                <w:color w:val="000000" w:themeColor="text1"/>
                <w:sz w:val="16"/>
                <w:szCs w:val="16"/>
              </w:rPr>
              <w:t>։</w:t>
            </w:r>
          </w:p>
          <w:p w14:paraId="169EFE4F" w14:textId="776165A0"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Տվյալների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թարմացման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ժամանակահատվածը՝</w:t>
            </w:r>
            <w:r w:rsidRPr="00A52F94">
              <w:rPr>
                <w:rFonts w:ascii="GHEA Grapalat" w:hAnsi="GHEA Grapalat"/>
                <w:color w:val="000000" w:themeColor="text1"/>
                <w:sz w:val="16"/>
                <w:szCs w:val="16"/>
                <w:lang w:val="pt-BR"/>
              </w:rPr>
              <w:t xml:space="preserve"> ≤2 </w:t>
            </w:r>
            <w:r w:rsidRPr="00826788">
              <w:rPr>
                <w:rFonts w:ascii="GHEA Grapalat" w:hAnsi="GHEA Grapalat"/>
                <w:color w:val="000000" w:themeColor="text1"/>
                <w:sz w:val="16"/>
                <w:szCs w:val="16"/>
              </w:rPr>
              <w:t>վրկ</w:t>
            </w:r>
          </w:p>
          <w:p w14:paraId="6C8EDA4A" w14:textId="77777777" w:rsidR="008B2B7A" w:rsidRPr="00A52F94" w:rsidRDefault="008B2B7A" w:rsidP="008B2B7A">
            <w:pPr>
              <w:jc w:val="center"/>
              <w:rPr>
                <w:rFonts w:ascii="GHEA Grapalat" w:hAnsi="GHEA Grapalat"/>
                <w:color w:val="000000" w:themeColor="text1"/>
                <w:sz w:val="16"/>
                <w:szCs w:val="16"/>
                <w:lang w:val="pt-BR"/>
              </w:rPr>
            </w:pPr>
            <w:r w:rsidRPr="00826788">
              <w:rPr>
                <w:rFonts w:ascii="GHEA Grapalat" w:hAnsi="GHEA Grapalat"/>
                <w:color w:val="000000" w:themeColor="text1"/>
                <w:sz w:val="16"/>
                <w:szCs w:val="16"/>
              </w:rPr>
              <w:t>Որակի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վկայականների</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առկայություն</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առնվազն՝</w:t>
            </w:r>
            <w:r w:rsidRPr="00A52F94">
              <w:rPr>
                <w:rFonts w:ascii="GHEA Grapalat" w:hAnsi="GHEA Grapalat"/>
                <w:color w:val="000000" w:themeColor="text1"/>
                <w:sz w:val="16"/>
                <w:szCs w:val="16"/>
                <w:lang w:val="pt-BR"/>
              </w:rPr>
              <w:tab/>
            </w:r>
          </w:p>
          <w:p w14:paraId="3F592E90" w14:textId="77777777" w:rsidR="008B2B7A" w:rsidRPr="00A52F94" w:rsidRDefault="008B2B7A" w:rsidP="008B2B7A">
            <w:pPr>
              <w:jc w:val="center"/>
              <w:rPr>
                <w:rFonts w:ascii="GHEA Grapalat" w:hAnsi="GHEA Grapalat"/>
                <w:color w:val="000000" w:themeColor="text1"/>
                <w:sz w:val="16"/>
                <w:szCs w:val="16"/>
                <w:lang w:val="pt-BR"/>
              </w:rPr>
            </w:pPr>
            <w:r w:rsidRPr="00A52F94">
              <w:rPr>
                <w:rFonts w:ascii="GHEA Grapalat" w:hAnsi="GHEA Grapalat"/>
                <w:color w:val="000000" w:themeColor="text1"/>
                <w:sz w:val="16"/>
                <w:szCs w:val="16"/>
                <w:lang w:val="pt-BR"/>
              </w:rPr>
              <w:t>IEC 60601-2-27</w:t>
            </w:r>
          </w:p>
          <w:p w14:paraId="5B5C1085" w14:textId="77777777" w:rsidR="008B2B7A" w:rsidRPr="00A52F94" w:rsidRDefault="008B2B7A" w:rsidP="008B2B7A">
            <w:pPr>
              <w:jc w:val="center"/>
              <w:rPr>
                <w:rFonts w:ascii="GHEA Grapalat" w:hAnsi="GHEA Grapalat"/>
                <w:color w:val="000000" w:themeColor="text1"/>
                <w:sz w:val="16"/>
                <w:szCs w:val="16"/>
                <w:lang w:val="pt-BR"/>
              </w:rPr>
            </w:pPr>
            <w:r w:rsidRPr="00A52F94">
              <w:rPr>
                <w:rFonts w:ascii="GHEA Grapalat" w:hAnsi="GHEA Grapalat"/>
                <w:color w:val="000000" w:themeColor="text1"/>
                <w:sz w:val="16"/>
                <w:szCs w:val="16"/>
                <w:lang w:val="pt-BR"/>
              </w:rPr>
              <w:t>IEC 60601-2-25</w:t>
            </w:r>
          </w:p>
          <w:p w14:paraId="75F29FB8" w14:textId="77777777" w:rsidR="008B2B7A" w:rsidRPr="00A52F94" w:rsidRDefault="008B2B7A" w:rsidP="008B2B7A">
            <w:pPr>
              <w:jc w:val="center"/>
              <w:rPr>
                <w:rFonts w:ascii="GHEA Grapalat" w:hAnsi="GHEA Grapalat"/>
                <w:color w:val="000000" w:themeColor="text1"/>
                <w:sz w:val="16"/>
                <w:szCs w:val="16"/>
                <w:lang w:val="pt-BR"/>
              </w:rPr>
            </w:pPr>
            <w:r w:rsidRPr="00A52F94">
              <w:rPr>
                <w:rFonts w:ascii="GHEA Grapalat" w:hAnsi="GHEA Grapalat"/>
                <w:color w:val="000000" w:themeColor="text1"/>
                <w:sz w:val="16"/>
                <w:szCs w:val="16"/>
                <w:lang w:val="pt-BR"/>
              </w:rPr>
              <w:t>IEC 60601-2-34</w:t>
            </w:r>
          </w:p>
          <w:p w14:paraId="77E65B23" w14:textId="77777777" w:rsidR="008B2B7A" w:rsidRPr="00A52F94" w:rsidRDefault="008B2B7A" w:rsidP="008B2B7A">
            <w:pPr>
              <w:jc w:val="center"/>
              <w:rPr>
                <w:rFonts w:ascii="GHEA Grapalat" w:hAnsi="GHEA Grapalat"/>
                <w:color w:val="000000" w:themeColor="text1"/>
                <w:sz w:val="16"/>
                <w:szCs w:val="16"/>
                <w:lang w:val="pt-BR"/>
              </w:rPr>
            </w:pPr>
            <w:r w:rsidRPr="00A52F94">
              <w:rPr>
                <w:rFonts w:ascii="GHEA Grapalat" w:hAnsi="GHEA Grapalat"/>
                <w:color w:val="000000" w:themeColor="text1"/>
                <w:sz w:val="16"/>
                <w:szCs w:val="16"/>
                <w:lang w:val="pt-BR"/>
              </w:rPr>
              <w:t>ISO 80601-2-61</w:t>
            </w:r>
          </w:p>
          <w:p w14:paraId="5B435350" w14:textId="77777777" w:rsidR="008B2B7A" w:rsidRPr="00A52F94" w:rsidRDefault="008B2B7A" w:rsidP="008B2B7A">
            <w:pPr>
              <w:jc w:val="center"/>
              <w:rPr>
                <w:rFonts w:ascii="GHEA Grapalat" w:hAnsi="GHEA Grapalat"/>
                <w:color w:val="000000" w:themeColor="text1"/>
                <w:sz w:val="16"/>
                <w:szCs w:val="16"/>
                <w:lang w:val="pt-BR"/>
              </w:rPr>
            </w:pPr>
            <w:r w:rsidRPr="00A52F94">
              <w:rPr>
                <w:rFonts w:ascii="GHEA Grapalat" w:hAnsi="GHEA Grapalat"/>
                <w:color w:val="000000" w:themeColor="text1"/>
                <w:sz w:val="16"/>
                <w:szCs w:val="16"/>
                <w:lang w:val="pt-BR"/>
              </w:rPr>
              <w:t>ISO 80601-2-55</w:t>
            </w:r>
          </w:p>
          <w:p w14:paraId="40DFF8CF" w14:textId="77777777" w:rsidR="008B2B7A" w:rsidRPr="00A52F94" w:rsidRDefault="008B2B7A" w:rsidP="008B2B7A">
            <w:pPr>
              <w:jc w:val="center"/>
              <w:rPr>
                <w:rFonts w:ascii="GHEA Grapalat" w:hAnsi="GHEA Grapalat"/>
                <w:color w:val="000000" w:themeColor="text1"/>
                <w:sz w:val="16"/>
                <w:szCs w:val="16"/>
                <w:lang w:val="pt-BR"/>
              </w:rPr>
            </w:pPr>
            <w:r w:rsidRPr="00A52F94">
              <w:rPr>
                <w:rFonts w:ascii="GHEA Grapalat" w:hAnsi="GHEA Grapalat"/>
                <w:color w:val="000000" w:themeColor="text1"/>
                <w:sz w:val="16"/>
                <w:szCs w:val="16"/>
                <w:lang w:val="pt-BR"/>
              </w:rPr>
              <w:t>ISO 80601-2-56</w:t>
            </w:r>
          </w:p>
          <w:p w14:paraId="6B58E162" w14:textId="77777777" w:rsidR="008B2B7A" w:rsidRPr="00A52F94" w:rsidRDefault="008B2B7A" w:rsidP="008B2B7A">
            <w:pPr>
              <w:jc w:val="center"/>
              <w:rPr>
                <w:rFonts w:ascii="GHEA Grapalat" w:hAnsi="GHEA Grapalat"/>
                <w:color w:val="000000" w:themeColor="text1"/>
                <w:sz w:val="16"/>
                <w:szCs w:val="16"/>
                <w:lang w:val="pt-BR"/>
              </w:rPr>
            </w:pPr>
            <w:r w:rsidRPr="00A52F94">
              <w:rPr>
                <w:rFonts w:ascii="GHEA Grapalat" w:hAnsi="GHEA Grapalat"/>
                <w:color w:val="000000" w:themeColor="text1"/>
                <w:sz w:val="16"/>
                <w:szCs w:val="16"/>
                <w:lang w:val="pt-BR"/>
              </w:rPr>
              <w:t xml:space="preserve">ISO 80601-2-30 </w:t>
            </w:r>
            <w:r w:rsidRPr="00826788">
              <w:rPr>
                <w:rFonts w:ascii="GHEA Grapalat" w:hAnsi="GHEA Grapalat"/>
                <w:color w:val="000000" w:themeColor="text1"/>
                <w:sz w:val="16"/>
                <w:szCs w:val="16"/>
              </w:rPr>
              <w:t>կամ</w:t>
            </w:r>
            <w:r w:rsidRPr="00A52F94">
              <w:rPr>
                <w:rFonts w:ascii="GHEA Grapalat" w:hAnsi="GHEA Grapalat"/>
                <w:color w:val="000000" w:themeColor="text1"/>
                <w:sz w:val="16"/>
                <w:szCs w:val="16"/>
                <w:lang w:val="pt-BR"/>
              </w:rPr>
              <w:t xml:space="preserve"> </w:t>
            </w:r>
            <w:r w:rsidRPr="00826788">
              <w:rPr>
                <w:rFonts w:ascii="GHEA Grapalat" w:hAnsi="GHEA Grapalat"/>
                <w:color w:val="000000" w:themeColor="text1"/>
                <w:sz w:val="16"/>
                <w:szCs w:val="16"/>
              </w:rPr>
              <w:t>համարժեք</w:t>
            </w:r>
          </w:p>
          <w:p w14:paraId="15F102B0" w14:textId="4BCB51AE" w:rsidR="008B2B7A" w:rsidRPr="00A52F94" w:rsidRDefault="008B2B7A" w:rsidP="008B2B7A">
            <w:pPr>
              <w:jc w:val="center"/>
              <w:rPr>
                <w:rFonts w:ascii="GHEA Grapalat" w:hAnsi="GHEA Grapalat"/>
                <w:color w:val="000000" w:themeColor="text1"/>
                <w:sz w:val="16"/>
                <w:szCs w:val="16"/>
                <w:lang w:val="pt-BR"/>
              </w:rPr>
            </w:pPr>
            <w:r w:rsidRPr="00A52F94">
              <w:rPr>
                <w:rFonts w:ascii="GHEA Grapalat" w:hAnsi="GHEA Grapalat"/>
                <w:color w:val="000000" w:themeColor="text1"/>
                <w:sz w:val="16"/>
                <w:szCs w:val="16"/>
                <w:lang w:val="pt-BR"/>
              </w:rPr>
              <w:t>CE Mrk (93/42/EEC)"</w:t>
            </w:r>
          </w:p>
        </w:tc>
        <w:tc>
          <w:tcPr>
            <w:tcW w:w="850" w:type="dxa"/>
            <w:tcBorders>
              <w:top w:val="nil"/>
              <w:left w:val="single" w:sz="4" w:space="0" w:color="auto"/>
              <w:bottom w:val="single" w:sz="4" w:space="0" w:color="auto"/>
              <w:right w:val="single" w:sz="4" w:space="0" w:color="auto"/>
            </w:tcBorders>
            <w:shd w:val="clear" w:color="auto" w:fill="auto"/>
            <w:vAlign w:val="center"/>
          </w:tcPr>
          <w:p w14:paraId="5A00D534" w14:textId="1417169E"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lastRenderedPageBreak/>
              <w:t>Հատ</w:t>
            </w:r>
          </w:p>
        </w:tc>
        <w:tc>
          <w:tcPr>
            <w:tcW w:w="851" w:type="dxa"/>
            <w:vAlign w:val="center"/>
          </w:tcPr>
          <w:p w14:paraId="6D001FBA" w14:textId="77777777" w:rsidR="008B2B7A" w:rsidRPr="00826788" w:rsidRDefault="008B2B7A" w:rsidP="008B2B7A">
            <w:pPr>
              <w:jc w:val="center"/>
              <w:rPr>
                <w:rFonts w:ascii="GHEA Grapalat" w:hAnsi="GHEA Grapalat"/>
                <w:color w:val="000000" w:themeColor="text1"/>
                <w:sz w:val="16"/>
                <w:szCs w:val="16"/>
              </w:rPr>
            </w:pPr>
          </w:p>
        </w:tc>
        <w:tc>
          <w:tcPr>
            <w:tcW w:w="850" w:type="dxa"/>
            <w:shd w:val="clear" w:color="auto" w:fill="auto"/>
            <w:vAlign w:val="center"/>
          </w:tcPr>
          <w:p w14:paraId="38CE1BBB" w14:textId="77777777" w:rsidR="008B2B7A" w:rsidRPr="00826788" w:rsidRDefault="008B2B7A" w:rsidP="008B2B7A">
            <w:pPr>
              <w:jc w:val="center"/>
              <w:rPr>
                <w:rFonts w:ascii="GHEA Grapalat" w:hAnsi="GHEA Grapalat"/>
                <w:color w:val="000000" w:themeColor="text1"/>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560AA3D5" w14:textId="57BD138B"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15</w:t>
            </w:r>
          </w:p>
        </w:tc>
        <w:tc>
          <w:tcPr>
            <w:tcW w:w="1039" w:type="dxa"/>
            <w:vAlign w:val="center"/>
          </w:tcPr>
          <w:p w14:paraId="713C067B" w14:textId="40EC6711"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ՀՀ, ք. Երևան, Ֆանարջյան 76</w:t>
            </w:r>
          </w:p>
        </w:tc>
        <w:tc>
          <w:tcPr>
            <w:tcW w:w="851" w:type="dxa"/>
            <w:tcBorders>
              <w:top w:val="nil"/>
              <w:left w:val="single" w:sz="4" w:space="0" w:color="auto"/>
              <w:bottom w:val="single" w:sz="4" w:space="0" w:color="auto"/>
              <w:right w:val="single" w:sz="4" w:space="0" w:color="auto"/>
            </w:tcBorders>
            <w:shd w:val="clear" w:color="auto" w:fill="auto"/>
            <w:vAlign w:val="center"/>
          </w:tcPr>
          <w:p w14:paraId="26D1904D" w14:textId="3B8A8C5F"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15</w:t>
            </w:r>
          </w:p>
        </w:tc>
        <w:tc>
          <w:tcPr>
            <w:tcW w:w="1087" w:type="dxa"/>
            <w:vAlign w:val="center"/>
          </w:tcPr>
          <w:p w14:paraId="509997F0" w14:textId="07595793"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p>
        </w:tc>
      </w:tr>
      <w:tr w:rsidR="008B2B7A" w:rsidRPr="00826788" w14:paraId="572B6401" w14:textId="77777777" w:rsidTr="00826788">
        <w:trPr>
          <w:trHeight w:val="624"/>
          <w:jc w:val="center"/>
        </w:trPr>
        <w:tc>
          <w:tcPr>
            <w:tcW w:w="1035" w:type="dxa"/>
            <w:vAlign w:val="center"/>
          </w:tcPr>
          <w:p w14:paraId="12216BDD" w14:textId="2BFBA21A"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lastRenderedPageBreak/>
              <w:t>4</w:t>
            </w:r>
          </w:p>
        </w:tc>
        <w:tc>
          <w:tcPr>
            <w:tcW w:w="1370" w:type="dxa"/>
            <w:tcBorders>
              <w:top w:val="nil"/>
              <w:left w:val="single" w:sz="4" w:space="0" w:color="auto"/>
              <w:bottom w:val="single" w:sz="4" w:space="0" w:color="auto"/>
              <w:right w:val="single" w:sz="4" w:space="0" w:color="auto"/>
            </w:tcBorders>
            <w:shd w:val="clear" w:color="auto" w:fill="auto"/>
            <w:vAlign w:val="center"/>
          </w:tcPr>
          <w:p w14:paraId="2733B33C" w14:textId="1C1F1101"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33141174/525</w:t>
            </w:r>
          </w:p>
        </w:tc>
        <w:tc>
          <w:tcPr>
            <w:tcW w:w="1559" w:type="dxa"/>
            <w:tcBorders>
              <w:top w:val="nil"/>
              <w:left w:val="single" w:sz="4" w:space="0" w:color="auto"/>
              <w:bottom w:val="single" w:sz="4" w:space="0" w:color="auto"/>
              <w:right w:val="single" w:sz="4" w:space="0" w:color="auto"/>
            </w:tcBorders>
            <w:shd w:val="clear" w:color="auto" w:fill="auto"/>
            <w:vAlign w:val="center"/>
          </w:tcPr>
          <w:p w14:paraId="056FD63F" w14:textId="24375F98"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Հալափակիչ (Դոնորական արյան պարկերի խողովակների հալացնելով փակելու սարքավորում)</w:t>
            </w:r>
          </w:p>
        </w:tc>
        <w:tc>
          <w:tcPr>
            <w:tcW w:w="1418" w:type="dxa"/>
            <w:vAlign w:val="center"/>
          </w:tcPr>
          <w:p w14:paraId="2E7AF35F" w14:textId="77777777" w:rsidR="008B2B7A" w:rsidRPr="00826788" w:rsidRDefault="008B2B7A" w:rsidP="008B2B7A">
            <w:pPr>
              <w:jc w:val="center"/>
              <w:rPr>
                <w:rFonts w:ascii="GHEA Grapalat" w:hAnsi="GHEA Grapalat"/>
                <w:color w:val="000000" w:themeColor="text1"/>
                <w:sz w:val="16"/>
                <w:szCs w:val="16"/>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3DD75E1A" w14:textId="49814CF1"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Հալափակիչ նախատեսված դոնորական արյան պարկերի խողովակների կնքման նպատակով ամբողջական լուսանցքի ջերմային հալեցմամբ փակման նպատակով։ Հալափակման առավելագույն տևողությունը պետք է լինի 5 վայրկյան։ Հալափակիչը պետք է նախատեսված լինի դոնորական արյան պարկերի առնվազն 2-6մմ տրամագիծ ունեցող խողովակների հալափակման համար։ Հալափակիչը պետք է նախատեսված լինի առնվազն մինչև 1.5մմ հաստություն ունեցող պատերով խողովակների հալափակման համար։ Հզորությունը առնվազն 150 Վատ, էլեկտրական սնուցուման միջակայքը առնվազն 110-260 Վոլտ իսկ հոսանքի ուժը 0.7 Ամպեր ±5%: Զանգվածը առավելագույնը 8կգ, չափերը 320x180x130մմ ±10%։ Հալափակիչի վրա պետք է լինի բռնակ դյուրին տեղափոխման համար։ Արտադրող կազմակերպությունը պետք է ունենա առնվազն հետևյալ որակի հավաստագրերը՝ ISO-14001, ISO-9001, ISO-13485, ինչպես նաև CE մակնշում։</w:t>
            </w:r>
          </w:p>
        </w:tc>
        <w:tc>
          <w:tcPr>
            <w:tcW w:w="850" w:type="dxa"/>
            <w:tcBorders>
              <w:top w:val="nil"/>
              <w:left w:val="single" w:sz="4" w:space="0" w:color="auto"/>
              <w:bottom w:val="single" w:sz="4" w:space="0" w:color="auto"/>
              <w:right w:val="single" w:sz="4" w:space="0" w:color="auto"/>
            </w:tcBorders>
            <w:shd w:val="clear" w:color="auto" w:fill="auto"/>
            <w:vAlign w:val="center"/>
          </w:tcPr>
          <w:p w14:paraId="0A41D614" w14:textId="54CB573B"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Հատ</w:t>
            </w:r>
          </w:p>
        </w:tc>
        <w:tc>
          <w:tcPr>
            <w:tcW w:w="851" w:type="dxa"/>
            <w:vAlign w:val="center"/>
          </w:tcPr>
          <w:p w14:paraId="1ABE6D72" w14:textId="77777777" w:rsidR="008B2B7A" w:rsidRPr="00826788" w:rsidRDefault="008B2B7A" w:rsidP="008B2B7A">
            <w:pPr>
              <w:jc w:val="center"/>
              <w:rPr>
                <w:rFonts w:ascii="GHEA Grapalat" w:hAnsi="GHEA Grapalat"/>
                <w:color w:val="000000" w:themeColor="text1"/>
                <w:sz w:val="16"/>
                <w:szCs w:val="16"/>
              </w:rPr>
            </w:pPr>
          </w:p>
        </w:tc>
        <w:tc>
          <w:tcPr>
            <w:tcW w:w="850" w:type="dxa"/>
            <w:shd w:val="clear" w:color="auto" w:fill="auto"/>
            <w:vAlign w:val="center"/>
          </w:tcPr>
          <w:p w14:paraId="16798063" w14:textId="77777777" w:rsidR="008B2B7A" w:rsidRPr="00826788" w:rsidRDefault="008B2B7A" w:rsidP="008B2B7A">
            <w:pPr>
              <w:jc w:val="center"/>
              <w:rPr>
                <w:rFonts w:ascii="GHEA Grapalat" w:hAnsi="GHEA Grapalat"/>
                <w:color w:val="000000" w:themeColor="text1"/>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4E3F24DD" w14:textId="0BA38D79"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1</w:t>
            </w:r>
          </w:p>
        </w:tc>
        <w:tc>
          <w:tcPr>
            <w:tcW w:w="1039" w:type="dxa"/>
            <w:vAlign w:val="center"/>
          </w:tcPr>
          <w:p w14:paraId="67761663" w14:textId="45625A84"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ՀՀ, ք. Երևան, Ֆանարջյան 76</w:t>
            </w:r>
          </w:p>
        </w:tc>
        <w:tc>
          <w:tcPr>
            <w:tcW w:w="851" w:type="dxa"/>
            <w:tcBorders>
              <w:top w:val="nil"/>
              <w:left w:val="single" w:sz="4" w:space="0" w:color="auto"/>
              <w:bottom w:val="single" w:sz="4" w:space="0" w:color="auto"/>
              <w:right w:val="single" w:sz="4" w:space="0" w:color="auto"/>
            </w:tcBorders>
            <w:shd w:val="clear" w:color="auto" w:fill="auto"/>
            <w:vAlign w:val="center"/>
          </w:tcPr>
          <w:p w14:paraId="3845C794" w14:textId="4D37FC3E"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1</w:t>
            </w:r>
          </w:p>
        </w:tc>
        <w:tc>
          <w:tcPr>
            <w:tcW w:w="1087" w:type="dxa"/>
            <w:vAlign w:val="center"/>
          </w:tcPr>
          <w:p w14:paraId="68065D04" w14:textId="72A25C94"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p>
        </w:tc>
      </w:tr>
      <w:tr w:rsidR="008B2B7A" w:rsidRPr="00037CC7" w14:paraId="66AD0A00" w14:textId="77777777" w:rsidTr="00826788">
        <w:trPr>
          <w:trHeight w:val="624"/>
          <w:jc w:val="center"/>
        </w:trPr>
        <w:tc>
          <w:tcPr>
            <w:tcW w:w="1035" w:type="dxa"/>
            <w:vAlign w:val="center"/>
          </w:tcPr>
          <w:p w14:paraId="36A85660" w14:textId="6F867923"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5</w:t>
            </w:r>
          </w:p>
        </w:tc>
        <w:tc>
          <w:tcPr>
            <w:tcW w:w="1370" w:type="dxa"/>
            <w:tcBorders>
              <w:top w:val="nil"/>
              <w:left w:val="single" w:sz="4" w:space="0" w:color="auto"/>
              <w:bottom w:val="single" w:sz="4" w:space="0" w:color="auto"/>
              <w:right w:val="single" w:sz="4" w:space="0" w:color="auto"/>
            </w:tcBorders>
            <w:shd w:val="clear" w:color="auto" w:fill="auto"/>
            <w:vAlign w:val="center"/>
          </w:tcPr>
          <w:p w14:paraId="73067CCF" w14:textId="6EDC124E"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33141211/518</w:t>
            </w:r>
          </w:p>
        </w:tc>
        <w:tc>
          <w:tcPr>
            <w:tcW w:w="1559" w:type="dxa"/>
            <w:tcBorders>
              <w:top w:val="nil"/>
              <w:left w:val="single" w:sz="4" w:space="0" w:color="auto"/>
              <w:bottom w:val="single" w:sz="4" w:space="0" w:color="auto"/>
              <w:right w:val="single" w:sz="4" w:space="0" w:color="auto"/>
            </w:tcBorders>
            <w:shd w:val="clear" w:color="auto" w:fill="auto"/>
            <w:vAlign w:val="center"/>
          </w:tcPr>
          <w:p w14:paraId="5AEF0C88" w14:textId="7B5AFF0A"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մամոգրաֆիայի խողովակ</w:t>
            </w:r>
          </w:p>
        </w:tc>
        <w:tc>
          <w:tcPr>
            <w:tcW w:w="1418" w:type="dxa"/>
            <w:vAlign w:val="center"/>
          </w:tcPr>
          <w:p w14:paraId="1FC096A6" w14:textId="77777777" w:rsidR="008B2B7A" w:rsidRPr="00826788" w:rsidRDefault="008B2B7A" w:rsidP="008B2B7A">
            <w:pPr>
              <w:jc w:val="center"/>
              <w:rPr>
                <w:rFonts w:ascii="GHEA Grapalat" w:hAnsi="GHEA Grapalat"/>
                <w:color w:val="000000" w:themeColor="text1"/>
                <w:sz w:val="16"/>
                <w:szCs w:val="16"/>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3A601E98" w14:textId="7CDDA5A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Selenia Dimensions 6000 թվային մամոգրաֆիկ համակարգի ռենտգեն խողովակ։ Պտտվող անոդով, Ճառագայթիչի առավելագույն ջերմունակությունը՝ 222 կՋ (300 կՋմ) Առավելագույն լարում՝ 49 կՎ, Ֆոկուսային հետքերի չափ՝ մեծ՝ ՖՀ - 0.1 մմ,  փոքր՝ ՖՀ - 0.3 մմ, Ֆոկուսային հետքերի տիրույթ՝ մեծ ՖՀ – 10-200 մԱ,, փոքր ՖՀ – 10-50 մԱ, Անոդի ջեռմատվությունը՝ 60կՋմ/ր: Վիճակը՝ նոր, չօգտագործված։ Ռենտգեն խողովակի տեղադրումը ներառյալ։ Ռենտգեն խողովակի տեղադրումը պետք է իրականացվի համապատասխան սերտիֆիկացված մասնագետի կողմից, նոր խողովակի երաշխիքային ժամկետն է 1 տարի։</w:t>
            </w:r>
          </w:p>
        </w:tc>
        <w:tc>
          <w:tcPr>
            <w:tcW w:w="850" w:type="dxa"/>
            <w:tcBorders>
              <w:top w:val="nil"/>
              <w:left w:val="single" w:sz="4" w:space="0" w:color="auto"/>
              <w:bottom w:val="single" w:sz="4" w:space="0" w:color="auto"/>
              <w:right w:val="single" w:sz="4" w:space="0" w:color="auto"/>
            </w:tcBorders>
            <w:shd w:val="clear" w:color="auto" w:fill="auto"/>
            <w:vAlign w:val="center"/>
          </w:tcPr>
          <w:p w14:paraId="14828137" w14:textId="17DE563E"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հատ</w:t>
            </w:r>
          </w:p>
        </w:tc>
        <w:tc>
          <w:tcPr>
            <w:tcW w:w="851" w:type="dxa"/>
            <w:vAlign w:val="center"/>
          </w:tcPr>
          <w:p w14:paraId="6DA3E635" w14:textId="77777777" w:rsidR="008B2B7A" w:rsidRPr="00826788" w:rsidRDefault="008B2B7A" w:rsidP="008B2B7A">
            <w:pPr>
              <w:jc w:val="center"/>
              <w:rPr>
                <w:rFonts w:ascii="GHEA Grapalat" w:hAnsi="GHEA Grapalat"/>
                <w:color w:val="000000" w:themeColor="text1"/>
                <w:sz w:val="16"/>
                <w:szCs w:val="16"/>
              </w:rPr>
            </w:pPr>
          </w:p>
        </w:tc>
        <w:tc>
          <w:tcPr>
            <w:tcW w:w="850" w:type="dxa"/>
            <w:shd w:val="clear" w:color="auto" w:fill="auto"/>
            <w:vAlign w:val="center"/>
          </w:tcPr>
          <w:p w14:paraId="43C3672E" w14:textId="77777777" w:rsidR="008B2B7A" w:rsidRPr="00826788" w:rsidRDefault="008B2B7A" w:rsidP="008B2B7A">
            <w:pPr>
              <w:jc w:val="center"/>
              <w:rPr>
                <w:rFonts w:ascii="GHEA Grapalat" w:hAnsi="GHEA Grapalat"/>
                <w:color w:val="000000" w:themeColor="text1"/>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3A5A2727" w14:textId="5936A082" w:rsidR="008B2B7A" w:rsidRPr="00826788" w:rsidRDefault="008B2B7A" w:rsidP="008B2B7A">
            <w:pPr>
              <w:jc w:val="center"/>
              <w:rPr>
                <w:rFonts w:ascii="GHEA Grapalat" w:hAnsi="GHEA Grapalat"/>
                <w:color w:val="000000" w:themeColor="text1"/>
                <w:sz w:val="16"/>
                <w:szCs w:val="16"/>
              </w:rPr>
            </w:pPr>
            <w:r>
              <w:rPr>
                <w:rFonts w:ascii="GHEA Grapalat" w:hAnsi="GHEA Grapalat"/>
                <w:color w:val="000000" w:themeColor="text1"/>
                <w:sz w:val="16"/>
                <w:szCs w:val="16"/>
              </w:rPr>
              <w:t>1</w:t>
            </w:r>
          </w:p>
        </w:tc>
        <w:tc>
          <w:tcPr>
            <w:tcW w:w="1039" w:type="dxa"/>
            <w:vAlign w:val="center"/>
          </w:tcPr>
          <w:p w14:paraId="2F9CDC09" w14:textId="31B59D04"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ՀՀ, ք. Երևան, Ֆանարջյան 76</w:t>
            </w:r>
          </w:p>
        </w:tc>
        <w:tc>
          <w:tcPr>
            <w:tcW w:w="851" w:type="dxa"/>
            <w:tcBorders>
              <w:top w:val="nil"/>
              <w:left w:val="single" w:sz="4" w:space="0" w:color="auto"/>
              <w:bottom w:val="single" w:sz="4" w:space="0" w:color="auto"/>
              <w:right w:val="single" w:sz="4" w:space="0" w:color="auto"/>
            </w:tcBorders>
            <w:shd w:val="clear" w:color="auto" w:fill="auto"/>
            <w:vAlign w:val="center"/>
          </w:tcPr>
          <w:p w14:paraId="2FB20915" w14:textId="02338191" w:rsidR="008B2B7A" w:rsidRPr="00826788" w:rsidRDefault="008B2B7A" w:rsidP="008B2B7A">
            <w:pPr>
              <w:jc w:val="center"/>
              <w:rPr>
                <w:rFonts w:ascii="GHEA Grapalat" w:hAnsi="GHEA Grapalat"/>
                <w:color w:val="000000" w:themeColor="text1"/>
                <w:sz w:val="16"/>
                <w:szCs w:val="16"/>
              </w:rPr>
            </w:pPr>
            <w:r>
              <w:rPr>
                <w:rFonts w:ascii="GHEA Grapalat" w:hAnsi="GHEA Grapalat"/>
                <w:color w:val="000000" w:themeColor="text1"/>
                <w:sz w:val="16"/>
                <w:szCs w:val="16"/>
              </w:rPr>
              <w:t>1</w:t>
            </w:r>
          </w:p>
        </w:tc>
        <w:tc>
          <w:tcPr>
            <w:tcW w:w="1087" w:type="dxa"/>
            <w:vAlign w:val="center"/>
          </w:tcPr>
          <w:p w14:paraId="5C132CDD" w14:textId="59C68F40"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p>
        </w:tc>
      </w:tr>
      <w:tr w:rsidR="008B2B7A" w:rsidRPr="00037CC7" w14:paraId="0CB5370E" w14:textId="77777777" w:rsidTr="00826788">
        <w:trPr>
          <w:trHeight w:val="624"/>
          <w:jc w:val="center"/>
        </w:trPr>
        <w:tc>
          <w:tcPr>
            <w:tcW w:w="1035" w:type="dxa"/>
            <w:vAlign w:val="center"/>
          </w:tcPr>
          <w:p w14:paraId="17659B89" w14:textId="14E22EAD"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6</w:t>
            </w:r>
          </w:p>
        </w:tc>
        <w:tc>
          <w:tcPr>
            <w:tcW w:w="1370" w:type="dxa"/>
            <w:tcBorders>
              <w:top w:val="nil"/>
              <w:left w:val="single" w:sz="4" w:space="0" w:color="auto"/>
              <w:bottom w:val="single" w:sz="4" w:space="0" w:color="auto"/>
              <w:right w:val="single" w:sz="4" w:space="0" w:color="auto"/>
            </w:tcBorders>
            <w:shd w:val="clear" w:color="auto" w:fill="auto"/>
            <w:vAlign w:val="center"/>
          </w:tcPr>
          <w:p w14:paraId="300CA213" w14:textId="0BB71AFF"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33141211/519</w:t>
            </w:r>
          </w:p>
        </w:tc>
        <w:tc>
          <w:tcPr>
            <w:tcW w:w="1559" w:type="dxa"/>
            <w:tcBorders>
              <w:top w:val="nil"/>
              <w:left w:val="single" w:sz="4" w:space="0" w:color="auto"/>
              <w:bottom w:val="single" w:sz="4" w:space="0" w:color="auto"/>
              <w:right w:val="single" w:sz="4" w:space="0" w:color="auto"/>
            </w:tcBorders>
            <w:shd w:val="clear" w:color="auto" w:fill="auto"/>
            <w:vAlign w:val="center"/>
          </w:tcPr>
          <w:p w14:paraId="6FB27B6E" w14:textId="6CF72501"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Լիգաշուր</w:t>
            </w:r>
          </w:p>
        </w:tc>
        <w:tc>
          <w:tcPr>
            <w:tcW w:w="1418" w:type="dxa"/>
            <w:vAlign w:val="center"/>
          </w:tcPr>
          <w:p w14:paraId="2D362492" w14:textId="77777777" w:rsidR="008B2B7A" w:rsidRPr="00826788" w:rsidRDefault="008B2B7A" w:rsidP="008B2B7A">
            <w:pPr>
              <w:jc w:val="center"/>
              <w:rPr>
                <w:rFonts w:ascii="GHEA Grapalat" w:hAnsi="GHEA Grapalat"/>
                <w:color w:val="000000" w:themeColor="text1"/>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125C763" w14:textId="3147D255"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 xml:space="preserve">LigaSure գործիքը պետք է լինի սեղմիչ և բաժանարար  փոքր կոր ծնոտներով։ Պետք է նախատեսված լինի բաց վիրահատությունների համար։ Հյուսվածքների կուագուլիացիան և ռեզեկցիան պետք է կատարի  միաժամանակ, կոր ծնոտները պետք է  պատված լինեն նանոկուագուլիացիոնկամ համարժեք մետաղական շերտով ինչը ապահովում է հյուսվածքներին  տրվող  նվազագույն իվազիվ կուագուլիացիոն  Էներգիան  հաշվարկելով համապատասխան հյուսվածքին մատակարարվող կուագուլիացիոն էներգիան: Պետք է հնարավոր լինի օգտագործել է Force Triad և </w:t>
            </w:r>
            <w:r w:rsidRPr="00826788">
              <w:rPr>
                <w:rFonts w:ascii="GHEA Grapalat" w:hAnsi="GHEA Grapalat"/>
                <w:color w:val="000000" w:themeColor="text1"/>
                <w:sz w:val="16"/>
                <w:szCs w:val="16"/>
              </w:rPr>
              <w:lastRenderedPageBreak/>
              <w:t>Valleylab FT10 էներգետիկ պլատֆորմների, Valleylab LS10 էլեկտրոլիգացիոն գեներատորի հետ</w:t>
            </w:r>
            <w:r w:rsidRPr="00826788">
              <w:rPr>
                <w:rFonts w:ascii="GHEA Grapalat" w:hAnsi="GHEA Grapalat"/>
                <w:color w:val="000000" w:themeColor="text1"/>
                <w:sz w:val="16"/>
                <w:szCs w:val="16"/>
              </w:rPr>
              <w:br/>
              <w:t>- Գործիքի ընդհանուր երկարությունը առավելագույնը 19 սմ։ Ծնոտի դիզայնը 28 աստիճան ±5%։ Սեղմակի երկարությունը պետք է լինի առավելագույնը 17մմ։ Կտրիչի երկարությունը պետք է առավելագույնը լինի 15մմ։ Պետք է ունենա ձեռքի կամ ոտքի կողմից միացման հնարավորություն։</w:t>
            </w:r>
          </w:p>
        </w:tc>
        <w:tc>
          <w:tcPr>
            <w:tcW w:w="850" w:type="dxa"/>
            <w:tcBorders>
              <w:top w:val="nil"/>
              <w:left w:val="single" w:sz="4" w:space="0" w:color="auto"/>
              <w:bottom w:val="single" w:sz="4" w:space="0" w:color="auto"/>
              <w:right w:val="single" w:sz="4" w:space="0" w:color="auto"/>
            </w:tcBorders>
            <w:shd w:val="clear" w:color="auto" w:fill="auto"/>
            <w:vAlign w:val="center"/>
          </w:tcPr>
          <w:p w14:paraId="715EEC57" w14:textId="479F39E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lastRenderedPageBreak/>
              <w:t>Հատ</w:t>
            </w:r>
          </w:p>
        </w:tc>
        <w:tc>
          <w:tcPr>
            <w:tcW w:w="851" w:type="dxa"/>
            <w:vAlign w:val="center"/>
          </w:tcPr>
          <w:p w14:paraId="619DBB77" w14:textId="77777777" w:rsidR="008B2B7A" w:rsidRPr="00826788" w:rsidRDefault="008B2B7A" w:rsidP="008B2B7A">
            <w:pPr>
              <w:jc w:val="center"/>
              <w:rPr>
                <w:rFonts w:ascii="GHEA Grapalat" w:hAnsi="GHEA Grapalat"/>
                <w:color w:val="000000" w:themeColor="text1"/>
                <w:sz w:val="16"/>
                <w:szCs w:val="16"/>
              </w:rPr>
            </w:pPr>
          </w:p>
        </w:tc>
        <w:tc>
          <w:tcPr>
            <w:tcW w:w="850" w:type="dxa"/>
            <w:shd w:val="clear" w:color="auto" w:fill="auto"/>
            <w:vAlign w:val="center"/>
          </w:tcPr>
          <w:p w14:paraId="7B2DB9CA" w14:textId="77777777" w:rsidR="008B2B7A" w:rsidRPr="00826788" w:rsidRDefault="008B2B7A" w:rsidP="008B2B7A">
            <w:pPr>
              <w:jc w:val="center"/>
              <w:rPr>
                <w:rFonts w:ascii="GHEA Grapalat" w:hAnsi="GHEA Grapalat"/>
                <w:color w:val="000000" w:themeColor="text1"/>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243D7A5D" w14:textId="1CCDDCE1"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2</w:t>
            </w:r>
          </w:p>
        </w:tc>
        <w:tc>
          <w:tcPr>
            <w:tcW w:w="1039" w:type="dxa"/>
            <w:vAlign w:val="center"/>
          </w:tcPr>
          <w:p w14:paraId="658BFE8D" w14:textId="43BF4631"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ՀՀ, ք. Երևան, Ֆանարջյան 76</w:t>
            </w:r>
          </w:p>
        </w:tc>
        <w:tc>
          <w:tcPr>
            <w:tcW w:w="851" w:type="dxa"/>
            <w:tcBorders>
              <w:top w:val="nil"/>
              <w:left w:val="single" w:sz="4" w:space="0" w:color="auto"/>
              <w:bottom w:val="single" w:sz="4" w:space="0" w:color="auto"/>
              <w:right w:val="single" w:sz="4" w:space="0" w:color="auto"/>
            </w:tcBorders>
            <w:shd w:val="clear" w:color="auto" w:fill="auto"/>
            <w:vAlign w:val="center"/>
          </w:tcPr>
          <w:p w14:paraId="46B14CFA" w14:textId="3422E11B"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2</w:t>
            </w:r>
          </w:p>
        </w:tc>
        <w:tc>
          <w:tcPr>
            <w:tcW w:w="1087" w:type="dxa"/>
            <w:vAlign w:val="center"/>
          </w:tcPr>
          <w:p w14:paraId="1AE2DFED" w14:textId="00BB3FFB"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p>
        </w:tc>
      </w:tr>
      <w:tr w:rsidR="008B2B7A" w:rsidRPr="00037CC7" w14:paraId="70516A37" w14:textId="77777777" w:rsidTr="00826788">
        <w:trPr>
          <w:trHeight w:val="624"/>
          <w:jc w:val="center"/>
        </w:trPr>
        <w:tc>
          <w:tcPr>
            <w:tcW w:w="1035" w:type="dxa"/>
            <w:vAlign w:val="center"/>
          </w:tcPr>
          <w:p w14:paraId="1F0DD128" w14:textId="4425592C"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lastRenderedPageBreak/>
              <w:t>7</w:t>
            </w:r>
          </w:p>
        </w:tc>
        <w:tc>
          <w:tcPr>
            <w:tcW w:w="1370" w:type="dxa"/>
            <w:tcBorders>
              <w:top w:val="nil"/>
              <w:left w:val="single" w:sz="4" w:space="0" w:color="auto"/>
              <w:bottom w:val="single" w:sz="4" w:space="0" w:color="auto"/>
              <w:right w:val="single" w:sz="4" w:space="0" w:color="auto"/>
            </w:tcBorders>
            <w:shd w:val="clear" w:color="auto" w:fill="auto"/>
            <w:vAlign w:val="center"/>
          </w:tcPr>
          <w:p w14:paraId="701DA06E" w14:textId="0A936867"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33141211/520</w:t>
            </w:r>
          </w:p>
        </w:tc>
        <w:tc>
          <w:tcPr>
            <w:tcW w:w="1559" w:type="dxa"/>
            <w:tcBorders>
              <w:top w:val="nil"/>
              <w:left w:val="single" w:sz="4" w:space="0" w:color="auto"/>
              <w:bottom w:val="single" w:sz="4" w:space="0" w:color="auto"/>
              <w:right w:val="single" w:sz="4" w:space="0" w:color="auto"/>
            </w:tcBorders>
            <w:shd w:val="clear" w:color="auto" w:fill="auto"/>
            <w:vAlign w:val="center"/>
          </w:tcPr>
          <w:p w14:paraId="3BA07EF1" w14:textId="605399A9"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Գինեկոլոգիական լամպ</w:t>
            </w:r>
          </w:p>
        </w:tc>
        <w:tc>
          <w:tcPr>
            <w:tcW w:w="1418" w:type="dxa"/>
            <w:vAlign w:val="center"/>
          </w:tcPr>
          <w:p w14:paraId="1732BB72" w14:textId="77777777" w:rsidR="008B2B7A" w:rsidRPr="00826788" w:rsidRDefault="008B2B7A" w:rsidP="008B2B7A">
            <w:pPr>
              <w:jc w:val="center"/>
              <w:rPr>
                <w:rFonts w:ascii="GHEA Grapalat" w:hAnsi="GHEA Grapalat"/>
                <w:color w:val="000000" w:themeColor="text1"/>
                <w:sz w:val="16"/>
                <w:szCs w:val="16"/>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104DBA5E" w14:textId="2B5CDCD3"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Լամպը պետք է նախատեսված լինի գինեկոլոգիական հետազոտությունների համար։ Լամպը պետք է բաղկացած լինի առնվազն հետևյալ մասերից՝ անիվեր, ոտքեր, շտատիվ, լույսի ինտենսիվության կառավարման վահանակ, լեդ լամպ, լամպը շտատիվին միացնող ճկվող մաս լամպի դիրքի կարգավորման համար, լամպի դիրքը կարգավորման համար նախատեսված բռնակ, սնուցման լար։ Լույսի ինտենսիվությունը պետք է լինի առնվազն D=30սմ պայմաններում առնվազն 89000 lx իսկ D=50սմ պայմաններում 37000 lx: Լամպի տրամագիծը պետք է լինի 75մմ ±10%։ Լույսի գույնի ջերմաստիճանը պետք է լինի 6000 Կ  ±10%։ Լույսի ինտենսիվության կարգավորումը պետք է լինի թվային կառավարմամբ կամ համարժեք։ Լույսի աղբյուրը պետք է լինի առնվազն 1 LED լամպ։ LED լամպի կյանքի առնվազն տևողությունը պետք է լինի 50000 ժամ։ Հզորությունը պետք է լինի առնվազն 3W, անհրաժեշտ մուտքային հոսանքի միջակայքը 110-260 Վոլտ, 50/60հց հաճախականություն։</w:t>
            </w:r>
          </w:p>
        </w:tc>
        <w:tc>
          <w:tcPr>
            <w:tcW w:w="850" w:type="dxa"/>
            <w:tcBorders>
              <w:top w:val="nil"/>
              <w:left w:val="single" w:sz="4" w:space="0" w:color="auto"/>
              <w:bottom w:val="single" w:sz="4" w:space="0" w:color="auto"/>
              <w:right w:val="single" w:sz="4" w:space="0" w:color="auto"/>
            </w:tcBorders>
            <w:shd w:val="clear" w:color="auto" w:fill="auto"/>
            <w:vAlign w:val="center"/>
          </w:tcPr>
          <w:p w14:paraId="10F3533C" w14:textId="427D214B"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Հատ</w:t>
            </w:r>
          </w:p>
        </w:tc>
        <w:tc>
          <w:tcPr>
            <w:tcW w:w="851" w:type="dxa"/>
            <w:vAlign w:val="center"/>
          </w:tcPr>
          <w:p w14:paraId="61CCE948" w14:textId="77777777" w:rsidR="008B2B7A" w:rsidRPr="00826788" w:rsidRDefault="008B2B7A" w:rsidP="008B2B7A">
            <w:pPr>
              <w:jc w:val="center"/>
              <w:rPr>
                <w:rFonts w:ascii="GHEA Grapalat" w:hAnsi="GHEA Grapalat"/>
                <w:color w:val="000000" w:themeColor="text1"/>
                <w:sz w:val="16"/>
                <w:szCs w:val="16"/>
              </w:rPr>
            </w:pPr>
          </w:p>
        </w:tc>
        <w:tc>
          <w:tcPr>
            <w:tcW w:w="850" w:type="dxa"/>
            <w:shd w:val="clear" w:color="auto" w:fill="auto"/>
            <w:vAlign w:val="center"/>
          </w:tcPr>
          <w:p w14:paraId="0D1E49BF" w14:textId="77777777" w:rsidR="008B2B7A" w:rsidRPr="00826788" w:rsidRDefault="008B2B7A" w:rsidP="008B2B7A">
            <w:pPr>
              <w:jc w:val="center"/>
              <w:rPr>
                <w:rFonts w:ascii="GHEA Grapalat" w:hAnsi="GHEA Grapalat"/>
                <w:color w:val="000000" w:themeColor="text1"/>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5DFFEF04" w14:textId="209F70FE"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1</w:t>
            </w:r>
          </w:p>
        </w:tc>
        <w:tc>
          <w:tcPr>
            <w:tcW w:w="1039" w:type="dxa"/>
            <w:vAlign w:val="center"/>
          </w:tcPr>
          <w:p w14:paraId="3E8142FF" w14:textId="3769F459"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ՀՀ, ք. Երևան, Ֆանարջյան 76</w:t>
            </w:r>
          </w:p>
        </w:tc>
        <w:tc>
          <w:tcPr>
            <w:tcW w:w="851" w:type="dxa"/>
            <w:tcBorders>
              <w:top w:val="nil"/>
              <w:left w:val="single" w:sz="4" w:space="0" w:color="auto"/>
              <w:bottom w:val="single" w:sz="4" w:space="0" w:color="auto"/>
              <w:right w:val="single" w:sz="4" w:space="0" w:color="auto"/>
            </w:tcBorders>
            <w:shd w:val="clear" w:color="auto" w:fill="auto"/>
            <w:vAlign w:val="center"/>
          </w:tcPr>
          <w:p w14:paraId="7FF4029B" w14:textId="3922A233"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1</w:t>
            </w:r>
          </w:p>
        </w:tc>
        <w:tc>
          <w:tcPr>
            <w:tcW w:w="1087" w:type="dxa"/>
            <w:vAlign w:val="center"/>
          </w:tcPr>
          <w:p w14:paraId="4F14E992" w14:textId="2A923B61"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p>
        </w:tc>
      </w:tr>
      <w:tr w:rsidR="008B2B7A" w:rsidRPr="00037CC7" w14:paraId="4B4C3C06" w14:textId="77777777" w:rsidTr="00826788">
        <w:trPr>
          <w:trHeight w:val="624"/>
          <w:jc w:val="center"/>
        </w:trPr>
        <w:tc>
          <w:tcPr>
            <w:tcW w:w="1035" w:type="dxa"/>
            <w:vAlign w:val="center"/>
          </w:tcPr>
          <w:p w14:paraId="5CF8371B" w14:textId="67DABAE8"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8</w:t>
            </w:r>
          </w:p>
        </w:tc>
        <w:tc>
          <w:tcPr>
            <w:tcW w:w="1370" w:type="dxa"/>
            <w:tcBorders>
              <w:top w:val="nil"/>
              <w:left w:val="single" w:sz="4" w:space="0" w:color="auto"/>
              <w:bottom w:val="single" w:sz="4" w:space="0" w:color="auto"/>
              <w:right w:val="single" w:sz="4" w:space="0" w:color="auto"/>
            </w:tcBorders>
            <w:shd w:val="clear" w:color="auto" w:fill="auto"/>
            <w:vAlign w:val="center"/>
          </w:tcPr>
          <w:p w14:paraId="3966EC69" w14:textId="541900FF"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33191200/501</w:t>
            </w:r>
          </w:p>
        </w:tc>
        <w:tc>
          <w:tcPr>
            <w:tcW w:w="1559" w:type="dxa"/>
            <w:tcBorders>
              <w:top w:val="nil"/>
              <w:left w:val="single" w:sz="4" w:space="0" w:color="auto"/>
              <w:bottom w:val="single" w:sz="4" w:space="0" w:color="auto"/>
              <w:right w:val="single" w:sz="4" w:space="0" w:color="auto"/>
            </w:tcBorders>
            <w:shd w:val="clear" w:color="auto" w:fill="auto"/>
            <w:vAlign w:val="center"/>
          </w:tcPr>
          <w:p w14:paraId="3C885DAC" w14:textId="023AE3CE"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Բժշկական շարժական սեղան</w:t>
            </w:r>
          </w:p>
        </w:tc>
        <w:tc>
          <w:tcPr>
            <w:tcW w:w="1418" w:type="dxa"/>
            <w:vAlign w:val="center"/>
          </w:tcPr>
          <w:p w14:paraId="567E6E0B" w14:textId="77777777" w:rsidR="008B2B7A" w:rsidRPr="00826788" w:rsidRDefault="008B2B7A" w:rsidP="008B2B7A">
            <w:pPr>
              <w:jc w:val="center"/>
              <w:rPr>
                <w:rFonts w:ascii="GHEA Grapalat" w:hAnsi="GHEA Grapalat"/>
                <w:color w:val="000000" w:themeColor="text1"/>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B507EAD" w14:textId="4C4EA363"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Մանիպուլիացիոն բժշկական շարժական սեղան: Բարձրությունը՝  960մմ ± 20մմ, լայնությունը՝  600մմ ± 20մմ, խորությունը՝  430մմ ± 20մմ:</w:t>
            </w:r>
            <w:r w:rsidRPr="00826788">
              <w:rPr>
                <w:rFonts w:ascii="GHEA Grapalat" w:hAnsi="GHEA Grapalat"/>
                <w:color w:val="000000" w:themeColor="text1"/>
                <w:sz w:val="16"/>
                <w:szCs w:val="16"/>
              </w:rPr>
              <w:br/>
              <w:t>Սեղանի շրջանակը պատրաստված է քառակուսի խողովակից(20մմ±1մմ x 20մմ±1մմ x1.7մմ±0.2մմ)՝ ծածկված  սպիտակ գույնի էպոքսիդային փոշի ներկով: Երկու բաց դարակաշարով և մեկ փակ դարակով: Դարակաշարերը պատրաստված 1մմ ± 0.2մմ հաստությամբ չժանգոտվող  պողպատից: Սեղանի մակերեսը պետք է լինի դիմացկուն բժշկական ախտահանիչների նկատմամբ: Անիվները ռետինե, առնվազն երկուսը՝ արգելակումով: Ընդհանուր քաշը 17կգ ± 1կգ: Ապրանքը պետք է լինի չօգտագործված՝ գործարանային փաթեթավորմամբ: Որակի սերտիֆիկատի առկայություն:</w:t>
            </w:r>
          </w:p>
        </w:tc>
        <w:tc>
          <w:tcPr>
            <w:tcW w:w="850" w:type="dxa"/>
            <w:tcBorders>
              <w:top w:val="nil"/>
              <w:left w:val="single" w:sz="4" w:space="0" w:color="auto"/>
              <w:bottom w:val="single" w:sz="4" w:space="0" w:color="auto"/>
              <w:right w:val="single" w:sz="4" w:space="0" w:color="auto"/>
            </w:tcBorders>
            <w:shd w:val="clear" w:color="auto" w:fill="auto"/>
            <w:vAlign w:val="center"/>
          </w:tcPr>
          <w:p w14:paraId="6A189527" w14:textId="557313EF"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Հատ</w:t>
            </w:r>
          </w:p>
        </w:tc>
        <w:tc>
          <w:tcPr>
            <w:tcW w:w="851" w:type="dxa"/>
            <w:vAlign w:val="center"/>
          </w:tcPr>
          <w:p w14:paraId="4C1EDEFF" w14:textId="77777777" w:rsidR="008B2B7A" w:rsidRPr="00826788" w:rsidRDefault="008B2B7A" w:rsidP="008B2B7A">
            <w:pPr>
              <w:jc w:val="center"/>
              <w:rPr>
                <w:rFonts w:ascii="GHEA Grapalat" w:hAnsi="GHEA Grapalat"/>
                <w:color w:val="000000" w:themeColor="text1"/>
                <w:sz w:val="16"/>
                <w:szCs w:val="16"/>
              </w:rPr>
            </w:pPr>
          </w:p>
        </w:tc>
        <w:tc>
          <w:tcPr>
            <w:tcW w:w="850" w:type="dxa"/>
            <w:shd w:val="clear" w:color="auto" w:fill="auto"/>
            <w:vAlign w:val="center"/>
          </w:tcPr>
          <w:p w14:paraId="575DB0B5" w14:textId="77777777" w:rsidR="008B2B7A" w:rsidRPr="00826788" w:rsidRDefault="008B2B7A" w:rsidP="008B2B7A">
            <w:pPr>
              <w:jc w:val="center"/>
              <w:rPr>
                <w:rFonts w:ascii="GHEA Grapalat" w:hAnsi="GHEA Grapalat"/>
                <w:color w:val="000000" w:themeColor="text1"/>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4050E1F3" w14:textId="1FBE7E2B"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5</w:t>
            </w:r>
          </w:p>
        </w:tc>
        <w:tc>
          <w:tcPr>
            <w:tcW w:w="1039" w:type="dxa"/>
            <w:vAlign w:val="center"/>
          </w:tcPr>
          <w:p w14:paraId="79F90B14" w14:textId="73BC11A6"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ՀՀ, ք. Երևան, Ֆանարջյան 76</w:t>
            </w:r>
          </w:p>
        </w:tc>
        <w:tc>
          <w:tcPr>
            <w:tcW w:w="851" w:type="dxa"/>
            <w:tcBorders>
              <w:top w:val="nil"/>
              <w:left w:val="single" w:sz="4" w:space="0" w:color="auto"/>
              <w:bottom w:val="single" w:sz="4" w:space="0" w:color="auto"/>
              <w:right w:val="single" w:sz="4" w:space="0" w:color="auto"/>
            </w:tcBorders>
            <w:shd w:val="clear" w:color="auto" w:fill="auto"/>
            <w:vAlign w:val="center"/>
          </w:tcPr>
          <w:p w14:paraId="622AFC5E" w14:textId="00B54CC2"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5</w:t>
            </w:r>
          </w:p>
        </w:tc>
        <w:tc>
          <w:tcPr>
            <w:tcW w:w="1087" w:type="dxa"/>
            <w:vAlign w:val="center"/>
          </w:tcPr>
          <w:p w14:paraId="262096F7" w14:textId="4EC7B201"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p>
        </w:tc>
      </w:tr>
      <w:tr w:rsidR="008B2B7A" w:rsidRPr="00826788" w14:paraId="664F0D88" w14:textId="77777777" w:rsidTr="00826788">
        <w:trPr>
          <w:trHeight w:val="624"/>
          <w:jc w:val="center"/>
        </w:trPr>
        <w:tc>
          <w:tcPr>
            <w:tcW w:w="1035" w:type="dxa"/>
            <w:vAlign w:val="center"/>
          </w:tcPr>
          <w:p w14:paraId="46A79828" w14:textId="4D4152E3"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lastRenderedPageBreak/>
              <w:t>9</w:t>
            </w:r>
          </w:p>
        </w:tc>
        <w:tc>
          <w:tcPr>
            <w:tcW w:w="1370" w:type="dxa"/>
            <w:tcBorders>
              <w:top w:val="nil"/>
              <w:left w:val="single" w:sz="4" w:space="0" w:color="auto"/>
              <w:bottom w:val="single" w:sz="4" w:space="0" w:color="auto"/>
              <w:right w:val="single" w:sz="4" w:space="0" w:color="auto"/>
            </w:tcBorders>
            <w:shd w:val="clear" w:color="auto" w:fill="auto"/>
            <w:vAlign w:val="center"/>
          </w:tcPr>
          <w:p w14:paraId="2685188A" w14:textId="5E481EB6"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38431360/501</w:t>
            </w:r>
          </w:p>
        </w:tc>
        <w:tc>
          <w:tcPr>
            <w:tcW w:w="1559" w:type="dxa"/>
            <w:tcBorders>
              <w:top w:val="nil"/>
              <w:left w:val="single" w:sz="4" w:space="0" w:color="auto"/>
              <w:bottom w:val="single" w:sz="4" w:space="0" w:color="auto"/>
              <w:right w:val="single" w:sz="4" w:space="0" w:color="auto"/>
            </w:tcBorders>
            <w:shd w:val="clear" w:color="auto" w:fill="auto"/>
            <w:vAlign w:val="center"/>
          </w:tcPr>
          <w:p w14:paraId="5B0B3016" w14:textId="28420F88"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Էնդոսկոպերի չորացման և պահպանման պահարան</w:t>
            </w:r>
          </w:p>
        </w:tc>
        <w:tc>
          <w:tcPr>
            <w:tcW w:w="1418" w:type="dxa"/>
            <w:vAlign w:val="center"/>
          </w:tcPr>
          <w:p w14:paraId="5740A08B" w14:textId="77777777" w:rsidR="008B2B7A" w:rsidRPr="00826788" w:rsidRDefault="008B2B7A" w:rsidP="008B2B7A">
            <w:pPr>
              <w:jc w:val="center"/>
              <w:rPr>
                <w:rFonts w:ascii="GHEA Grapalat" w:hAnsi="GHEA Grapalat"/>
                <w:color w:val="000000" w:themeColor="text1"/>
                <w:sz w:val="16"/>
                <w:szCs w:val="16"/>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655BEB8E" w14:textId="7FDEF2F0"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Էնդոսկոպերի չորացման և պահպանման պահարանը պետք է նախատեսված լինի էնդոսկոպերի լվացման և ախտահանման գործընթացից հետո էնդոսկոպերի չորացման և պահպանման համար: Պահարանը  պետք է իրականացնի պահարանի ներսում գտնվող օդի չորացում և ախտահանում։ Պահարանը պետք է հագեցած լինի 99</w:t>
            </w:r>
            <w:r w:rsidRPr="00826788">
              <w:rPr>
                <w:rFonts w:ascii="Cambria Math" w:hAnsi="Cambria Math" w:cs="Cambria Math"/>
                <w:color w:val="000000" w:themeColor="text1"/>
                <w:sz w:val="16"/>
                <w:szCs w:val="16"/>
              </w:rPr>
              <w:t>․</w:t>
            </w:r>
            <w:r w:rsidRPr="00826788">
              <w:rPr>
                <w:rFonts w:ascii="GHEA Grapalat" w:hAnsi="GHEA Grapalat"/>
                <w:color w:val="000000" w:themeColor="text1"/>
                <w:sz w:val="16"/>
                <w:szCs w:val="16"/>
              </w:rPr>
              <w:t>99% HEPA ֆիլտրերով, ցածրաձայն աշխատող օդափոխիչով նախատեսված պահարանի ներսում օդի հոսքի ապահովման համար, էնդոսկոպի զոնդի ներսում  մաքուր օդի հոսանքի համար ցածրաձայն աշխատող օդային կոմպրեսորով։ Պահարանը պետք է կարողանա ապահովել ներսում օդի դրական ճնշում դրսի օդի ներս թափանցումը կանխելու նպատակով։ Պահարանը պետք է հագեցած լինի HMI կարգավորիչով կամ համարժեք և սենսորային էկրանով։ Պահարանի կորպուսը և դուռը պետք է կառուցված լինեն առնվազն AISI 304 մակնշման չժանգոտվող պողպատից։ Պահարանը պետք է լինի հեշտ սպասարկվող և փոխարինվող։ Պահարանը պետք է նախատեսված լինի առնվազն 6 էնդոսկոպի միաժամանակյա չորացման և պահպանման համար։ Պահարանը պետք է հգեցած լինի առնվազն 99</w:t>
            </w:r>
            <w:r w:rsidRPr="00826788">
              <w:rPr>
                <w:rFonts w:ascii="Cambria Math" w:hAnsi="Cambria Math" w:cs="Cambria Math"/>
                <w:color w:val="000000" w:themeColor="text1"/>
                <w:sz w:val="16"/>
                <w:szCs w:val="16"/>
              </w:rPr>
              <w:t>․</w:t>
            </w:r>
            <w:r w:rsidRPr="00826788">
              <w:rPr>
                <w:rFonts w:ascii="GHEA Grapalat" w:hAnsi="GHEA Grapalat"/>
                <w:color w:val="000000" w:themeColor="text1"/>
                <w:sz w:val="16"/>
                <w:szCs w:val="16"/>
              </w:rPr>
              <w:t>99% HEPA ֆիլտրով։ Պահարանում պետ է հնարավոր լինի էնդոսկոպերի պահպանում իրականացնել առնվազն 1 շաբաթ։ Օդի կոմպրեսորը պետք է լինի անյուղ աշխատող, պետք է ունակ լինի մղելու առնվազն 100լ/ր օդային հոսանք, պետք է լինի առնվազն 280 վատ հզորության, պետք է մղի առնվազն 3-8 բար օդի ճնշում։ Զանգվածը պետք է չգերազանցի 200 կլիոգրամը։</w:t>
            </w:r>
          </w:p>
        </w:tc>
        <w:tc>
          <w:tcPr>
            <w:tcW w:w="850" w:type="dxa"/>
            <w:tcBorders>
              <w:top w:val="nil"/>
              <w:left w:val="single" w:sz="4" w:space="0" w:color="auto"/>
              <w:bottom w:val="single" w:sz="4" w:space="0" w:color="auto"/>
              <w:right w:val="single" w:sz="4" w:space="0" w:color="auto"/>
            </w:tcBorders>
            <w:shd w:val="clear" w:color="auto" w:fill="auto"/>
            <w:vAlign w:val="center"/>
          </w:tcPr>
          <w:p w14:paraId="1268987B" w14:textId="3AD0A1EC"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Հատ</w:t>
            </w:r>
          </w:p>
        </w:tc>
        <w:tc>
          <w:tcPr>
            <w:tcW w:w="851" w:type="dxa"/>
            <w:vAlign w:val="center"/>
          </w:tcPr>
          <w:p w14:paraId="51AE5DC1" w14:textId="77777777" w:rsidR="008B2B7A" w:rsidRPr="00826788" w:rsidRDefault="008B2B7A" w:rsidP="008B2B7A">
            <w:pPr>
              <w:jc w:val="center"/>
              <w:rPr>
                <w:rFonts w:ascii="GHEA Grapalat" w:hAnsi="GHEA Grapalat"/>
                <w:color w:val="000000" w:themeColor="text1"/>
                <w:sz w:val="16"/>
                <w:szCs w:val="16"/>
              </w:rPr>
            </w:pPr>
          </w:p>
        </w:tc>
        <w:tc>
          <w:tcPr>
            <w:tcW w:w="850" w:type="dxa"/>
            <w:shd w:val="clear" w:color="auto" w:fill="auto"/>
            <w:vAlign w:val="center"/>
          </w:tcPr>
          <w:p w14:paraId="294FA25C" w14:textId="77777777" w:rsidR="008B2B7A" w:rsidRPr="00826788" w:rsidRDefault="008B2B7A" w:rsidP="008B2B7A">
            <w:pPr>
              <w:jc w:val="center"/>
              <w:rPr>
                <w:rFonts w:ascii="GHEA Grapalat" w:hAnsi="GHEA Grapalat"/>
                <w:color w:val="000000" w:themeColor="text1"/>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6F1476D1" w14:textId="69FAEC71"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1</w:t>
            </w:r>
          </w:p>
        </w:tc>
        <w:tc>
          <w:tcPr>
            <w:tcW w:w="1039" w:type="dxa"/>
            <w:vAlign w:val="center"/>
          </w:tcPr>
          <w:p w14:paraId="7F1F1021" w14:textId="160604F1"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ՀՀ, ք. Երևան, Ֆանարջյան 76</w:t>
            </w:r>
          </w:p>
        </w:tc>
        <w:tc>
          <w:tcPr>
            <w:tcW w:w="851" w:type="dxa"/>
            <w:tcBorders>
              <w:top w:val="nil"/>
              <w:left w:val="single" w:sz="4" w:space="0" w:color="auto"/>
              <w:bottom w:val="single" w:sz="4" w:space="0" w:color="auto"/>
              <w:right w:val="single" w:sz="4" w:space="0" w:color="auto"/>
            </w:tcBorders>
            <w:shd w:val="clear" w:color="auto" w:fill="auto"/>
            <w:vAlign w:val="center"/>
          </w:tcPr>
          <w:p w14:paraId="65BACAE1" w14:textId="464E53DE"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1</w:t>
            </w:r>
          </w:p>
        </w:tc>
        <w:tc>
          <w:tcPr>
            <w:tcW w:w="1087" w:type="dxa"/>
            <w:vAlign w:val="center"/>
          </w:tcPr>
          <w:p w14:paraId="4A06148C" w14:textId="5E04AEB2"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p>
        </w:tc>
      </w:tr>
      <w:tr w:rsidR="008B2B7A" w:rsidRPr="00826788" w14:paraId="2D877EF9" w14:textId="77777777" w:rsidTr="00826788">
        <w:trPr>
          <w:trHeight w:val="624"/>
          <w:jc w:val="center"/>
        </w:trPr>
        <w:tc>
          <w:tcPr>
            <w:tcW w:w="1035" w:type="dxa"/>
            <w:vAlign w:val="center"/>
          </w:tcPr>
          <w:p w14:paraId="01C70FF9" w14:textId="5E15AAED"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10</w:t>
            </w:r>
          </w:p>
        </w:tc>
        <w:tc>
          <w:tcPr>
            <w:tcW w:w="1370" w:type="dxa"/>
            <w:tcBorders>
              <w:top w:val="nil"/>
              <w:left w:val="single" w:sz="4" w:space="0" w:color="auto"/>
              <w:bottom w:val="single" w:sz="4" w:space="0" w:color="auto"/>
              <w:right w:val="single" w:sz="4" w:space="0" w:color="auto"/>
            </w:tcBorders>
            <w:shd w:val="clear" w:color="auto" w:fill="auto"/>
            <w:vAlign w:val="center"/>
          </w:tcPr>
          <w:p w14:paraId="4CBC76B5" w14:textId="0FCF116C"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38431360/502</w:t>
            </w:r>
          </w:p>
        </w:tc>
        <w:tc>
          <w:tcPr>
            <w:tcW w:w="1559" w:type="dxa"/>
            <w:tcBorders>
              <w:top w:val="nil"/>
              <w:left w:val="single" w:sz="4" w:space="0" w:color="auto"/>
              <w:bottom w:val="single" w:sz="4" w:space="0" w:color="auto"/>
              <w:right w:val="single" w:sz="4" w:space="0" w:color="auto"/>
            </w:tcBorders>
            <w:shd w:val="clear" w:color="auto" w:fill="auto"/>
            <w:vAlign w:val="center"/>
          </w:tcPr>
          <w:p w14:paraId="7522E0E2" w14:textId="095AA902"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Առաջին դասի կենսա-անվտանգության կաբինետ։</w:t>
            </w:r>
          </w:p>
        </w:tc>
        <w:tc>
          <w:tcPr>
            <w:tcW w:w="1418" w:type="dxa"/>
            <w:vAlign w:val="center"/>
          </w:tcPr>
          <w:p w14:paraId="561A3ADB" w14:textId="77777777" w:rsidR="008B2B7A" w:rsidRPr="00826788" w:rsidRDefault="008B2B7A" w:rsidP="008B2B7A">
            <w:pPr>
              <w:jc w:val="center"/>
              <w:rPr>
                <w:rFonts w:ascii="GHEA Grapalat" w:hAnsi="GHEA Grapalat"/>
                <w:color w:val="000000" w:themeColor="text1"/>
                <w:sz w:val="16"/>
                <w:szCs w:val="16"/>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4750CE08" w14:textId="271AE98F"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 xml:space="preserve">Խցի ներսում  պետք է առկա լինի բացասական ճնշում, իսկ խցի ներսում առկա օդի մաքրումը պետք է իրականացվի  է HEPA զտիչի միջոցով։ Պետք է համալրված լինի ուլտրամանուշակագույն լամպով, հպումային կառավարման վահանակով, LCD էկրանով, հիշողության ֆունկցիայով ինչը պետք է հնարավորություն տա պահպանել նախապես մուքագրված պարամետրերը հոսանքի աջատման դեպքում։ Աշխատանքային խուցը պետք է պատրաստված լինի 304 մակնշման չժանգոտվող մետաղից կամ համարժեք։ Արտաքին չափերը ոչ ավել 555*399*740 մմ։ Ներքին չափերը ոչ պակաս՝ 535*380*435 մմ։ HEPA զտիչի արդյունավետությունը </w:t>
            </w:r>
            <w:r w:rsidRPr="00826788">
              <w:rPr>
                <w:rFonts w:ascii="GHEA Grapalat" w:hAnsi="GHEA Grapalat"/>
                <w:color w:val="000000" w:themeColor="text1"/>
                <w:sz w:val="16"/>
                <w:szCs w:val="16"/>
              </w:rPr>
              <w:lastRenderedPageBreak/>
              <w:t>առնվազն 99.999%  0.3 μm։ Օդի հոսքի արագությունը &gt;0,3 մ/վ։ Աղմուկը ոչ ավել ≤60dB։ Լուսավորությունը՝ LED լամպ առնվազն 1 հատ առնվազն 4վ ուժգնության։ Ուլտրամանուշակագույն լամպ՝ առնվազն մեկ հատ 15վ հզորությամբ։ Քաշը ոչ ավել քան 45կգ։</w:t>
            </w:r>
          </w:p>
        </w:tc>
        <w:tc>
          <w:tcPr>
            <w:tcW w:w="850" w:type="dxa"/>
            <w:tcBorders>
              <w:top w:val="nil"/>
              <w:left w:val="single" w:sz="4" w:space="0" w:color="auto"/>
              <w:bottom w:val="single" w:sz="4" w:space="0" w:color="auto"/>
              <w:right w:val="single" w:sz="4" w:space="0" w:color="auto"/>
            </w:tcBorders>
            <w:shd w:val="clear" w:color="auto" w:fill="auto"/>
            <w:vAlign w:val="center"/>
          </w:tcPr>
          <w:p w14:paraId="01FCE705" w14:textId="70E0BC5D"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lastRenderedPageBreak/>
              <w:t>Հատ</w:t>
            </w:r>
          </w:p>
        </w:tc>
        <w:tc>
          <w:tcPr>
            <w:tcW w:w="851" w:type="dxa"/>
            <w:vAlign w:val="center"/>
          </w:tcPr>
          <w:p w14:paraId="5E3763AF" w14:textId="77777777" w:rsidR="008B2B7A" w:rsidRPr="00826788" w:rsidRDefault="008B2B7A" w:rsidP="008B2B7A">
            <w:pPr>
              <w:jc w:val="center"/>
              <w:rPr>
                <w:rFonts w:ascii="GHEA Grapalat" w:hAnsi="GHEA Grapalat"/>
                <w:color w:val="000000" w:themeColor="text1"/>
                <w:sz w:val="16"/>
                <w:szCs w:val="16"/>
              </w:rPr>
            </w:pPr>
          </w:p>
        </w:tc>
        <w:tc>
          <w:tcPr>
            <w:tcW w:w="850" w:type="dxa"/>
            <w:shd w:val="clear" w:color="auto" w:fill="auto"/>
            <w:vAlign w:val="center"/>
          </w:tcPr>
          <w:p w14:paraId="0DF82B9D" w14:textId="77777777" w:rsidR="008B2B7A" w:rsidRPr="00826788" w:rsidRDefault="008B2B7A" w:rsidP="008B2B7A">
            <w:pPr>
              <w:jc w:val="center"/>
              <w:rPr>
                <w:rFonts w:ascii="GHEA Grapalat" w:hAnsi="GHEA Grapalat"/>
                <w:color w:val="000000" w:themeColor="text1"/>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04ADD3E5" w14:textId="5A4DAD6D"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2</w:t>
            </w:r>
          </w:p>
        </w:tc>
        <w:tc>
          <w:tcPr>
            <w:tcW w:w="1039" w:type="dxa"/>
            <w:vAlign w:val="center"/>
          </w:tcPr>
          <w:p w14:paraId="1BA6B1F7" w14:textId="783B5E78"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ՀՀ, ք. Երևան, Ֆանարջյան 76</w:t>
            </w:r>
          </w:p>
        </w:tc>
        <w:tc>
          <w:tcPr>
            <w:tcW w:w="851" w:type="dxa"/>
            <w:tcBorders>
              <w:top w:val="nil"/>
              <w:left w:val="single" w:sz="4" w:space="0" w:color="auto"/>
              <w:bottom w:val="single" w:sz="4" w:space="0" w:color="auto"/>
              <w:right w:val="single" w:sz="4" w:space="0" w:color="auto"/>
            </w:tcBorders>
            <w:shd w:val="clear" w:color="auto" w:fill="auto"/>
            <w:vAlign w:val="center"/>
          </w:tcPr>
          <w:p w14:paraId="650605ED" w14:textId="45F437A0"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2</w:t>
            </w:r>
          </w:p>
        </w:tc>
        <w:tc>
          <w:tcPr>
            <w:tcW w:w="1087" w:type="dxa"/>
            <w:vAlign w:val="center"/>
          </w:tcPr>
          <w:p w14:paraId="331E53F4" w14:textId="1E44AF4C" w:rsidR="008B2B7A" w:rsidRPr="00826788" w:rsidRDefault="008B2B7A" w:rsidP="008B2B7A">
            <w:pPr>
              <w:jc w:val="center"/>
              <w:rPr>
                <w:rFonts w:ascii="GHEA Grapalat" w:hAnsi="GHEA Grapalat"/>
                <w:color w:val="000000" w:themeColor="text1"/>
                <w:sz w:val="16"/>
                <w:szCs w:val="16"/>
              </w:rPr>
            </w:pPr>
            <w:r w:rsidRPr="00826788">
              <w:rPr>
                <w:rFonts w:ascii="GHEA Grapalat" w:hAnsi="GHEA Grapalat"/>
                <w:color w:val="000000" w:themeColor="text1"/>
                <w:sz w:val="16"/>
                <w:szCs w:val="16"/>
              </w:rPr>
              <w:t>*</w:t>
            </w:r>
          </w:p>
        </w:tc>
      </w:tr>
    </w:tbl>
    <w:p w14:paraId="2125CE41" w14:textId="034A3413" w:rsidR="00683F50" w:rsidRDefault="00683F50" w:rsidP="00683F50">
      <w:pPr>
        <w:jc w:val="both"/>
        <w:rPr>
          <w:rFonts w:ascii="GHEA Grapalat" w:hAnsi="GHEA Grapalat" w:cs="Calibri"/>
          <w:b/>
          <w:i/>
          <w:color w:val="FF0000"/>
          <w:sz w:val="16"/>
          <w:szCs w:val="16"/>
          <w:lang w:val="hy-AM"/>
        </w:rPr>
      </w:pPr>
      <w:r w:rsidRPr="00A52F94">
        <w:rPr>
          <w:rFonts w:ascii="GHEA Grapalat" w:hAnsi="GHEA Grapalat" w:cs="Sylfaen"/>
          <w:b/>
          <w:i/>
          <w:sz w:val="18"/>
          <w:szCs w:val="18"/>
        </w:rPr>
        <w:lastRenderedPageBreak/>
        <w:t xml:space="preserve">* </w:t>
      </w:r>
      <w:r w:rsidRPr="00F46CFF">
        <w:rPr>
          <w:rFonts w:ascii="GHEA Grapalat" w:hAnsi="GHEA Grapalat" w:cs="Calibri"/>
          <w:b/>
          <w:i/>
          <w:color w:val="000000"/>
          <w:sz w:val="16"/>
          <w:szCs w:val="16"/>
          <w:lang w:val="hy-AM"/>
        </w:rPr>
        <w:t xml:space="preserve">Մատակարարման ժամկետները՝ Ապրանքի/ների մատակարարումը Վաճառողի կողմից իրականացվում է՝ սույն Պայմանագիրը կնքելուց հետո ֆինանսական միջոցներ նախատեսվելու դեպքում կողմերի միջև կնքվող համաձայնագրի ուժի մեջ մտնելու օրվանից սկսած մինչև </w:t>
      </w:r>
      <w:r w:rsidR="007F733D" w:rsidRPr="00A52F94">
        <w:rPr>
          <w:rFonts w:ascii="GHEA Grapalat" w:hAnsi="GHEA Grapalat" w:cs="Calibri"/>
          <w:b/>
          <w:i/>
          <w:color w:val="FF0000"/>
          <w:sz w:val="16"/>
          <w:szCs w:val="16"/>
        </w:rPr>
        <w:t>2024</w:t>
      </w:r>
      <w:r w:rsidRPr="00A52F94">
        <w:rPr>
          <w:rFonts w:ascii="GHEA Grapalat" w:hAnsi="GHEA Grapalat" w:cs="Calibri"/>
          <w:b/>
          <w:i/>
          <w:color w:val="FF0000"/>
          <w:sz w:val="16"/>
          <w:szCs w:val="16"/>
        </w:rPr>
        <w:t xml:space="preserve"> </w:t>
      </w:r>
      <w:r w:rsidRPr="00F46CFF">
        <w:rPr>
          <w:rFonts w:ascii="GHEA Grapalat" w:hAnsi="GHEA Grapalat" w:cs="Calibri"/>
          <w:b/>
          <w:i/>
          <w:color w:val="FF0000"/>
          <w:sz w:val="16"/>
          <w:szCs w:val="16"/>
          <w:lang w:val="hy-AM"/>
        </w:rPr>
        <w:t>թվականի</w:t>
      </w:r>
      <w:r w:rsidRPr="00A52F94">
        <w:rPr>
          <w:rFonts w:ascii="GHEA Grapalat" w:hAnsi="GHEA Grapalat" w:cs="Calibri"/>
          <w:b/>
          <w:i/>
          <w:color w:val="FF0000"/>
          <w:sz w:val="16"/>
          <w:szCs w:val="16"/>
        </w:rPr>
        <w:t xml:space="preserve"> </w:t>
      </w:r>
      <w:r w:rsidRPr="00F46CFF">
        <w:rPr>
          <w:rFonts w:ascii="GHEA Grapalat" w:hAnsi="GHEA Grapalat" w:cs="Calibri"/>
          <w:b/>
          <w:i/>
          <w:color w:val="FF0000"/>
          <w:sz w:val="16"/>
          <w:szCs w:val="16"/>
          <w:lang w:val="hy-AM"/>
        </w:rPr>
        <w:t>դեկտեմբերի</w:t>
      </w:r>
      <w:r w:rsidRPr="00A52F94">
        <w:rPr>
          <w:rFonts w:ascii="GHEA Grapalat" w:hAnsi="GHEA Grapalat" w:cs="Calibri"/>
          <w:b/>
          <w:i/>
          <w:color w:val="FF0000"/>
          <w:sz w:val="16"/>
          <w:szCs w:val="16"/>
        </w:rPr>
        <w:t xml:space="preserve"> 30-</w:t>
      </w:r>
      <w:r w:rsidRPr="00F46CFF">
        <w:rPr>
          <w:rFonts w:ascii="GHEA Grapalat" w:hAnsi="GHEA Grapalat" w:cs="Calibri"/>
          <w:b/>
          <w:i/>
          <w:color w:val="000000"/>
          <w:sz w:val="16"/>
          <w:szCs w:val="16"/>
          <w:lang w:val="hy-AM"/>
        </w:rPr>
        <w:t xml:space="preserve">ն ընկած ժամանակահատվածում, յուրաքանչյուր անգամ Գնորդից ապրանքի/ների մատակարարման պատվերը  ստանալու պահից հաշված 3 աշխատանքային օրվա  ընթացքում՝ Գնորդի կողմից պատվիրված ապրանքի/ների քանակին համապատախան, ընդ որում  առաջին փուլի՝ պատվերի մատակարարման ժամկետը  </w:t>
      </w:r>
      <w:r>
        <w:rPr>
          <w:rFonts w:ascii="GHEA Grapalat" w:hAnsi="GHEA Grapalat" w:cs="Calibri"/>
          <w:b/>
          <w:i/>
          <w:color w:val="000000"/>
          <w:sz w:val="16"/>
          <w:szCs w:val="16"/>
          <w:lang w:val="hy-AM"/>
        </w:rPr>
        <w:t>2</w:t>
      </w:r>
      <w:r w:rsidRPr="00F46CFF">
        <w:rPr>
          <w:rFonts w:ascii="GHEA Grapalat" w:hAnsi="GHEA Grapalat" w:cs="Calibri"/>
          <w:b/>
          <w:i/>
          <w:color w:val="000000"/>
          <w:sz w:val="16"/>
          <w:szCs w:val="16"/>
          <w:lang w:val="hy-AM"/>
        </w:rPr>
        <w:t>0 օրացուցային օր է:  Ապրանքի/ների մատակարարաման համար պատվերը Գնորդի կողմից Վաճառողին կատարվում է  բանավոր, կամ գրավոր (նաև՝ Գնորդի էլեկտրոնային փոստի հասցեից Վաճառողի էլեկտրոնային փոստի հասցեին պատվերը ուղարկելու միջոցով)</w:t>
      </w:r>
      <w:r w:rsidRPr="00F46CFF">
        <w:rPr>
          <w:rFonts w:ascii="GHEA Grapalat" w:hAnsi="GHEA Grapalat" w:cs="Calibri"/>
          <w:b/>
          <w:i/>
          <w:color w:val="FF0000"/>
          <w:sz w:val="16"/>
          <w:szCs w:val="16"/>
          <w:lang w:val="hy-AM"/>
        </w:rPr>
        <w:t xml:space="preserve"> </w:t>
      </w:r>
    </w:p>
    <w:p w14:paraId="6C54CB18" w14:textId="77777777" w:rsidR="00AA0F98" w:rsidRPr="00683F50" w:rsidRDefault="00AA0F98" w:rsidP="009F1B04">
      <w:pPr>
        <w:jc w:val="both"/>
        <w:rPr>
          <w:rFonts w:ascii="GHEA Grapalat" w:hAnsi="GHEA Grapalat" w:cs="Calibri"/>
          <w:b/>
          <w:i/>
          <w:color w:val="000000"/>
          <w:sz w:val="16"/>
          <w:szCs w:val="16"/>
          <w:lang w:val="hy-AM"/>
        </w:rPr>
      </w:pPr>
    </w:p>
    <w:p w14:paraId="621FB96F" w14:textId="11D16EE8" w:rsidR="00700C81" w:rsidRPr="00920FC3" w:rsidRDefault="009F06BA" w:rsidP="00EF3662">
      <w:pPr>
        <w:jc w:val="both"/>
        <w:rPr>
          <w:rFonts w:ascii="GHEA Grapalat" w:hAnsi="GHEA Grapalat" w:cs="Sylfaen"/>
          <w:i/>
          <w:sz w:val="16"/>
          <w:szCs w:val="16"/>
          <w:lang w:val="hy-AM"/>
        </w:rPr>
      </w:pPr>
      <w:r w:rsidRPr="00920FC3">
        <w:rPr>
          <w:rFonts w:ascii="GHEA Grapalat" w:hAnsi="GHEA Grapalat" w:cs="Sylfaen"/>
          <w:i/>
          <w:sz w:val="16"/>
          <w:szCs w:val="16"/>
          <w:lang w:val="hy-AM"/>
        </w:rPr>
        <w:t xml:space="preserve">*** </w:t>
      </w:r>
      <w:r w:rsidR="00700C81" w:rsidRPr="00920FC3">
        <w:rPr>
          <w:rFonts w:ascii="GHEA Grapalat" w:hAnsi="GHEA Grapalat" w:cs="Sylfaen"/>
          <w:i/>
          <w:sz w:val="16"/>
          <w:szCs w:val="16"/>
          <w:lang w:val="hy-AM"/>
        </w:rPr>
        <w:t>Եթե պայմանագիրը կնքվում է "Գնումների մասին" ՀՀ օրենքի 15-րդ հոդվածի 6-րդ մասի հիման վրա, ապա</w:t>
      </w:r>
      <w:r w:rsidR="0078625F" w:rsidRPr="00D55DF3">
        <w:rPr>
          <w:rFonts w:ascii="GHEA Grapalat" w:hAnsi="GHEA Grapalat" w:cs="Sylfaen"/>
          <w:i/>
          <w:sz w:val="16"/>
          <w:szCs w:val="16"/>
          <w:lang w:val="hy-AM"/>
        </w:rPr>
        <w:t xml:space="preserve"> </w:t>
      </w:r>
      <w:r w:rsidR="0078625F" w:rsidRPr="00920FC3">
        <w:rPr>
          <w:rFonts w:ascii="GHEA Grapalat" w:hAnsi="GHEA Grapalat" w:cs="Sylfaen"/>
          <w:i/>
          <w:sz w:val="16"/>
          <w:szCs w:val="16"/>
          <w:lang w:val="hy-AM"/>
        </w:rPr>
        <w:t>սյունակում ժամկետի հաշվարկը սահմանվում է օրացուցային օրերով՝ հաշվարկն իրականացնելով</w:t>
      </w:r>
      <w:r w:rsidR="00700C81" w:rsidRPr="00920FC3">
        <w:rPr>
          <w:rFonts w:ascii="GHEA Grapalat" w:hAnsi="GHEA Grapalat" w:cs="Sylfaen"/>
          <w:i/>
          <w:sz w:val="16"/>
          <w:szCs w:val="16"/>
          <w:lang w:val="hy-AM"/>
        </w:rPr>
        <w:t xml:space="preserve"> ֆինանսական միջոցներ նախատեսվելու դեպքում կողմերի միջև կնքվող համաձայնագրի ուժի մեջ մտնելու օրվանից</w:t>
      </w:r>
      <w:r w:rsidR="000259E9" w:rsidRPr="00920FC3">
        <w:rPr>
          <w:rFonts w:ascii="GHEA Grapalat" w:hAnsi="GHEA Grapalat" w:cs="Sylfaen"/>
          <w:i/>
          <w:sz w:val="16"/>
          <w:szCs w:val="16"/>
          <w:lang w:val="hy-AM"/>
        </w:rPr>
        <w:t>:</w:t>
      </w:r>
    </w:p>
    <w:p w14:paraId="2A987B52" w14:textId="77777777" w:rsidR="00860ACD" w:rsidRPr="00920FC3" w:rsidRDefault="00860ACD" w:rsidP="00EF3662">
      <w:pPr>
        <w:jc w:val="both"/>
        <w:rPr>
          <w:rFonts w:ascii="GHEA Grapalat" w:hAnsi="GHEA Grapalat" w:cs="Sylfaen"/>
          <w:i/>
          <w:sz w:val="16"/>
          <w:szCs w:val="16"/>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5E1F72" w14:paraId="19459806" w14:textId="77777777" w:rsidTr="00E22E51">
        <w:trPr>
          <w:jc w:val="center"/>
        </w:trPr>
        <w:tc>
          <w:tcPr>
            <w:tcW w:w="4536" w:type="dxa"/>
          </w:tcPr>
          <w:p w14:paraId="55F5C42A" w14:textId="77777777"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14:paraId="0568E98B" w14:textId="77777777" w:rsidR="00630C40" w:rsidRPr="00837D86" w:rsidRDefault="00630C40" w:rsidP="00630C40">
            <w:pPr>
              <w:ind w:firstLine="567"/>
              <w:jc w:val="center"/>
              <w:rPr>
                <w:rFonts w:ascii="GHEA Grapalat" w:hAnsi="GHEA Grapalat"/>
                <w:sz w:val="18"/>
                <w:szCs w:val="20"/>
                <w:lang w:val="hy-AM" w:eastAsia="ru-RU"/>
              </w:rPr>
            </w:pPr>
            <w:r w:rsidRPr="00837D86">
              <w:rPr>
                <w:rFonts w:ascii="GHEA Grapalat" w:hAnsi="GHEA Grapalat"/>
                <w:sz w:val="18"/>
                <w:szCs w:val="20"/>
                <w:lang w:val="hy-AM" w:eastAsia="ru-RU"/>
              </w:rPr>
              <w:t>«Վ. Ա. Ֆանարջյանի անվան ուռուցքաբանության ազգային կենտրոն» ՓԲԸ</w:t>
            </w:r>
          </w:p>
          <w:p w14:paraId="24D439F0" w14:textId="77777777" w:rsidR="00630C40" w:rsidRPr="00837D86" w:rsidRDefault="00630C40" w:rsidP="00630C40">
            <w:pPr>
              <w:jc w:val="center"/>
              <w:rPr>
                <w:rFonts w:ascii="GHEA Grapalat" w:hAnsi="GHEA Grapalat"/>
                <w:sz w:val="18"/>
                <w:szCs w:val="20"/>
                <w:lang w:val="hy-AM"/>
              </w:rPr>
            </w:pPr>
            <w:r w:rsidRPr="00837D86">
              <w:rPr>
                <w:rFonts w:ascii="GHEA Grapalat" w:hAnsi="GHEA Grapalat"/>
                <w:sz w:val="18"/>
                <w:szCs w:val="20"/>
                <w:lang w:val="hy-AM"/>
              </w:rPr>
              <w:t>ք. Երևան, Ֆանարջյան 76 շ.</w:t>
            </w:r>
          </w:p>
          <w:p w14:paraId="7CBF67C1" w14:textId="77777777" w:rsidR="00630C40" w:rsidRPr="00837D86" w:rsidRDefault="00630C40" w:rsidP="00630C40">
            <w:pPr>
              <w:jc w:val="center"/>
              <w:rPr>
                <w:rFonts w:ascii="GHEA Grapalat" w:hAnsi="GHEA Grapalat"/>
                <w:sz w:val="18"/>
                <w:szCs w:val="20"/>
                <w:lang w:val="hy-AM"/>
              </w:rPr>
            </w:pPr>
            <w:r w:rsidRPr="00837D86">
              <w:rPr>
                <w:rFonts w:ascii="GHEA Grapalat" w:hAnsi="GHEA Grapalat"/>
                <w:sz w:val="18"/>
                <w:szCs w:val="20"/>
                <w:lang w:val="hy-AM" w:eastAsia="ru-RU"/>
              </w:rPr>
              <w:t>«</w:t>
            </w:r>
            <w:r w:rsidRPr="00837D86">
              <w:rPr>
                <w:rFonts w:ascii="GHEA Grapalat" w:hAnsi="GHEA Grapalat"/>
                <w:sz w:val="18"/>
                <w:szCs w:val="20"/>
                <w:lang w:val="hy-AM"/>
              </w:rPr>
              <w:t>Ամերիաբանկ</w:t>
            </w:r>
            <w:r w:rsidRPr="00837D86">
              <w:rPr>
                <w:rFonts w:ascii="GHEA Grapalat" w:hAnsi="GHEA Grapalat"/>
                <w:sz w:val="18"/>
                <w:szCs w:val="20"/>
                <w:lang w:val="hy-AM" w:eastAsia="ru-RU"/>
              </w:rPr>
              <w:t>»</w:t>
            </w:r>
            <w:r w:rsidRPr="00837D86">
              <w:rPr>
                <w:rFonts w:ascii="GHEA Grapalat" w:hAnsi="GHEA Grapalat"/>
                <w:sz w:val="18"/>
                <w:szCs w:val="20"/>
                <w:lang w:val="hy-AM"/>
              </w:rPr>
              <w:t xml:space="preserve"> ՓԲԸ</w:t>
            </w:r>
          </w:p>
          <w:p w14:paraId="55FC4076" w14:textId="77777777" w:rsidR="00630C40" w:rsidRPr="00837D86" w:rsidRDefault="00630C40" w:rsidP="00630C40">
            <w:pPr>
              <w:jc w:val="center"/>
              <w:rPr>
                <w:rFonts w:ascii="GHEA Grapalat" w:hAnsi="GHEA Grapalat"/>
                <w:sz w:val="18"/>
                <w:szCs w:val="20"/>
                <w:lang w:val="hy-AM"/>
              </w:rPr>
            </w:pPr>
            <w:r w:rsidRPr="00837D86">
              <w:rPr>
                <w:rFonts w:ascii="GHEA Grapalat" w:hAnsi="GHEA Grapalat"/>
                <w:sz w:val="18"/>
                <w:szCs w:val="20"/>
                <w:lang w:val="hy-AM"/>
              </w:rPr>
              <w:t xml:space="preserve">Հ/Հ 1570060023050100 </w:t>
            </w:r>
          </w:p>
          <w:p w14:paraId="4941D7B1" w14:textId="77777777" w:rsidR="00630C40" w:rsidRPr="00837D86" w:rsidRDefault="00630C40" w:rsidP="00630C40">
            <w:pPr>
              <w:jc w:val="center"/>
              <w:rPr>
                <w:rFonts w:ascii="GHEA Grapalat" w:hAnsi="GHEA Grapalat"/>
                <w:sz w:val="18"/>
                <w:szCs w:val="20"/>
                <w:lang w:val="hy-AM"/>
              </w:rPr>
            </w:pPr>
            <w:r w:rsidRPr="00837D86">
              <w:rPr>
                <w:rFonts w:ascii="GHEA Grapalat" w:hAnsi="GHEA Grapalat"/>
                <w:sz w:val="18"/>
                <w:szCs w:val="20"/>
                <w:lang w:val="hy-AM"/>
              </w:rPr>
              <w:t xml:space="preserve">ՀՎՀՀ01002804                                                                                                                                                                                                                                                                                                                                                                                                                                                                                                                                                                                                                                                                                                                                                                                                                         </w:t>
            </w:r>
          </w:p>
          <w:p w14:paraId="50737113" w14:textId="7DFC7F8F" w:rsidR="00071D1C" w:rsidRPr="00630C40" w:rsidRDefault="00630C40" w:rsidP="00630C40">
            <w:pPr>
              <w:jc w:val="center"/>
              <w:rPr>
                <w:rFonts w:ascii="GHEA Grapalat" w:hAnsi="GHEA Grapalat"/>
                <w:sz w:val="22"/>
                <w:szCs w:val="22"/>
                <w:lang w:val="hy-AM"/>
              </w:rPr>
            </w:pPr>
            <w:r w:rsidRPr="00837D86">
              <w:rPr>
                <w:rFonts w:ascii="GHEA Grapalat" w:hAnsi="GHEA Grapalat"/>
                <w:sz w:val="18"/>
                <w:szCs w:val="20"/>
                <w:lang w:val="hy-AM"/>
              </w:rPr>
              <w:t>Տնօրեն՝ Ն</w:t>
            </w:r>
            <w:r w:rsidRPr="00837D86">
              <w:rPr>
                <w:rFonts w:ascii="Cambria Math" w:hAnsi="Cambria Math" w:cs="Cambria Math"/>
                <w:sz w:val="18"/>
                <w:szCs w:val="20"/>
                <w:lang w:val="hy-AM"/>
              </w:rPr>
              <w:t>․</w:t>
            </w:r>
            <w:r w:rsidRPr="00837D86">
              <w:rPr>
                <w:rFonts w:ascii="GHEA Grapalat" w:hAnsi="GHEA Grapalat"/>
                <w:sz w:val="18"/>
                <w:szCs w:val="20"/>
                <w:lang w:val="hy-AM"/>
              </w:rPr>
              <w:t xml:space="preserve"> </w:t>
            </w:r>
            <w:r w:rsidRPr="00837D86">
              <w:rPr>
                <w:rFonts w:ascii="GHEA Grapalat" w:hAnsi="GHEA Grapalat" w:cs="GHEA Grapalat"/>
                <w:sz w:val="18"/>
                <w:szCs w:val="20"/>
                <w:lang w:val="hy-AM"/>
              </w:rPr>
              <w:t>Մանուկյան</w:t>
            </w:r>
          </w:p>
          <w:p w14:paraId="08093123" w14:textId="77777777" w:rsidR="00071D1C" w:rsidRPr="00630C40" w:rsidRDefault="00071D1C" w:rsidP="00EF3662">
            <w:pPr>
              <w:jc w:val="center"/>
              <w:rPr>
                <w:rFonts w:ascii="GHEA Grapalat" w:hAnsi="GHEA Grapalat"/>
                <w:lang w:val="hy-AM"/>
              </w:rPr>
            </w:pPr>
            <w:r w:rsidRPr="00630C40">
              <w:rPr>
                <w:rFonts w:ascii="GHEA Grapalat" w:hAnsi="GHEA Grapalat"/>
                <w:lang w:val="hy-AM"/>
              </w:rPr>
              <w:t>---------------------------------</w:t>
            </w:r>
          </w:p>
          <w:p w14:paraId="63AEB8F8" w14:textId="77777777" w:rsidR="00071D1C" w:rsidRPr="00630C40" w:rsidRDefault="00071D1C" w:rsidP="00EF3662">
            <w:pPr>
              <w:jc w:val="center"/>
              <w:rPr>
                <w:rFonts w:ascii="GHEA Grapalat" w:hAnsi="GHEA Grapalat"/>
                <w:sz w:val="18"/>
                <w:szCs w:val="18"/>
                <w:lang w:val="hy-AM"/>
              </w:rPr>
            </w:pPr>
            <w:r w:rsidRPr="00630C40">
              <w:rPr>
                <w:rFonts w:ascii="GHEA Grapalat" w:hAnsi="GHEA Grapalat"/>
                <w:sz w:val="18"/>
                <w:szCs w:val="18"/>
                <w:lang w:val="hy-AM"/>
              </w:rPr>
              <w:t>/</w:t>
            </w:r>
            <w:r w:rsidRPr="00630C40">
              <w:rPr>
                <w:rFonts w:ascii="GHEA Grapalat" w:hAnsi="GHEA Grapalat" w:cs="Sylfaen"/>
                <w:sz w:val="18"/>
                <w:szCs w:val="18"/>
                <w:lang w:val="hy-AM"/>
              </w:rPr>
              <w:t>ստորագրություն</w:t>
            </w:r>
            <w:r w:rsidRPr="00630C40">
              <w:rPr>
                <w:rFonts w:ascii="GHEA Grapalat" w:hAnsi="GHEA Grapalat"/>
                <w:sz w:val="18"/>
                <w:szCs w:val="18"/>
                <w:lang w:val="hy-AM"/>
              </w:rPr>
              <w:t>/</w:t>
            </w:r>
          </w:p>
          <w:p w14:paraId="40FAF735" w14:textId="77777777" w:rsidR="00071D1C" w:rsidRPr="00630C40" w:rsidRDefault="00071D1C" w:rsidP="00EF3662">
            <w:pPr>
              <w:jc w:val="center"/>
              <w:rPr>
                <w:rFonts w:ascii="GHEA Grapalat" w:hAnsi="GHEA Grapalat"/>
                <w:sz w:val="18"/>
                <w:szCs w:val="18"/>
                <w:lang w:val="hy-AM"/>
              </w:rPr>
            </w:pPr>
            <w:r w:rsidRPr="00630C40">
              <w:rPr>
                <w:rFonts w:ascii="GHEA Grapalat" w:hAnsi="GHEA Grapalat" w:cs="Sylfaen"/>
                <w:sz w:val="18"/>
                <w:szCs w:val="18"/>
                <w:lang w:val="hy-AM"/>
              </w:rPr>
              <w:t>Կ</w:t>
            </w:r>
            <w:r w:rsidRPr="00630C40">
              <w:rPr>
                <w:rFonts w:ascii="GHEA Grapalat" w:hAnsi="GHEA Grapalat"/>
                <w:sz w:val="18"/>
                <w:szCs w:val="18"/>
                <w:lang w:val="hy-AM"/>
              </w:rPr>
              <w:t>.</w:t>
            </w:r>
            <w:r w:rsidRPr="00630C40">
              <w:rPr>
                <w:rFonts w:ascii="GHEA Grapalat" w:hAnsi="GHEA Grapalat" w:cs="Sylfaen"/>
                <w:sz w:val="18"/>
                <w:szCs w:val="18"/>
                <w:lang w:val="hy-AM"/>
              </w:rPr>
              <w:t>Տ</w:t>
            </w:r>
          </w:p>
        </w:tc>
        <w:tc>
          <w:tcPr>
            <w:tcW w:w="760" w:type="dxa"/>
          </w:tcPr>
          <w:p w14:paraId="76EA826B" w14:textId="77777777" w:rsidR="00071D1C" w:rsidRPr="00630C40" w:rsidRDefault="00071D1C" w:rsidP="00EF3662">
            <w:pPr>
              <w:jc w:val="center"/>
              <w:rPr>
                <w:rFonts w:ascii="GHEA Grapalat" w:hAnsi="GHEA Grapalat"/>
                <w:lang w:val="hy-AM"/>
              </w:rPr>
            </w:pPr>
          </w:p>
        </w:tc>
        <w:tc>
          <w:tcPr>
            <w:tcW w:w="4343" w:type="dxa"/>
          </w:tcPr>
          <w:p w14:paraId="1D9A3EBB" w14:textId="77777777" w:rsidR="00071D1C" w:rsidRPr="005E1F72" w:rsidRDefault="00071D1C" w:rsidP="00EF3662">
            <w:pPr>
              <w:jc w:val="center"/>
              <w:rPr>
                <w:rFonts w:ascii="GHEA Grapalat" w:hAnsi="GHEA Grapalat" w:cs="Sylfaen"/>
                <w:b/>
                <w:bCs/>
                <w:lang w:val="ru-RU"/>
              </w:rPr>
            </w:pPr>
            <w:r w:rsidRPr="005E1F72">
              <w:rPr>
                <w:rFonts w:ascii="GHEA Grapalat" w:hAnsi="GHEA Grapalat" w:cs="Sylfaen"/>
                <w:b/>
                <w:bCs/>
                <w:lang w:val="pt-BR"/>
              </w:rPr>
              <w:t>ՎԱՃԱՌՈՂ</w:t>
            </w:r>
          </w:p>
          <w:p w14:paraId="41654926" w14:textId="77777777" w:rsidR="00071D1C" w:rsidRPr="005E1F72" w:rsidRDefault="00071D1C" w:rsidP="00EF3662">
            <w:pPr>
              <w:jc w:val="center"/>
              <w:rPr>
                <w:rFonts w:ascii="GHEA Grapalat" w:hAnsi="GHEA Grapalat"/>
                <w:lang w:val="ru-RU"/>
              </w:rPr>
            </w:pPr>
          </w:p>
          <w:p w14:paraId="65B42001" w14:textId="77777777" w:rsidR="00071D1C" w:rsidRPr="005E1F72" w:rsidRDefault="00071D1C" w:rsidP="00EF3662">
            <w:pPr>
              <w:jc w:val="center"/>
              <w:rPr>
                <w:rFonts w:ascii="GHEA Grapalat" w:hAnsi="GHEA Grapalat"/>
                <w:lang w:val="ru-RU"/>
              </w:rPr>
            </w:pPr>
          </w:p>
          <w:p w14:paraId="4A3CA11A" w14:textId="77777777" w:rsidR="00071D1C" w:rsidRPr="005E1F72" w:rsidRDefault="00071D1C" w:rsidP="00EF3662">
            <w:pPr>
              <w:jc w:val="center"/>
              <w:rPr>
                <w:rFonts w:ascii="GHEA Grapalat" w:hAnsi="GHEA Grapalat"/>
                <w:lang w:val="ru-RU"/>
              </w:rPr>
            </w:pPr>
          </w:p>
          <w:p w14:paraId="12FD3B03" w14:textId="77777777" w:rsidR="00071D1C" w:rsidRPr="005E1F72" w:rsidRDefault="00071D1C" w:rsidP="00EF3662">
            <w:pPr>
              <w:jc w:val="center"/>
              <w:rPr>
                <w:rFonts w:ascii="GHEA Grapalat" w:hAnsi="GHEA Grapalat"/>
                <w:lang w:val="ru-RU"/>
              </w:rPr>
            </w:pPr>
          </w:p>
          <w:p w14:paraId="17CDB065" w14:textId="77777777" w:rsidR="00071D1C" w:rsidRPr="005E1F72" w:rsidRDefault="00071D1C" w:rsidP="00EF3662">
            <w:pPr>
              <w:jc w:val="center"/>
              <w:rPr>
                <w:rFonts w:ascii="GHEA Grapalat" w:hAnsi="GHEA Grapalat"/>
                <w:lang w:val="ru-RU"/>
              </w:rPr>
            </w:pPr>
            <w:r w:rsidRPr="005E1F72">
              <w:rPr>
                <w:rFonts w:ascii="GHEA Grapalat" w:hAnsi="GHEA Grapalat"/>
                <w:lang w:val="ru-RU"/>
              </w:rPr>
              <w:t>---------------------------------</w:t>
            </w:r>
          </w:p>
          <w:p w14:paraId="48F4BF0C" w14:textId="77777777"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14:paraId="70521D94" w14:textId="77777777"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14:paraId="0C6C97A9" w14:textId="170585D9" w:rsidR="005C1C8B" w:rsidRPr="00C16913" w:rsidRDefault="005C1C8B" w:rsidP="00C16913">
      <w:pPr>
        <w:rPr>
          <w:rFonts w:ascii="GHEA Grapalat" w:hAnsi="GHEA Grapalat"/>
          <w:sz w:val="20"/>
          <w:lang w:val="hy-AM"/>
        </w:rPr>
        <w:sectPr w:rsidR="005C1C8B" w:rsidRPr="00C16913" w:rsidSect="00E22E51">
          <w:footnotePr>
            <w:pos w:val="beneathText"/>
          </w:footnotePr>
          <w:pgSz w:w="16838" w:h="11906" w:orient="landscape" w:code="9"/>
          <w:pgMar w:top="662" w:right="533" w:bottom="1138" w:left="720" w:header="562" w:footer="562" w:gutter="0"/>
          <w:cols w:space="720"/>
        </w:sectPr>
      </w:pPr>
    </w:p>
    <w:p w14:paraId="0F97B6E6" w14:textId="7E3E8B16" w:rsidR="00071D1C" w:rsidRPr="005E1F72" w:rsidRDefault="00071D1C" w:rsidP="00C16913">
      <w:pPr>
        <w:jc w:val="right"/>
        <w:rPr>
          <w:rFonts w:ascii="GHEA Grapalat" w:hAnsi="GHEA Grapalat"/>
          <w:i/>
          <w:sz w:val="18"/>
          <w:lang w:val="hy-AM"/>
        </w:rPr>
      </w:pPr>
      <w:r w:rsidRPr="005E1F72">
        <w:rPr>
          <w:rFonts w:ascii="GHEA Grapalat" w:hAnsi="GHEA Grapalat"/>
          <w:i/>
          <w:sz w:val="18"/>
          <w:lang w:val="hy-AM"/>
        </w:rPr>
        <w:lastRenderedPageBreak/>
        <w:t>Հավելված N 2</w:t>
      </w:r>
    </w:p>
    <w:p w14:paraId="4A5040DD" w14:textId="7257C6FC"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w:t>
      </w:r>
      <w:r w:rsidR="007B54E9">
        <w:rPr>
          <w:rFonts w:ascii="GHEA Grapalat" w:hAnsi="GHEA Grapalat"/>
          <w:i/>
          <w:sz w:val="18"/>
          <w:lang w:val="hy-AM"/>
        </w:rPr>
        <w:t>2024</w:t>
      </w:r>
      <w:r w:rsidRPr="005E1F72">
        <w:rPr>
          <w:rFonts w:ascii="GHEA Grapalat" w:hAnsi="GHEA Grapalat"/>
          <w:i/>
          <w:sz w:val="18"/>
          <w:lang w:val="hy-AM"/>
        </w:rPr>
        <w:t xml:space="preserve">թ. կնքված </w:t>
      </w:r>
    </w:p>
    <w:p w14:paraId="03D537AE" w14:textId="5105F378" w:rsidR="00071D1C" w:rsidRPr="00860EC6" w:rsidRDefault="00071D1C" w:rsidP="00EF3662">
      <w:pPr>
        <w:jc w:val="right"/>
        <w:rPr>
          <w:rFonts w:ascii="GHEA Grapalat" w:hAnsi="GHEA Grapalat"/>
          <w:i/>
          <w:sz w:val="16"/>
          <w:lang w:val="hy-AM"/>
        </w:rPr>
      </w:pPr>
      <w:r w:rsidRPr="00860EC6">
        <w:rPr>
          <w:rFonts w:ascii="GHEA Grapalat" w:hAnsi="GHEA Grapalat"/>
          <w:i/>
          <w:sz w:val="16"/>
          <w:lang w:val="hy-AM"/>
        </w:rPr>
        <w:t xml:space="preserve">                    </w:t>
      </w:r>
      <w:r w:rsidR="00E972E6" w:rsidRPr="00860EC6">
        <w:rPr>
          <w:rFonts w:ascii="GHEA Grapalat" w:hAnsi="GHEA Grapalat"/>
          <w:i/>
          <w:sz w:val="16"/>
          <w:lang w:val="hy-AM"/>
        </w:rPr>
        <w:t>ՈՒԱԿ-ԳՀԱՊՁԲ</w:t>
      </w:r>
      <w:r w:rsidR="007519AB">
        <w:rPr>
          <w:rFonts w:ascii="GHEA Grapalat" w:hAnsi="GHEA Grapalat"/>
          <w:i/>
          <w:sz w:val="16"/>
          <w:lang w:val="hy-AM"/>
        </w:rPr>
        <w:t>-</w:t>
      </w:r>
      <w:r w:rsidR="00B31953">
        <w:rPr>
          <w:rFonts w:ascii="GHEA Grapalat" w:hAnsi="GHEA Grapalat"/>
          <w:i/>
          <w:sz w:val="16"/>
          <w:lang w:val="hy-AM"/>
        </w:rPr>
        <w:t>24/57</w:t>
      </w:r>
      <w:r w:rsidRPr="00860EC6">
        <w:rPr>
          <w:rFonts w:ascii="GHEA Grapalat" w:hAnsi="GHEA Grapalat"/>
          <w:i/>
          <w:sz w:val="16"/>
          <w:lang w:val="hy-AM"/>
        </w:rPr>
        <w:t xml:space="preserve">  ծածկագրով պայմանագրի</w:t>
      </w:r>
    </w:p>
    <w:p w14:paraId="050C4E3A" w14:textId="77777777" w:rsidR="00F0697E" w:rsidRDefault="00071D1C" w:rsidP="00EF3662">
      <w:pPr>
        <w:jc w:val="center"/>
        <w:rPr>
          <w:rFonts w:ascii="GHEA Grapalat" w:hAnsi="GHEA Grapalat" w:cs="Sylfaen"/>
          <w:b/>
          <w:sz w:val="20"/>
          <w:szCs w:val="22"/>
        </w:rPr>
      </w:pPr>
      <w:r w:rsidRPr="00860EC6">
        <w:rPr>
          <w:rFonts w:ascii="GHEA Grapalat" w:hAnsi="GHEA Grapalat" w:cs="Sylfaen"/>
          <w:b/>
          <w:sz w:val="20"/>
          <w:szCs w:val="22"/>
        </w:rPr>
        <w:softHyphen/>
      </w:r>
      <w:r w:rsidRPr="00860EC6">
        <w:rPr>
          <w:rFonts w:ascii="GHEA Grapalat" w:hAnsi="GHEA Grapalat" w:cs="Sylfaen"/>
          <w:b/>
          <w:sz w:val="20"/>
          <w:szCs w:val="22"/>
        </w:rPr>
        <w:softHyphen/>
      </w:r>
      <w:r w:rsidRPr="00860EC6">
        <w:rPr>
          <w:rFonts w:ascii="GHEA Grapalat" w:hAnsi="GHEA Grapalat" w:cs="Sylfaen"/>
          <w:b/>
          <w:sz w:val="20"/>
          <w:szCs w:val="22"/>
        </w:rPr>
        <w:softHyphen/>
      </w:r>
      <w:r w:rsidRPr="00860EC6">
        <w:rPr>
          <w:rFonts w:ascii="GHEA Grapalat" w:hAnsi="GHEA Grapalat" w:cs="Sylfaen"/>
          <w:b/>
          <w:sz w:val="20"/>
          <w:szCs w:val="22"/>
        </w:rPr>
        <w:softHyphen/>
      </w:r>
      <w:r w:rsidRPr="00860EC6">
        <w:rPr>
          <w:rFonts w:ascii="GHEA Grapalat" w:hAnsi="GHEA Grapalat" w:cs="Sylfaen"/>
          <w:b/>
          <w:sz w:val="20"/>
          <w:szCs w:val="22"/>
        </w:rPr>
        <w:softHyphen/>
      </w:r>
      <w:r w:rsidRPr="00860EC6">
        <w:rPr>
          <w:rFonts w:ascii="GHEA Grapalat" w:hAnsi="GHEA Grapalat" w:cs="Sylfaen"/>
          <w:b/>
          <w:sz w:val="20"/>
          <w:szCs w:val="22"/>
        </w:rPr>
        <w:softHyphen/>
      </w:r>
      <w:r w:rsidRPr="00860EC6">
        <w:rPr>
          <w:rFonts w:ascii="GHEA Grapalat" w:hAnsi="GHEA Grapalat" w:cs="Sylfaen"/>
          <w:b/>
          <w:sz w:val="20"/>
          <w:szCs w:val="22"/>
        </w:rPr>
        <w:softHyphen/>
      </w:r>
      <w:r w:rsidRPr="00860EC6">
        <w:rPr>
          <w:rFonts w:ascii="GHEA Grapalat" w:hAnsi="GHEA Grapalat" w:cs="Sylfaen"/>
          <w:b/>
          <w:sz w:val="20"/>
          <w:szCs w:val="22"/>
        </w:rPr>
        <w:softHyphen/>
      </w:r>
      <w:r w:rsidRPr="00860EC6">
        <w:rPr>
          <w:rFonts w:ascii="GHEA Grapalat" w:hAnsi="GHEA Grapalat" w:cs="Sylfaen"/>
          <w:b/>
          <w:sz w:val="20"/>
          <w:szCs w:val="22"/>
        </w:rPr>
        <w:softHyphen/>
      </w:r>
      <w:r w:rsidRPr="00860EC6">
        <w:rPr>
          <w:rFonts w:ascii="GHEA Grapalat" w:hAnsi="GHEA Grapalat" w:cs="Sylfaen"/>
          <w:b/>
          <w:sz w:val="20"/>
          <w:szCs w:val="22"/>
        </w:rPr>
        <w:softHyphen/>
      </w:r>
      <w:r w:rsidRPr="00860EC6">
        <w:rPr>
          <w:rFonts w:ascii="GHEA Grapalat" w:hAnsi="GHEA Grapalat" w:cs="Sylfaen"/>
          <w:b/>
          <w:sz w:val="20"/>
          <w:szCs w:val="22"/>
        </w:rPr>
        <w:softHyphen/>
      </w:r>
      <w:r w:rsidRPr="00860EC6">
        <w:rPr>
          <w:rFonts w:ascii="GHEA Grapalat" w:hAnsi="GHEA Grapalat" w:cs="Sylfaen"/>
          <w:b/>
          <w:sz w:val="20"/>
          <w:szCs w:val="22"/>
        </w:rPr>
        <w:softHyphen/>
      </w:r>
      <w:r w:rsidRPr="00860EC6">
        <w:rPr>
          <w:rFonts w:ascii="GHEA Grapalat" w:hAnsi="GHEA Grapalat" w:cs="Sylfaen"/>
          <w:b/>
          <w:sz w:val="20"/>
          <w:szCs w:val="22"/>
        </w:rPr>
        <w:softHyphen/>
      </w:r>
      <w:r w:rsidRPr="00860EC6">
        <w:rPr>
          <w:rFonts w:ascii="GHEA Grapalat" w:hAnsi="GHEA Grapalat" w:cs="Sylfaen"/>
          <w:b/>
          <w:sz w:val="20"/>
          <w:szCs w:val="22"/>
        </w:rPr>
        <w:softHyphen/>
      </w:r>
    </w:p>
    <w:p w14:paraId="2BC67303" w14:textId="295A3768" w:rsidR="00071D1C" w:rsidRPr="00860EC6" w:rsidRDefault="00071D1C" w:rsidP="00EF3662">
      <w:pPr>
        <w:jc w:val="center"/>
        <w:rPr>
          <w:rFonts w:ascii="GHEA Grapalat" w:hAnsi="GHEA Grapalat"/>
          <w:sz w:val="18"/>
        </w:rPr>
      </w:pPr>
      <w:r w:rsidRPr="00860EC6">
        <w:rPr>
          <w:rFonts w:ascii="GHEA Grapalat" w:hAnsi="GHEA Grapalat"/>
          <w:sz w:val="18"/>
        </w:rPr>
        <w:t>ՎՃԱՐՄԱՆ ԺԱՄԱՆԱԿԱՑՈՒՅՑ</w:t>
      </w:r>
    </w:p>
    <w:p w14:paraId="7736F49B" w14:textId="303E5223" w:rsidR="00071D1C" w:rsidRPr="00F0697E" w:rsidRDefault="00071D1C" w:rsidP="00EF3662">
      <w:pPr>
        <w:jc w:val="center"/>
        <w:rPr>
          <w:rFonts w:ascii="GHEA Grapalat" w:hAnsi="GHEA Grapalat" w:cs="Sylfaen"/>
          <w:sz w:val="18"/>
        </w:rPr>
      </w:pPr>
      <w:r w:rsidRPr="00F0697E">
        <w:rPr>
          <w:rFonts w:ascii="GHEA Grapalat" w:hAnsi="GHEA Grapalat"/>
          <w:sz w:val="18"/>
        </w:rPr>
        <w:t xml:space="preserve">                                                                                                                                                                                          </w:t>
      </w:r>
      <w:r w:rsidR="00F0697E">
        <w:rPr>
          <w:rFonts w:ascii="GHEA Grapalat" w:hAnsi="GHEA Grapalat"/>
          <w:sz w:val="18"/>
          <w:lang w:val="ru-RU"/>
        </w:rPr>
        <w:t xml:space="preserve">                             </w:t>
      </w:r>
      <w:r w:rsidRPr="00F0697E">
        <w:rPr>
          <w:rFonts w:ascii="GHEA Grapalat" w:hAnsi="GHEA Grapalat"/>
          <w:sz w:val="18"/>
        </w:rPr>
        <w:t xml:space="preserve">                  </w:t>
      </w:r>
      <w:r w:rsidRPr="00F0697E">
        <w:rPr>
          <w:rFonts w:ascii="GHEA Grapalat" w:hAnsi="GHEA Grapalat" w:cs="Sylfaen"/>
          <w:sz w:val="18"/>
        </w:rPr>
        <w:t>ՀՀ</w:t>
      </w:r>
      <w:r w:rsidRPr="00F0697E">
        <w:rPr>
          <w:rFonts w:ascii="GHEA Grapalat" w:hAnsi="GHEA Grapalat" w:cs="Sylfaen"/>
          <w:sz w:val="18"/>
          <w:lang w:val="es-ES"/>
        </w:rPr>
        <w:t xml:space="preserve"> </w:t>
      </w:r>
      <w:r w:rsidRPr="00F0697E">
        <w:rPr>
          <w:rFonts w:ascii="GHEA Grapalat" w:hAnsi="GHEA Grapalat" w:cs="Sylfaen"/>
          <w:sz w:val="18"/>
        </w:rPr>
        <w:t>դրամ</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1718"/>
        <w:gridCol w:w="2409"/>
        <w:gridCol w:w="709"/>
        <w:gridCol w:w="567"/>
        <w:gridCol w:w="567"/>
        <w:gridCol w:w="567"/>
        <w:gridCol w:w="567"/>
        <w:gridCol w:w="567"/>
        <w:gridCol w:w="567"/>
        <w:gridCol w:w="709"/>
        <w:gridCol w:w="708"/>
        <w:gridCol w:w="527"/>
        <w:gridCol w:w="420"/>
        <w:gridCol w:w="495"/>
        <w:gridCol w:w="540"/>
        <w:gridCol w:w="2416"/>
      </w:tblGrid>
      <w:tr w:rsidR="00323FEB" w:rsidRPr="002B5915" w14:paraId="217EEC3C" w14:textId="77777777" w:rsidTr="00A52F94">
        <w:trPr>
          <w:trHeight w:val="390"/>
        </w:trPr>
        <w:tc>
          <w:tcPr>
            <w:tcW w:w="15055" w:type="dxa"/>
            <w:gridSpan w:val="17"/>
          </w:tcPr>
          <w:p w14:paraId="06C72910" w14:textId="77777777" w:rsidR="00323FEB" w:rsidRPr="002B5915" w:rsidRDefault="00323FEB" w:rsidP="00A52F94">
            <w:pPr>
              <w:jc w:val="center"/>
              <w:rPr>
                <w:rFonts w:ascii="GHEA Grapalat" w:hAnsi="GHEA Grapalat"/>
                <w:color w:val="000000"/>
                <w:sz w:val="16"/>
                <w:lang w:val="es-ES"/>
              </w:rPr>
            </w:pPr>
            <w:r w:rsidRPr="002B5915">
              <w:rPr>
                <w:rFonts w:ascii="GHEA Grapalat" w:hAnsi="GHEA Grapalat"/>
                <w:color w:val="000000"/>
                <w:sz w:val="16"/>
                <w:lang w:val="es-ES"/>
              </w:rPr>
              <w:t>Ապրանքի</w:t>
            </w:r>
          </w:p>
        </w:tc>
      </w:tr>
      <w:tr w:rsidR="00323FEB" w:rsidRPr="00211B58" w14:paraId="55BF183F" w14:textId="5BC24D22" w:rsidTr="00323FEB">
        <w:trPr>
          <w:trHeight w:val="1181"/>
        </w:trPr>
        <w:tc>
          <w:tcPr>
            <w:tcW w:w="1003" w:type="dxa"/>
            <w:vAlign w:val="center"/>
          </w:tcPr>
          <w:p w14:paraId="1D396DBA" w14:textId="77777777" w:rsidR="00323FEB" w:rsidRPr="002B5915" w:rsidRDefault="00323FEB" w:rsidP="00323FEB">
            <w:pPr>
              <w:jc w:val="center"/>
              <w:rPr>
                <w:rFonts w:ascii="GHEA Grapalat" w:hAnsi="GHEA Grapalat"/>
                <w:color w:val="000000"/>
                <w:sz w:val="16"/>
                <w:lang w:val="es-ES"/>
              </w:rPr>
            </w:pPr>
            <w:r w:rsidRPr="002B5915">
              <w:rPr>
                <w:rFonts w:ascii="GHEA Grapalat" w:hAnsi="GHEA Grapalat"/>
                <w:color w:val="000000"/>
                <w:sz w:val="16"/>
              </w:rPr>
              <w:t>հրավերով նախատեսված չափաբաժնի համարը</w:t>
            </w:r>
          </w:p>
        </w:tc>
        <w:tc>
          <w:tcPr>
            <w:tcW w:w="1719" w:type="dxa"/>
            <w:vAlign w:val="center"/>
          </w:tcPr>
          <w:p w14:paraId="3F332753" w14:textId="77777777" w:rsidR="00323FEB" w:rsidRPr="002B5915" w:rsidRDefault="00323FEB" w:rsidP="00323FEB">
            <w:pPr>
              <w:jc w:val="center"/>
              <w:rPr>
                <w:rFonts w:ascii="GHEA Grapalat" w:hAnsi="GHEA Grapalat"/>
                <w:color w:val="000000"/>
                <w:sz w:val="16"/>
                <w:lang w:val="es-ES"/>
              </w:rPr>
            </w:pPr>
            <w:r w:rsidRPr="002B5915">
              <w:rPr>
                <w:rFonts w:ascii="GHEA Grapalat" w:hAnsi="GHEA Grapalat"/>
                <w:color w:val="000000"/>
                <w:sz w:val="16"/>
              </w:rPr>
              <w:t>գնումների</w:t>
            </w:r>
            <w:r w:rsidRPr="002B5915">
              <w:rPr>
                <w:rFonts w:ascii="GHEA Grapalat" w:hAnsi="GHEA Grapalat"/>
                <w:color w:val="000000"/>
                <w:sz w:val="16"/>
                <w:lang w:val="es-ES"/>
              </w:rPr>
              <w:t xml:space="preserve"> </w:t>
            </w:r>
            <w:r w:rsidRPr="002B5915">
              <w:rPr>
                <w:rFonts w:ascii="GHEA Grapalat" w:hAnsi="GHEA Grapalat"/>
                <w:color w:val="000000"/>
                <w:sz w:val="16"/>
              </w:rPr>
              <w:t>պլանով</w:t>
            </w:r>
            <w:r w:rsidRPr="002B5915">
              <w:rPr>
                <w:rFonts w:ascii="GHEA Grapalat" w:hAnsi="GHEA Grapalat"/>
                <w:color w:val="000000"/>
                <w:sz w:val="16"/>
                <w:lang w:val="es-ES"/>
              </w:rPr>
              <w:t xml:space="preserve"> </w:t>
            </w:r>
            <w:r w:rsidRPr="002B5915">
              <w:rPr>
                <w:rFonts w:ascii="GHEA Grapalat" w:hAnsi="GHEA Grapalat"/>
                <w:color w:val="000000"/>
                <w:sz w:val="16"/>
              </w:rPr>
              <w:t>նախատեսված</w:t>
            </w:r>
            <w:r w:rsidRPr="002B5915">
              <w:rPr>
                <w:rFonts w:ascii="GHEA Grapalat" w:hAnsi="GHEA Grapalat"/>
                <w:color w:val="000000"/>
                <w:sz w:val="16"/>
                <w:lang w:val="es-ES"/>
              </w:rPr>
              <w:t xml:space="preserve"> </w:t>
            </w:r>
            <w:r w:rsidRPr="002B5915">
              <w:rPr>
                <w:rFonts w:ascii="GHEA Grapalat" w:hAnsi="GHEA Grapalat"/>
                <w:color w:val="000000"/>
                <w:sz w:val="16"/>
              </w:rPr>
              <w:t>միջանցիկ</w:t>
            </w:r>
            <w:r w:rsidRPr="002B5915">
              <w:rPr>
                <w:rFonts w:ascii="GHEA Grapalat" w:hAnsi="GHEA Grapalat"/>
                <w:color w:val="000000"/>
                <w:sz w:val="16"/>
                <w:lang w:val="es-ES"/>
              </w:rPr>
              <w:t xml:space="preserve"> </w:t>
            </w:r>
            <w:r w:rsidRPr="002B5915">
              <w:rPr>
                <w:rFonts w:ascii="GHEA Grapalat" w:hAnsi="GHEA Grapalat"/>
                <w:color w:val="000000"/>
                <w:sz w:val="16"/>
              </w:rPr>
              <w:t>ծածկագիրը</w:t>
            </w:r>
            <w:r w:rsidRPr="002B5915">
              <w:rPr>
                <w:rFonts w:ascii="GHEA Grapalat" w:hAnsi="GHEA Grapalat"/>
                <w:color w:val="000000"/>
                <w:sz w:val="16"/>
                <w:lang w:val="es-ES"/>
              </w:rPr>
              <w:t xml:space="preserve">` </w:t>
            </w:r>
            <w:r w:rsidRPr="002B5915">
              <w:rPr>
                <w:rFonts w:ascii="GHEA Grapalat" w:hAnsi="GHEA Grapalat"/>
                <w:color w:val="000000"/>
                <w:sz w:val="16"/>
              </w:rPr>
              <w:t>ըստ</w:t>
            </w:r>
            <w:r w:rsidRPr="002B5915">
              <w:rPr>
                <w:rFonts w:ascii="GHEA Grapalat" w:hAnsi="GHEA Grapalat"/>
                <w:color w:val="000000"/>
                <w:sz w:val="16"/>
                <w:lang w:val="es-ES"/>
              </w:rPr>
              <w:t xml:space="preserve"> </w:t>
            </w:r>
            <w:r w:rsidRPr="002B5915">
              <w:rPr>
                <w:rFonts w:ascii="GHEA Grapalat" w:hAnsi="GHEA Grapalat"/>
                <w:color w:val="000000"/>
                <w:sz w:val="16"/>
              </w:rPr>
              <w:t>ԳՄԱ</w:t>
            </w:r>
            <w:r w:rsidRPr="002B5915">
              <w:rPr>
                <w:rFonts w:ascii="GHEA Grapalat" w:hAnsi="GHEA Grapalat"/>
                <w:color w:val="000000"/>
                <w:sz w:val="16"/>
                <w:lang w:val="es-ES"/>
              </w:rPr>
              <w:t xml:space="preserve"> </w:t>
            </w:r>
            <w:r w:rsidRPr="002B5915">
              <w:rPr>
                <w:rFonts w:ascii="GHEA Grapalat" w:hAnsi="GHEA Grapalat"/>
                <w:color w:val="000000"/>
                <w:sz w:val="16"/>
              </w:rPr>
              <w:t>դասակարգման</w:t>
            </w:r>
            <w:r w:rsidRPr="002B5915">
              <w:rPr>
                <w:rFonts w:ascii="GHEA Grapalat" w:hAnsi="GHEA Grapalat"/>
                <w:color w:val="000000"/>
                <w:sz w:val="16"/>
                <w:lang w:val="es-ES"/>
              </w:rPr>
              <w:t xml:space="preserve"> (CPV)</w:t>
            </w:r>
          </w:p>
        </w:tc>
        <w:tc>
          <w:tcPr>
            <w:tcW w:w="2410" w:type="dxa"/>
            <w:vAlign w:val="center"/>
          </w:tcPr>
          <w:p w14:paraId="2878822E" w14:textId="77777777" w:rsidR="00323FEB" w:rsidRPr="002B5915" w:rsidRDefault="00323FEB" w:rsidP="00323FEB">
            <w:pPr>
              <w:jc w:val="center"/>
              <w:rPr>
                <w:rFonts w:ascii="GHEA Grapalat" w:hAnsi="GHEA Grapalat"/>
                <w:color w:val="000000"/>
                <w:sz w:val="16"/>
                <w:lang w:val="es-ES"/>
              </w:rPr>
            </w:pPr>
            <w:r w:rsidRPr="002B5915">
              <w:rPr>
                <w:rFonts w:ascii="GHEA Grapalat" w:hAnsi="GHEA Grapalat"/>
                <w:color w:val="000000"/>
                <w:sz w:val="16"/>
              </w:rPr>
              <w:t>անվանումը</w:t>
            </w:r>
          </w:p>
        </w:tc>
        <w:tc>
          <w:tcPr>
            <w:tcW w:w="5524" w:type="dxa"/>
            <w:gridSpan w:val="9"/>
            <w:vAlign w:val="center"/>
          </w:tcPr>
          <w:p w14:paraId="1AB2BB10" w14:textId="0D5E35FA" w:rsidR="00323FEB" w:rsidRPr="002B5915" w:rsidRDefault="00323FEB" w:rsidP="009B1A61">
            <w:pPr>
              <w:rPr>
                <w:rFonts w:ascii="GHEA Grapalat" w:hAnsi="GHEA Grapalat"/>
                <w:color w:val="000000"/>
                <w:sz w:val="16"/>
                <w:lang w:val="es-ES"/>
              </w:rPr>
            </w:pPr>
            <w:r w:rsidRPr="002B5915">
              <w:rPr>
                <w:rFonts w:ascii="GHEA Grapalat" w:hAnsi="GHEA Grapalat"/>
                <w:color w:val="000000"/>
                <w:sz w:val="16"/>
                <w:lang w:val="es-ES"/>
              </w:rPr>
              <w:t>դիմաց վճարումները նախատեսվում է իրականացնել 20</w:t>
            </w:r>
            <w:r w:rsidRPr="002B5915">
              <w:rPr>
                <w:rFonts w:ascii="GHEA Grapalat" w:hAnsi="GHEA Grapalat"/>
                <w:color w:val="000000"/>
                <w:sz w:val="16"/>
                <w:lang w:val="hy-AM"/>
              </w:rPr>
              <w:t>2</w:t>
            </w:r>
            <w:r w:rsidR="009B1A61" w:rsidRPr="009B1A61">
              <w:rPr>
                <w:rFonts w:ascii="GHEA Grapalat" w:hAnsi="GHEA Grapalat"/>
                <w:color w:val="000000"/>
                <w:sz w:val="16"/>
                <w:lang w:val="es-ES"/>
              </w:rPr>
              <w:t>4</w:t>
            </w:r>
            <w:r w:rsidRPr="002B5915">
              <w:rPr>
                <w:rFonts w:ascii="GHEA Grapalat" w:hAnsi="GHEA Grapalat"/>
                <w:color w:val="000000"/>
                <w:sz w:val="16"/>
                <w:lang w:val="hy-AM"/>
              </w:rPr>
              <w:t>-</w:t>
            </w:r>
            <w:r w:rsidRPr="002B5915">
              <w:rPr>
                <w:rFonts w:ascii="GHEA Grapalat" w:hAnsi="GHEA Grapalat"/>
                <w:color w:val="000000"/>
                <w:sz w:val="16"/>
                <w:lang w:val="es-ES"/>
              </w:rPr>
              <w:t>թ-ին` ըստ ամիսների, այդ թվում</w:t>
            </w:r>
          </w:p>
        </w:tc>
        <w:tc>
          <w:tcPr>
            <w:tcW w:w="4399" w:type="dxa"/>
            <w:gridSpan w:val="5"/>
            <w:vAlign w:val="center"/>
          </w:tcPr>
          <w:p w14:paraId="4815F17C" w14:textId="0621AEB9" w:rsidR="00323FEB" w:rsidRPr="002B5915" w:rsidRDefault="00323FEB" w:rsidP="009B1A61">
            <w:pPr>
              <w:rPr>
                <w:rFonts w:ascii="GHEA Grapalat" w:hAnsi="GHEA Grapalat"/>
                <w:color w:val="000000"/>
                <w:sz w:val="16"/>
                <w:lang w:val="es-ES"/>
              </w:rPr>
            </w:pPr>
            <w:r w:rsidRPr="002B5915">
              <w:rPr>
                <w:rFonts w:ascii="GHEA Grapalat" w:hAnsi="GHEA Grapalat"/>
                <w:color w:val="000000"/>
                <w:sz w:val="16"/>
                <w:lang w:val="es-ES"/>
              </w:rPr>
              <w:t>դիմաց վճարումները նախատեսվում է իրականացնել 20</w:t>
            </w:r>
            <w:r w:rsidRPr="002B5915">
              <w:rPr>
                <w:rFonts w:ascii="GHEA Grapalat" w:hAnsi="GHEA Grapalat"/>
                <w:color w:val="000000"/>
                <w:sz w:val="16"/>
                <w:lang w:val="hy-AM"/>
              </w:rPr>
              <w:t>2</w:t>
            </w:r>
            <w:r w:rsidR="009B1A61" w:rsidRPr="009B1A61">
              <w:rPr>
                <w:rFonts w:ascii="GHEA Grapalat" w:hAnsi="GHEA Grapalat"/>
                <w:color w:val="000000"/>
                <w:sz w:val="16"/>
                <w:lang w:val="es-ES"/>
              </w:rPr>
              <w:t>5</w:t>
            </w:r>
            <w:r w:rsidRPr="002B5915">
              <w:rPr>
                <w:rFonts w:ascii="GHEA Grapalat" w:hAnsi="GHEA Grapalat"/>
                <w:color w:val="000000"/>
                <w:sz w:val="16"/>
                <w:lang w:val="hy-AM"/>
              </w:rPr>
              <w:t>-</w:t>
            </w:r>
            <w:r w:rsidRPr="002B5915">
              <w:rPr>
                <w:rFonts w:ascii="GHEA Grapalat" w:hAnsi="GHEA Grapalat"/>
                <w:color w:val="000000"/>
                <w:sz w:val="16"/>
                <w:lang w:val="es-ES"/>
              </w:rPr>
              <w:t>թ-ին` ըստ ամիսների, այդ թվում</w:t>
            </w:r>
          </w:p>
        </w:tc>
      </w:tr>
      <w:tr w:rsidR="00323FEB" w:rsidRPr="002B5915" w14:paraId="55F12F3A" w14:textId="77777777" w:rsidTr="00A52F94">
        <w:trPr>
          <w:cantSplit/>
          <w:trHeight w:val="1134"/>
        </w:trPr>
        <w:tc>
          <w:tcPr>
            <w:tcW w:w="1003" w:type="dxa"/>
            <w:tcBorders>
              <w:bottom w:val="single" w:sz="4" w:space="0" w:color="auto"/>
            </w:tcBorders>
          </w:tcPr>
          <w:p w14:paraId="1F121503" w14:textId="77777777" w:rsidR="00323FEB" w:rsidRPr="00774C13" w:rsidRDefault="00323FEB" w:rsidP="00323FEB">
            <w:pPr>
              <w:spacing w:line="276" w:lineRule="auto"/>
              <w:jc w:val="center"/>
              <w:rPr>
                <w:rFonts w:ascii="GHEA Grapalat" w:hAnsi="GHEA Grapalat"/>
                <w:color w:val="000000"/>
                <w:sz w:val="16"/>
                <w:szCs w:val="22"/>
                <w:lang w:val="es-ES"/>
              </w:rPr>
            </w:pPr>
          </w:p>
        </w:tc>
        <w:tc>
          <w:tcPr>
            <w:tcW w:w="1719" w:type="dxa"/>
            <w:tcBorders>
              <w:bottom w:val="single" w:sz="4" w:space="0" w:color="auto"/>
            </w:tcBorders>
          </w:tcPr>
          <w:p w14:paraId="13BCCBB1" w14:textId="77777777" w:rsidR="00323FEB" w:rsidRPr="00774C13" w:rsidRDefault="00323FEB" w:rsidP="00323FEB">
            <w:pPr>
              <w:spacing w:line="276" w:lineRule="auto"/>
              <w:jc w:val="center"/>
              <w:rPr>
                <w:rFonts w:ascii="GHEA Grapalat" w:hAnsi="GHEA Grapalat"/>
                <w:color w:val="000000"/>
                <w:sz w:val="16"/>
                <w:szCs w:val="22"/>
                <w:lang w:val="es-ES"/>
              </w:rPr>
            </w:pPr>
          </w:p>
        </w:tc>
        <w:tc>
          <w:tcPr>
            <w:tcW w:w="2410" w:type="dxa"/>
            <w:tcBorders>
              <w:bottom w:val="single" w:sz="4" w:space="0" w:color="auto"/>
            </w:tcBorders>
          </w:tcPr>
          <w:p w14:paraId="4CDEF03C" w14:textId="77777777" w:rsidR="00323FEB" w:rsidRPr="00774C13" w:rsidRDefault="00323FEB" w:rsidP="00323FEB">
            <w:pPr>
              <w:spacing w:line="276" w:lineRule="auto"/>
              <w:jc w:val="center"/>
              <w:rPr>
                <w:rFonts w:ascii="GHEA Grapalat" w:hAnsi="GHEA Grapalat"/>
                <w:color w:val="000000"/>
                <w:sz w:val="16"/>
                <w:szCs w:val="22"/>
                <w:lang w:val="es-ES"/>
              </w:rPr>
            </w:pPr>
          </w:p>
        </w:tc>
        <w:tc>
          <w:tcPr>
            <w:tcW w:w="709" w:type="dxa"/>
            <w:tcBorders>
              <w:bottom w:val="single" w:sz="4" w:space="0" w:color="auto"/>
            </w:tcBorders>
            <w:textDirection w:val="btLr"/>
            <w:vAlign w:val="center"/>
          </w:tcPr>
          <w:p w14:paraId="1FB30AB6" w14:textId="1B0C5918" w:rsidR="00323FEB" w:rsidRPr="00774C13" w:rsidRDefault="00323FEB" w:rsidP="00323FEB">
            <w:pPr>
              <w:spacing w:line="276" w:lineRule="auto"/>
              <w:ind w:left="113" w:right="-7"/>
              <w:jc w:val="center"/>
              <w:rPr>
                <w:rFonts w:ascii="GHEA Grapalat" w:hAnsi="GHEA Grapalat"/>
                <w:color w:val="000000"/>
                <w:sz w:val="16"/>
                <w:szCs w:val="22"/>
                <w:lang w:val="pt-BR"/>
              </w:rPr>
            </w:pPr>
            <w:r w:rsidRPr="00774C13">
              <w:rPr>
                <w:rFonts w:ascii="GHEA Grapalat" w:hAnsi="GHEA Grapalat"/>
                <w:color w:val="000000"/>
                <w:sz w:val="16"/>
                <w:szCs w:val="22"/>
                <w:lang w:val="es-ES"/>
              </w:rPr>
              <w:t>ապրիլ</w:t>
            </w:r>
          </w:p>
        </w:tc>
        <w:tc>
          <w:tcPr>
            <w:tcW w:w="567" w:type="dxa"/>
            <w:tcBorders>
              <w:bottom w:val="single" w:sz="4" w:space="0" w:color="auto"/>
            </w:tcBorders>
            <w:textDirection w:val="btLr"/>
            <w:vAlign w:val="center"/>
          </w:tcPr>
          <w:p w14:paraId="32AEA496" w14:textId="43C2A325" w:rsidR="00323FEB" w:rsidRPr="00774C13" w:rsidRDefault="00323FEB" w:rsidP="00323FEB">
            <w:pPr>
              <w:spacing w:line="276" w:lineRule="auto"/>
              <w:ind w:left="113" w:right="-7"/>
              <w:jc w:val="center"/>
              <w:rPr>
                <w:rFonts w:ascii="GHEA Grapalat" w:hAnsi="GHEA Grapalat"/>
                <w:color w:val="000000"/>
                <w:sz w:val="16"/>
                <w:szCs w:val="22"/>
                <w:lang w:val="pt-BR"/>
              </w:rPr>
            </w:pPr>
            <w:r w:rsidRPr="00774C13">
              <w:rPr>
                <w:rFonts w:ascii="GHEA Grapalat" w:hAnsi="GHEA Grapalat"/>
                <w:color w:val="000000"/>
                <w:sz w:val="16"/>
                <w:szCs w:val="22"/>
                <w:lang w:val="es-ES"/>
              </w:rPr>
              <w:t>մայիս</w:t>
            </w:r>
          </w:p>
        </w:tc>
        <w:tc>
          <w:tcPr>
            <w:tcW w:w="567" w:type="dxa"/>
            <w:tcBorders>
              <w:bottom w:val="single" w:sz="4" w:space="0" w:color="auto"/>
            </w:tcBorders>
            <w:textDirection w:val="btLr"/>
            <w:vAlign w:val="center"/>
          </w:tcPr>
          <w:p w14:paraId="70ECD85E" w14:textId="1CF9897A" w:rsidR="00323FEB" w:rsidRPr="00774C13" w:rsidRDefault="00323FEB" w:rsidP="00323FEB">
            <w:pPr>
              <w:spacing w:line="276" w:lineRule="auto"/>
              <w:ind w:left="113" w:right="-7"/>
              <w:jc w:val="center"/>
              <w:rPr>
                <w:rFonts w:ascii="GHEA Grapalat" w:hAnsi="GHEA Grapalat"/>
                <w:color w:val="000000"/>
                <w:sz w:val="16"/>
                <w:szCs w:val="22"/>
                <w:lang w:val="pt-BR"/>
              </w:rPr>
            </w:pPr>
            <w:r w:rsidRPr="00774C13">
              <w:rPr>
                <w:rFonts w:ascii="GHEA Grapalat" w:hAnsi="GHEA Grapalat"/>
                <w:color w:val="000000"/>
                <w:sz w:val="16"/>
                <w:szCs w:val="22"/>
                <w:lang w:val="ru-RU"/>
              </w:rPr>
              <w:t>հունիս</w:t>
            </w:r>
          </w:p>
        </w:tc>
        <w:tc>
          <w:tcPr>
            <w:tcW w:w="567" w:type="dxa"/>
            <w:tcBorders>
              <w:bottom w:val="single" w:sz="4" w:space="0" w:color="auto"/>
            </w:tcBorders>
            <w:textDirection w:val="btLr"/>
            <w:vAlign w:val="center"/>
          </w:tcPr>
          <w:p w14:paraId="49359219" w14:textId="2C1BC84A" w:rsidR="00323FEB" w:rsidRPr="00774C13" w:rsidRDefault="00323FEB" w:rsidP="00323FEB">
            <w:pPr>
              <w:spacing w:line="276" w:lineRule="auto"/>
              <w:ind w:left="113" w:right="-7"/>
              <w:jc w:val="center"/>
              <w:rPr>
                <w:rFonts w:ascii="GHEA Grapalat" w:hAnsi="GHEA Grapalat"/>
                <w:color w:val="000000"/>
                <w:sz w:val="16"/>
                <w:szCs w:val="22"/>
                <w:lang w:val="pt-BR"/>
              </w:rPr>
            </w:pPr>
            <w:r>
              <w:rPr>
                <w:rFonts w:ascii="GHEA Grapalat" w:hAnsi="GHEA Grapalat"/>
                <w:color w:val="000000"/>
                <w:sz w:val="16"/>
                <w:szCs w:val="22"/>
                <w:lang w:val="ru-RU"/>
              </w:rPr>
              <w:t>հուլիս</w:t>
            </w:r>
          </w:p>
        </w:tc>
        <w:tc>
          <w:tcPr>
            <w:tcW w:w="567" w:type="dxa"/>
            <w:tcBorders>
              <w:bottom w:val="single" w:sz="4" w:space="0" w:color="auto"/>
            </w:tcBorders>
            <w:textDirection w:val="btLr"/>
            <w:vAlign w:val="center"/>
          </w:tcPr>
          <w:p w14:paraId="27329DFA" w14:textId="40DF96D9" w:rsidR="00323FEB" w:rsidRPr="00774C13" w:rsidRDefault="00323FEB" w:rsidP="00323FEB">
            <w:pPr>
              <w:spacing w:line="276" w:lineRule="auto"/>
              <w:ind w:left="113" w:right="-7"/>
              <w:jc w:val="center"/>
              <w:rPr>
                <w:rFonts w:ascii="GHEA Grapalat" w:hAnsi="GHEA Grapalat"/>
                <w:color w:val="000000"/>
                <w:sz w:val="16"/>
                <w:szCs w:val="22"/>
                <w:lang w:val="pt-BR"/>
              </w:rPr>
            </w:pPr>
            <w:r w:rsidRPr="00F744C3">
              <w:rPr>
                <w:rFonts w:ascii="GHEA Grapalat" w:hAnsi="GHEA Grapalat"/>
                <w:color w:val="000000"/>
                <w:sz w:val="16"/>
                <w:szCs w:val="22"/>
                <w:lang w:val="ru-RU"/>
              </w:rPr>
              <w:t>օգոստոս</w:t>
            </w:r>
          </w:p>
        </w:tc>
        <w:tc>
          <w:tcPr>
            <w:tcW w:w="567" w:type="dxa"/>
            <w:tcBorders>
              <w:bottom w:val="single" w:sz="4" w:space="0" w:color="auto"/>
            </w:tcBorders>
            <w:textDirection w:val="btLr"/>
            <w:vAlign w:val="center"/>
          </w:tcPr>
          <w:p w14:paraId="5BE351F1" w14:textId="5CAAE61C" w:rsidR="00323FEB" w:rsidRPr="00774C13" w:rsidRDefault="00323FEB" w:rsidP="00323FEB">
            <w:pPr>
              <w:spacing w:line="276" w:lineRule="auto"/>
              <w:ind w:left="113" w:right="-7"/>
              <w:jc w:val="center"/>
              <w:rPr>
                <w:rFonts w:ascii="GHEA Grapalat" w:hAnsi="GHEA Grapalat"/>
                <w:color w:val="000000"/>
                <w:sz w:val="16"/>
                <w:szCs w:val="22"/>
                <w:lang w:val="pt-BR"/>
              </w:rPr>
            </w:pPr>
            <w:r w:rsidRPr="00F744C3">
              <w:rPr>
                <w:rFonts w:ascii="GHEA Grapalat" w:hAnsi="GHEA Grapalat"/>
                <w:color w:val="000000"/>
                <w:sz w:val="16"/>
                <w:szCs w:val="22"/>
                <w:lang w:val="ru-RU"/>
              </w:rPr>
              <w:t>սեպտեմբեր</w:t>
            </w:r>
          </w:p>
        </w:tc>
        <w:tc>
          <w:tcPr>
            <w:tcW w:w="567" w:type="dxa"/>
            <w:tcBorders>
              <w:bottom w:val="single" w:sz="4" w:space="0" w:color="auto"/>
            </w:tcBorders>
            <w:textDirection w:val="btLr"/>
            <w:vAlign w:val="center"/>
          </w:tcPr>
          <w:p w14:paraId="3ACB6763" w14:textId="03E2EA26" w:rsidR="00323FEB" w:rsidRPr="00774C13" w:rsidRDefault="00323FEB" w:rsidP="00323FEB">
            <w:pPr>
              <w:spacing w:line="276" w:lineRule="auto"/>
              <w:ind w:left="113" w:right="-7"/>
              <w:jc w:val="center"/>
              <w:rPr>
                <w:rFonts w:ascii="GHEA Grapalat" w:hAnsi="GHEA Grapalat"/>
                <w:color w:val="000000"/>
                <w:sz w:val="16"/>
                <w:szCs w:val="22"/>
                <w:lang w:val="pt-BR"/>
              </w:rPr>
            </w:pPr>
            <w:r w:rsidRPr="00F744C3">
              <w:rPr>
                <w:rFonts w:ascii="GHEA Grapalat" w:hAnsi="GHEA Grapalat"/>
                <w:color w:val="000000"/>
                <w:sz w:val="16"/>
                <w:szCs w:val="22"/>
                <w:lang w:val="ru-RU"/>
              </w:rPr>
              <w:t>հոկտեմբեր</w:t>
            </w:r>
          </w:p>
        </w:tc>
        <w:tc>
          <w:tcPr>
            <w:tcW w:w="709" w:type="dxa"/>
            <w:tcBorders>
              <w:bottom w:val="single" w:sz="4" w:space="0" w:color="auto"/>
            </w:tcBorders>
            <w:textDirection w:val="btLr"/>
            <w:vAlign w:val="center"/>
          </w:tcPr>
          <w:p w14:paraId="284A1CD4" w14:textId="4F7B36A2" w:rsidR="00323FEB" w:rsidRPr="00774C13" w:rsidRDefault="00323FEB" w:rsidP="00323FEB">
            <w:pPr>
              <w:spacing w:line="276" w:lineRule="auto"/>
              <w:ind w:left="113" w:right="-7"/>
              <w:jc w:val="center"/>
              <w:rPr>
                <w:rFonts w:ascii="GHEA Grapalat" w:hAnsi="GHEA Grapalat" w:cs="Sylfaen"/>
                <w:color w:val="000000"/>
                <w:sz w:val="16"/>
                <w:szCs w:val="22"/>
                <w:lang w:val="pt-BR"/>
              </w:rPr>
            </w:pPr>
            <w:r>
              <w:rPr>
                <w:rFonts w:ascii="GHEA Grapalat" w:hAnsi="GHEA Grapalat" w:cs="Sylfaen"/>
                <w:color w:val="000000"/>
                <w:sz w:val="16"/>
                <w:szCs w:val="22"/>
                <w:lang w:val="pt-BR"/>
              </w:rPr>
              <w:t>նոյեմբեր</w:t>
            </w:r>
          </w:p>
        </w:tc>
        <w:tc>
          <w:tcPr>
            <w:tcW w:w="708" w:type="dxa"/>
            <w:tcBorders>
              <w:bottom w:val="single" w:sz="4" w:space="0" w:color="auto"/>
            </w:tcBorders>
            <w:textDirection w:val="btLr"/>
            <w:vAlign w:val="center"/>
          </w:tcPr>
          <w:p w14:paraId="3E40BF04" w14:textId="043351F9" w:rsidR="00323FEB" w:rsidRPr="00774C13" w:rsidRDefault="00323FEB" w:rsidP="00323FEB">
            <w:pPr>
              <w:spacing w:line="276" w:lineRule="auto"/>
              <w:ind w:left="113" w:right="-7"/>
              <w:jc w:val="center"/>
              <w:rPr>
                <w:rFonts w:ascii="GHEA Grapalat" w:hAnsi="GHEA Grapalat"/>
                <w:color w:val="000000"/>
                <w:sz w:val="16"/>
                <w:szCs w:val="22"/>
                <w:lang w:val="pt-BR"/>
              </w:rPr>
            </w:pPr>
            <w:r>
              <w:rPr>
                <w:rFonts w:ascii="GHEA Grapalat" w:hAnsi="GHEA Grapalat"/>
                <w:color w:val="000000"/>
                <w:sz w:val="16"/>
                <w:szCs w:val="22"/>
                <w:lang w:val="pt-BR"/>
              </w:rPr>
              <w:t>դեկտեմբեր</w:t>
            </w:r>
          </w:p>
        </w:tc>
        <w:tc>
          <w:tcPr>
            <w:tcW w:w="527" w:type="dxa"/>
            <w:tcBorders>
              <w:bottom w:val="single" w:sz="4" w:space="0" w:color="auto"/>
            </w:tcBorders>
            <w:textDirection w:val="btLr"/>
            <w:vAlign w:val="center"/>
          </w:tcPr>
          <w:p w14:paraId="54ECD9AA" w14:textId="232BB3D2" w:rsidR="00323FEB" w:rsidRPr="00323FEB" w:rsidRDefault="00323FEB" w:rsidP="00323FEB">
            <w:pPr>
              <w:spacing w:line="276" w:lineRule="auto"/>
              <w:ind w:left="113" w:right="113"/>
              <w:jc w:val="center"/>
              <w:rPr>
                <w:rFonts w:ascii="GHEA Grapalat" w:hAnsi="GHEA Grapalat"/>
                <w:color w:val="000000"/>
                <w:sz w:val="16"/>
                <w:szCs w:val="22"/>
              </w:rPr>
            </w:pPr>
            <w:r>
              <w:rPr>
                <w:rFonts w:ascii="GHEA Grapalat" w:hAnsi="GHEA Grapalat"/>
                <w:color w:val="000000"/>
                <w:sz w:val="16"/>
                <w:szCs w:val="22"/>
              </w:rPr>
              <w:t>հունվար</w:t>
            </w:r>
          </w:p>
        </w:tc>
        <w:tc>
          <w:tcPr>
            <w:tcW w:w="420" w:type="dxa"/>
            <w:tcBorders>
              <w:bottom w:val="single" w:sz="4" w:space="0" w:color="auto"/>
            </w:tcBorders>
            <w:textDirection w:val="btLr"/>
            <w:vAlign w:val="center"/>
          </w:tcPr>
          <w:p w14:paraId="1D67271A" w14:textId="2E901CAB" w:rsidR="00323FEB" w:rsidRPr="00323FEB" w:rsidRDefault="00323FEB" w:rsidP="00323FEB">
            <w:pPr>
              <w:spacing w:line="276" w:lineRule="auto"/>
              <w:ind w:left="113" w:right="113"/>
              <w:jc w:val="center"/>
              <w:rPr>
                <w:rFonts w:ascii="GHEA Grapalat" w:hAnsi="GHEA Grapalat"/>
                <w:color w:val="000000"/>
                <w:sz w:val="16"/>
                <w:szCs w:val="22"/>
              </w:rPr>
            </w:pPr>
            <w:r>
              <w:rPr>
                <w:rFonts w:ascii="GHEA Grapalat" w:hAnsi="GHEA Grapalat"/>
                <w:color w:val="000000"/>
                <w:sz w:val="16"/>
                <w:szCs w:val="22"/>
              </w:rPr>
              <w:t>փետրվար</w:t>
            </w:r>
          </w:p>
        </w:tc>
        <w:tc>
          <w:tcPr>
            <w:tcW w:w="495" w:type="dxa"/>
            <w:tcBorders>
              <w:bottom w:val="single" w:sz="4" w:space="0" w:color="auto"/>
            </w:tcBorders>
            <w:textDirection w:val="btLr"/>
            <w:vAlign w:val="center"/>
          </w:tcPr>
          <w:p w14:paraId="1953C9D8" w14:textId="57321851" w:rsidR="00323FEB" w:rsidRPr="00323FEB" w:rsidRDefault="00323FEB" w:rsidP="00323FEB">
            <w:pPr>
              <w:spacing w:line="276" w:lineRule="auto"/>
              <w:ind w:left="113" w:right="113"/>
              <w:jc w:val="center"/>
              <w:rPr>
                <w:rFonts w:ascii="GHEA Grapalat" w:hAnsi="GHEA Grapalat"/>
                <w:color w:val="000000"/>
                <w:sz w:val="16"/>
                <w:szCs w:val="22"/>
              </w:rPr>
            </w:pPr>
            <w:r>
              <w:rPr>
                <w:rFonts w:ascii="GHEA Grapalat" w:hAnsi="GHEA Grapalat"/>
                <w:color w:val="000000"/>
                <w:sz w:val="16"/>
                <w:szCs w:val="22"/>
              </w:rPr>
              <w:t>մարտ</w:t>
            </w:r>
          </w:p>
        </w:tc>
        <w:tc>
          <w:tcPr>
            <w:tcW w:w="540" w:type="dxa"/>
            <w:tcBorders>
              <w:bottom w:val="single" w:sz="4" w:space="0" w:color="auto"/>
            </w:tcBorders>
            <w:textDirection w:val="btLr"/>
            <w:vAlign w:val="center"/>
          </w:tcPr>
          <w:p w14:paraId="3E731C31" w14:textId="100ED551" w:rsidR="00323FEB" w:rsidRPr="00323FEB" w:rsidRDefault="00323FEB" w:rsidP="00323FEB">
            <w:pPr>
              <w:spacing w:line="276" w:lineRule="auto"/>
              <w:ind w:left="113" w:right="113"/>
              <w:jc w:val="center"/>
              <w:rPr>
                <w:rFonts w:ascii="GHEA Grapalat" w:hAnsi="GHEA Grapalat"/>
                <w:color w:val="000000"/>
                <w:sz w:val="16"/>
                <w:szCs w:val="22"/>
              </w:rPr>
            </w:pPr>
            <w:r>
              <w:rPr>
                <w:rFonts w:ascii="GHEA Grapalat" w:hAnsi="GHEA Grapalat"/>
                <w:color w:val="000000"/>
                <w:sz w:val="16"/>
                <w:szCs w:val="22"/>
              </w:rPr>
              <w:t>ապրիլ</w:t>
            </w:r>
          </w:p>
        </w:tc>
        <w:tc>
          <w:tcPr>
            <w:tcW w:w="2413" w:type="dxa"/>
            <w:tcBorders>
              <w:bottom w:val="single" w:sz="4" w:space="0" w:color="auto"/>
            </w:tcBorders>
            <w:vAlign w:val="center"/>
          </w:tcPr>
          <w:p w14:paraId="610D4A88" w14:textId="77777777" w:rsidR="00323FEB" w:rsidRPr="00774C13" w:rsidRDefault="00323FEB" w:rsidP="00323FEB">
            <w:pPr>
              <w:spacing w:line="276" w:lineRule="auto"/>
              <w:jc w:val="center"/>
              <w:rPr>
                <w:rFonts w:ascii="GHEA Grapalat" w:hAnsi="GHEA Grapalat"/>
                <w:color w:val="000000"/>
                <w:sz w:val="16"/>
                <w:szCs w:val="22"/>
                <w:lang w:val="es-ES"/>
              </w:rPr>
            </w:pPr>
            <w:r w:rsidRPr="00774C13">
              <w:rPr>
                <w:rFonts w:ascii="GHEA Grapalat" w:hAnsi="GHEA Grapalat"/>
                <w:color w:val="000000"/>
                <w:sz w:val="16"/>
                <w:szCs w:val="22"/>
                <w:lang w:val="es-ES"/>
              </w:rPr>
              <w:t>ընդամենը</w:t>
            </w:r>
          </w:p>
        </w:tc>
      </w:tr>
      <w:tr w:rsidR="00323FEB" w:rsidRPr="002B5915" w14:paraId="4C36FA7C" w14:textId="77777777" w:rsidTr="00A52F94">
        <w:trPr>
          <w:cantSplit/>
          <w:trHeight w:val="737"/>
        </w:trPr>
        <w:tc>
          <w:tcPr>
            <w:tcW w:w="1003" w:type="dxa"/>
            <w:vAlign w:val="center"/>
          </w:tcPr>
          <w:p w14:paraId="20ADAC86" w14:textId="2A5A6F43" w:rsidR="00323FEB" w:rsidRPr="00860ACD"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1</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center"/>
          </w:tcPr>
          <w:p w14:paraId="41C04C19" w14:textId="2B9B8F21" w:rsidR="00323FEB" w:rsidRPr="00C57B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31521510/502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09343680" w14:textId="59BB30DC" w:rsidR="00323FEB" w:rsidRPr="00C57B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Վիրահատական լույսեր</w:t>
            </w:r>
          </w:p>
        </w:tc>
        <w:tc>
          <w:tcPr>
            <w:tcW w:w="709" w:type="dxa"/>
            <w:tcBorders>
              <w:bottom w:val="single" w:sz="4" w:space="0" w:color="auto"/>
            </w:tcBorders>
            <w:vAlign w:val="center"/>
          </w:tcPr>
          <w:p w14:paraId="331B70B1"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tcBorders>
              <w:bottom w:val="single" w:sz="4" w:space="0" w:color="auto"/>
            </w:tcBorders>
            <w:vAlign w:val="center"/>
          </w:tcPr>
          <w:p w14:paraId="3EBF05E0"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tcBorders>
              <w:bottom w:val="single" w:sz="4" w:space="0" w:color="auto"/>
            </w:tcBorders>
            <w:vAlign w:val="center"/>
          </w:tcPr>
          <w:p w14:paraId="41513878"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tcBorders>
              <w:bottom w:val="single" w:sz="4" w:space="0" w:color="auto"/>
            </w:tcBorders>
            <w:vAlign w:val="center"/>
          </w:tcPr>
          <w:p w14:paraId="63F0221E"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tcBorders>
              <w:bottom w:val="single" w:sz="4" w:space="0" w:color="auto"/>
            </w:tcBorders>
            <w:vAlign w:val="center"/>
          </w:tcPr>
          <w:p w14:paraId="0E59C087"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tcBorders>
              <w:bottom w:val="single" w:sz="4" w:space="0" w:color="auto"/>
            </w:tcBorders>
            <w:vAlign w:val="center"/>
          </w:tcPr>
          <w:p w14:paraId="243BB68A"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tcBorders>
              <w:bottom w:val="single" w:sz="4" w:space="0" w:color="auto"/>
            </w:tcBorders>
            <w:vAlign w:val="center"/>
          </w:tcPr>
          <w:p w14:paraId="21D68827"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9" w:type="dxa"/>
            <w:tcBorders>
              <w:bottom w:val="single" w:sz="4" w:space="0" w:color="auto"/>
            </w:tcBorders>
            <w:vAlign w:val="center"/>
          </w:tcPr>
          <w:p w14:paraId="3E32069A"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8" w:type="dxa"/>
            <w:tcBorders>
              <w:bottom w:val="single" w:sz="4" w:space="0" w:color="auto"/>
            </w:tcBorders>
            <w:vAlign w:val="center"/>
          </w:tcPr>
          <w:p w14:paraId="203411E5"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27" w:type="dxa"/>
            <w:tcBorders>
              <w:bottom w:val="single" w:sz="4" w:space="0" w:color="auto"/>
            </w:tcBorders>
            <w:vAlign w:val="center"/>
          </w:tcPr>
          <w:p w14:paraId="089F50C4" w14:textId="77777777" w:rsidR="00323FEB" w:rsidRPr="005C1C8B"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20" w:type="dxa"/>
            <w:tcBorders>
              <w:bottom w:val="single" w:sz="4" w:space="0" w:color="auto"/>
            </w:tcBorders>
            <w:vAlign w:val="center"/>
          </w:tcPr>
          <w:p w14:paraId="62EA291F" w14:textId="77777777" w:rsidR="00323FEB" w:rsidRPr="005C1C8B"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95" w:type="dxa"/>
            <w:tcBorders>
              <w:bottom w:val="single" w:sz="4" w:space="0" w:color="auto"/>
            </w:tcBorders>
            <w:vAlign w:val="center"/>
          </w:tcPr>
          <w:p w14:paraId="4C3873C3" w14:textId="77777777" w:rsidR="00323FEB" w:rsidRPr="005C1C8B"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540" w:type="dxa"/>
            <w:tcBorders>
              <w:bottom w:val="single" w:sz="4" w:space="0" w:color="auto"/>
            </w:tcBorders>
            <w:vAlign w:val="center"/>
          </w:tcPr>
          <w:p w14:paraId="2CBDD017" w14:textId="77777777" w:rsidR="00323FEB" w:rsidRPr="005C1C8B"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2413" w:type="dxa"/>
            <w:tcBorders>
              <w:bottom w:val="single" w:sz="4" w:space="0" w:color="auto"/>
            </w:tcBorders>
            <w:vAlign w:val="center"/>
          </w:tcPr>
          <w:p w14:paraId="08E4CA71" w14:textId="77777777" w:rsidR="00323FEB" w:rsidRPr="005C1C8B" w:rsidRDefault="00323FEB" w:rsidP="00323FEB">
            <w:pPr>
              <w:jc w:val="center"/>
              <w:rPr>
                <w:rFonts w:ascii="GHEA Grapalat" w:hAnsi="GHEA Grapalat"/>
                <w:sz w:val="20"/>
                <w:lang w:val="pt-BR"/>
              </w:rPr>
            </w:pPr>
            <w:r w:rsidRPr="005E1F72">
              <w:rPr>
                <w:rFonts w:ascii="GHEA Grapalat" w:hAnsi="GHEA Grapalat"/>
                <w:sz w:val="20"/>
                <w:lang w:val="pt-BR"/>
              </w:rPr>
              <w:t>... %</w:t>
            </w:r>
          </w:p>
        </w:tc>
      </w:tr>
      <w:tr w:rsidR="00323FEB" w:rsidRPr="002B5915" w14:paraId="0FAF6CC7" w14:textId="77777777" w:rsidTr="00A52F94">
        <w:trPr>
          <w:cantSplit/>
          <w:trHeight w:val="737"/>
        </w:trPr>
        <w:tc>
          <w:tcPr>
            <w:tcW w:w="1003" w:type="dxa"/>
            <w:tcBorders>
              <w:top w:val="single" w:sz="4" w:space="0" w:color="auto"/>
              <w:bottom w:val="single" w:sz="4" w:space="0" w:color="auto"/>
            </w:tcBorders>
            <w:vAlign w:val="center"/>
          </w:tcPr>
          <w:p w14:paraId="7434520B" w14:textId="4287B61C" w:rsidR="00323FEB" w:rsidRPr="00860ACD"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2</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center"/>
          </w:tcPr>
          <w:p w14:paraId="163C5886" w14:textId="2FAD89DE" w:rsidR="00323FEB" w:rsidRPr="00C57B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33141174/519</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241CCF25" w14:textId="1541A089" w:rsidR="00323FEB" w:rsidRPr="00C57B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Իմունոհեմատոլոգիական հետազոտությունների համար նախատեսված սարքավորումների լրակազմ</w:t>
            </w:r>
          </w:p>
        </w:tc>
        <w:tc>
          <w:tcPr>
            <w:tcW w:w="709" w:type="dxa"/>
            <w:vAlign w:val="center"/>
          </w:tcPr>
          <w:p w14:paraId="00437658"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371FAE6A"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5572E4EF"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33C5978A"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3E53667E"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208FD60E"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4913883D"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9" w:type="dxa"/>
            <w:vAlign w:val="center"/>
          </w:tcPr>
          <w:p w14:paraId="0D5E6BFF"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8" w:type="dxa"/>
            <w:vAlign w:val="center"/>
          </w:tcPr>
          <w:p w14:paraId="7A61D553" w14:textId="77777777" w:rsidR="00323FEB" w:rsidRPr="005C1C8B"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27" w:type="dxa"/>
            <w:vAlign w:val="center"/>
          </w:tcPr>
          <w:p w14:paraId="1641BA21" w14:textId="77777777" w:rsidR="00323FEB" w:rsidRPr="005C1C8B"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20" w:type="dxa"/>
            <w:vAlign w:val="center"/>
          </w:tcPr>
          <w:p w14:paraId="728E49E5" w14:textId="77777777" w:rsidR="00323FEB" w:rsidRPr="005C1C8B"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95" w:type="dxa"/>
            <w:vAlign w:val="center"/>
          </w:tcPr>
          <w:p w14:paraId="57B5C216" w14:textId="77777777" w:rsidR="00323FEB" w:rsidRPr="005C1C8B"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540" w:type="dxa"/>
            <w:vAlign w:val="center"/>
          </w:tcPr>
          <w:p w14:paraId="72E3B568" w14:textId="77777777" w:rsidR="00323FEB" w:rsidRPr="005C1C8B"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2413" w:type="dxa"/>
            <w:vAlign w:val="center"/>
          </w:tcPr>
          <w:p w14:paraId="24B35ACF" w14:textId="77777777" w:rsidR="00323FEB" w:rsidRPr="005C1C8B" w:rsidRDefault="00323FEB" w:rsidP="00323FEB">
            <w:pPr>
              <w:jc w:val="center"/>
              <w:rPr>
                <w:rFonts w:ascii="GHEA Grapalat" w:hAnsi="GHEA Grapalat"/>
                <w:sz w:val="20"/>
                <w:lang w:val="pt-BR"/>
              </w:rPr>
            </w:pPr>
            <w:r w:rsidRPr="005E1F72">
              <w:rPr>
                <w:rFonts w:ascii="GHEA Grapalat" w:hAnsi="GHEA Grapalat"/>
                <w:sz w:val="20"/>
                <w:lang w:val="pt-BR"/>
              </w:rPr>
              <w:t>... %</w:t>
            </w:r>
          </w:p>
        </w:tc>
      </w:tr>
      <w:tr w:rsidR="00323FEB" w:rsidRPr="002B5915" w14:paraId="1CA5FB48" w14:textId="77777777" w:rsidTr="00A52F94">
        <w:trPr>
          <w:cantSplit/>
          <w:trHeight w:val="737"/>
        </w:trPr>
        <w:tc>
          <w:tcPr>
            <w:tcW w:w="1003" w:type="dxa"/>
            <w:tcBorders>
              <w:top w:val="single" w:sz="4" w:space="0" w:color="auto"/>
              <w:bottom w:val="single" w:sz="4" w:space="0" w:color="auto"/>
            </w:tcBorders>
            <w:vAlign w:val="center"/>
          </w:tcPr>
          <w:p w14:paraId="57ECBCE6" w14:textId="6C23686E"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3</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center"/>
          </w:tcPr>
          <w:p w14:paraId="30179CA5" w14:textId="77C8DC62"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33141174/522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14E13EA9" w14:textId="092A389F"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Կենսացուցանիշների մշտադիտարկման մոնիտորներ</w:t>
            </w:r>
          </w:p>
        </w:tc>
        <w:tc>
          <w:tcPr>
            <w:tcW w:w="709" w:type="dxa"/>
            <w:vAlign w:val="center"/>
          </w:tcPr>
          <w:p w14:paraId="202D8F45"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0EDE148C"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78C70776"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06763A73"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00ACF592"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06558077"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192DFEF8"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9" w:type="dxa"/>
            <w:vAlign w:val="center"/>
          </w:tcPr>
          <w:p w14:paraId="149B35BD"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8" w:type="dxa"/>
            <w:vAlign w:val="center"/>
          </w:tcPr>
          <w:p w14:paraId="21694C5D"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27" w:type="dxa"/>
            <w:vAlign w:val="center"/>
          </w:tcPr>
          <w:p w14:paraId="5FA35A5D"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20" w:type="dxa"/>
            <w:vAlign w:val="center"/>
          </w:tcPr>
          <w:p w14:paraId="18CE9840"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95" w:type="dxa"/>
            <w:vAlign w:val="center"/>
          </w:tcPr>
          <w:p w14:paraId="48B38965"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540" w:type="dxa"/>
            <w:vAlign w:val="center"/>
          </w:tcPr>
          <w:p w14:paraId="2AAABFBC"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2413" w:type="dxa"/>
            <w:vAlign w:val="center"/>
          </w:tcPr>
          <w:p w14:paraId="738A532E"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r>
      <w:tr w:rsidR="00323FEB" w:rsidRPr="002B5915" w14:paraId="5028B97E" w14:textId="77777777" w:rsidTr="00A52F94">
        <w:trPr>
          <w:cantSplit/>
          <w:trHeight w:val="737"/>
        </w:trPr>
        <w:tc>
          <w:tcPr>
            <w:tcW w:w="1003" w:type="dxa"/>
            <w:tcBorders>
              <w:top w:val="single" w:sz="4" w:space="0" w:color="auto"/>
              <w:bottom w:val="single" w:sz="4" w:space="0" w:color="auto"/>
            </w:tcBorders>
            <w:vAlign w:val="center"/>
          </w:tcPr>
          <w:p w14:paraId="26A5BE77" w14:textId="09617325"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4</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center"/>
          </w:tcPr>
          <w:p w14:paraId="3F88B5BF" w14:textId="43F008B7"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33141174/525</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7AB1240B" w14:textId="7626EC5C"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Հալափակիչ (Դոնորական արյան պարկերի խողովակների հալացնելով փակելու սարքավորում)</w:t>
            </w:r>
          </w:p>
        </w:tc>
        <w:tc>
          <w:tcPr>
            <w:tcW w:w="709" w:type="dxa"/>
            <w:vAlign w:val="center"/>
          </w:tcPr>
          <w:p w14:paraId="78C0BB05"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14D3A6EE"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16B7B289"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2048DC7B"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263F22B1"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5F22A921"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4FBF461B"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9" w:type="dxa"/>
            <w:vAlign w:val="center"/>
          </w:tcPr>
          <w:p w14:paraId="77F161F5"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8" w:type="dxa"/>
            <w:vAlign w:val="center"/>
          </w:tcPr>
          <w:p w14:paraId="0247E048"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27" w:type="dxa"/>
            <w:vAlign w:val="center"/>
          </w:tcPr>
          <w:p w14:paraId="1A73C967"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20" w:type="dxa"/>
            <w:vAlign w:val="center"/>
          </w:tcPr>
          <w:p w14:paraId="67024471"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95" w:type="dxa"/>
            <w:vAlign w:val="center"/>
          </w:tcPr>
          <w:p w14:paraId="5D089397"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540" w:type="dxa"/>
            <w:vAlign w:val="center"/>
          </w:tcPr>
          <w:p w14:paraId="2D130151"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2413" w:type="dxa"/>
            <w:vAlign w:val="center"/>
          </w:tcPr>
          <w:p w14:paraId="4D2644C3"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r>
      <w:tr w:rsidR="00323FEB" w:rsidRPr="002B5915" w14:paraId="7705DADC" w14:textId="77777777" w:rsidTr="00A52F94">
        <w:trPr>
          <w:cantSplit/>
          <w:trHeight w:val="737"/>
        </w:trPr>
        <w:tc>
          <w:tcPr>
            <w:tcW w:w="1003" w:type="dxa"/>
            <w:tcBorders>
              <w:top w:val="single" w:sz="4" w:space="0" w:color="auto"/>
              <w:bottom w:val="single" w:sz="4" w:space="0" w:color="auto"/>
            </w:tcBorders>
            <w:vAlign w:val="center"/>
          </w:tcPr>
          <w:p w14:paraId="4560E9A5" w14:textId="7EAA0919"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5</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center"/>
          </w:tcPr>
          <w:p w14:paraId="31F034BC" w14:textId="1F261C46"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33141211/518</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6723E94F" w14:textId="5F8A9F7F"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մամոգրաֆիայի խողովակ</w:t>
            </w:r>
          </w:p>
        </w:tc>
        <w:tc>
          <w:tcPr>
            <w:tcW w:w="709" w:type="dxa"/>
            <w:vAlign w:val="center"/>
          </w:tcPr>
          <w:p w14:paraId="67BA73CF"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76F9AC8E"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635DB40D"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1CD1494A"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23F56B4F"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19227DDC"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5B431153"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9" w:type="dxa"/>
            <w:vAlign w:val="center"/>
          </w:tcPr>
          <w:p w14:paraId="36FC8408"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8" w:type="dxa"/>
            <w:vAlign w:val="center"/>
          </w:tcPr>
          <w:p w14:paraId="1061E972"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27" w:type="dxa"/>
            <w:vAlign w:val="center"/>
          </w:tcPr>
          <w:p w14:paraId="17457948"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20" w:type="dxa"/>
            <w:vAlign w:val="center"/>
          </w:tcPr>
          <w:p w14:paraId="5F4A81D7"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95" w:type="dxa"/>
            <w:vAlign w:val="center"/>
          </w:tcPr>
          <w:p w14:paraId="48640845"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540" w:type="dxa"/>
            <w:vAlign w:val="center"/>
          </w:tcPr>
          <w:p w14:paraId="409E1FE0"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2413" w:type="dxa"/>
            <w:vAlign w:val="center"/>
          </w:tcPr>
          <w:p w14:paraId="0D39A1EE"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r>
      <w:tr w:rsidR="00323FEB" w:rsidRPr="002B5915" w14:paraId="7006F19C" w14:textId="77777777" w:rsidTr="00A52F94">
        <w:trPr>
          <w:cantSplit/>
          <w:trHeight w:val="737"/>
        </w:trPr>
        <w:tc>
          <w:tcPr>
            <w:tcW w:w="1003" w:type="dxa"/>
            <w:tcBorders>
              <w:top w:val="single" w:sz="4" w:space="0" w:color="auto"/>
              <w:bottom w:val="single" w:sz="4" w:space="0" w:color="auto"/>
            </w:tcBorders>
            <w:vAlign w:val="center"/>
          </w:tcPr>
          <w:p w14:paraId="36AA1AFD" w14:textId="2D193FFC"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6</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center"/>
          </w:tcPr>
          <w:p w14:paraId="36DA397F" w14:textId="0C7E4F03"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33141211/519</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6CDC91F4" w14:textId="63B039F9"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Լիգաշուր</w:t>
            </w:r>
          </w:p>
        </w:tc>
        <w:tc>
          <w:tcPr>
            <w:tcW w:w="709" w:type="dxa"/>
            <w:vAlign w:val="center"/>
          </w:tcPr>
          <w:p w14:paraId="64D82F28"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5495F290"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178760C5"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3F9832F8"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4CE81FEC"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001D73AF"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04EBB6FA"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9" w:type="dxa"/>
            <w:vAlign w:val="center"/>
          </w:tcPr>
          <w:p w14:paraId="61D7435A"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8" w:type="dxa"/>
            <w:vAlign w:val="center"/>
          </w:tcPr>
          <w:p w14:paraId="1A3FB431"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27" w:type="dxa"/>
            <w:vAlign w:val="center"/>
          </w:tcPr>
          <w:p w14:paraId="18F07CFE"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20" w:type="dxa"/>
            <w:vAlign w:val="center"/>
          </w:tcPr>
          <w:p w14:paraId="5CF7D0CC"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95" w:type="dxa"/>
            <w:vAlign w:val="center"/>
          </w:tcPr>
          <w:p w14:paraId="2A12089D"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540" w:type="dxa"/>
            <w:vAlign w:val="center"/>
          </w:tcPr>
          <w:p w14:paraId="10E13519"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2413" w:type="dxa"/>
            <w:vAlign w:val="center"/>
          </w:tcPr>
          <w:p w14:paraId="2ABEAD31"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r>
      <w:tr w:rsidR="00323FEB" w:rsidRPr="002B5915" w14:paraId="1CA0346F" w14:textId="77777777" w:rsidTr="00A52F94">
        <w:trPr>
          <w:cantSplit/>
          <w:trHeight w:val="737"/>
        </w:trPr>
        <w:tc>
          <w:tcPr>
            <w:tcW w:w="1003" w:type="dxa"/>
            <w:tcBorders>
              <w:top w:val="single" w:sz="4" w:space="0" w:color="auto"/>
              <w:bottom w:val="single" w:sz="4" w:space="0" w:color="auto"/>
            </w:tcBorders>
            <w:vAlign w:val="center"/>
          </w:tcPr>
          <w:p w14:paraId="556FF272" w14:textId="59F89EFD"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7</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center"/>
          </w:tcPr>
          <w:p w14:paraId="42B4D428" w14:textId="1AB6A1C9"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33141211/520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2E3BED15" w14:textId="414C961F"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Գինեկոլոգիական լամպ</w:t>
            </w:r>
          </w:p>
        </w:tc>
        <w:tc>
          <w:tcPr>
            <w:tcW w:w="709" w:type="dxa"/>
            <w:vAlign w:val="center"/>
          </w:tcPr>
          <w:p w14:paraId="4C02FD58"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29BDF415"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77499EAB"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5E590C8A"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1943053E"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3B2CDFB5"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438F07D5"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9" w:type="dxa"/>
            <w:vAlign w:val="center"/>
          </w:tcPr>
          <w:p w14:paraId="612C517D"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8" w:type="dxa"/>
            <w:vAlign w:val="center"/>
          </w:tcPr>
          <w:p w14:paraId="7C3F23D0"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27" w:type="dxa"/>
            <w:vAlign w:val="center"/>
          </w:tcPr>
          <w:p w14:paraId="1D4DE8FC"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20" w:type="dxa"/>
            <w:vAlign w:val="center"/>
          </w:tcPr>
          <w:p w14:paraId="50EFE04A"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95" w:type="dxa"/>
            <w:vAlign w:val="center"/>
          </w:tcPr>
          <w:p w14:paraId="1D7C616F"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540" w:type="dxa"/>
            <w:vAlign w:val="center"/>
          </w:tcPr>
          <w:p w14:paraId="47B29E0A"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2413" w:type="dxa"/>
            <w:vAlign w:val="center"/>
          </w:tcPr>
          <w:p w14:paraId="2A65C0BF"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r>
      <w:tr w:rsidR="00323FEB" w:rsidRPr="002B5915" w14:paraId="66B061A9" w14:textId="77777777" w:rsidTr="00A52F94">
        <w:trPr>
          <w:cantSplit/>
          <w:trHeight w:val="737"/>
        </w:trPr>
        <w:tc>
          <w:tcPr>
            <w:tcW w:w="1003" w:type="dxa"/>
            <w:tcBorders>
              <w:top w:val="single" w:sz="4" w:space="0" w:color="auto"/>
              <w:bottom w:val="single" w:sz="4" w:space="0" w:color="auto"/>
            </w:tcBorders>
            <w:vAlign w:val="center"/>
          </w:tcPr>
          <w:p w14:paraId="49084005" w14:textId="41933239"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lastRenderedPageBreak/>
              <w:t>8</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center"/>
          </w:tcPr>
          <w:p w14:paraId="5C8CD469" w14:textId="1563A0B9"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33191200/501</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21BD9CC2" w14:textId="33FFC72D"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Բժշկական շարժական սեղան</w:t>
            </w:r>
          </w:p>
        </w:tc>
        <w:tc>
          <w:tcPr>
            <w:tcW w:w="709" w:type="dxa"/>
            <w:vAlign w:val="center"/>
          </w:tcPr>
          <w:p w14:paraId="02338570"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0D92CDB1"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53E9B507"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47D2A116"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767AB722"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5CD09401"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48CABF8E"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9" w:type="dxa"/>
            <w:vAlign w:val="center"/>
          </w:tcPr>
          <w:p w14:paraId="25239895"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8" w:type="dxa"/>
            <w:vAlign w:val="center"/>
          </w:tcPr>
          <w:p w14:paraId="61A1587B"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27" w:type="dxa"/>
            <w:vAlign w:val="center"/>
          </w:tcPr>
          <w:p w14:paraId="05CC440C"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20" w:type="dxa"/>
            <w:vAlign w:val="center"/>
          </w:tcPr>
          <w:p w14:paraId="085B4047"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95" w:type="dxa"/>
            <w:vAlign w:val="center"/>
          </w:tcPr>
          <w:p w14:paraId="2FBD94F2"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540" w:type="dxa"/>
            <w:vAlign w:val="center"/>
          </w:tcPr>
          <w:p w14:paraId="1707E7C0"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2413" w:type="dxa"/>
            <w:vAlign w:val="center"/>
          </w:tcPr>
          <w:p w14:paraId="25527071"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r>
      <w:tr w:rsidR="00323FEB" w:rsidRPr="002B5915" w14:paraId="45379649" w14:textId="77777777" w:rsidTr="00A52F94">
        <w:trPr>
          <w:cantSplit/>
          <w:trHeight w:val="737"/>
        </w:trPr>
        <w:tc>
          <w:tcPr>
            <w:tcW w:w="1003" w:type="dxa"/>
            <w:tcBorders>
              <w:top w:val="single" w:sz="4" w:space="0" w:color="auto"/>
              <w:bottom w:val="single" w:sz="4" w:space="0" w:color="auto"/>
            </w:tcBorders>
            <w:vAlign w:val="center"/>
          </w:tcPr>
          <w:p w14:paraId="179F7C98" w14:textId="78C0654D"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9</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center"/>
          </w:tcPr>
          <w:p w14:paraId="5C7B91C8" w14:textId="4B5687E3"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38431360/501</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0B949933" w14:textId="3468A795"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Էնդոսկոպերի չորացման և պահպանման պահարան</w:t>
            </w:r>
          </w:p>
        </w:tc>
        <w:tc>
          <w:tcPr>
            <w:tcW w:w="709" w:type="dxa"/>
            <w:vAlign w:val="center"/>
          </w:tcPr>
          <w:p w14:paraId="5EC5F073"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6AA64B15"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089B66A2"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4CBD0DF2"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0BCCE67E"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4EB320A0"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48F78473"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9" w:type="dxa"/>
            <w:vAlign w:val="center"/>
          </w:tcPr>
          <w:p w14:paraId="5AA0FFF3"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8" w:type="dxa"/>
            <w:vAlign w:val="center"/>
          </w:tcPr>
          <w:p w14:paraId="6D87F4C0"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27" w:type="dxa"/>
            <w:vAlign w:val="center"/>
          </w:tcPr>
          <w:p w14:paraId="13C56409"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20" w:type="dxa"/>
            <w:vAlign w:val="center"/>
          </w:tcPr>
          <w:p w14:paraId="169B7188"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95" w:type="dxa"/>
            <w:vAlign w:val="center"/>
          </w:tcPr>
          <w:p w14:paraId="645F3416"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540" w:type="dxa"/>
            <w:vAlign w:val="center"/>
          </w:tcPr>
          <w:p w14:paraId="335E2D59"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2413" w:type="dxa"/>
            <w:vAlign w:val="center"/>
          </w:tcPr>
          <w:p w14:paraId="3EFE84C0"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r>
      <w:tr w:rsidR="00323FEB" w:rsidRPr="002B5915" w14:paraId="286DB020" w14:textId="77777777" w:rsidTr="00A52F94">
        <w:trPr>
          <w:cantSplit/>
          <w:trHeight w:val="737"/>
        </w:trPr>
        <w:tc>
          <w:tcPr>
            <w:tcW w:w="1003" w:type="dxa"/>
            <w:tcBorders>
              <w:top w:val="single" w:sz="4" w:space="0" w:color="auto"/>
              <w:bottom w:val="single" w:sz="4" w:space="0" w:color="auto"/>
            </w:tcBorders>
            <w:vAlign w:val="center"/>
          </w:tcPr>
          <w:p w14:paraId="008D54E0" w14:textId="3173DB66"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10</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center"/>
          </w:tcPr>
          <w:p w14:paraId="48FDCD7F" w14:textId="5F39BC7B"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38431360/502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4BC15CDA" w14:textId="4296871E" w:rsidR="00323FEB" w:rsidRPr="00F744C3" w:rsidRDefault="00323FEB" w:rsidP="00323FEB">
            <w:pPr>
              <w:jc w:val="center"/>
              <w:rPr>
                <w:rFonts w:ascii="GHEA Grapalat" w:hAnsi="GHEA Grapalat"/>
                <w:sz w:val="16"/>
                <w:szCs w:val="16"/>
              </w:rPr>
            </w:pPr>
            <w:r w:rsidRPr="00826788">
              <w:rPr>
                <w:rFonts w:ascii="GHEA Grapalat" w:hAnsi="GHEA Grapalat"/>
                <w:color w:val="000000" w:themeColor="text1"/>
                <w:sz w:val="16"/>
                <w:szCs w:val="16"/>
              </w:rPr>
              <w:t>Առաջին դասի կենսա-անվտանգության կաբինետ։</w:t>
            </w:r>
          </w:p>
        </w:tc>
        <w:tc>
          <w:tcPr>
            <w:tcW w:w="709" w:type="dxa"/>
            <w:vAlign w:val="center"/>
          </w:tcPr>
          <w:p w14:paraId="5413E2B9"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19EDB0A5"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4E9E70D3"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2F5B220D"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56360691"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71A6CB34"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67" w:type="dxa"/>
            <w:vAlign w:val="center"/>
          </w:tcPr>
          <w:p w14:paraId="26CE84A0"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9" w:type="dxa"/>
            <w:vAlign w:val="center"/>
          </w:tcPr>
          <w:p w14:paraId="5BC2B5FB"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708" w:type="dxa"/>
            <w:vAlign w:val="center"/>
          </w:tcPr>
          <w:p w14:paraId="57CC3F70" w14:textId="77777777" w:rsidR="00323FEB" w:rsidRPr="005E1F72" w:rsidRDefault="00323FEB" w:rsidP="00323FEB">
            <w:pPr>
              <w:ind w:left="113" w:right="-7"/>
              <w:jc w:val="center"/>
              <w:rPr>
                <w:rFonts w:ascii="GHEA Grapalat" w:hAnsi="GHEA Grapalat"/>
                <w:sz w:val="20"/>
                <w:lang w:val="pt-BR"/>
              </w:rPr>
            </w:pPr>
            <w:r w:rsidRPr="005E1F72">
              <w:rPr>
                <w:rFonts w:ascii="GHEA Grapalat" w:hAnsi="GHEA Grapalat"/>
                <w:sz w:val="20"/>
                <w:lang w:val="pt-BR"/>
              </w:rPr>
              <w:t>... %</w:t>
            </w:r>
          </w:p>
        </w:tc>
        <w:tc>
          <w:tcPr>
            <w:tcW w:w="527" w:type="dxa"/>
            <w:vAlign w:val="center"/>
          </w:tcPr>
          <w:p w14:paraId="51AAA30C"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20" w:type="dxa"/>
            <w:vAlign w:val="center"/>
          </w:tcPr>
          <w:p w14:paraId="1A3DEAC3"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495" w:type="dxa"/>
            <w:vAlign w:val="center"/>
          </w:tcPr>
          <w:p w14:paraId="546407CA"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540" w:type="dxa"/>
            <w:vAlign w:val="center"/>
          </w:tcPr>
          <w:p w14:paraId="1C8BBF21"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c>
          <w:tcPr>
            <w:tcW w:w="2413" w:type="dxa"/>
            <w:vAlign w:val="center"/>
          </w:tcPr>
          <w:p w14:paraId="38301A4C" w14:textId="77777777" w:rsidR="00323FEB" w:rsidRPr="005E1F72" w:rsidRDefault="00323FEB" w:rsidP="00323FEB">
            <w:pPr>
              <w:jc w:val="center"/>
              <w:rPr>
                <w:rFonts w:ascii="GHEA Grapalat" w:hAnsi="GHEA Grapalat"/>
                <w:sz w:val="20"/>
                <w:lang w:val="pt-BR"/>
              </w:rPr>
            </w:pPr>
            <w:r w:rsidRPr="005E1F72">
              <w:rPr>
                <w:rFonts w:ascii="GHEA Grapalat" w:hAnsi="GHEA Grapalat"/>
                <w:sz w:val="20"/>
                <w:lang w:val="pt-BR"/>
              </w:rPr>
              <w:t>... %</w:t>
            </w:r>
          </w:p>
        </w:tc>
      </w:tr>
    </w:tbl>
    <w:p w14:paraId="2DA2820B" w14:textId="6D57408C" w:rsidR="00071D1C" w:rsidRPr="002668E8" w:rsidRDefault="00071D1C" w:rsidP="00EF3662">
      <w:pPr>
        <w:rPr>
          <w:rFonts w:ascii="GHEA Grapalat" w:hAnsi="GHEA Grapalat" w:cs="Sylfaen"/>
          <w:i/>
          <w:sz w:val="18"/>
          <w:szCs w:val="18"/>
        </w:rPr>
      </w:pPr>
      <w:r w:rsidRPr="005E1F72">
        <w:rPr>
          <w:rFonts w:ascii="GHEA Grapalat" w:hAnsi="GHEA Grapalat"/>
          <w:i/>
          <w:sz w:val="18"/>
          <w:szCs w:val="18"/>
        </w:rPr>
        <w:t xml:space="preserve">* </w:t>
      </w:r>
      <w:r w:rsidRPr="005E1F72">
        <w:rPr>
          <w:rFonts w:ascii="GHEA Grapalat" w:hAnsi="GHEA Grapalat" w:cs="Sylfaen"/>
          <w:i/>
          <w:sz w:val="18"/>
          <w:szCs w:val="18"/>
          <w:lang w:val="pt-BR"/>
        </w:rPr>
        <w:t>Վճարման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ենթակա</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գումարները</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ներկայացվում</w:t>
      </w:r>
      <w:r w:rsidRPr="002668E8">
        <w:rPr>
          <w:rFonts w:ascii="GHEA Grapalat" w:hAnsi="GHEA Grapalat" w:cs="Sylfaen"/>
          <w:i/>
          <w:sz w:val="18"/>
          <w:szCs w:val="18"/>
        </w:rPr>
        <w:t xml:space="preserve"> </w:t>
      </w:r>
      <w:r w:rsidRPr="005E1F72">
        <w:rPr>
          <w:rFonts w:ascii="GHEA Grapalat" w:hAnsi="GHEA Grapalat" w:cs="Sylfaen"/>
          <w:i/>
          <w:sz w:val="18"/>
          <w:szCs w:val="18"/>
          <w:lang w:val="pt-BR"/>
        </w:rPr>
        <w:t>են</w:t>
      </w:r>
      <w:r w:rsidRPr="002668E8">
        <w:rPr>
          <w:rFonts w:ascii="GHEA Grapalat" w:hAnsi="GHEA Grapalat" w:cs="Sylfaen"/>
          <w:i/>
          <w:sz w:val="18"/>
          <w:szCs w:val="18"/>
        </w:rPr>
        <w:t xml:space="preserve"> </w:t>
      </w:r>
      <w:r w:rsidRPr="005E1F72">
        <w:rPr>
          <w:rFonts w:ascii="GHEA Grapalat" w:hAnsi="GHEA Grapalat" w:cs="Sylfaen"/>
          <w:i/>
          <w:sz w:val="18"/>
          <w:szCs w:val="18"/>
          <w:lang w:val="pt-BR"/>
        </w:rPr>
        <w:t>աճողական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կարգով</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Եթե</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պայմանագիրը</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կնքվում</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է</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Գնումների</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մասին</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ՀՀ</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օրենքի</w:t>
      </w:r>
      <w:r w:rsidR="00700C81" w:rsidRPr="002668E8">
        <w:rPr>
          <w:rFonts w:ascii="GHEA Grapalat" w:hAnsi="GHEA Grapalat" w:cs="Sylfaen"/>
          <w:i/>
          <w:sz w:val="18"/>
          <w:szCs w:val="18"/>
        </w:rPr>
        <w:t xml:space="preserve"> 15-</w:t>
      </w:r>
      <w:r w:rsidR="00700C81" w:rsidRPr="005E1F72">
        <w:rPr>
          <w:rFonts w:ascii="GHEA Grapalat" w:hAnsi="GHEA Grapalat" w:cs="Sylfaen"/>
          <w:i/>
          <w:sz w:val="18"/>
          <w:szCs w:val="18"/>
          <w:lang w:val="pt-BR"/>
        </w:rPr>
        <w:t>րդ</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հոդվածի</w:t>
      </w:r>
      <w:r w:rsidR="00700C81" w:rsidRPr="002668E8">
        <w:rPr>
          <w:rFonts w:ascii="GHEA Grapalat" w:hAnsi="GHEA Grapalat" w:cs="Sylfaen"/>
          <w:i/>
          <w:sz w:val="18"/>
          <w:szCs w:val="18"/>
        </w:rPr>
        <w:t xml:space="preserve"> 6-</w:t>
      </w:r>
      <w:r w:rsidR="00700C81" w:rsidRPr="005E1F72">
        <w:rPr>
          <w:rFonts w:ascii="GHEA Grapalat" w:hAnsi="GHEA Grapalat" w:cs="Sylfaen"/>
          <w:i/>
          <w:sz w:val="18"/>
          <w:szCs w:val="18"/>
          <w:lang w:val="pt-BR"/>
        </w:rPr>
        <w:t>րդ</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մասի</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հիման</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վրա</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ապա</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սույն</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ժամանակացույցը</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լրացվում</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և</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կնքվում</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է</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ֆինանսական</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միջոցներ</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նախատեսվելու</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դեպքում</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կողմերի</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միջև</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կնքվող</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համաձայնագրի</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հետ</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միաժամանակ</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որպես</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դրա</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անբաժանելի</w:t>
      </w:r>
      <w:r w:rsidR="00700C81" w:rsidRPr="002668E8">
        <w:rPr>
          <w:rFonts w:ascii="GHEA Grapalat" w:hAnsi="GHEA Grapalat" w:cs="Sylfaen"/>
          <w:i/>
          <w:sz w:val="18"/>
          <w:szCs w:val="18"/>
        </w:rPr>
        <w:t xml:space="preserve"> </w:t>
      </w:r>
      <w:r w:rsidR="00700C81" w:rsidRPr="005E1F72">
        <w:rPr>
          <w:rFonts w:ascii="GHEA Grapalat" w:hAnsi="GHEA Grapalat" w:cs="Sylfaen"/>
          <w:i/>
          <w:sz w:val="18"/>
          <w:szCs w:val="18"/>
          <w:lang w:val="pt-BR"/>
        </w:rPr>
        <w:t>մաս</w:t>
      </w:r>
      <w:r w:rsidR="00700C81" w:rsidRPr="002668E8">
        <w:rPr>
          <w:rFonts w:ascii="GHEA Grapalat" w:hAnsi="GHEA Grapalat" w:cs="Sylfaen"/>
          <w:i/>
          <w:sz w:val="18"/>
          <w:szCs w:val="18"/>
        </w:rPr>
        <w:t>:</w:t>
      </w:r>
    </w:p>
    <w:p w14:paraId="4E639EEF" w14:textId="4DDF07F6" w:rsidR="00071D1C" w:rsidRDefault="00071D1C" w:rsidP="00EF3662">
      <w:pPr>
        <w:rPr>
          <w:rFonts w:ascii="GHEA Grapalat" w:hAnsi="GHEA Grapalat" w:cs="Sylfaen"/>
          <w:i/>
          <w:sz w:val="18"/>
          <w:szCs w:val="18"/>
        </w:rPr>
      </w:pPr>
      <w:r w:rsidRPr="002668E8">
        <w:rPr>
          <w:rFonts w:ascii="GHEA Grapalat" w:hAnsi="GHEA Grapalat" w:cs="Sylfaen"/>
          <w:i/>
          <w:sz w:val="18"/>
          <w:szCs w:val="18"/>
        </w:rPr>
        <w:t xml:space="preserve">** </w:t>
      </w:r>
      <w:r w:rsidRPr="005E1F72">
        <w:rPr>
          <w:rFonts w:ascii="GHEA Grapalat" w:hAnsi="GHEA Grapalat" w:cs="Sylfaen"/>
          <w:i/>
          <w:sz w:val="18"/>
          <w:szCs w:val="18"/>
          <w:lang w:val="pt-BR"/>
        </w:rPr>
        <w:t>հրավերում</w:t>
      </w:r>
      <w:r w:rsidRPr="002668E8">
        <w:rPr>
          <w:rFonts w:ascii="GHEA Grapalat" w:hAnsi="GHEA Grapalat" w:cs="Sylfaen"/>
          <w:i/>
          <w:sz w:val="18"/>
          <w:szCs w:val="18"/>
        </w:rPr>
        <w:t xml:space="preserve"> </w:t>
      </w:r>
      <w:r w:rsidRPr="005E1F72">
        <w:rPr>
          <w:rFonts w:ascii="GHEA Grapalat" w:hAnsi="GHEA Grapalat" w:cs="Sylfaen"/>
          <w:i/>
          <w:sz w:val="18"/>
          <w:szCs w:val="18"/>
          <w:lang w:val="pt-BR"/>
        </w:rPr>
        <w:t>գումարները</w:t>
      </w:r>
      <w:r w:rsidRPr="002668E8">
        <w:rPr>
          <w:rFonts w:ascii="GHEA Grapalat" w:hAnsi="GHEA Grapalat" w:cs="Sylfaen"/>
          <w:i/>
          <w:sz w:val="18"/>
          <w:szCs w:val="18"/>
        </w:rPr>
        <w:t xml:space="preserve"> </w:t>
      </w:r>
      <w:r w:rsidRPr="005E1F72">
        <w:rPr>
          <w:rFonts w:ascii="GHEA Grapalat" w:hAnsi="GHEA Grapalat" w:cs="Sylfaen"/>
          <w:i/>
          <w:sz w:val="18"/>
          <w:szCs w:val="18"/>
          <w:lang w:val="pt-BR"/>
        </w:rPr>
        <w:t>նշվում</w:t>
      </w:r>
      <w:r w:rsidRPr="002668E8">
        <w:rPr>
          <w:rFonts w:ascii="GHEA Grapalat" w:hAnsi="GHEA Grapalat" w:cs="Sylfaen"/>
          <w:i/>
          <w:sz w:val="18"/>
          <w:szCs w:val="18"/>
        </w:rPr>
        <w:t xml:space="preserve"> </w:t>
      </w:r>
      <w:r w:rsidRPr="005E1F72">
        <w:rPr>
          <w:rFonts w:ascii="GHEA Grapalat" w:hAnsi="GHEA Grapalat" w:cs="Sylfaen"/>
          <w:i/>
          <w:sz w:val="18"/>
          <w:szCs w:val="18"/>
          <w:lang w:val="pt-BR"/>
        </w:rPr>
        <w:t>են</w:t>
      </w:r>
      <w:r w:rsidRPr="002668E8">
        <w:rPr>
          <w:rFonts w:ascii="GHEA Grapalat" w:hAnsi="GHEA Grapalat" w:cs="Sylfaen"/>
          <w:i/>
          <w:sz w:val="18"/>
          <w:szCs w:val="18"/>
        </w:rPr>
        <w:t xml:space="preserve"> </w:t>
      </w:r>
      <w:r w:rsidRPr="005E1F72">
        <w:rPr>
          <w:rFonts w:ascii="GHEA Grapalat" w:hAnsi="GHEA Grapalat" w:cs="Sylfaen"/>
          <w:i/>
          <w:sz w:val="18"/>
          <w:szCs w:val="18"/>
          <w:lang w:val="pt-BR"/>
        </w:rPr>
        <w:t>տոկոսով</w:t>
      </w:r>
      <w:r w:rsidRPr="002668E8">
        <w:rPr>
          <w:rFonts w:ascii="GHEA Grapalat" w:hAnsi="GHEA Grapalat" w:cs="Sylfaen"/>
          <w:i/>
          <w:sz w:val="18"/>
          <w:szCs w:val="18"/>
        </w:rPr>
        <w:t xml:space="preserve">, </w:t>
      </w:r>
      <w:r w:rsidRPr="005E1F72">
        <w:rPr>
          <w:rFonts w:ascii="GHEA Grapalat" w:hAnsi="GHEA Grapalat" w:cs="Sylfaen"/>
          <w:i/>
          <w:sz w:val="18"/>
          <w:szCs w:val="18"/>
          <w:lang w:val="pt-BR"/>
        </w:rPr>
        <w:t>իսկ</w:t>
      </w:r>
      <w:r w:rsidRPr="002668E8">
        <w:rPr>
          <w:rFonts w:ascii="GHEA Grapalat" w:hAnsi="GHEA Grapalat" w:cs="Sylfaen"/>
          <w:i/>
          <w:sz w:val="18"/>
          <w:szCs w:val="18"/>
        </w:rPr>
        <w:t xml:space="preserve"> </w:t>
      </w:r>
      <w:r w:rsidRPr="005E1F72">
        <w:rPr>
          <w:rFonts w:ascii="GHEA Grapalat" w:hAnsi="GHEA Grapalat" w:cs="Sylfaen"/>
          <w:i/>
          <w:sz w:val="18"/>
          <w:szCs w:val="18"/>
          <w:lang w:val="pt-BR"/>
        </w:rPr>
        <w:t>պայմանագիրը</w:t>
      </w:r>
      <w:r w:rsidRPr="002668E8">
        <w:rPr>
          <w:rFonts w:ascii="GHEA Grapalat" w:hAnsi="GHEA Grapalat" w:cs="Sylfaen"/>
          <w:i/>
          <w:sz w:val="18"/>
          <w:szCs w:val="18"/>
        </w:rPr>
        <w:t xml:space="preserve"> </w:t>
      </w:r>
      <w:r w:rsidRPr="005E1F72">
        <w:rPr>
          <w:rFonts w:ascii="GHEA Grapalat" w:hAnsi="GHEA Grapalat" w:cs="Sylfaen"/>
          <w:i/>
          <w:sz w:val="18"/>
          <w:szCs w:val="18"/>
          <w:lang w:val="pt-BR"/>
        </w:rPr>
        <w:t>կնքելիս</w:t>
      </w:r>
      <w:r w:rsidRPr="002668E8">
        <w:rPr>
          <w:rFonts w:ascii="GHEA Grapalat" w:hAnsi="GHEA Grapalat" w:cs="Sylfaen"/>
          <w:i/>
          <w:sz w:val="18"/>
          <w:szCs w:val="18"/>
        </w:rPr>
        <w:t xml:space="preserve"> </w:t>
      </w:r>
      <w:r w:rsidRPr="005E1F72">
        <w:rPr>
          <w:rFonts w:ascii="GHEA Grapalat" w:hAnsi="GHEA Grapalat" w:cs="Sylfaen"/>
          <w:i/>
          <w:sz w:val="18"/>
          <w:szCs w:val="18"/>
          <w:lang w:val="pt-BR"/>
        </w:rPr>
        <w:t>տոկոսի</w:t>
      </w:r>
      <w:r w:rsidRPr="002668E8">
        <w:rPr>
          <w:rFonts w:ascii="GHEA Grapalat" w:hAnsi="GHEA Grapalat" w:cs="Sylfaen"/>
          <w:i/>
          <w:sz w:val="18"/>
          <w:szCs w:val="18"/>
        </w:rPr>
        <w:t xml:space="preserve"> </w:t>
      </w:r>
      <w:r w:rsidRPr="005E1F72">
        <w:rPr>
          <w:rFonts w:ascii="GHEA Grapalat" w:hAnsi="GHEA Grapalat" w:cs="Sylfaen"/>
          <w:i/>
          <w:sz w:val="18"/>
          <w:szCs w:val="18"/>
          <w:lang w:val="pt-BR"/>
        </w:rPr>
        <w:t>փոխարեն</w:t>
      </w:r>
      <w:r w:rsidRPr="002668E8">
        <w:rPr>
          <w:rFonts w:ascii="GHEA Grapalat" w:hAnsi="GHEA Grapalat" w:cs="Sylfaen"/>
          <w:i/>
          <w:sz w:val="18"/>
          <w:szCs w:val="18"/>
        </w:rPr>
        <w:t xml:space="preserve"> </w:t>
      </w:r>
      <w:r w:rsidRPr="005E1F72">
        <w:rPr>
          <w:rFonts w:ascii="GHEA Grapalat" w:hAnsi="GHEA Grapalat" w:cs="Sylfaen"/>
          <w:i/>
          <w:sz w:val="18"/>
          <w:szCs w:val="18"/>
          <w:lang w:val="pt-BR"/>
        </w:rPr>
        <w:t>նշվում</w:t>
      </w:r>
      <w:r w:rsidRPr="002668E8">
        <w:rPr>
          <w:rFonts w:ascii="GHEA Grapalat" w:hAnsi="GHEA Grapalat" w:cs="Sylfaen"/>
          <w:i/>
          <w:sz w:val="18"/>
          <w:szCs w:val="18"/>
        </w:rPr>
        <w:t xml:space="preserve"> </w:t>
      </w:r>
      <w:r w:rsidRPr="005E1F72">
        <w:rPr>
          <w:rFonts w:ascii="GHEA Grapalat" w:hAnsi="GHEA Grapalat" w:cs="Sylfaen"/>
          <w:i/>
          <w:sz w:val="18"/>
          <w:szCs w:val="18"/>
          <w:lang w:val="pt-BR"/>
        </w:rPr>
        <w:t>է</w:t>
      </w:r>
      <w:r w:rsidRPr="002668E8">
        <w:rPr>
          <w:rFonts w:ascii="GHEA Grapalat" w:hAnsi="GHEA Grapalat" w:cs="Sylfaen"/>
          <w:i/>
          <w:sz w:val="18"/>
          <w:szCs w:val="18"/>
        </w:rPr>
        <w:t xml:space="preserve"> </w:t>
      </w:r>
      <w:r w:rsidRPr="005E1F72">
        <w:rPr>
          <w:rFonts w:ascii="GHEA Grapalat" w:hAnsi="GHEA Grapalat" w:cs="Sylfaen"/>
          <w:i/>
          <w:sz w:val="18"/>
          <w:szCs w:val="18"/>
          <w:lang w:val="pt-BR"/>
        </w:rPr>
        <w:t>կոնկրետ</w:t>
      </w:r>
      <w:r w:rsidRPr="002668E8">
        <w:rPr>
          <w:rFonts w:ascii="GHEA Grapalat" w:hAnsi="GHEA Grapalat" w:cs="Sylfaen"/>
          <w:i/>
          <w:sz w:val="18"/>
          <w:szCs w:val="18"/>
        </w:rPr>
        <w:t xml:space="preserve"> </w:t>
      </w:r>
      <w:r w:rsidRPr="005E1F72">
        <w:rPr>
          <w:rFonts w:ascii="GHEA Grapalat" w:hAnsi="GHEA Grapalat" w:cs="Sylfaen"/>
          <w:i/>
          <w:sz w:val="18"/>
          <w:szCs w:val="18"/>
          <w:lang w:val="pt-BR"/>
        </w:rPr>
        <w:t>գումարի</w:t>
      </w:r>
      <w:r w:rsidRPr="002668E8">
        <w:rPr>
          <w:rFonts w:ascii="GHEA Grapalat" w:hAnsi="GHEA Grapalat" w:cs="Sylfaen"/>
          <w:i/>
          <w:sz w:val="18"/>
          <w:szCs w:val="18"/>
        </w:rPr>
        <w:t xml:space="preserve"> </w:t>
      </w:r>
      <w:r w:rsidRPr="005E1F72">
        <w:rPr>
          <w:rFonts w:ascii="GHEA Grapalat" w:hAnsi="GHEA Grapalat" w:cs="Sylfaen"/>
          <w:i/>
          <w:sz w:val="18"/>
          <w:szCs w:val="18"/>
          <w:lang w:val="pt-BR"/>
        </w:rPr>
        <w:t>չափ</w:t>
      </w:r>
      <w:r w:rsidR="00DA74E6" w:rsidRPr="002668E8">
        <w:rPr>
          <w:rFonts w:ascii="GHEA Grapalat" w:hAnsi="GHEA Grapalat" w:cs="Sylfaen"/>
          <w:i/>
          <w:sz w:val="18"/>
          <w:szCs w:val="18"/>
        </w:rPr>
        <w:t>:</w:t>
      </w:r>
    </w:p>
    <w:p w14:paraId="0041453F" w14:textId="77777777" w:rsidR="00323FEB" w:rsidRDefault="00323FEB" w:rsidP="00EF3662">
      <w:pPr>
        <w:rPr>
          <w:rFonts w:ascii="GHEA Grapalat" w:hAnsi="GHEA Grapalat" w:cs="Sylfaen"/>
          <w:i/>
          <w:sz w:val="18"/>
          <w:szCs w:val="18"/>
        </w:rPr>
      </w:pPr>
    </w:p>
    <w:tbl>
      <w:tblPr>
        <w:tblW w:w="9639" w:type="dxa"/>
        <w:jc w:val="center"/>
        <w:tblLayout w:type="fixed"/>
        <w:tblLook w:val="0000" w:firstRow="0" w:lastRow="0" w:firstColumn="0" w:lastColumn="0" w:noHBand="0" w:noVBand="0"/>
      </w:tblPr>
      <w:tblGrid>
        <w:gridCol w:w="4536"/>
        <w:gridCol w:w="760"/>
        <w:gridCol w:w="4343"/>
      </w:tblGrid>
      <w:tr w:rsidR="00071D1C" w:rsidRPr="005E1F72" w14:paraId="56F18F3D" w14:textId="77777777" w:rsidTr="00E22E51">
        <w:trPr>
          <w:jc w:val="center"/>
        </w:trPr>
        <w:tc>
          <w:tcPr>
            <w:tcW w:w="4536" w:type="dxa"/>
          </w:tcPr>
          <w:p w14:paraId="5AAC93FC" w14:textId="77777777"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14:paraId="59E3CABD" w14:textId="77777777" w:rsidR="00C26274" w:rsidRPr="00837D86" w:rsidRDefault="00C26274" w:rsidP="00C26274">
            <w:pPr>
              <w:ind w:firstLine="567"/>
              <w:jc w:val="center"/>
              <w:rPr>
                <w:rFonts w:ascii="GHEA Grapalat" w:hAnsi="GHEA Grapalat"/>
                <w:sz w:val="18"/>
                <w:szCs w:val="20"/>
                <w:lang w:val="hy-AM" w:eastAsia="ru-RU"/>
              </w:rPr>
            </w:pPr>
            <w:r w:rsidRPr="00837D86">
              <w:rPr>
                <w:rFonts w:ascii="GHEA Grapalat" w:hAnsi="GHEA Grapalat"/>
                <w:sz w:val="18"/>
                <w:szCs w:val="20"/>
                <w:lang w:val="hy-AM" w:eastAsia="ru-RU"/>
              </w:rPr>
              <w:t>«Վ. Ա. Ֆանարջյանի անվան ուռուցքաբանության ազգային կենտրոն» ՓԲԸ</w:t>
            </w:r>
          </w:p>
          <w:p w14:paraId="12E5A55B" w14:textId="77777777" w:rsidR="00C26274" w:rsidRPr="00837D86" w:rsidRDefault="00C26274" w:rsidP="00C26274">
            <w:pPr>
              <w:jc w:val="center"/>
              <w:rPr>
                <w:rFonts w:ascii="GHEA Grapalat" w:hAnsi="GHEA Grapalat"/>
                <w:sz w:val="18"/>
                <w:szCs w:val="20"/>
                <w:lang w:val="hy-AM"/>
              </w:rPr>
            </w:pPr>
            <w:r w:rsidRPr="00837D86">
              <w:rPr>
                <w:rFonts w:ascii="GHEA Grapalat" w:hAnsi="GHEA Grapalat"/>
                <w:sz w:val="18"/>
                <w:szCs w:val="20"/>
                <w:lang w:val="hy-AM"/>
              </w:rPr>
              <w:t>ք. Երևան, Ֆանարջյան 76 շ.</w:t>
            </w:r>
          </w:p>
          <w:p w14:paraId="0F054EBB" w14:textId="77777777" w:rsidR="00C26274" w:rsidRPr="00837D86" w:rsidRDefault="00C26274" w:rsidP="00C26274">
            <w:pPr>
              <w:jc w:val="center"/>
              <w:rPr>
                <w:rFonts w:ascii="GHEA Grapalat" w:hAnsi="GHEA Grapalat"/>
                <w:sz w:val="18"/>
                <w:szCs w:val="20"/>
                <w:lang w:val="hy-AM"/>
              </w:rPr>
            </w:pPr>
            <w:r w:rsidRPr="00837D86">
              <w:rPr>
                <w:rFonts w:ascii="GHEA Grapalat" w:hAnsi="GHEA Grapalat"/>
                <w:sz w:val="18"/>
                <w:szCs w:val="20"/>
                <w:lang w:val="hy-AM" w:eastAsia="ru-RU"/>
              </w:rPr>
              <w:t>«</w:t>
            </w:r>
            <w:r w:rsidRPr="00837D86">
              <w:rPr>
                <w:rFonts w:ascii="GHEA Grapalat" w:hAnsi="GHEA Grapalat"/>
                <w:sz w:val="18"/>
                <w:szCs w:val="20"/>
                <w:lang w:val="hy-AM"/>
              </w:rPr>
              <w:t>Ամերիաբանկ</w:t>
            </w:r>
            <w:r w:rsidRPr="00837D86">
              <w:rPr>
                <w:rFonts w:ascii="GHEA Grapalat" w:hAnsi="GHEA Grapalat"/>
                <w:sz w:val="18"/>
                <w:szCs w:val="20"/>
                <w:lang w:val="hy-AM" w:eastAsia="ru-RU"/>
              </w:rPr>
              <w:t>»</w:t>
            </w:r>
            <w:r w:rsidRPr="00837D86">
              <w:rPr>
                <w:rFonts w:ascii="GHEA Grapalat" w:hAnsi="GHEA Grapalat"/>
                <w:sz w:val="18"/>
                <w:szCs w:val="20"/>
                <w:lang w:val="hy-AM"/>
              </w:rPr>
              <w:t xml:space="preserve"> ՓԲԸ</w:t>
            </w:r>
          </w:p>
          <w:p w14:paraId="59AA1806" w14:textId="77777777" w:rsidR="00C26274" w:rsidRPr="00837D86" w:rsidRDefault="00C26274" w:rsidP="00C26274">
            <w:pPr>
              <w:jc w:val="center"/>
              <w:rPr>
                <w:rFonts w:ascii="GHEA Grapalat" w:hAnsi="GHEA Grapalat"/>
                <w:sz w:val="18"/>
                <w:szCs w:val="20"/>
                <w:lang w:val="hy-AM"/>
              </w:rPr>
            </w:pPr>
            <w:r w:rsidRPr="00837D86">
              <w:rPr>
                <w:rFonts w:ascii="GHEA Grapalat" w:hAnsi="GHEA Grapalat"/>
                <w:sz w:val="18"/>
                <w:szCs w:val="20"/>
                <w:lang w:val="hy-AM"/>
              </w:rPr>
              <w:t xml:space="preserve">Հ/Հ 1570060023050100 </w:t>
            </w:r>
          </w:p>
          <w:p w14:paraId="6D6891F1" w14:textId="77777777" w:rsidR="00C26274" w:rsidRPr="00837D86" w:rsidRDefault="00C26274" w:rsidP="00C26274">
            <w:pPr>
              <w:jc w:val="center"/>
              <w:rPr>
                <w:rFonts w:ascii="GHEA Grapalat" w:hAnsi="GHEA Grapalat"/>
                <w:sz w:val="18"/>
                <w:szCs w:val="20"/>
                <w:lang w:val="hy-AM"/>
              </w:rPr>
            </w:pPr>
            <w:r w:rsidRPr="00837D86">
              <w:rPr>
                <w:rFonts w:ascii="GHEA Grapalat" w:hAnsi="GHEA Grapalat"/>
                <w:sz w:val="18"/>
                <w:szCs w:val="20"/>
                <w:lang w:val="hy-AM"/>
              </w:rPr>
              <w:t xml:space="preserve">ՀՎՀՀ01002804                                                                                                                                                                                                                                                                                                                                                                                                                                                                                                                                                                                                                                                                                                                                                                                                                         </w:t>
            </w:r>
          </w:p>
          <w:p w14:paraId="29B61AF1" w14:textId="5FB3BCBD" w:rsidR="00071D1C" w:rsidRPr="00C26274" w:rsidRDefault="00C26274" w:rsidP="00C26274">
            <w:pPr>
              <w:jc w:val="center"/>
              <w:rPr>
                <w:rFonts w:ascii="GHEA Grapalat" w:hAnsi="GHEA Grapalat"/>
                <w:sz w:val="22"/>
                <w:szCs w:val="22"/>
                <w:lang w:val="hy-AM"/>
              </w:rPr>
            </w:pPr>
            <w:r w:rsidRPr="00837D86">
              <w:rPr>
                <w:rFonts w:ascii="GHEA Grapalat" w:hAnsi="GHEA Grapalat"/>
                <w:sz w:val="18"/>
                <w:szCs w:val="20"/>
                <w:lang w:val="hy-AM"/>
              </w:rPr>
              <w:t>Տնօրեն՝ Ն</w:t>
            </w:r>
            <w:r w:rsidRPr="00837D86">
              <w:rPr>
                <w:rFonts w:ascii="Cambria Math" w:hAnsi="Cambria Math" w:cs="Cambria Math"/>
                <w:sz w:val="18"/>
                <w:szCs w:val="20"/>
                <w:lang w:val="hy-AM"/>
              </w:rPr>
              <w:t>․</w:t>
            </w:r>
            <w:r w:rsidRPr="00837D86">
              <w:rPr>
                <w:rFonts w:ascii="GHEA Grapalat" w:hAnsi="GHEA Grapalat"/>
                <w:sz w:val="18"/>
                <w:szCs w:val="20"/>
                <w:lang w:val="hy-AM"/>
              </w:rPr>
              <w:t xml:space="preserve"> </w:t>
            </w:r>
            <w:r w:rsidRPr="00837D86">
              <w:rPr>
                <w:rFonts w:ascii="GHEA Grapalat" w:hAnsi="GHEA Grapalat" w:cs="GHEA Grapalat"/>
                <w:sz w:val="18"/>
                <w:szCs w:val="20"/>
                <w:lang w:val="hy-AM"/>
              </w:rPr>
              <w:t>Մանուկյան</w:t>
            </w:r>
          </w:p>
          <w:p w14:paraId="54A296B1" w14:textId="77777777" w:rsidR="00071D1C" w:rsidRPr="005E1F72" w:rsidRDefault="00071D1C" w:rsidP="00EF3662">
            <w:pPr>
              <w:jc w:val="center"/>
              <w:rPr>
                <w:rFonts w:ascii="GHEA Grapalat" w:hAnsi="GHEA Grapalat"/>
                <w:lang w:val="ru-RU"/>
              </w:rPr>
            </w:pPr>
            <w:r w:rsidRPr="005E1F72">
              <w:rPr>
                <w:rFonts w:ascii="GHEA Grapalat" w:hAnsi="GHEA Grapalat"/>
                <w:lang w:val="ru-RU"/>
              </w:rPr>
              <w:t>---------------------------------</w:t>
            </w:r>
          </w:p>
          <w:p w14:paraId="7C7BF690" w14:textId="77777777"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14:paraId="3AAEF297" w14:textId="77777777" w:rsidR="00071D1C" w:rsidRPr="005E1F72" w:rsidRDefault="00071D1C" w:rsidP="00EF3662">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14:paraId="649D637E" w14:textId="77777777" w:rsidR="00071D1C" w:rsidRPr="005E1F72" w:rsidRDefault="00071D1C" w:rsidP="00EF3662">
            <w:pPr>
              <w:jc w:val="center"/>
              <w:rPr>
                <w:rFonts w:ascii="GHEA Grapalat" w:hAnsi="GHEA Grapalat"/>
                <w:lang w:val="ru-RU"/>
              </w:rPr>
            </w:pPr>
          </w:p>
        </w:tc>
        <w:tc>
          <w:tcPr>
            <w:tcW w:w="4343" w:type="dxa"/>
          </w:tcPr>
          <w:p w14:paraId="04FED469" w14:textId="77777777" w:rsidR="00071D1C" w:rsidRPr="005E1F72" w:rsidRDefault="00071D1C" w:rsidP="00EF3662">
            <w:pPr>
              <w:jc w:val="center"/>
              <w:rPr>
                <w:rFonts w:ascii="GHEA Grapalat" w:hAnsi="GHEA Grapalat" w:cs="Sylfaen"/>
                <w:b/>
                <w:bCs/>
                <w:lang w:val="ru-RU"/>
              </w:rPr>
            </w:pPr>
            <w:r w:rsidRPr="005E1F72">
              <w:rPr>
                <w:rFonts w:ascii="GHEA Grapalat" w:hAnsi="GHEA Grapalat" w:cs="Sylfaen"/>
                <w:b/>
                <w:bCs/>
                <w:lang w:val="pt-BR"/>
              </w:rPr>
              <w:t>ՎԱՃԱՌՈՂ</w:t>
            </w:r>
          </w:p>
          <w:p w14:paraId="3F276862" w14:textId="365DB516" w:rsidR="00071D1C" w:rsidRDefault="00071D1C" w:rsidP="00EF3662">
            <w:pPr>
              <w:jc w:val="center"/>
              <w:rPr>
                <w:rFonts w:ascii="GHEA Grapalat" w:hAnsi="GHEA Grapalat"/>
                <w:lang w:val="ru-RU"/>
              </w:rPr>
            </w:pPr>
          </w:p>
          <w:p w14:paraId="43F8DB5E" w14:textId="3D047ED7" w:rsidR="00C26274" w:rsidRDefault="00C26274" w:rsidP="00EF3662">
            <w:pPr>
              <w:jc w:val="center"/>
              <w:rPr>
                <w:rFonts w:ascii="GHEA Grapalat" w:hAnsi="GHEA Grapalat"/>
                <w:lang w:val="ru-RU"/>
              </w:rPr>
            </w:pPr>
          </w:p>
          <w:p w14:paraId="7082C1D7" w14:textId="635336BC" w:rsidR="00C26274" w:rsidRDefault="00C26274" w:rsidP="00EF3662">
            <w:pPr>
              <w:jc w:val="center"/>
              <w:rPr>
                <w:rFonts w:ascii="GHEA Grapalat" w:hAnsi="GHEA Grapalat"/>
                <w:lang w:val="ru-RU"/>
              </w:rPr>
            </w:pPr>
          </w:p>
          <w:p w14:paraId="0A67BE37" w14:textId="48F8F762" w:rsidR="00C26274" w:rsidRDefault="00C26274" w:rsidP="00EF3662">
            <w:pPr>
              <w:jc w:val="center"/>
              <w:rPr>
                <w:rFonts w:ascii="GHEA Grapalat" w:hAnsi="GHEA Grapalat"/>
                <w:lang w:val="ru-RU"/>
              </w:rPr>
            </w:pPr>
          </w:p>
          <w:p w14:paraId="1237354F" w14:textId="77777777" w:rsidR="00C26274" w:rsidRPr="005E1F72" w:rsidRDefault="00C26274" w:rsidP="00EF3662">
            <w:pPr>
              <w:jc w:val="center"/>
              <w:rPr>
                <w:rFonts w:ascii="GHEA Grapalat" w:hAnsi="GHEA Grapalat"/>
                <w:lang w:val="ru-RU"/>
              </w:rPr>
            </w:pPr>
          </w:p>
          <w:p w14:paraId="65DC3FD5" w14:textId="77777777" w:rsidR="00071D1C" w:rsidRPr="005E1F72" w:rsidRDefault="00071D1C" w:rsidP="00EF3662">
            <w:pPr>
              <w:jc w:val="center"/>
              <w:rPr>
                <w:rFonts w:ascii="GHEA Grapalat" w:hAnsi="GHEA Grapalat"/>
                <w:lang w:val="ru-RU"/>
              </w:rPr>
            </w:pPr>
          </w:p>
          <w:p w14:paraId="4D89AC1D" w14:textId="77777777" w:rsidR="00071D1C" w:rsidRPr="005E1F72" w:rsidRDefault="00071D1C" w:rsidP="00EF3662">
            <w:pPr>
              <w:jc w:val="center"/>
              <w:rPr>
                <w:rFonts w:ascii="GHEA Grapalat" w:hAnsi="GHEA Grapalat"/>
                <w:lang w:val="ru-RU"/>
              </w:rPr>
            </w:pPr>
            <w:r w:rsidRPr="005E1F72">
              <w:rPr>
                <w:rFonts w:ascii="GHEA Grapalat" w:hAnsi="GHEA Grapalat"/>
                <w:lang w:val="ru-RU"/>
              </w:rPr>
              <w:t>---------------------------------</w:t>
            </w:r>
          </w:p>
          <w:p w14:paraId="359CB74B" w14:textId="77777777"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14:paraId="58307B28" w14:textId="77777777"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14:paraId="0C10EB9C" w14:textId="77777777" w:rsidR="00071D1C" w:rsidRPr="005E1F72" w:rsidRDefault="00071D1C" w:rsidP="00EF3662">
      <w:pPr>
        <w:rPr>
          <w:rFonts w:ascii="GHEA Grapalat" w:hAnsi="GHEA Grapalat"/>
          <w:sz w:val="20"/>
          <w:lang w:val="ru-RU"/>
        </w:rPr>
        <w:sectPr w:rsidR="00071D1C" w:rsidRPr="005E1F72" w:rsidSect="00E22E51">
          <w:footnotePr>
            <w:pos w:val="beneathText"/>
          </w:footnotePr>
          <w:pgSz w:w="16838" w:h="11906" w:orient="landscape" w:code="9"/>
          <w:pgMar w:top="662" w:right="533" w:bottom="1138" w:left="720" w:header="562" w:footer="562" w:gutter="0"/>
          <w:cols w:space="720"/>
        </w:sectPr>
      </w:pPr>
    </w:p>
    <w:p w14:paraId="002B67FD" w14:textId="77777777" w:rsidR="00071D1C" w:rsidRPr="005E1F72" w:rsidRDefault="00071D1C" w:rsidP="00EF3662">
      <w:pPr>
        <w:rPr>
          <w:rFonts w:ascii="GHEA Grapalat" w:hAnsi="GHEA Grapalat"/>
          <w:sz w:val="20"/>
          <w:lang w:val="ru-RU"/>
        </w:rPr>
      </w:pPr>
    </w:p>
    <w:p w14:paraId="1C40FDC0" w14:textId="77777777" w:rsidR="00071D1C" w:rsidRPr="00727D98" w:rsidRDefault="00071D1C" w:rsidP="00EF3662">
      <w:pPr>
        <w:jc w:val="right"/>
        <w:rPr>
          <w:rFonts w:ascii="GHEA Grapalat" w:hAnsi="GHEA Grapalat"/>
          <w:i/>
          <w:sz w:val="18"/>
          <w:lang w:val="ru-RU"/>
        </w:rPr>
      </w:pPr>
      <w:r w:rsidRPr="005E1F72">
        <w:rPr>
          <w:rFonts w:ascii="GHEA Grapalat" w:hAnsi="GHEA Grapalat"/>
          <w:i/>
          <w:sz w:val="18"/>
          <w:lang w:val="hy-AM"/>
        </w:rPr>
        <w:t xml:space="preserve">Հավելված N </w:t>
      </w:r>
      <w:r w:rsidRPr="00727D98">
        <w:rPr>
          <w:rFonts w:ascii="GHEA Grapalat" w:hAnsi="GHEA Grapalat"/>
          <w:i/>
          <w:sz w:val="18"/>
          <w:lang w:val="ru-RU"/>
        </w:rPr>
        <w:t>3</w:t>
      </w:r>
    </w:p>
    <w:p w14:paraId="04536202" w14:textId="52BC0F0C" w:rsidR="00071D1C" w:rsidRPr="005E1F72" w:rsidRDefault="00774961" w:rsidP="00EF3662">
      <w:pPr>
        <w:jc w:val="right"/>
        <w:rPr>
          <w:rFonts w:ascii="GHEA Grapalat" w:hAnsi="GHEA Grapalat"/>
          <w:i/>
          <w:sz w:val="18"/>
          <w:lang w:val="hy-AM"/>
        </w:rPr>
      </w:pPr>
      <w:r>
        <w:rPr>
          <w:rFonts w:ascii="GHEA Grapalat" w:hAnsi="GHEA Grapalat"/>
          <w:i/>
          <w:sz w:val="18"/>
          <w:lang w:val="hy-AM"/>
        </w:rPr>
        <w:t xml:space="preserve">«         »              </w:t>
      </w:r>
      <w:r w:rsidR="007B54E9">
        <w:rPr>
          <w:rFonts w:ascii="GHEA Grapalat" w:hAnsi="GHEA Grapalat"/>
          <w:i/>
          <w:sz w:val="18"/>
          <w:lang w:val="hy-AM"/>
        </w:rPr>
        <w:t>2024</w:t>
      </w:r>
      <w:r w:rsidR="00071D1C" w:rsidRPr="005E1F72">
        <w:rPr>
          <w:rFonts w:ascii="GHEA Grapalat" w:hAnsi="GHEA Grapalat"/>
          <w:i/>
          <w:sz w:val="18"/>
          <w:lang w:val="hy-AM"/>
        </w:rPr>
        <w:t xml:space="preserve"> թ. կնքված </w:t>
      </w:r>
    </w:p>
    <w:p w14:paraId="0DE38B85" w14:textId="5A1E07AE"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w:t>
      </w:r>
      <w:r w:rsidR="00C26274" w:rsidRPr="00C26274">
        <w:rPr>
          <w:rFonts w:ascii="GHEA Grapalat" w:hAnsi="GHEA Grapalat"/>
          <w:i/>
          <w:sz w:val="18"/>
          <w:lang w:val="hy-AM"/>
        </w:rPr>
        <w:t>ՈՒԱԿ-ԳՀԱՊՁԲ</w:t>
      </w:r>
      <w:r w:rsidR="007519AB">
        <w:rPr>
          <w:rFonts w:ascii="GHEA Grapalat" w:hAnsi="GHEA Grapalat"/>
          <w:i/>
          <w:sz w:val="18"/>
          <w:lang w:val="hy-AM"/>
        </w:rPr>
        <w:t>-</w:t>
      </w:r>
      <w:r w:rsidR="00B31953">
        <w:rPr>
          <w:rFonts w:ascii="GHEA Grapalat" w:hAnsi="GHEA Grapalat"/>
          <w:i/>
          <w:sz w:val="18"/>
          <w:lang w:val="hy-AM"/>
        </w:rPr>
        <w:t>24/57</w:t>
      </w:r>
      <w:r w:rsidRPr="005E1F72">
        <w:rPr>
          <w:rFonts w:ascii="GHEA Grapalat" w:hAnsi="GHEA Grapalat"/>
          <w:i/>
          <w:sz w:val="18"/>
          <w:lang w:val="hy-AM"/>
        </w:rPr>
        <w:t xml:space="preserve">   ծածկագրով պայմանագրի</w:t>
      </w:r>
    </w:p>
    <w:p w14:paraId="6D6C27E8" w14:textId="77777777" w:rsidR="00071D1C" w:rsidRPr="00727D98" w:rsidRDefault="00071D1C" w:rsidP="00EF3662">
      <w:pPr>
        <w:ind w:left="-142" w:firstLine="142"/>
        <w:jc w:val="center"/>
        <w:rPr>
          <w:rFonts w:ascii="GHEA Grapalat" w:hAnsi="GHEA Grapalat" w:cs="Sylfaen"/>
          <w:b/>
          <w:lang w:val="ru-RU"/>
        </w:rPr>
      </w:pPr>
    </w:p>
    <w:p w14:paraId="6943F121" w14:textId="77777777" w:rsidR="0038400D" w:rsidRPr="00727D98"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211B58" w14:paraId="01DA9805" w14:textId="77777777" w:rsidTr="007A2020">
        <w:trPr>
          <w:tblCellSpacing w:w="7" w:type="dxa"/>
          <w:jc w:val="center"/>
        </w:trPr>
        <w:tc>
          <w:tcPr>
            <w:tcW w:w="0" w:type="auto"/>
            <w:vAlign w:val="center"/>
          </w:tcPr>
          <w:p w14:paraId="6E8676F2" w14:textId="77777777" w:rsidR="0038400D" w:rsidRPr="00727D98" w:rsidRDefault="002F13C9" w:rsidP="007A2020">
            <w:pPr>
              <w:jc w:val="center"/>
              <w:rPr>
                <w:rFonts w:ascii="GHEA Grapalat" w:hAnsi="GHEA Grapalat"/>
                <w:iCs/>
                <w:color w:val="000000"/>
                <w:sz w:val="21"/>
                <w:szCs w:val="21"/>
                <w:lang w:val="ru-RU"/>
              </w:rPr>
            </w:pPr>
            <w:r>
              <w:rPr>
                <w:noProof/>
                <w:lang w:val="ru-RU" w:eastAsia="ru-RU"/>
              </w:rPr>
              <mc:AlternateContent>
                <mc:Choice Requires="wps">
                  <w:drawing>
                    <wp:anchor distT="0" distB="0" distL="114300" distR="114300" simplePos="0" relativeHeight="251657728" behindDoc="0" locked="0" layoutInCell="1" allowOverlap="1" wp14:anchorId="06EB6A80" wp14:editId="106153F2">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oel="http://schemas.microsoft.com/office/2019/extlst">
                  <w:pict>
                    <v:rect w14:anchorId="05DD4A83"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5E1F72">
              <w:rPr>
                <w:rFonts w:ascii="GHEA Grapalat" w:hAnsi="GHEA Grapalat"/>
                <w:iCs/>
                <w:color w:val="000000"/>
                <w:sz w:val="21"/>
                <w:szCs w:val="21"/>
              </w:rPr>
              <w:t>Պայմանագրի</w:t>
            </w:r>
            <w:r w:rsidR="0038400D" w:rsidRPr="00727D98">
              <w:rPr>
                <w:rFonts w:ascii="GHEA Grapalat" w:hAnsi="GHEA Grapalat"/>
                <w:iCs/>
                <w:color w:val="000000"/>
                <w:sz w:val="21"/>
                <w:szCs w:val="21"/>
                <w:lang w:val="ru-RU"/>
              </w:rPr>
              <w:t xml:space="preserve"> </w:t>
            </w:r>
            <w:r w:rsidR="0038400D" w:rsidRPr="005E1F72">
              <w:rPr>
                <w:rFonts w:ascii="GHEA Grapalat" w:hAnsi="GHEA Grapalat"/>
                <w:iCs/>
                <w:color w:val="000000"/>
                <w:sz w:val="21"/>
                <w:szCs w:val="21"/>
              </w:rPr>
              <w:t>կողմ</w:t>
            </w:r>
            <w:r w:rsidR="0038400D" w:rsidRPr="00727D98">
              <w:rPr>
                <w:rFonts w:ascii="GHEA Grapalat" w:hAnsi="GHEA Grapalat"/>
                <w:iCs/>
                <w:color w:val="000000"/>
                <w:sz w:val="21"/>
                <w:szCs w:val="21"/>
                <w:lang w:val="ru-RU"/>
              </w:rPr>
              <w:t xml:space="preserve"> </w:t>
            </w:r>
          </w:p>
          <w:p w14:paraId="378E1AB3" w14:textId="77777777" w:rsidR="0038400D" w:rsidRPr="00727D98" w:rsidRDefault="0038400D" w:rsidP="007A2020">
            <w:pPr>
              <w:jc w:val="center"/>
              <w:rPr>
                <w:rFonts w:ascii="GHEA Grapalat" w:hAnsi="GHEA Grapalat"/>
                <w:iCs/>
                <w:color w:val="000000"/>
                <w:sz w:val="21"/>
                <w:szCs w:val="21"/>
                <w:lang w:val="ru-RU"/>
              </w:rPr>
            </w:pPr>
            <w:r w:rsidRPr="00727D98">
              <w:rPr>
                <w:rFonts w:ascii="GHEA Grapalat" w:hAnsi="GHEA Grapalat"/>
                <w:iCs/>
                <w:color w:val="000000"/>
                <w:sz w:val="21"/>
                <w:szCs w:val="21"/>
                <w:lang w:val="ru-RU"/>
              </w:rPr>
              <w:t>___________________________</w:t>
            </w:r>
          </w:p>
          <w:p w14:paraId="61A3175F" w14:textId="77777777" w:rsidR="0038400D" w:rsidRPr="00727D98" w:rsidRDefault="0038400D" w:rsidP="007A2020">
            <w:pPr>
              <w:jc w:val="center"/>
              <w:rPr>
                <w:rFonts w:ascii="GHEA Grapalat" w:hAnsi="GHEA Grapalat"/>
                <w:iCs/>
                <w:color w:val="000000"/>
                <w:sz w:val="21"/>
                <w:szCs w:val="21"/>
                <w:lang w:val="ru-RU"/>
              </w:rPr>
            </w:pPr>
            <w:r w:rsidRPr="00727D98">
              <w:rPr>
                <w:rFonts w:ascii="GHEA Grapalat" w:hAnsi="GHEA Grapalat"/>
                <w:iCs/>
                <w:color w:val="000000"/>
                <w:sz w:val="21"/>
                <w:szCs w:val="21"/>
                <w:lang w:val="ru-RU"/>
              </w:rPr>
              <w:t>___________________________</w:t>
            </w:r>
          </w:p>
          <w:p w14:paraId="48C48941" w14:textId="77777777" w:rsidR="0038400D" w:rsidRPr="00727D98" w:rsidRDefault="0038400D" w:rsidP="007A2020">
            <w:pPr>
              <w:jc w:val="center"/>
              <w:rPr>
                <w:rFonts w:ascii="GHEA Grapalat" w:hAnsi="GHEA Grapalat"/>
                <w:iCs/>
                <w:color w:val="000000"/>
                <w:sz w:val="21"/>
                <w:szCs w:val="21"/>
                <w:lang w:val="ru-RU"/>
              </w:rPr>
            </w:pPr>
            <w:r w:rsidRPr="005E1F72">
              <w:rPr>
                <w:rFonts w:ascii="GHEA Grapalat" w:hAnsi="GHEA Grapalat"/>
                <w:iCs/>
                <w:color w:val="000000"/>
                <w:sz w:val="21"/>
                <w:szCs w:val="21"/>
              </w:rPr>
              <w:t>գտնվելու</w:t>
            </w:r>
            <w:r w:rsidRPr="00727D98">
              <w:rPr>
                <w:rFonts w:ascii="GHEA Grapalat" w:hAnsi="GHEA Grapalat"/>
                <w:iCs/>
                <w:color w:val="000000"/>
                <w:sz w:val="21"/>
                <w:szCs w:val="21"/>
                <w:lang w:val="ru-RU"/>
              </w:rPr>
              <w:t xml:space="preserve"> </w:t>
            </w:r>
            <w:r w:rsidRPr="005E1F72">
              <w:rPr>
                <w:rFonts w:ascii="GHEA Grapalat" w:hAnsi="GHEA Grapalat"/>
                <w:iCs/>
                <w:color w:val="000000"/>
                <w:sz w:val="21"/>
                <w:szCs w:val="21"/>
              </w:rPr>
              <w:t>վայրը</w:t>
            </w:r>
            <w:r w:rsidRPr="00727D98">
              <w:rPr>
                <w:rFonts w:ascii="GHEA Grapalat" w:hAnsi="GHEA Grapalat"/>
                <w:iCs/>
                <w:color w:val="000000"/>
                <w:sz w:val="21"/>
                <w:szCs w:val="21"/>
                <w:lang w:val="ru-RU"/>
              </w:rPr>
              <w:t xml:space="preserve"> ______________</w:t>
            </w:r>
          </w:p>
          <w:p w14:paraId="36D2521D" w14:textId="77777777" w:rsidR="0038400D" w:rsidRPr="00727D98" w:rsidRDefault="0038400D" w:rsidP="007A2020">
            <w:pPr>
              <w:jc w:val="center"/>
              <w:rPr>
                <w:rFonts w:ascii="GHEA Grapalat" w:hAnsi="GHEA Grapalat"/>
                <w:iCs/>
                <w:color w:val="000000"/>
                <w:sz w:val="21"/>
                <w:szCs w:val="21"/>
                <w:lang w:val="ru-RU"/>
              </w:rPr>
            </w:pPr>
            <w:r w:rsidRPr="005E1F72">
              <w:rPr>
                <w:rFonts w:ascii="GHEA Grapalat" w:hAnsi="GHEA Grapalat"/>
                <w:iCs/>
                <w:color w:val="000000"/>
                <w:sz w:val="21"/>
                <w:szCs w:val="21"/>
              </w:rPr>
              <w:t>հհ</w:t>
            </w:r>
            <w:r w:rsidRPr="00727D98">
              <w:rPr>
                <w:rFonts w:ascii="GHEA Grapalat" w:hAnsi="GHEA Grapalat"/>
                <w:iCs/>
                <w:color w:val="000000"/>
                <w:sz w:val="21"/>
                <w:szCs w:val="21"/>
                <w:lang w:val="ru-RU"/>
              </w:rPr>
              <w:t xml:space="preserve"> _________________________ </w:t>
            </w:r>
          </w:p>
          <w:p w14:paraId="3DA4F1A9"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14:paraId="7BD7B30A"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14:paraId="1CFC6DE3"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14:paraId="1B105CA2"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14:paraId="5DBE6B0C"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14:paraId="6D1D8E0A"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14:paraId="21DEF7F1"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14:paraId="3A06A586" w14:textId="77777777"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14:paraId="2C08D7E1" w14:textId="77777777" w:rsidR="0038400D" w:rsidRPr="005E1F72" w:rsidRDefault="0038400D" w:rsidP="0038400D">
      <w:pPr>
        <w:ind w:firstLine="375"/>
        <w:rPr>
          <w:rFonts w:ascii="GHEA Grapalat" w:hAnsi="GHEA Grapalat"/>
          <w:iCs/>
          <w:color w:val="000000"/>
          <w:sz w:val="15"/>
          <w:szCs w:val="21"/>
          <w:lang w:val="pt-BR"/>
        </w:rPr>
      </w:pPr>
    </w:p>
    <w:p w14:paraId="6A4EA72E" w14:textId="77777777"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14:paraId="667084BF" w14:textId="77777777"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14:paraId="05A188F4" w14:textId="77777777"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14:paraId="210FABE5" w14:textId="77777777" w:rsidR="0038400D" w:rsidRPr="005E1F72" w:rsidRDefault="0038400D" w:rsidP="0038400D">
      <w:pPr>
        <w:pStyle w:val="a3"/>
        <w:spacing w:line="240" w:lineRule="auto"/>
        <w:ind w:firstLine="0"/>
        <w:jc w:val="center"/>
        <w:rPr>
          <w:b/>
          <w:bCs/>
          <w:iCs/>
          <w:lang w:val="es-ES"/>
        </w:rPr>
      </w:pPr>
    </w:p>
    <w:p w14:paraId="71422CF5" w14:textId="77777777" w:rsidR="0038400D" w:rsidRPr="005E1F72" w:rsidRDefault="0038400D" w:rsidP="0038400D">
      <w:pPr>
        <w:pStyle w:val="a3"/>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14:paraId="12C398C2" w14:textId="77777777" w:rsidR="0038400D" w:rsidRPr="005E1F72" w:rsidRDefault="0038400D" w:rsidP="0038400D">
      <w:pPr>
        <w:pStyle w:val="a3"/>
        <w:spacing w:line="240" w:lineRule="auto"/>
        <w:ind w:firstLine="0"/>
        <w:rPr>
          <w:iCs/>
          <w:lang w:val="es-ES"/>
        </w:rPr>
      </w:pPr>
    </w:p>
    <w:p w14:paraId="74C817BA" w14:textId="77777777"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14:paraId="3B431ED3" w14:textId="77777777"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14:paraId="19025FFE" w14:textId="77777777"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14:paraId="0B2956DD" w14:textId="77777777"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14:paraId="4BF6099E" w14:textId="77777777"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14:paraId="38DBC81E" w14:textId="77777777"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5E1F72" w14:paraId="26E9A5A4" w14:textId="77777777" w:rsidTr="007A2020">
        <w:trPr>
          <w:jc w:val="right"/>
        </w:trPr>
        <w:tc>
          <w:tcPr>
            <w:tcW w:w="357" w:type="dxa"/>
            <w:vMerge w:val="restart"/>
            <w:shd w:val="clear" w:color="auto" w:fill="auto"/>
            <w:vAlign w:val="center"/>
          </w:tcPr>
          <w:p w14:paraId="6298F8F1"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14:paraId="219331C9" w14:textId="77777777"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14:paraId="6FDA199F" w14:textId="77777777" w:rsidTr="007A2020">
        <w:trPr>
          <w:jc w:val="right"/>
        </w:trPr>
        <w:tc>
          <w:tcPr>
            <w:tcW w:w="357" w:type="dxa"/>
            <w:vMerge/>
            <w:shd w:val="clear" w:color="auto" w:fill="auto"/>
          </w:tcPr>
          <w:p w14:paraId="6C845234"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B5275A0"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14:paraId="157741C9"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B237A83"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14:paraId="3B1FB9CC"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14:paraId="4B27A884"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B78AEE3"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14:paraId="1387ECCE" w14:textId="77777777" w:rsidTr="007A2020">
        <w:trPr>
          <w:trHeight w:val="1105"/>
          <w:jc w:val="right"/>
        </w:trPr>
        <w:tc>
          <w:tcPr>
            <w:tcW w:w="357" w:type="dxa"/>
            <w:vMerge/>
            <w:tcBorders>
              <w:bottom w:val="single" w:sz="4" w:space="0" w:color="auto"/>
            </w:tcBorders>
            <w:shd w:val="clear" w:color="auto" w:fill="auto"/>
          </w:tcPr>
          <w:p w14:paraId="1D15DCD4"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6AC5726D"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33C3AF64"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752C6977"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43D6E7C7"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686865A"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1DCE1FF"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61D6A90F"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032091D9"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14:paraId="0568ADCA" w14:textId="77777777" w:rsidTr="007A2020">
        <w:trPr>
          <w:jc w:val="right"/>
        </w:trPr>
        <w:tc>
          <w:tcPr>
            <w:tcW w:w="357" w:type="dxa"/>
            <w:shd w:val="clear" w:color="auto" w:fill="auto"/>
            <w:vAlign w:val="center"/>
          </w:tcPr>
          <w:p w14:paraId="60944C70"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455EF9"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4593AB7"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E2E6A87"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5B99408"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B70F2B1"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71B2679"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79FD64F"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9ED732F"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14:paraId="745630E6" w14:textId="77777777" w:rsidTr="007A2020">
        <w:trPr>
          <w:jc w:val="right"/>
        </w:trPr>
        <w:tc>
          <w:tcPr>
            <w:tcW w:w="357" w:type="dxa"/>
            <w:shd w:val="clear" w:color="auto" w:fill="auto"/>
          </w:tcPr>
          <w:p w14:paraId="1BDFDE73" w14:textId="77777777" w:rsidR="0038400D" w:rsidRPr="005E1F72"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665A0DD" w14:textId="77777777" w:rsidR="0038400D" w:rsidRPr="005E1F72"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33D93C3E" w14:textId="77777777" w:rsidR="0038400D" w:rsidRPr="005E1F72"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FE8D70A" w14:textId="77777777" w:rsidR="0038400D" w:rsidRPr="005E1F72"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128E5D2C" w14:textId="77777777" w:rsidR="0038400D" w:rsidRPr="005E1F72"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7A991FD9" w14:textId="77777777" w:rsidR="0038400D" w:rsidRPr="005E1F72"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5F67B0E1" w14:textId="77777777" w:rsidR="0038400D" w:rsidRPr="005E1F72"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27F99B0E" w14:textId="77777777" w:rsidR="0038400D" w:rsidRPr="005E1F72"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2DBE3078" w14:textId="77777777" w:rsidR="0038400D" w:rsidRPr="005E1F72" w:rsidRDefault="0038400D" w:rsidP="007A2020">
            <w:pPr>
              <w:pStyle w:val="af4"/>
              <w:spacing w:before="0" w:beforeAutospacing="0" w:after="0" w:afterAutospacing="0"/>
              <w:jc w:val="center"/>
              <w:rPr>
                <w:rFonts w:ascii="GHEA Grapalat" w:hAnsi="GHEA Grapalat"/>
              </w:rPr>
            </w:pPr>
          </w:p>
        </w:tc>
      </w:tr>
    </w:tbl>
    <w:p w14:paraId="299EE86F" w14:textId="77777777"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14:paraId="5047ADFC" w14:textId="77777777"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68EA7735" w14:textId="77777777" w:rsidR="0038400D" w:rsidRPr="005E1F72" w:rsidRDefault="0038400D" w:rsidP="0038400D">
      <w:pPr>
        <w:ind w:firstLine="375"/>
        <w:jc w:val="both"/>
        <w:rPr>
          <w:rFonts w:ascii="GHEA Grapalat" w:hAnsi="GHEA Grapalat"/>
          <w:iCs/>
          <w:snapToGrid w:val="0"/>
          <w:color w:val="000000"/>
          <w:sz w:val="21"/>
          <w:szCs w:val="21"/>
          <w:lang w:val="es-ES"/>
        </w:rPr>
      </w:pPr>
    </w:p>
    <w:p w14:paraId="05EC2438" w14:textId="77777777" w:rsidR="0038400D" w:rsidRPr="005E1F72" w:rsidRDefault="0038400D" w:rsidP="0038400D">
      <w:pPr>
        <w:ind w:firstLine="375"/>
        <w:jc w:val="both"/>
        <w:rPr>
          <w:rFonts w:ascii="GHEA Grapalat" w:hAnsi="GHEA Grapalat"/>
          <w:iCs/>
          <w:snapToGrid w:val="0"/>
          <w:color w:val="000000"/>
          <w:sz w:val="2"/>
          <w:szCs w:val="21"/>
          <w:lang w:val="es-ES"/>
        </w:rPr>
      </w:pPr>
    </w:p>
    <w:p w14:paraId="4F362467" w14:textId="77777777"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5E1F72" w14:paraId="640B22C7" w14:textId="77777777" w:rsidTr="007A2020">
        <w:trPr>
          <w:trHeight w:val="266"/>
          <w:tblCellSpacing w:w="7" w:type="dxa"/>
          <w:jc w:val="center"/>
        </w:trPr>
        <w:tc>
          <w:tcPr>
            <w:tcW w:w="0" w:type="auto"/>
            <w:vAlign w:val="center"/>
          </w:tcPr>
          <w:p w14:paraId="6B1F55C3" w14:textId="77777777"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14:paraId="2C2A0B95" w14:textId="77777777"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14:paraId="42F72B66" w14:textId="77777777" w:rsidTr="007A2020">
        <w:trPr>
          <w:trHeight w:val="473"/>
          <w:tblCellSpacing w:w="7" w:type="dxa"/>
          <w:jc w:val="center"/>
        </w:trPr>
        <w:tc>
          <w:tcPr>
            <w:tcW w:w="0" w:type="auto"/>
            <w:vAlign w:val="center"/>
          </w:tcPr>
          <w:p w14:paraId="1A42095B"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14:paraId="726DB276"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14:paraId="756440DD"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14:paraId="221962FC"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14:paraId="71471EA0" w14:textId="77777777" w:rsidTr="007A2020">
        <w:trPr>
          <w:trHeight w:val="503"/>
          <w:tblCellSpacing w:w="7" w:type="dxa"/>
          <w:jc w:val="center"/>
        </w:trPr>
        <w:tc>
          <w:tcPr>
            <w:tcW w:w="0" w:type="auto"/>
            <w:vAlign w:val="center"/>
          </w:tcPr>
          <w:p w14:paraId="1F48B755"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14:paraId="43ADF219"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14:paraId="032D8818"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14:paraId="04CAC07D"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14:paraId="57485D05" w14:textId="77777777" w:rsidTr="007A2020">
        <w:trPr>
          <w:trHeight w:val="281"/>
          <w:tblCellSpacing w:w="7" w:type="dxa"/>
          <w:jc w:val="center"/>
        </w:trPr>
        <w:tc>
          <w:tcPr>
            <w:tcW w:w="0" w:type="auto"/>
            <w:vAlign w:val="center"/>
          </w:tcPr>
          <w:p w14:paraId="506EDF31" w14:textId="1D64E4FB"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w:t>
            </w:r>
            <w:r w:rsidR="002A4B5F">
              <w:rPr>
                <w:rFonts w:ascii="GHEA Grapalat" w:hAnsi="GHEA Grapalat"/>
                <w:iCs/>
                <w:color w:val="000000"/>
                <w:sz w:val="21"/>
                <w:szCs w:val="21"/>
              </w:rPr>
              <w:t xml:space="preserve">      </w:t>
            </w: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14:paraId="48754E44" w14:textId="77777777"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14:paraId="0E256C40" w14:textId="77777777" w:rsidR="00071D1C" w:rsidRPr="005E1F72" w:rsidRDefault="00071D1C" w:rsidP="00EF3662">
      <w:pPr>
        <w:ind w:left="-142" w:firstLine="142"/>
        <w:jc w:val="center"/>
        <w:rPr>
          <w:rFonts w:ascii="GHEA Grapalat" w:hAnsi="GHEA Grapalat" w:cs="Sylfaen"/>
          <w:b/>
        </w:rPr>
      </w:pPr>
    </w:p>
    <w:p w14:paraId="4CB68826" w14:textId="77777777" w:rsidR="00071D1C" w:rsidRPr="005E1F72" w:rsidRDefault="00071D1C" w:rsidP="00EF3662">
      <w:pPr>
        <w:ind w:left="-142" w:firstLine="142"/>
        <w:jc w:val="center"/>
        <w:rPr>
          <w:rFonts w:ascii="GHEA Grapalat" w:hAnsi="GHEA Grapalat" w:cs="Sylfaen"/>
          <w:b/>
        </w:rPr>
      </w:pPr>
    </w:p>
    <w:p w14:paraId="1191FCCA" w14:textId="77777777" w:rsidR="0038400D" w:rsidRPr="005E1F72" w:rsidRDefault="0038400D" w:rsidP="00EF3662">
      <w:pPr>
        <w:ind w:left="-142" w:firstLine="142"/>
        <w:jc w:val="center"/>
        <w:rPr>
          <w:rFonts w:ascii="GHEA Grapalat" w:hAnsi="GHEA Grapalat" w:cs="Sylfaen"/>
          <w:b/>
        </w:rPr>
      </w:pPr>
    </w:p>
    <w:p w14:paraId="289B82D6" w14:textId="77777777" w:rsidR="00E74BF6" w:rsidRPr="005E1F72" w:rsidRDefault="00E74BF6" w:rsidP="00EF3662">
      <w:pPr>
        <w:jc w:val="right"/>
        <w:rPr>
          <w:rFonts w:ascii="GHEA Grapalat" w:hAnsi="GHEA Grapalat" w:cs="Sylfaen"/>
          <w:i/>
          <w:sz w:val="20"/>
          <w:lang w:val="pt-BR"/>
        </w:rPr>
      </w:pPr>
    </w:p>
    <w:p w14:paraId="70F72115" w14:textId="77777777"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Pr="005E1F72">
        <w:rPr>
          <w:rFonts w:ascii="GHEA Grapalat" w:hAnsi="GHEA Grapalat" w:cs="Sylfaen"/>
          <w:i/>
          <w:sz w:val="20"/>
        </w:rPr>
        <w:t xml:space="preserve"> </w:t>
      </w:r>
      <w:r w:rsidR="00D320A2" w:rsidRPr="005E1F72">
        <w:rPr>
          <w:rFonts w:ascii="GHEA Grapalat" w:hAnsi="GHEA Grapalat" w:cs="Sylfaen"/>
          <w:i/>
          <w:sz w:val="20"/>
        </w:rPr>
        <w:t>3</w:t>
      </w:r>
      <w:r w:rsidRPr="005E1F72">
        <w:rPr>
          <w:rFonts w:ascii="GHEA Grapalat" w:hAnsi="GHEA Grapalat" w:cs="Sylfaen"/>
          <w:i/>
          <w:sz w:val="20"/>
        </w:rPr>
        <w:t>.1</w:t>
      </w:r>
    </w:p>
    <w:p w14:paraId="53BD1E8F" w14:textId="1A1327B6" w:rsidR="00341A74" w:rsidRPr="005E1F72" w:rsidRDefault="00774961" w:rsidP="00EF3662">
      <w:pPr>
        <w:jc w:val="right"/>
        <w:rPr>
          <w:rFonts w:ascii="GHEA Grapalat" w:hAnsi="GHEA Grapalat" w:cs="Sylfaen"/>
          <w:i/>
          <w:sz w:val="20"/>
          <w:lang w:val="pt-BR"/>
        </w:rPr>
      </w:pPr>
      <w:r>
        <w:rPr>
          <w:rFonts w:ascii="GHEA Grapalat" w:hAnsi="GHEA Grapalat" w:cs="Sylfaen"/>
          <w:i/>
          <w:sz w:val="20"/>
          <w:lang w:val="pt-BR"/>
        </w:rPr>
        <w:t xml:space="preserve">«         »              </w:t>
      </w:r>
      <w:r w:rsidR="007B54E9">
        <w:rPr>
          <w:rFonts w:ascii="GHEA Grapalat" w:hAnsi="GHEA Grapalat" w:cs="Sylfaen"/>
          <w:i/>
          <w:sz w:val="20"/>
          <w:lang w:val="pt-BR"/>
        </w:rPr>
        <w:t>2024</w:t>
      </w:r>
      <w:r>
        <w:rPr>
          <w:rFonts w:ascii="GHEA Grapalat" w:hAnsi="GHEA Grapalat" w:cs="Sylfaen"/>
          <w:i/>
          <w:sz w:val="20"/>
          <w:lang w:val="pt-BR"/>
        </w:rPr>
        <w:t xml:space="preserve"> </w:t>
      </w:r>
      <w:r w:rsidR="00341A74" w:rsidRPr="005E1F72">
        <w:rPr>
          <w:rFonts w:ascii="GHEA Grapalat" w:hAnsi="GHEA Grapalat" w:cs="Sylfaen"/>
          <w:i/>
          <w:sz w:val="20"/>
          <w:lang w:val="pt-BR"/>
        </w:rPr>
        <w:t xml:space="preserve">թ. կնքված </w:t>
      </w:r>
    </w:p>
    <w:p w14:paraId="194A3E93" w14:textId="69B427A1"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w:t>
      </w:r>
      <w:r w:rsidR="00C26274" w:rsidRPr="00C26274">
        <w:rPr>
          <w:rFonts w:ascii="GHEA Grapalat" w:hAnsi="GHEA Grapalat" w:cs="Sylfaen"/>
          <w:i/>
          <w:sz w:val="20"/>
          <w:lang w:val="pt-BR"/>
        </w:rPr>
        <w:t>ՈՒԱԿ-ԳՀԱՊՁԲ</w:t>
      </w:r>
      <w:r w:rsidR="007519AB">
        <w:rPr>
          <w:rFonts w:ascii="GHEA Grapalat" w:hAnsi="GHEA Grapalat" w:cs="Sylfaen"/>
          <w:i/>
          <w:sz w:val="20"/>
          <w:lang w:val="pt-BR"/>
        </w:rPr>
        <w:t>-</w:t>
      </w:r>
      <w:r w:rsidR="00B31953">
        <w:rPr>
          <w:rFonts w:ascii="GHEA Grapalat" w:hAnsi="GHEA Grapalat" w:cs="Sylfaen"/>
          <w:i/>
          <w:sz w:val="20"/>
          <w:lang w:val="pt-BR"/>
        </w:rPr>
        <w:t>24/57</w:t>
      </w:r>
      <w:r w:rsidRPr="005E1F72">
        <w:rPr>
          <w:rFonts w:ascii="GHEA Grapalat" w:hAnsi="GHEA Grapalat" w:cs="Sylfaen"/>
          <w:i/>
          <w:sz w:val="20"/>
          <w:lang w:val="pt-BR"/>
        </w:rPr>
        <w:t xml:space="preserve">   ծածկագրով պայմանագրի</w:t>
      </w:r>
    </w:p>
    <w:p w14:paraId="504F5316" w14:textId="77777777" w:rsidR="00071D1C" w:rsidRPr="00311D2E" w:rsidRDefault="00071D1C" w:rsidP="00EF3662">
      <w:pPr>
        <w:tabs>
          <w:tab w:val="left" w:pos="360"/>
          <w:tab w:val="left" w:pos="540"/>
        </w:tabs>
        <w:jc w:val="center"/>
        <w:rPr>
          <w:rFonts w:ascii="Sylfaen" w:hAnsi="Sylfaen" w:cs="Sylfaen"/>
          <w:b/>
          <w:bCs/>
          <w:lang w:val="pt-BR"/>
        </w:rPr>
      </w:pPr>
    </w:p>
    <w:p w14:paraId="0E3349FD" w14:textId="77777777" w:rsidR="00071D1C" w:rsidRPr="00311D2E" w:rsidRDefault="00071D1C" w:rsidP="00EF3662">
      <w:pPr>
        <w:tabs>
          <w:tab w:val="left" w:pos="360"/>
          <w:tab w:val="left" w:pos="540"/>
        </w:tabs>
        <w:jc w:val="center"/>
        <w:rPr>
          <w:rFonts w:ascii="Sylfaen" w:hAnsi="Sylfaen" w:cs="Sylfaen"/>
          <w:b/>
          <w:bCs/>
          <w:lang w:val="pt-BR"/>
        </w:rPr>
      </w:pPr>
    </w:p>
    <w:p w14:paraId="60AA1DF7" w14:textId="77777777" w:rsidR="00071D1C" w:rsidRPr="00311D2E" w:rsidRDefault="00071D1C" w:rsidP="00EF3662">
      <w:pPr>
        <w:ind w:left="-142" w:firstLine="142"/>
        <w:jc w:val="center"/>
        <w:rPr>
          <w:rFonts w:ascii="GHEA Grapalat" w:hAnsi="GHEA Grapalat" w:cs="Sylfaen"/>
          <w:lang w:val="pt-BR"/>
        </w:rPr>
      </w:pPr>
    </w:p>
    <w:p w14:paraId="794C6944" w14:textId="77777777" w:rsidR="00071D1C" w:rsidRPr="00311D2E" w:rsidRDefault="00071D1C" w:rsidP="00EF3662">
      <w:pPr>
        <w:jc w:val="center"/>
        <w:rPr>
          <w:rFonts w:ascii="GHEA Grapalat" w:hAnsi="GHEA Grapalat" w:cs="Sylfaen"/>
          <w:bCs/>
          <w:sz w:val="18"/>
          <w:szCs w:val="18"/>
          <w:lang w:val="pt-BR"/>
        </w:rPr>
      </w:pPr>
      <w:r w:rsidRPr="005E1F72">
        <w:rPr>
          <w:rFonts w:ascii="GHEA Grapalat" w:hAnsi="GHEA Grapalat" w:cs="Sylfaen"/>
          <w:bCs/>
          <w:sz w:val="18"/>
          <w:szCs w:val="18"/>
        </w:rPr>
        <w:t>ԱԿՏ</w:t>
      </w:r>
      <w:r w:rsidRPr="00311D2E">
        <w:rPr>
          <w:rFonts w:ascii="GHEA Grapalat" w:hAnsi="GHEA Grapalat" w:cs="Sylfaen"/>
          <w:bCs/>
          <w:sz w:val="18"/>
          <w:szCs w:val="18"/>
          <w:lang w:val="pt-BR"/>
        </w:rPr>
        <w:t xml:space="preserve">    N</w:t>
      </w:r>
      <w:r w:rsidR="000F494F" w:rsidRPr="00311D2E">
        <w:rPr>
          <w:rFonts w:ascii="GHEA Grapalat" w:hAnsi="GHEA Grapalat" w:cs="Sylfaen"/>
          <w:bCs/>
          <w:sz w:val="18"/>
          <w:szCs w:val="18"/>
          <w:lang w:val="pt-BR"/>
        </w:rPr>
        <w:t xml:space="preserve"> </w:t>
      </w:r>
      <w:r w:rsidR="000F494F" w:rsidRPr="00311D2E">
        <w:rPr>
          <w:rFonts w:ascii="GHEA Grapalat" w:hAnsi="GHEA Grapalat" w:cs="Sylfaen"/>
          <w:bCs/>
          <w:sz w:val="18"/>
          <w:szCs w:val="18"/>
          <w:u w:val="single"/>
          <w:lang w:val="pt-BR"/>
        </w:rPr>
        <w:tab/>
      </w:r>
      <w:r w:rsidRPr="00311D2E">
        <w:rPr>
          <w:rFonts w:ascii="GHEA Grapalat" w:hAnsi="GHEA Grapalat" w:cs="Sylfaen"/>
          <w:bCs/>
          <w:sz w:val="18"/>
          <w:szCs w:val="18"/>
          <w:lang w:val="pt-BR"/>
        </w:rPr>
        <w:t xml:space="preserve">           </w:t>
      </w:r>
    </w:p>
    <w:p w14:paraId="036F3C0F" w14:textId="77777777" w:rsidR="00071D1C" w:rsidRPr="00BB07D2" w:rsidRDefault="00071D1C" w:rsidP="00EF3662">
      <w:pPr>
        <w:tabs>
          <w:tab w:val="left" w:pos="360"/>
          <w:tab w:val="left" w:pos="540"/>
          <w:tab w:val="left" w:pos="2250"/>
        </w:tabs>
        <w:jc w:val="center"/>
        <w:rPr>
          <w:rFonts w:ascii="GHEA Grapalat" w:hAnsi="GHEA Grapalat" w:cs="Sylfaen"/>
          <w:bCs/>
          <w:sz w:val="18"/>
          <w:szCs w:val="18"/>
          <w:lang w:val="pt-BR"/>
        </w:rPr>
      </w:pPr>
      <w:r w:rsidRPr="005E1F72">
        <w:rPr>
          <w:rFonts w:ascii="GHEA Grapalat" w:hAnsi="GHEA Grapalat" w:cs="Sylfaen"/>
          <w:bCs/>
          <w:sz w:val="18"/>
          <w:szCs w:val="18"/>
        </w:rPr>
        <w:t>պայմանագրի</w:t>
      </w:r>
      <w:r w:rsidRPr="00BB07D2">
        <w:rPr>
          <w:rFonts w:ascii="GHEA Grapalat" w:hAnsi="GHEA Grapalat" w:cs="Sylfaen"/>
          <w:bCs/>
          <w:sz w:val="18"/>
          <w:szCs w:val="18"/>
          <w:lang w:val="pt-BR"/>
        </w:rPr>
        <w:t xml:space="preserve"> </w:t>
      </w:r>
      <w:r w:rsidRPr="005E1F72">
        <w:rPr>
          <w:rFonts w:ascii="GHEA Grapalat" w:hAnsi="GHEA Grapalat" w:cs="Sylfaen"/>
          <w:bCs/>
          <w:sz w:val="18"/>
          <w:szCs w:val="18"/>
        </w:rPr>
        <w:t>արդյունքը</w:t>
      </w:r>
      <w:r w:rsidRPr="00BB07D2">
        <w:rPr>
          <w:rFonts w:ascii="GHEA Grapalat" w:hAnsi="GHEA Grapalat" w:cs="Sylfaen"/>
          <w:bCs/>
          <w:sz w:val="18"/>
          <w:szCs w:val="18"/>
          <w:lang w:val="pt-BR"/>
        </w:rPr>
        <w:t xml:space="preserve"> </w:t>
      </w:r>
      <w:r w:rsidRPr="005E1F72">
        <w:rPr>
          <w:rFonts w:ascii="GHEA Grapalat" w:hAnsi="GHEA Grapalat" w:cs="Sylfaen"/>
          <w:bCs/>
          <w:sz w:val="18"/>
          <w:szCs w:val="18"/>
        </w:rPr>
        <w:t>Գնորդին</w:t>
      </w:r>
      <w:r w:rsidRPr="00BB07D2">
        <w:rPr>
          <w:rFonts w:ascii="GHEA Grapalat" w:hAnsi="GHEA Grapalat" w:cs="Sylfaen"/>
          <w:bCs/>
          <w:sz w:val="18"/>
          <w:szCs w:val="18"/>
          <w:lang w:val="pt-BR"/>
        </w:rPr>
        <w:t xml:space="preserve"> </w:t>
      </w:r>
      <w:r w:rsidRPr="005E1F72">
        <w:rPr>
          <w:rFonts w:ascii="GHEA Grapalat" w:hAnsi="GHEA Grapalat" w:cs="Sylfaen"/>
          <w:bCs/>
          <w:sz w:val="18"/>
          <w:szCs w:val="18"/>
        </w:rPr>
        <w:t>հանձնելու</w:t>
      </w:r>
      <w:r w:rsidRPr="00BB07D2">
        <w:rPr>
          <w:rFonts w:ascii="GHEA Grapalat" w:hAnsi="GHEA Grapalat" w:cs="Sylfaen"/>
          <w:bCs/>
          <w:sz w:val="18"/>
          <w:szCs w:val="18"/>
          <w:lang w:val="pt-BR"/>
        </w:rPr>
        <w:t xml:space="preserve"> </w:t>
      </w:r>
      <w:r w:rsidRPr="005E1F72">
        <w:rPr>
          <w:rFonts w:ascii="GHEA Grapalat" w:hAnsi="GHEA Grapalat" w:cs="Sylfaen"/>
          <w:bCs/>
          <w:sz w:val="18"/>
          <w:szCs w:val="18"/>
        </w:rPr>
        <w:t>փաստը</w:t>
      </w:r>
      <w:r w:rsidRPr="00BB07D2">
        <w:rPr>
          <w:rFonts w:ascii="GHEA Grapalat" w:hAnsi="GHEA Grapalat" w:cs="Sylfaen"/>
          <w:bCs/>
          <w:sz w:val="18"/>
          <w:szCs w:val="18"/>
          <w:lang w:val="pt-BR"/>
        </w:rPr>
        <w:t xml:space="preserve"> </w:t>
      </w:r>
      <w:r w:rsidRPr="005E1F72">
        <w:rPr>
          <w:rFonts w:ascii="GHEA Grapalat" w:hAnsi="GHEA Grapalat" w:cs="Sylfaen"/>
          <w:bCs/>
          <w:sz w:val="18"/>
          <w:szCs w:val="18"/>
        </w:rPr>
        <w:t>ֆիքսելու</w:t>
      </w:r>
      <w:r w:rsidRPr="00BB07D2">
        <w:rPr>
          <w:rFonts w:ascii="GHEA Grapalat" w:hAnsi="GHEA Grapalat" w:cs="Sylfaen"/>
          <w:bCs/>
          <w:sz w:val="18"/>
          <w:szCs w:val="18"/>
          <w:lang w:val="pt-BR"/>
        </w:rPr>
        <w:t xml:space="preserve"> </w:t>
      </w:r>
      <w:r w:rsidRPr="005E1F72">
        <w:rPr>
          <w:rFonts w:ascii="GHEA Grapalat" w:hAnsi="GHEA Grapalat" w:cs="Sylfaen"/>
          <w:bCs/>
          <w:sz w:val="18"/>
          <w:szCs w:val="18"/>
        </w:rPr>
        <w:t>վերաբերյալ</w:t>
      </w:r>
      <w:r w:rsidRPr="00BB07D2">
        <w:rPr>
          <w:rFonts w:ascii="GHEA Grapalat" w:hAnsi="GHEA Grapalat" w:cs="Sylfaen"/>
          <w:bCs/>
          <w:sz w:val="18"/>
          <w:szCs w:val="18"/>
          <w:lang w:val="pt-BR"/>
        </w:rPr>
        <w:t xml:space="preserve">                                                                                                                               </w:t>
      </w:r>
    </w:p>
    <w:p w14:paraId="5D5FC3B8" w14:textId="77777777" w:rsidR="00071D1C" w:rsidRPr="00BB07D2" w:rsidRDefault="00071D1C" w:rsidP="00EF3662">
      <w:pPr>
        <w:jc w:val="center"/>
        <w:rPr>
          <w:rFonts w:ascii="GHEA Grapalat" w:hAnsi="GHEA Grapalat" w:cs="Sylfaen"/>
          <w:b/>
          <w:bCs/>
          <w:sz w:val="18"/>
          <w:szCs w:val="18"/>
          <w:lang w:val="pt-BR"/>
        </w:rPr>
      </w:pPr>
      <w:r w:rsidRPr="00BB07D2">
        <w:rPr>
          <w:rFonts w:ascii="GHEA Grapalat" w:hAnsi="GHEA Grapalat" w:cs="Sylfaen"/>
          <w:bCs/>
          <w:sz w:val="18"/>
          <w:szCs w:val="18"/>
          <w:lang w:val="pt-BR"/>
        </w:rPr>
        <w:t xml:space="preserve">                                                                                                                        </w:t>
      </w:r>
    </w:p>
    <w:p w14:paraId="3DE4537E" w14:textId="77777777" w:rsidR="00071D1C" w:rsidRPr="00BB07D2" w:rsidRDefault="00071D1C" w:rsidP="00EF3662">
      <w:pPr>
        <w:tabs>
          <w:tab w:val="left" w:pos="360"/>
          <w:tab w:val="left" w:pos="540"/>
        </w:tabs>
        <w:rPr>
          <w:rFonts w:ascii="GHEA Grapalat" w:hAnsi="GHEA Grapalat" w:cs="Sylfaen"/>
          <w:sz w:val="18"/>
          <w:szCs w:val="22"/>
          <w:lang w:val="pt-BR"/>
        </w:rPr>
      </w:pPr>
    </w:p>
    <w:p w14:paraId="7B63E6F4" w14:textId="77777777" w:rsidR="000F494F" w:rsidRPr="00BB07D2" w:rsidRDefault="00071D1C" w:rsidP="000F494F">
      <w:pPr>
        <w:tabs>
          <w:tab w:val="left" w:pos="360"/>
          <w:tab w:val="left" w:pos="540"/>
        </w:tabs>
        <w:ind w:left="-540" w:firstLine="180"/>
        <w:jc w:val="both"/>
        <w:rPr>
          <w:rFonts w:ascii="GHEA Grapalat" w:hAnsi="GHEA Grapalat" w:cs="Sylfaen"/>
          <w:sz w:val="20"/>
          <w:lang w:val="pt-BR"/>
        </w:rPr>
      </w:pPr>
      <w:r w:rsidRPr="00BB07D2">
        <w:rPr>
          <w:rFonts w:ascii="GHEA Grapalat" w:hAnsi="GHEA Grapalat" w:cs="Sylfaen"/>
          <w:sz w:val="20"/>
          <w:lang w:val="pt-BR"/>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w:t>
      </w:r>
      <w:r w:rsidRPr="00BB07D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hy-AM"/>
        </w:rPr>
        <w:t xml:space="preserve">, որ </w:t>
      </w:r>
      <w:r w:rsidR="000F494F" w:rsidRPr="00BB07D2">
        <w:rPr>
          <w:rFonts w:ascii="GHEA Grapalat" w:hAnsi="GHEA Grapalat" w:cs="Sylfaen"/>
          <w:sz w:val="20"/>
          <w:u w:val="single"/>
          <w:lang w:val="pt-BR"/>
        </w:rPr>
        <w:tab/>
      </w:r>
      <w:r w:rsidR="000F494F" w:rsidRPr="00BB07D2">
        <w:rPr>
          <w:rFonts w:ascii="GHEA Grapalat" w:hAnsi="GHEA Grapalat" w:cs="Sylfaen"/>
          <w:sz w:val="20"/>
          <w:u w:val="single"/>
          <w:lang w:val="pt-BR"/>
        </w:rPr>
        <w:tab/>
        <w:t xml:space="preserve">        </w:t>
      </w:r>
      <w:r w:rsidR="000F494F" w:rsidRPr="00BB07D2">
        <w:rPr>
          <w:rFonts w:ascii="GHEA Grapalat" w:hAnsi="GHEA Grapalat" w:cs="Sylfaen"/>
          <w:sz w:val="20"/>
          <w:lang w:val="pt-BR"/>
        </w:rPr>
        <w:t>-</w:t>
      </w:r>
      <w:r w:rsidRPr="005E1F72">
        <w:rPr>
          <w:rFonts w:ascii="GHEA Grapalat" w:hAnsi="GHEA Grapalat" w:cs="Sylfaen"/>
          <w:sz w:val="20"/>
        </w:rPr>
        <w:t>ի</w:t>
      </w:r>
      <w:r w:rsidRPr="00BB07D2">
        <w:rPr>
          <w:rFonts w:ascii="GHEA Grapalat" w:hAnsi="GHEA Grapalat" w:cs="Sylfaen"/>
          <w:sz w:val="20"/>
          <w:lang w:val="pt-BR"/>
        </w:rPr>
        <w:t xml:space="preserve"> (</w:t>
      </w:r>
      <w:r w:rsidRPr="005E1F72">
        <w:rPr>
          <w:rFonts w:ascii="GHEA Grapalat" w:hAnsi="GHEA Grapalat" w:cs="Sylfaen"/>
          <w:sz w:val="20"/>
        </w:rPr>
        <w:t>այսուհետ</w:t>
      </w:r>
      <w:r w:rsidRPr="00BB07D2">
        <w:rPr>
          <w:rFonts w:ascii="GHEA Grapalat" w:hAnsi="GHEA Grapalat" w:cs="Sylfaen"/>
          <w:sz w:val="20"/>
          <w:lang w:val="pt-BR"/>
        </w:rPr>
        <w:t xml:space="preserve">` </w:t>
      </w:r>
      <w:r w:rsidRPr="005E1F72">
        <w:rPr>
          <w:rFonts w:ascii="GHEA Grapalat" w:hAnsi="GHEA Grapalat" w:cs="Sylfaen"/>
          <w:sz w:val="20"/>
        </w:rPr>
        <w:t>Գնորդ</w:t>
      </w:r>
      <w:r w:rsidRPr="00BB07D2">
        <w:rPr>
          <w:rFonts w:ascii="GHEA Grapalat" w:hAnsi="GHEA Grapalat" w:cs="Sylfaen"/>
          <w:sz w:val="20"/>
          <w:lang w:val="pt-BR"/>
        </w:rPr>
        <w:t xml:space="preserve">) </w:t>
      </w:r>
      <w:r w:rsidRPr="005E1F72">
        <w:rPr>
          <w:rFonts w:ascii="GHEA Grapalat" w:hAnsi="GHEA Grapalat" w:cs="Sylfaen"/>
          <w:sz w:val="20"/>
          <w:lang w:val="hy-AM"/>
        </w:rPr>
        <w:t xml:space="preserve">և </w:t>
      </w:r>
      <w:r w:rsidR="000F494F" w:rsidRPr="00BB07D2">
        <w:rPr>
          <w:rFonts w:ascii="GHEA Grapalat" w:hAnsi="GHEA Grapalat" w:cs="Sylfaen"/>
          <w:sz w:val="20"/>
          <w:lang w:val="pt-BR"/>
        </w:rPr>
        <w:t xml:space="preserve"> </w:t>
      </w:r>
      <w:r w:rsidR="000F494F" w:rsidRPr="00BB07D2">
        <w:rPr>
          <w:rFonts w:ascii="GHEA Grapalat" w:hAnsi="GHEA Grapalat" w:cs="Sylfaen"/>
          <w:sz w:val="20"/>
          <w:u w:val="single"/>
          <w:lang w:val="pt-BR"/>
        </w:rPr>
        <w:tab/>
      </w:r>
      <w:r w:rsidR="000F494F" w:rsidRPr="00BB07D2">
        <w:rPr>
          <w:rFonts w:ascii="GHEA Grapalat" w:hAnsi="GHEA Grapalat" w:cs="Sylfaen"/>
          <w:sz w:val="20"/>
          <w:u w:val="single"/>
          <w:lang w:val="pt-BR"/>
        </w:rPr>
        <w:tab/>
      </w:r>
      <w:r w:rsidR="000F494F" w:rsidRPr="00BB07D2">
        <w:rPr>
          <w:rFonts w:ascii="GHEA Grapalat" w:hAnsi="GHEA Grapalat" w:cs="Sylfaen"/>
          <w:sz w:val="20"/>
          <w:u w:val="single"/>
          <w:lang w:val="pt-BR"/>
        </w:rPr>
        <w:tab/>
      </w:r>
      <w:r w:rsidR="000F494F" w:rsidRPr="00BB07D2">
        <w:rPr>
          <w:rFonts w:ascii="GHEA Grapalat" w:hAnsi="GHEA Grapalat" w:cs="Sylfaen"/>
          <w:sz w:val="20"/>
          <w:u w:val="single"/>
          <w:lang w:val="pt-BR"/>
        </w:rPr>
        <w:tab/>
      </w:r>
    </w:p>
    <w:p w14:paraId="42A02B35" w14:textId="77777777" w:rsidR="00071D1C" w:rsidRPr="00BB07D2" w:rsidRDefault="000F494F" w:rsidP="000F494F">
      <w:pPr>
        <w:tabs>
          <w:tab w:val="left" w:pos="360"/>
          <w:tab w:val="left" w:pos="540"/>
        </w:tabs>
        <w:ind w:left="-540" w:firstLine="180"/>
        <w:jc w:val="both"/>
        <w:rPr>
          <w:rFonts w:ascii="GHEA Grapalat" w:hAnsi="GHEA Grapalat" w:cs="Sylfaen"/>
          <w:sz w:val="12"/>
          <w:szCs w:val="16"/>
          <w:lang w:val="pt-BR"/>
        </w:rPr>
      </w:pPr>
      <w:r w:rsidRPr="00BB07D2">
        <w:rPr>
          <w:rFonts w:ascii="GHEA Grapalat" w:hAnsi="GHEA Grapalat" w:cs="Sylfaen"/>
          <w:sz w:val="20"/>
          <w:lang w:val="pt-BR"/>
        </w:rPr>
        <w:tab/>
      </w:r>
      <w:r w:rsidRPr="00BB07D2">
        <w:rPr>
          <w:rFonts w:ascii="GHEA Grapalat" w:hAnsi="GHEA Grapalat" w:cs="Sylfaen"/>
          <w:sz w:val="20"/>
          <w:lang w:val="pt-BR"/>
        </w:rPr>
        <w:tab/>
      </w:r>
      <w:r w:rsidRPr="00BB07D2">
        <w:rPr>
          <w:rFonts w:ascii="GHEA Grapalat" w:hAnsi="GHEA Grapalat" w:cs="Sylfaen"/>
          <w:sz w:val="20"/>
          <w:lang w:val="pt-BR"/>
        </w:rPr>
        <w:tab/>
      </w:r>
      <w:r w:rsidRPr="00BB07D2">
        <w:rPr>
          <w:rFonts w:ascii="GHEA Grapalat" w:hAnsi="GHEA Grapalat" w:cs="Sylfaen"/>
          <w:sz w:val="20"/>
          <w:lang w:val="pt-BR"/>
        </w:rPr>
        <w:tab/>
      </w:r>
      <w:r w:rsidRPr="00BB07D2">
        <w:rPr>
          <w:rFonts w:ascii="GHEA Grapalat" w:hAnsi="GHEA Grapalat" w:cs="Sylfaen"/>
          <w:sz w:val="20"/>
          <w:lang w:val="pt-BR"/>
        </w:rPr>
        <w:tab/>
      </w:r>
      <w:r w:rsidRPr="00BB07D2">
        <w:rPr>
          <w:rFonts w:ascii="GHEA Grapalat" w:hAnsi="GHEA Grapalat" w:cs="Sylfaen"/>
          <w:sz w:val="20"/>
          <w:lang w:val="pt-BR"/>
        </w:rPr>
        <w:tab/>
        <w:t xml:space="preserve">       </w:t>
      </w:r>
      <w:r w:rsidR="00071D1C" w:rsidRPr="00BB07D2">
        <w:rPr>
          <w:rFonts w:ascii="GHEA Grapalat" w:hAnsi="GHEA Grapalat" w:cs="Sylfaen"/>
          <w:sz w:val="20"/>
          <w:lang w:val="pt-BR"/>
        </w:rPr>
        <w:t xml:space="preserve"> </w:t>
      </w:r>
      <w:r w:rsidRPr="005E1F72">
        <w:rPr>
          <w:rFonts w:ascii="GHEA Grapalat" w:hAnsi="GHEA Grapalat" w:cs="Sylfaen"/>
          <w:sz w:val="12"/>
          <w:szCs w:val="16"/>
        </w:rPr>
        <w:t>Գնորդի</w:t>
      </w:r>
      <w:r w:rsidRPr="00BB07D2">
        <w:rPr>
          <w:rFonts w:ascii="GHEA Grapalat" w:hAnsi="GHEA Grapalat" w:cs="Sylfaen"/>
          <w:sz w:val="12"/>
          <w:szCs w:val="16"/>
          <w:lang w:val="pt-BR"/>
        </w:rPr>
        <w:t xml:space="preserve"> </w:t>
      </w:r>
      <w:r w:rsidRPr="005E1F72">
        <w:rPr>
          <w:rFonts w:ascii="GHEA Grapalat" w:hAnsi="GHEA Grapalat" w:cs="Sylfaen"/>
          <w:sz w:val="12"/>
          <w:szCs w:val="16"/>
        </w:rPr>
        <w:t>անվանումը</w:t>
      </w:r>
      <w:r w:rsidR="00071D1C" w:rsidRPr="00BB07D2">
        <w:rPr>
          <w:rFonts w:ascii="GHEA Grapalat" w:hAnsi="GHEA Grapalat" w:cs="Sylfaen"/>
          <w:sz w:val="12"/>
          <w:szCs w:val="16"/>
          <w:lang w:val="pt-BR"/>
        </w:rPr>
        <w:t xml:space="preserve">     </w:t>
      </w:r>
      <w:r w:rsidRPr="00BB07D2">
        <w:rPr>
          <w:rFonts w:ascii="GHEA Grapalat" w:hAnsi="GHEA Grapalat" w:cs="Sylfaen"/>
          <w:sz w:val="12"/>
          <w:szCs w:val="16"/>
          <w:lang w:val="pt-BR"/>
        </w:rPr>
        <w:tab/>
      </w:r>
      <w:r w:rsidRPr="00BB07D2">
        <w:rPr>
          <w:rFonts w:ascii="GHEA Grapalat" w:hAnsi="GHEA Grapalat" w:cs="Sylfaen"/>
          <w:sz w:val="12"/>
          <w:szCs w:val="16"/>
          <w:lang w:val="pt-BR"/>
        </w:rPr>
        <w:tab/>
      </w:r>
      <w:r w:rsidRPr="00BB07D2">
        <w:rPr>
          <w:rFonts w:ascii="GHEA Grapalat" w:hAnsi="GHEA Grapalat" w:cs="Sylfaen"/>
          <w:sz w:val="12"/>
          <w:szCs w:val="16"/>
          <w:lang w:val="pt-BR"/>
        </w:rPr>
        <w:tab/>
      </w:r>
      <w:r w:rsidRPr="00BB07D2">
        <w:rPr>
          <w:rFonts w:ascii="GHEA Grapalat" w:hAnsi="GHEA Grapalat" w:cs="Sylfaen"/>
          <w:sz w:val="12"/>
          <w:szCs w:val="16"/>
          <w:lang w:val="pt-BR"/>
        </w:rPr>
        <w:tab/>
        <w:t xml:space="preserve">            </w:t>
      </w:r>
      <w:r w:rsidRPr="005E1F72">
        <w:rPr>
          <w:rFonts w:ascii="GHEA Grapalat" w:hAnsi="GHEA Grapalat" w:cs="Sylfaen"/>
          <w:sz w:val="12"/>
          <w:szCs w:val="16"/>
        </w:rPr>
        <w:t>Վաճառողի</w:t>
      </w:r>
      <w:r w:rsidRPr="00BB07D2">
        <w:rPr>
          <w:rFonts w:ascii="GHEA Grapalat" w:hAnsi="GHEA Grapalat" w:cs="Sylfaen"/>
          <w:sz w:val="12"/>
          <w:szCs w:val="16"/>
          <w:lang w:val="pt-BR"/>
        </w:rPr>
        <w:t xml:space="preserve"> </w:t>
      </w:r>
      <w:r w:rsidRPr="005E1F72">
        <w:rPr>
          <w:rFonts w:ascii="GHEA Grapalat" w:hAnsi="GHEA Grapalat" w:cs="Sylfaen"/>
          <w:sz w:val="12"/>
          <w:szCs w:val="16"/>
        </w:rPr>
        <w:t>անվանումը</w:t>
      </w:r>
      <w:r w:rsidRPr="00BB07D2">
        <w:rPr>
          <w:rFonts w:ascii="GHEA Grapalat" w:hAnsi="GHEA Grapalat" w:cs="Sylfaen"/>
          <w:sz w:val="12"/>
          <w:szCs w:val="16"/>
          <w:lang w:val="pt-BR"/>
        </w:rPr>
        <w:tab/>
      </w:r>
    </w:p>
    <w:p w14:paraId="15A660CE" w14:textId="77777777"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BB07D2">
        <w:rPr>
          <w:rFonts w:ascii="GHEA Grapalat" w:hAnsi="GHEA Grapalat" w:cs="Sylfaen"/>
          <w:sz w:val="20"/>
          <w:lang w:val="pt-BR"/>
        </w:rPr>
        <w:t xml:space="preserve"> </w:t>
      </w:r>
      <w:r w:rsidRPr="005E1F72">
        <w:rPr>
          <w:rFonts w:ascii="GHEA Grapalat" w:hAnsi="GHEA Grapalat" w:cs="Sylfaen"/>
          <w:sz w:val="20"/>
        </w:rPr>
        <w:t>միջև</w:t>
      </w:r>
      <w:r w:rsidRPr="00BB07D2">
        <w:rPr>
          <w:rFonts w:ascii="GHEA Grapalat" w:hAnsi="GHEA Grapalat" w:cs="Sylfaen"/>
          <w:sz w:val="20"/>
          <w:lang w:val="pt-BR"/>
        </w:rPr>
        <w:t xml:space="preserve"> 20     </w:t>
      </w:r>
      <w:r w:rsidRPr="005E1F72">
        <w:rPr>
          <w:rFonts w:ascii="GHEA Grapalat" w:hAnsi="GHEA Grapalat" w:cs="Sylfaen"/>
          <w:sz w:val="20"/>
        </w:rPr>
        <w:t>թ</w:t>
      </w:r>
      <w:r w:rsidRPr="00BB07D2">
        <w:rPr>
          <w:rFonts w:ascii="GHEA Grapalat" w:hAnsi="GHEA Grapalat" w:cs="Sylfaen"/>
          <w:sz w:val="20"/>
          <w:lang w:val="pt-BR"/>
        </w:rPr>
        <w:t xml:space="preserve">. </w:t>
      </w:r>
      <w:r w:rsidR="000F494F" w:rsidRPr="00BB07D2">
        <w:rPr>
          <w:rFonts w:ascii="GHEA Grapalat" w:hAnsi="GHEA Grapalat" w:cs="Sylfaen"/>
          <w:sz w:val="20"/>
          <w:u w:val="single"/>
          <w:lang w:val="pt-BR"/>
        </w:rPr>
        <w:tab/>
      </w:r>
      <w:r w:rsidR="000F494F" w:rsidRPr="00BB07D2">
        <w:rPr>
          <w:rFonts w:ascii="GHEA Grapalat" w:hAnsi="GHEA Grapalat" w:cs="Sylfaen"/>
          <w:sz w:val="20"/>
          <w:u w:val="single"/>
          <w:lang w:val="pt-BR"/>
        </w:rPr>
        <w:tab/>
      </w:r>
      <w:r w:rsidR="000F494F" w:rsidRPr="00BB07D2">
        <w:rPr>
          <w:rFonts w:ascii="GHEA Grapalat" w:hAnsi="GHEA Grapalat" w:cs="Sylfaen"/>
          <w:sz w:val="20"/>
          <w:u w:val="single"/>
          <w:lang w:val="pt-BR"/>
        </w:rPr>
        <w:tab/>
      </w:r>
      <w:r w:rsidR="000F494F" w:rsidRPr="00BB07D2">
        <w:rPr>
          <w:rFonts w:ascii="GHEA Grapalat" w:hAnsi="GHEA Grapalat" w:cs="Sylfaen"/>
          <w:sz w:val="20"/>
          <w:u w:val="single"/>
          <w:lang w:val="pt-BR"/>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14:paraId="2ADC7C6E" w14:textId="77777777"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14:paraId="679E4746" w14:textId="77777777"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14:paraId="3E2134ED" w14:textId="77777777"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5E1F72" w14:paraId="411D64D3"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1AF8428A" w14:textId="77777777"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14:paraId="29EF577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FB1D170" w14:textId="77777777"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3BC86EA" w14:textId="77777777"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72906E96" w14:textId="77777777"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14:paraId="1F440B26"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DFA7A11" w14:textId="77777777"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6D29CD38" w14:textId="77777777"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7B2BE86" w14:textId="77777777" w:rsidR="00071D1C" w:rsidRPr="005E1F72" w:rsidRDefault="00071D1C" w:rsidP="00EF3662">
            <w:pPr>
              <w:jc w:val="center"/>
              <w:rPr>
                <w:rFonts w:ascii="GHEA Grapalat" w:hAnsi="GHEA Grapalat" w:cs="Sylfaen"/>
                <w:sz w:val="18"/>
                <w:szCs w:val="18"/>
                <w:lang w:val="ru-RU" w:eastAsia="ru-RU"/>
              </w:rPr>
            </w:pPr>
          </w:p>
        </w:tc>
      </w:tr>
      <w:tr w:rsidR="00071D1C" w:rsidRPr="005E1F72" w14:paraId="1E5AD3E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06C7D03" w14:textId="77777777"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D048527" w14:textId="77777777"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174F153" w14:textId="77777777" w:rsidR="00071D1C" w:rsidRPr="005E1F72" w:rsidRDefault="00071D1C" w:rsidP="00EF3662">
            <w:pPr>
              <w:jc w:val="center"/>
              <w:rPr>
                <w:rFonts w:ascii="GHEA Grapalat" w:hAnsi="GHEA Grapalat" w:cs="Sylfaen"/>
                <w:sz w:val="18"/>
                <w:szCs w:val="18"/>
                <w:lang w:val="ru-RU" w:eastAsia="ru-RU"/>
              </w:rPr>
            </w:pPr>
          </w:p>
        </w:tc>
      </w:tr>
    </w:tbl>
    <w:p w14:paraId="1D80C540" w14:textId="77777777" w:rsidR="00071D1C" w:rsidRPr="005E1F72" w:rsidRDefault="00071D1C" w:rsidP="00EF3662">
      <w:pPr>
        <w:tabs>
          <w:tab w:val="left" w:pos="360"/>
          <w:tab w:val="left" w:pos="540"/>
        </w:tabs>
        <w:jc w:val="both"/>
        <w:rPr>
          <w:rFonts w:ascii="GHEA Grapalat" w:hAnsi="GHEA Grapalat" w:cs="Sylfaen"/>
          <w:lang w:eastAsia="ru-RU"/>
        </w:rPr>
      </w:pPr>
    </w:p>
    <w:p w14:paraId="701BEAC9" w14:textId="77777777"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14:paraId="7A0B063F" w14:textId="77777777" w:rsidR="00071D1C" w:rsidRPr="005E1F72" w:rsidRDefault="00071D1C" w:rsidP="00EF3662">
      <w:pPr>
        <w:tabs>
          <w:tab w:val="left" w:pos="360"/>
          <w:tab w:val="left" w:pos="540"/>
        </w:tabs>
        <w:rPr>
          <w:rFonts w:ascii="GHEA Grapalat" w:hAnsi="GHEA Grapalat" w:cs="Sylfaen"/>
          <w:sz w:val="22"/>
          <w:szCs w:val="22"/>
          <w:lang w:val="hy-AM"/>
        </w:rPr>
      </w:pPr>
    </w:p>
    <w:p w14:paraId="13FB8804" w14:textId="77777777" w:rsidR="00071D1C" w:rsidRPr="005E1F72" w:rsidRDefault="00071D1C" w:rsidP="00EF3662">
      <w:pPr>
        <w:jc w:val="center"/>
        <w:rPr>
          <w:rFonts w:ascii="GHEA Grapalat" w:hAnsi="GHEA Grapalat" w:cs="Sylfaen"/>
          <w:sz w:val="22"/>
          <w:szCs w:val="22"/>
          <w:lang w:val="hy-AM"/>
        </w:rPr>
      </w:pPr>
    </w:p>
    <w:p w14:paraId="339DAEF0" w14:textId="77777777" w:rsidR="00071D1C" w:rsidRPr="005E1F72" w:rsidRDefault="00071D1C" w:rsidP="00EF3662">
      <w:pPr>
        <w:jc w:val="center"/>
        <w:rPr>
          <w:rFonts w:ascii="GHEA Grapalat" w:hAnsi="GHEA Grapalat" w:cs="Sylfaen"/>
          <w:sz w:val="14"/>
          <w:szCs w:val="14"/>
          <w:lang w:val="hy-AM"/>
        </w:rPr>
      </w:pPr>
    </w:p>
    <w:p w14:paraId="434CEA7B" w14:textId="77777777" w:rsidR="00071D1C" w:rsidRPr="005E1F72" w:rsidRDefault="00071D1C" w:rsidP="00EF3662">
      <w:pPr>
        <w:jc w:val="center"/>
        <w:rPr>
          <w:rFonts w:ascii="GHEA Grapalat" w:hAnsi="GHEA Grapalat" w:cs="Sylfaen"/>
          <w:sz w:val="22"/>
          <w:szCs w:val="22"/>
          <w:lang w:val="hy-AM"/>
        </w:rPr>
      </w:pPr>
    </w:p>
    <w:p w14:paraId="78CC3A7C" w14:textId="77777777"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14:paraId="4DECA407" w14:textId="77777777" w:rsidR="00071D1C" w:rsidRPr="005E1F72" w:rsidRDefault="00071D1C" w:rsidP="00EF3662">
      <w:pPr>
        <w:jc w:val="center"/>
        <w:rPr>
          <w:rFonts w:ascii="GHEA Grapalat" w:hAnsi="GHEA Grapalat" w:cs="Sylfaen"/>
          <w:sz w:val="22"/>
          <w:szCs w:val="22"/>
        </w:rPr>
      </w:pPr>
    </w:p>
    <w:p w14:paraId="0A5D797D" w14:textId="77777777" w:rsidR="00071D1C" w:rsidRPr="005E1F72" w:rsidRDefault="00071D1C" w:rsidP="00EF3662">
      <w:pPr>
        <w:tabs>
          <w:tab w:val="left" w:pos="360"/>
          <w:tab w:val="left" w:pos="540"/>
        </w:tabs>
        <w:rPr>
          <w:rFonts w:ascii="GHEA Grapalat" w:hAnsi="GHEA Grapalat" w:cs="Sylfaen"/>
          <w:sz w:val="22"/>
          <w:szCs w:val="22"/>
        </w:rPr>
      </w:pPr>
    </w:p>
    <w:p w14:paraId="3F0A54D3" w14:textId="77777777"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678"/>
        <w:gridCol w:w="5103"/>
      </w:tblGrid>
      <w:tr w:rsidR="00071D1C" w:rsidRPr="005E1F72" w14:paraId="10988E48" w14:textId="77777777" w:rsidTr="00E22E51">
        <w:tc>
          <w:tcPr>
            <w:tcW w:w="4785" w:type="dxa"/>
          </w:tcPr>
          <w:p w14:paraId="0A650723" w14:textId="77777777"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14:paraId="60CF6D14" w14:textId="77777777"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14:paraId="479716DB" w14:textId="77777777"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14:paraId="0A5499F7" w14:textId="77777777"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5E1F72" w14:paraId="612DD9C8" w14:textId="77777777" w:rsidTr="00E22E51">
        <w:trPr>
          <w:tblCellSpacing w:w="7" w:type="dxa"/>
          <w:jc w:val="center"/>
        </w:trPr>
        <w:tc>
          <w:tcPr>
            <w:tcW w:w="0" w:type="auto"/>
            <w:vAlign w:val="center"/>
          </w:tcPr>
          <w:p w14:paraId="6AA35A5E"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14:paraId="17CEA67C"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14:paraId="6DD5B0D2"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14:paraId="39ED56F5"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14:paraId="31CD3B51" w14:textId="77777777" w:rsidTr="00E22E51">
        <w:trPr>
          <w:tblCellSpacing w:w="7" w:type="dxa"/>
          <w:jc w:val="center"/>
        </w:trPr>
        <w:tc>
          <w:tcPr>
            <w:tcW w:w="0" w:type="auto"/>
            <w:vAlign w:val="center"/>
          </w:tcPr>
          <w:p w14:paraId="3708B343"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14:paraId="63D1D081"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14:paraId="0338C36D"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14:paraId="33ADE8EA"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14:paraId="66E4252F" w14:textId="77777777" w:rsidTr="00E22E51">
        <w:trPr>
          <w:tblCellSpacing w:w="7" w:type="dxa"/>
          <w:jc w:val="center"/>
        </w:trPr>
        <w:tc>
          <w:tcPr>
            <w:tcW w:w="0" w:type="auto"/>
            <w:vAlign w:val="center"/>
          </w:tcPr>
          <w:p w14:paraId="296968E5" w14:textId="77777777" w:rsidR="00071D1C" w:rsidRPr="005E1F72" w:rsidRDefault="00071D1C" w:rsidP="00EF3662">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14:paraId="4BE9E432" w14:textId="77777777" w:rsidR="00071D1C" w:rsidRPr="005E1F72" w:rsidRDefault="00071D1C" w:rsidP="00EF3662">
            <w:pPr>
              <w:rPr>
                <w:rFonts w:ascii="GHEA Grapalat" w:hAnsi="GHEA Grapalat" w:cs="GHEA Grapalat"/>
                <w:color w:val="000000"/>
                <w:sz w:val="21"/>
                <w:szCs w:val="21"/>
                <w:lang w:val="ru-RU" w:eastAsia="ru-RU"/>
              </w:rPr>
            </w:pPr>
          </w:p>
        </w:tc>
      </w:tr>
    </w:tbl>
    <w:p w14:paraId="2F29A07D" w14:textId="77777777" w:rsidR="00565307" w:rsidRPr="00287BCA" w:rsidRDefault="00565307" w:rsidP="00EF3662">
      <w:pPr>
        <w:jc w:val="right"/>
        <w:rPr>
          <w:rFonts w:ascii="GHEA Grapalat" w:hAnsi="GHEA Grapalat" w:cs="GHEA Grapalat"/>
          <w:i/>
          <w:sz w:val="18"/>
          <w:szCs w:val="18"/>
          <w:lang w:val="hy-AM"/>
        </w:rPr>
      </w:pPr>
    </w:p>
    <w:p w14:paraId="6AFE9973" w14:textId="77777777" w:rsidR="00565307" w:rsidRPr="00287BCA" w:rsidRDefault="00565307" w:rsidP="00EF3662">
      <w:pPr>
        <w:jc w:val="right"/>
        <w:rPr>
          <w:rFonts w:ascii="GHEA Grapalat" w:hAnsi="GHEA Grapalat" w:cs="GHEA Grapalat"/>
          <w:i/>
          <w:sz w:val="18"/>
          <w:szCs w:val="18"/>
          <w:lang w:val="hy-AM"/>
        </w:rPr>
      </w:pPr>
    </w:p>
    <w:p w14:paraId="4451B9E7" w14:textId="77777777" w:rsidR="00565307" w:rsidRPr="00287BCA" w:rsidRDefault="00565307" w:rsidP="00EF3662">
      <w:pPr>
        <w:jc w:val="right"/>
        <w:rPr>
          <w:rFonts w:ascii="GHEA Grapalat" w:hAnsi="GHEA Grapalat" w:cs="GHEA Grapalat"/>
          <w:i/>
          <w:sz w:val="18"/>
          <w:szCs w:val="18"/>
          <w:lang w:val="hy-AM"/>
        </w:rPr>
      </w:pPr>
    </w:p>
    <w:p w14:paraId="0E55A6C4" w14:textId="77777777"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F0CD7" w14:textId="77777777" w:rsidR="00E8190A" w:rsidRDefault="00E8190A">
      <w:r>
        <w:separator/>
      </w:r>
    </w:p>
  </w:endnote>
  <w:endnote w:type="continuationSeparator" w:id="0">
    <w:p w14:paraId="2EDF92A7" w14:textId="77777777" w:rsidR="00E8190A" w:rsidRDefault="00E8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EE1FB" w14:textId="77777777" w:rsidR="00E8190A" w:rsidRDefault="00E8190A">
      <w:r>
        <w:separator/>
      </w:r>
    </w:p>
  </w:footnote>
  <w:footnote w:type="continuationSeparator" w:id="0">
    <w:p w14:paraId="62AA3218" w14:textId="77777777" w:rsidR="00E8190A" w:rsidRDefault="00E8190A">
      <w:r>
        <w:continuationSeparator/>
      </w:r>
    </w:p>
  </w:footnote>
  <w:footnote w:id="1">
    <w:p w14:paraId="7E80D495" w14:textId="77777777" w:rsidR="00211B58" w:rsidRPr="00D30191" w:rsidRDefault="00211B58" w:rsidP="00BF6B72">
      <w:pPr>
        <w:pStyle w:val="af2"/>
        <w:jc w:val="both"/>
        <w:rPr>
          <w:rFonts w:ascii="GHEA Grapalat" w:hAnsi="GHEA Grapalat"/>
          <w:sz w:val="16"/>
          <w:szCs w:val="16"/>
          <w:lang w:val="hy-AM"/>
        </w:rPr>
      </w:pPr>
      <w:r w:rsidRPr="00D30191">
        <w:rPr>
          <w:rFonts w:ascii="GHEA Grapalat" w:hAnsi="GHEA Grapalat"/>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30191">
        <w:rPr>
          <w:rFonts w:ascii="Calibri" w:hAnsi="Calibri" w:cs="Calibri"/>
          <w:sz w:val="16"/>
          <w:szCs w:val="16"/>
          <w:lang w:val="hy-AM"/>
        </w:rPr>
        <w:t> </w:t>
      </w:r>
      <w:r w:rsidRPr="00D30191">
        <w:rPr>
          <w:rFonts w:ascii="GHEA Grapalat" w:hAnsi="GHEA Grapalat" w:cs="GHEA Grapalat"/>
          <w:sz w:val="16"/>
          <w:szCs w:val="16"/>
          <w:lang w:val="hy-AM"/>
        </w:rPr>
        <w:t>մասին»</w:t>
      </w:r>
      <w:r w:rsidRPr="00D30191">
        <w:rPr>
          <w:rFonts w:ascii="GHEA Grapalat" w:hAnsi="GHEA Grapalat"/>
          <w:sz w:val="16"/>
          <w:szCs w:val="16"/>
          <w:lang w:val="hy-AM"/>
        </w:rPr>
        <w:t xml:space="preserve"> </w:t>
      </w:r>
      <w:r w:rsidRPr="00D30191">
        <w:rPr>
          <w:rFonts w:ascii="GHEA Grapalat" w:hAnsi="GHEA Grapalat" w:cs="GHEA Grapalat"/>
          <w:sz w:val="16"/>
          <w:szCs w:val="16"/>
          <w:lang w:val="hy-AM"/>
        </w:rPr>
        <w:t>օրենքի</w:t>
      </w:r>
      <w:r w:rsidRPr="00D30191">
        <w:rPr>
          <w:rFonts w:ascii="GHEA Grapalat" w:hAnsi="GHEA Grapalat"/>
          <w:sz w:val="16"/>
          <w:szCs w:val="16"/>
          <w:lang w:val="hy-AM"/>
        </w:rPr>
        <w:t xml:space="preserve"> </w:t>
      </w:r>
      <w:r w:rsidRPr="00D30191">
        <w:rPr>
          <w:rFonts w:ascii="GHEA Grapalat" w:hAnsi="GHEA Grapalat" w:cs="GHEA Grapalat"/>
          <w:sz w:val="16"/>
          <w:szCs w:val="16"/>
          <w:lang w:val="hy-AM"/>
        </w:rPr>
        <w:t>համաձայն՝</w:t>
      </w:r>
      <w:r w:rsidRPr="00D30191">
        <w:rPr>
          <w:rFonts w:ascii="GHEA Grapalat" w:hAnsi="GHEA Grapalat"/>
          <w:sz w:val="16"/>
          <w:szCs w:val="16"/>
          <w:lang w:val="hy-AM"/>
        </w:rPr>
        <w:t xml:space="preserve"> </w:t>
      </w:r>
      <w:r w:rsidRPr="00D30191">
        <w:rPr>
          <w:rFonts w:ascii="GHEA Grapalat" w:hAnsi="GHEA Grapalat" w:cs="GHEA Grapalat"/>
          <w:sz w:val="16"/>
          <w:szCs w:val="16"/>
          <w:lang w:val="hy-AM"/>
        </w:rPr>
        <w:t>իրավաբանական</w:t>
      </w:r>
      <w:r w:rsidRPr="00D30191">
        <w:rPr>
          <w:rFonts w:ascii="GHEA Grapalat" w:hAnsi="GHEA Grapalat"/>
          <w:sz w:val="16"/>
          <w:szCs w:val="16"/>
          <w:lang w:val="hy-AM"/>
        </w:rPr>
        <w:t xml:space="preserve"> </w:t>
      </w:r>
      <w:r w:rsidRPr="00D30191">
        <w:rPr>
          <w:rFonts w:ascii="GHEA Grapalat" w:hAnsi="GHEA Grapalat" w:cs="GHEA Grapalat"/>
          <w:sz w:val="16"/>
          <w:szCs w:val="16"/>
          <w:lang w:val="hy-AM"/>
        </w:rPr>
        <w:t>անձանց</w:t>
      </w:r>
      <w:r w:rsidRPr="00D30191">
        <w:rPr>
          <w:rFonts w:ascii="GHEA Grapalat" w:hAnsi="GHEA Grapalat"/>
          <w:sz w:val="16"/>
          <w:szCs w:val="16"/>
          <w:lang w:val="hy-AM"/>
        </w:rPr>
        <w:t xml:space="preserve"> </w:t>
      </w:r>
      <w:r w:rsidRPr="00D30191">
        <w:rPr>
          <w:rFonts w:ascii="GHEA Grapalat" w:hAnsi="GHEA Grapalat" w:cs="GHEA Grapalat"/>
          <w:sz w:val="16"/>
          <w:szCs w:val="16"/>
          <w:lang w:val="hy-AM"/>
        </w:rPr>
        <w:t>պետական</w:t>
      </w:r>
      <w:r w:rsidRPr="00D30191">
        <w:rPr>
          <w:rFonts w:ascii="GHEA Grapalat" w:hAnsi="GHEA Grapalat"/>
          <w:sz w:val="16"/>
          <w:szCs w:val="16"/>
          <w:lang w:val="hy-AM"/>
        </w:rPr>
        <w:t xml:space="preserve"> </w:t>
      </w:r>
      <w:r w:rsidRPr="00D30191">
        <w:rPr>
          <w:rFonts w:ascii="GHEA Grapalat" w:hAnsi="GHEA Grapalat" w:cs="GHEA Grapalat"/>
          <w:sz w:val="16"/>
          <w:szCs w:val="16"/>
          <w:lang w:val="hy-AM"/>
        </w:rPr>
        <w:t>ռեգիստրի</w:t>
      </w:r>
      <w:r w:rsidRPr="00D30191">
        <w:rPr>
          <w:rFonts w:ascii="GHEA Grapalat" w:hAnsi="GHEA Grapalat"/>
          <w:sz w:val="16"/>
          <w:szCs w:val="16"/>
          <w:lang w:val="hy-AM"/>
        </w:rPr>
        <w:t xml:space="preserve"> </w:t>
      </w:r>
      <w:r w:rsidRPr="00D30191">
        <w:rPr>
          <w:rFonts w:ascii="GHEA Grapalat" w:hAnsi="GHEA Grapalat" w:cs="GHEA Grapalat"/>
          <w:sz w:val="16"/>
          <w:szCs w:val="16"/>
          <w:lang w:val="hy-AM"/>
        </w:rPr>
        <w:t>գործակալությունում</w:t>
      </w:r>
      <w:r w:rsidRPr="00D30191">
        <w:rPr>
          <w:rFonts w:ascii="GHEA Grapalat" w:hAnsi="GHEA Grapalat"/>
          <w:sz w:val="16"/>
          <w:szCs w:val="16"/>
          <w:lang w:val="hy-AM"/>
        </w:rPr>
        <w:t xml:space="preserve"> </w:t>
      </w:r>
      <w:r w:rsidRPr="00D30191">
        <w:rPr>
          <w:rFonts w:ascii="GHEA Grapalat" w:hAnsi="GHEA Grapalat" w:cs="GHEA Grapalat"/>
          <w:sz w:val="16"/>
          <w:szCs w:val="16"/>
          <w:lang w:val="hy-AM"/>
        </w:rPr>
        <w:t>գրանցած՝</w:t>
      </w:r>
      <w:r w:rsidRPr="00D30191">
        <w:rPr>
          <w:rFonts w:ascii="GHEA Grapalat" w:hAnsi="GHEA Grapalat"/>
          <w:sz w:val="16"/>
          <w:szCs w:val="16"/>
          <w:lang w:val="hy-AM"/>
        </w:rPr>
        <w:t xml:space="preserve"> իր իրական շահառուների վերաբերյալ տեղեկություններ պարունակող կայքէջի հղումը՝ </w:t>
      </w:r>
    </w:p>
    <w:p w14:paraId="2F685FFA" w14:textId="77777777" w:rsidR="00211B58" w:rsidRPr="00D30191" w:rsidRDefault="00211B58" w:rsidP="00BF6B72">
      <w:pPr>
        <w:pStyle w:val="af2"/>
        <w:jc w:val="both"/>
        <w:rPr>
          <w:rFonts w:ascii="GHEA Grapalat" w:hAnsi="GHEA Grapalat"/>
          <w:sz w:val="16"/>
          <w:szCs w:val="16"/>
          <w:lang w:val="hy-AM"/>
        </w:rPr>
      </w:pPr>
      <w:r w:rsidRPr="00D30191">
        <w:rPr>
          <w:rFonts w:ascii="GHEA Grapalat" w:hAnsi="GHEA Grapalat"/>
          <w:sz w:val="16"/>
          <w:szCs w:val="16"/>
          <w:lang w:val="hy-AM"/>
        </w:rPr>
        <w:t xml:space="preserve">    -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5236B96F" w14:textId="77777777" w:rsidR="00211B58" w:rsidRPr="00D30191" w:rsidRDefault="00211B58" w:rsidP="00BF6B72">
      <w:pPr>
        <w:pStyle w:val="af2"/>
        <w:ind w:firstLine="708"/>
        <w:jc w:val="both"/>
        <w:rPr>
          <w:rFonts w:ascii="GHEA Grapalat" w:hAnsi="GHEA Grapalat"/>
          <w:sz w:val="16"/>
          <w:szCs w:val="16"/>
          <w:lang w:val="hy-AM"/>
        </w:rPr>
      </w:pPr>
      <w:r w:rsidRPr="00D30191">
        <w:rPr>
          <w:rFonts w:ascii="GHEA Grapalat" w:hAnsi="GHEA Grapalat"/>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49AD3DA8" w14:textId="77777777" w:rsidR="00211B58" w:rsidRPr="007F07D4" w:rsidRDefault="00211B58" w:rsidP="00B2572B">
      <w:pPr>
        <w:pStyle w:val="af2"/>
        <w:rPr>
          <w:rFonts w:ascii="GHEA Grapalat" w:hAnsi="GHEA Grapalat"/>
          <w:i/>
          <w:sz w:val="16"/>
          <w:szCs w:val="16"/>
          <w:lang w:val="hy-AM"/>
        </w:rPr>
      </w:pPr>
    </w:p>
    <w:p w14:paraId="162321C9" w14:textId="77777777" w:rsidR="00211B58" w:rsidRPr="002A4619" w:rsidDel="006C3873" w:rsidRDefault="00211B58" w:rsidP="00CE3A99">
      <w:pPr>
        <w:jc w:val="both"/>
        <w:rPr>
          <w:del w:id="12" w:author="User" w:date="2019-05-26T09:52:00Z"/>
          <w:rFonts w:ascii="GHEA Grapalat" w:hAnsi="GHEA Grapalat" w:cs="Sylfaen"/>
          <w:sz w:val="20"/>
          <w:lang w:val="af-ZA"/>
        </w:rPr>
      </w:pPr>
    </w:p>
  </w:footnote>
  <w:footnote w:id="2">
    <w:p w14:paraId="48780285" w14:textId="77777777" w:rsidR="00211B58" w:rsidRPr="0015088E" w:rsidRDefault="00211B58"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3F057CD6" w14:textId="77777777" w:rsidR="00211B58" w:rsidRPr="001E7733" w:rsidDel="00856FDE" w:rsidRDefault="00211B58" w:rsidP="00B2572B">
      <w:pPr>
        <w:pStyle w:val="af2"/>
        <w:rPr>
          <w:del w:id="14" w:author="User" w:date="2019-05-26T09:57:00Z"/>
          <w:i/>
          <w:lang w:val="af-ZA"/>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multilevel"/>
    <w:tmpl w:val="8AA4350E"/>
    <w:lvl w:ilvl="0">
      <w:start w:val="2"/>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290D00"/>
    <w:multiLevelType w:val="hybridMultilevel"/>
    <w:tmpl w:val="F7FC053C"/>
    <w:lvl w:ilvl="0" w:tplc="DC403C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56115A"/>
    <w:multiLevelType w:val="multilevel"/>
    <w:tmpl w:val="A83A4274"/>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90C1AAA"/>
    <w:multiLevelType w:val="hybridMultilevel"/>
    <w:tmpl w:val="EC367380"/>
    <w:lvl w:ilvl="0" w:tplc="74C8951E">
      <w:start w:val="1"/>
      <w:numFmt w:val="decimal"/>
      <w:lvlText w:val="%1)"/>
      <w:lvlJc w:val="left"/>
      <w:pPr>
        <w:ind w:left="1068" w:hanging="360"/>
      </w:pPr>
      <w:rPr>
        <w:rFonts w:ascii="GHEA Grapalat" w:eastAsia="Times New Roman" w:hAnsi="GHEA Grapalat" w:cs="Arial"/>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9"/>
  </w:num>
  <w:num w:numId="4">
    <w:abstractNumId w:val="16"/>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5"/>
  </w:num>
  <w:num w:numId="14">
    <w:abstractNumId w:val="11"/>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2"/>
  </w:num>
  <w:num w:numId="24">
    <w:abstractNumId w:val="0"/>
  </w:num>
  <w:num w:numId="25">
    <w:abstractNumId w:val="13"/>
  </w:num>
  <w:num w:numId="26">
    <w:abstractNumId w:val="17"/>
  </w:num>
  <w:num w:numId="27">
    <w:abstractNumId w:val="15"/>
  </w:num>
  <w:num w:numId="28">
    <w:abstractNumId w:val="9"/>
  </w:num>
  <w:num w:numId="29">
    <w:abstractNumId w:val="12"/>
  </w:num>
  <w:num w:numId="30">
    <w:abstractNumId w:val="20"/>
  </w:num>
  <w:num w:numId="31">
    <w:abstractNumId w:val="7"/>
  </w:num>
  <w:num w:numId="32">
    <w:abstractNumId w:val="27"/>
  </w:num>
  <w:num w:numId="33">
    <w:abstractNumId w:val="24"/>
  </w:num>
  <w:num w:numId="34">
    <w:abstractNumId w:val="10"/>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6F6"/>
    <w:rsid w:val="000052FE"/>
    <w:rsid w:val="000058C9"/>
    <w:rsid w:val="000058CF"/>
    <w:rsid w:val="00005D30"/>
    <w:rsid w:val="000076A1"/>
    <w:rsid w:val="0000776B"/>
    <w:rsid w:val="00010BCA"/>
    <w:rsid w:val="00012347"/>
    <w:rsid w:val="000125E5"/>
    <w:rsid w:val="00012E2C"/>
    <w:rsid w:val="00013093"/>
    <w:rsid w:val="000132F3"/>
    <w:rsid w:val="00013C24"/>
    <w:rsid w:val="000140B5"/>
    <w:rsid w:val="000149F3"/>
    <w:rsid w:val="00015A18"/>
    <w:rsid w:val="00017484"/>
    <w:rsid w:val="000206DA"/>
    <w:rsid w:val="00020C83"/>
    <w:rsid w:val="000211FA"/>
    <w:rsid w:val="00021831"/>
    <w:rsid w:val="00021C2E"/>
    <w:rsid w:val="00022DC8"/>
    <w:rsid w:val="00023384"/>
    <w:rsid w:val="000238FE"/>
    <w:rsid w:val="000246E6"/>
    <w:rsid w:val="00024D35"/>
    <w:rsid w:val="00025353"/>
    <w:rsid w:val="000259E9"/>
    <w:rsid w:val="00026351"/>
    <w:rsid w:val="00026B9B"/>
    <w:rsid w:val="00026FA4"/>
    <w:rsid w:val="000271DE"/>
    <w:rsid w:val="000275BF"/>
    <w:rsid w:val="00027944"/>
    <w:rsid w:val="000305A7"/>
    <w:rsid w:val="00030D40"/>
    <w:rsid w:val="0003123E"/>
    <w:rsid w:val="000312D9"/>
    <w:rsid w:val="000313A6"/>
    <w:rsid w:val="00032791"/>
    <w:rsid w:val="000330A3"/>
    <w:rsid w:val="00033946"/>
    <w:rsid w:val="00033B20"/>
    <w:rsid w:val="00034390"/>
    <w:rsid w:val="0003466E"/>
    <w:rsid w:val="00034CED"/>
    <w:rsid w:val="000356CC"/>
    <w:rsid w:val="0003677C"/>
    <w:rsid w:val="0003687E"/>
    <w:rsid w:val="00036ECC"/>
    <w:rsid w:val="00037CC7"/>
    <w:rsid w:val="00037DDE"/>
    <w:rsid w:val="000408D8"/>
    <w:rsid w:val="00040DE9"/>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10DD"/>
    <w:rsid w:val="0006220B"/>
    <w:rsid w:val="0006311D"/>
    <w:rsid w:val="0006346D"/>
    <w:rsid w:val="000636FF"/>
    <w:rsid w:val="00065C3B"/>
    <w:rsid w:val="000662BA"/>
    <w:rsid w:val="00066AC8"/>
    <w:rsid w:val="000677B2"/>
    <w:rsid w:val="00067967"/>
    <w:rsid w:val="000704B9"/>
    <w:rsid w:val="00070DBB"/>
    <w:rsid w:val="00071A40"/>
    <w:rsid w:val="00071D1C"/>
    <w:rsid w:val="00071FD8"/>
    <w:rsid w:val="00072273"/>
    <w:rsid w:val="00073430"/>
    <w:rsid w:val="000735B0"/>
    <w:rsid w:val="00073A04"/>
    <w:rsid w:val="00073A09"/>
    <w:rsid w:val="000758B4"/>
    <w:rsid w:val="00075997"/>
    <w:rsid w:val="00075FE8"/>
    <w:rsid w:val="00077062"/>
    <w:rsid w:val="00077BB9"/>
    <w:rsid w:val="00080390"/>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414"/>
    <w:rsid w:val="00096865"/>
    <w:rsid w:val="00097DE8"/>
    <w:rsid w:val="000A0950"/>
    <w:rsid w:val="000A1430"/>
    <w:rsid w:val="000A1464"/>
    <w:rsid w:val="000A1C5A"/>
    <w:rsid w:val="000A2594"/>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293"/>
    <w:rsid w:val="000C36C6"/>
    <w:rsid w:val="000C50BE"/>
    <w:rsid w:val="000C5284"/>
    <w:rsid w:val="000C5A09"/>
    <w:rsid w:val="000C6F81"/>
    <w:rsid w:val="000D07E4"/>
    <w:rsid w:val="000D094F"/>
    <w:rsid w:val="000D10F1"/>
    <w:rsid w:val="000D16B6"/>
    <w:rsid w:val="000D1EF7"/>
    <w:rsid w:val="000D2054"/>
    <w:rsid w:val="000D2527"/>
    <w:rsid w:val="000D30CC"/>
    <w:rsid w:val="000D3188"/>
    <w:rsid w:val="000D34C8"/>
    <w:rsid w:val="000D3A9F"/>
    <w:rsid w:val="000D3B6D"/>
    <w:rsid w:val="000D440C"/>
    <w:rsid w:val="000D4471"/>
    <w:rsid w:val="000D50F5"/>
    <w:rsid w:val="000D52A5"/>
    <w:rsid w:val="000D5766"/>
    <w:rsid w:val="000D590A"/>
    <w:rsid w:val="000D6279"/>
    <w:rsid w:val="000D6A89"/>
    <w:rsid w:val="000D6C21"/>
    <w:rsid w:val="000D701E"/>
    <w:rsid w:val="000D77C1"/>
    <w:rsid w:val="000E152F"/>
    <w:rsid w:val="000E1708"/>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233"/>
    <w:rsid w:val="000F04A2"/>
    <w:rsid w:val="000F109E"/>
    <w:rsid w:val="000F12D3"/>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770"/>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4CA8"/>
    <w:rsid w:val="00115905"/>
    <w:rsid w:val="001159FA"/>
    <w:rsid w:val="0011611E"/>
    <w:rsid w:val="00116E47"/>
    <w:rsid w:val="00117020"/>
    <w:rsid w:val="00117964"/>
    <w:rsid w:val="00117DAA"/>
    <w:rsid w:val="00122A6A"/>
    <w:rsid w:val="001242C4"/>
    <w:rsid w:val="00124461"/>
    <w:rsid w:val="00124FB7"/>
    <w:rsid w:val="001276C9"/>
    <w:rsid w:val="00130202"/>
    <w:rsid w:val="001303E1"/>
    <w:rsid w:val="001305C6"/>
    <w:rsid w:val="00131772"/>
    <w:rsid w:val="00131B5C"/>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7D8"/>
    <w:rsid w:val="00141B7A"/>
    <w:rsid w:val="00142496"/>
    <w:rsid w:val="00142AF8"/>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3D81"/>
    <w:rsid w:val="001557AE"/>
    <w:rsid w:val="0015583C"/>
    <w:rsid w:val="0015589E"/>
    <w:rsid w:val="00155C35"/>
    <w:rsid w:val="001561A5"/>
    <w:rsid w:val="001561BB"/>
    <w:rsid w:val="001578A1"/>
    <w:rsid w:val="001578D4"/>
    <w:rsid w:val="001600FF"/>
    <w:rsid w:val="001602E1"/>
    <w:rsid w:val="0016055A"/>
    <w:rsid w:val="001609F6"/>
    <w:rsid w:val="00160AE4"/>
    <w:rsid w:val="00160BB4"/>
    <w:rsid w:val="0016111C"/>
    <w:rsid w:val="00161428"/>
    <w:rsid w:val="00161FE4"/>
    <w:rsid w:val="00162944"/>
    <w:rsid w:val="0016311E"/>
    <w:rsid w:val="001635B8"/>
    <w:rsid w:val="00164BBC"/>
    <w:rsid w:val="0016519F"/>
    <w:rsid w:val="001669C1"/>
    <w:rsid w:val="0016786D"/>
    <w:rsid w:val="001679A6"/>
    <w:rsid w:val="001724D7"/>
    <w:rsid w:val="00172BD7"/>
    <w:rsid w:val="001732FB"/>
    <w:rsid w:val="00174FE1"/>
    <w:rsid w:val="00175485"/>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8602E"/>
    <w:rsid w:val="0018618F"/>
    <w:rsid w:val="00190B9D"/>
    <w:rsid w:val="00191D5F"/>
    <w:rsid w:val="00192606"/>
    <w:rsid w:val="00192A1F"/>
    <w:rsid w:val="00193226"/>
    <w:rsid w:val="001932A7"/>
    <w:rsid w:val="00193871"/>
    <w:rsid w:val="00194598"/>
    <w:rsid w:val="00194DBD"/>
    <w:rsid w:val="001954E5"/>
    <w:rsid w:val="00195835"/>
    <w:rsid w:val="00195F24"/>
    <w:rsid w:val="00196487"/>
    <w:rsid w:val="00196E4A"/>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70"/>
    <w:rsid w:val="001B1476"/>
    <w:rsid w:val="001B1FC4"/>
    <w:rsid w:val="001B21A3"/>
    <w:rsid w:val="001B365B"/>
    <w:rsid w:val="001B37D2"/>
    <w:rsid w:val="001B45A9"/>
    <w:rsid w:val="001B478E"/>
    <w:rsid w:val="001B5321"/>
    <w:rsid w:val="001B6FCF"/>
    <w:rsid w:val="001B7698"/>
    <w:rsid w:val="001C07C6"/>
    <w:rsid w:val="001C0849"/>
    <w:rsid w:val="001C0B2D"/>
    <w:rsid w:val="001C3D83"/>
    <w:rsid w:val="001C3F6C"/>
    <w:rsid w:val="001C44C5"/>
    <w:rsid w:val="001C53E8"/>
    <w:rsid w:val="001C76F7"/>
    <w:rsid w:val="001C7C1A"/>
    <w:rsid w:val="001D1139"/>
    <w:rsid w:val="001D173D"/>
    <w:rsid w:val="001D1D00"/>
    <w:rsid w:val="001D2D62"/>
    <w:rsid w:val="001D5FF7"/>
    <w:rsid w:val="001D6531"/>
    <w:rsid w:val="001D7228"/>
    <w:rsid w:val="001D74FA"/>
    <w:rsid w:val="001D78C5"/>
    <w:rsid w:val="001E0216"/>
    <w:rsid w:val="001E174C"/>
    <w:rsid w:val="001E17BA"/>
    <w:rsid w:val="001E2794"/>
    <w:rsid w:val="001E2814"/>
    <w:rsid w:val="001E36C8"/>
    <w:rsid w:val="001E3A7F"/>
    <w:rsid w:val="001E3B17"/>
    <w:rsid w:val="001E4348"/>
    <w:rsid w:val="001E55B2"/>
    <w:rsid w:val="001E5866"/>
    <w:rsid w:val="001E6673"/>
    <w:rsid w:val="001E7047"/>
    <w:rsid w:val="001E7733"/>
    <w:rsid w:val="001F0335"/>
    <w:rsid w:val="001F0371"/>
    <w:rsid w:val="001F1DF0"/>
    <w:rsid w:val="001F2447"/>
    <w:rsid w:val="001F3237"/>
    <w:rsid w:val="001F330F"/>
    <w:rsid w:val="001F3550"/>
    <w:rsid w:val="001F386B"/>
    <w:rsid w:val="001F4A05"/>
    <w:rsid w:val="001F4F78"/>
    <w:rsid w:val="001F5FDE"/>
    <w:rsid w:val="001F6578"/>
    <w:rsid w:val="001F6E06"/>
    <w:rsid w:val="001F760C"/>
    <w:rsid w:val="00200F9F"/>
    <w:rsid w:val="00201683"/>
    <w:rsid w:val="002017CB"/>
    <w:rsid w:val="00201DA0"/>
    <w:rsid w:val="00201F2E"/>
    <w:rsid w:val="00202B7B"/>
    <w:rsid w:val="00202F4D"/>
    <w:rsid w:val="002032CE"/>
    <w:rsid w:val="00203917"/>
    <w:rsid w:val="00204B03"/>
    <w:rsid w:val="00204E53"/>
    <w:rsid w:val="00205689"/>
    <w:rsid w:val="00205750"/>
    <w:rsid w:val="0020701A"/>
    <w:rsid w:val="002073DA"/>
    <w:rsid w:val="00207CF7"/>
    <w:rsid w:val="00207D84"/>
    <w:rsid w:val="002100B3"/>
    <w:rsid w:val="002101F2"/>
    <w:rsid w:val="002106E6"/>
    <w:rsid w:val="00210A60"/>
    <w:rsid w:val="00210F0C"/>
    <w:rsid w:val="00211425"/>
    <w:rsid w:val="002115A9"/>
    <w:rsid w:val="00211B58"/>
    <w:rsid w:val="002131ED"/>
    <w:rsid w:val="0021339A"/>
    <w:rsid w:val="002137E6"/>
    <w:rsid w:val="00213E8E"/>
    <w:rsid w:val="00213EB8"/>
    <w:rsid w:val="00213F87"/>
    <w:rsid w:val="002160C5"/>
    <w:rsid w:val="002164B1"/>
    <w:rsid w:val="00217710"/>
    <w:rsid w:val="00220491"/>
    <w:rsid w:val="00220ACB"/>
    <w:rsid w:val="00220C7C"/>
    <w:rsid w:val="00221888"/>
    <w:rsid w:val="002218FE"/>
    <w:rsid w:val="002240AB"/>
    <w:rsid w:val="00224D14"/>
    <w:rsid w:val="002250D8"/>
    <w:rsid w:val="0022515E"/>
    <w:rsid w:val="002252CD"/>
    <w:rsid w:val="00226412"/>
    <w:rsid w:val="002273AD"/>
    <w:rsid w:val="0022770A"/>
    <w:rsid w:val="00227C9F"/>
    <w:rsid w:val="00227EF5"/>
    <w:rsid w:val="00230B12"/>
    <w:rsid w:val="00230C8F"/>
    <w:rsid w:val="0023114E"/>
    <w:rsid w:val="002321E1"/>
    <w:rsid w:val="002324CC"/>
    <w:rsid w:val="0023282B"/>
    <w:rsid w:val="0023354E"/>
    <w:rsid w:val="00233E3C"/>
    <w:rsid w:val="00234B1A"/>
    <w:rsid w:val="0023537A"/>
    <w:rsid w:val="0023571C"/>
    <w:rsid w:val="00236845"/>
    <w:rsid w:val="00236B75"/>
    <w:rsid w:val="0024027D"/>
    <w:rsid w:val="00240289"/>
    <w:rsid w:val="0024041A"/>
    <w:rsid w:val="0024186B"/>
    <w:rsid w:val="0024205E"/>
    <w:rsid w:val="00242292"/>
    <w:rsid w:val="00244642"/>
    <w:rsid w:val="00244B38"/>
    <w:rsid w:val="00246F46"/>
    <w:rsid w:val="00250B99"/>
    <w:rsid w:val="0025145E"/>
    <w:rsid w:val="00251E84"/>
    <w:rsid w:val="00252C9C"/>
    <w:rsid w:val="00252E8F"/>
    <w:rsid w:val="0025350F"/>
    <w:rsid w:val="002542AE"/>
    <w:rsid w:val="00254A36"/>
    <w:rsid w:val="002559B9"/>
    <w:rsid w:val="00257773"/>
    <w:rsid w:val="00260569"/>
    <w:rsid w:val="00260E64"/>
    <w:rsid w:val="00261272"/>
    <w:rsid w:val="0026158D"/>
    <w:rsid w:val="00262696"/>
    <w:rsid w:val="00263035"/>
    <w:rsid w:val="00263094"/>
    <w:rsid w:val="00263C42"/>
    <w:rsid w:val="00263D72"/>
    <w:rsid w:val="00263E28"/>
    <w:rsid w:val="0026426F"/>
    <w:rsid w:val="0026557B"/>
    <w:rsid w:val="00265C6D"/>
    <w:rsid w:val="00265D18"/>
    <w:rsid w:val="002665A4"/>
    <w:rsid w:val="002668E8"/>
    <w:rsid w:val="002671C1"/>
    <w:rsid w:val="0027052A"/>
    <w:rsid w:val="00270AF6"/>
    <w:rsid w:val="00270D59"/>
    <w:rsid w:val="0027149D"/>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87D24"/>
    <w:rsid w:val="00291919"/>
    <w:rsid w:val="00291EFF"/>
    <w:rsid w:val="002926D4"/>
    <w:rsid w:val="00293A25"/>
    <w:rsid w:val="00293A76"/>
    <w:rsid w:val="002941F2"/>
    <w:rsid w:val="00294B2F"/>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4B5F"/>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FC7"/>
    <w:rsid w:val="002B204F"/>
    <w:rsid w:val="002B24A4"/>
    <w:rsid w:val="002B24E8"/>
    <w:rsid w:val="002B32D6"/>
    <w:rsid w:val="002B33CF"/>
    <w:rsid w:val="002B3E53"/>
    <w:rsid w:val="002B4827"/>
    <w:rsid w:val="002B4FD9"/>
    <w:rsid w:val="002B52F1"/>
    <w:rsid w:val="002B5595"/>
    <w:rsid w:val="002B5F87"/>
    <w:rsid w:val="002B7388"/>
    <w:rsid w:val="002B7594"/>
    <w:rsid w:val="002B7B58"/>
    <w:rsid w:val="002C071B"/>
    <w:rsid w:val="002C0D0C"/>
    <w:rsid w:val="002C0D78"/>
    <w:rsid w:val="002C0DD6"/>
    <w:rsid w:val="002C0F6F"/>
    <w:rsid w:val="002C1050"/>
    <w:rsid w:val="002C1AE5"/>
    <w:rsid w:val="002C205F"/>
    <w:rsid w:val="002C27EB"/>
    <w:rsid w:val="002C2AAB"/>
    <w:rsid w:val="002C3CAA"/>
    <w:rsid w:val="002C4DBF"/>
    <w:rsid w:val="002C5EA7"/>
    <w:rsid w:val="002C653D"/>
    <w:rsid w:val="002C6CF7"/>
    <w:rsid w:val="002C7037"/>
    <w:rsid w:val="002D02FE"/>
    <w:rsid w:val="002D0689"/>
    <w:rsid w:val="002D18AC"/>
    <w:rsid w:val="002D1AAA"/>
    <w:rsid w:val="002D20E8"/>
    <w:rsid w:val="002D236D"/>
    <w:rsid w:val="002D29C8"/>
    <w:rsid w:val="002D30B7"/>
    <w:rsid w:val="002D349C"/>
    <w:rsid w:val="002D3C61"/>
    <w:rsid w:val="002D4250"/>
    <w:rsid w:val="002D4575"/>
    <w:rsid w:val="002D5CF0"/>
    <w:rsid w:val="002D601F"/>
    <w:rsid w:val="002E0768"/>
    <w:rsid w:val="002E0877"/>
    <w:rsid w:val="002E0966"/>
    <w:rsid w:val="002E3165"/>
    <w:rsid w:val="002E3B65"/>
    <w:rsid w:val="002E4305"/>
    <w:rsid w:val="002E4D37"/>
    <w:rsid w:val="002E52A2"/>
    <w:rsid w:val="002E530A"/>
    <w:rsid w:val="002E531D"/>
    <w:rsid w:val="002E67D3"/>
    <w:rsid w:val="002E79A1"/>
    <w:rsid w:val="002E7EE1"/>
    <w:rsid w:val="002F00FB"/>
    <w:rsid w:val="002F0ADE"/>
    <w:rsid w:val="002F0F62"/>
    <w:rsid w:val="002F13C9"/>
    <w:rsid w:val="002F1AB3"/>
    <w:rsid w:val="002F2B23"/>
    <w:rsid w:val="002F2C5F"/>
    <w:rsid w:val="002F2CE0"/>
    <w:rsid w:val="002F35FE"/>
    <w:rsid w:val="002F5D76"/>
    <w:rsid w:val="002F6164"/>
    <w:rsid w:val="002F69C9"/>
    <w:rsid w:val="002F6FA0"/>
    <w:rsid w:val="002F73BC"/>
    <w:rsid w:val="002F7649"/>
    <w:rsid w:val="002F7A7E"/>
    <w:rsid w:val="00301193"/>
    <w:rsid w:val="0030129D"/>
    <w:rsid w:val="00302388"/>
    <w:rsid w:val="003029D3"/>
    <w:rsid w:val="00303732"/>
    <w:rsid w:val="00303785"/>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1D2E"/>
    <w:rsid w:val="0031399E"/>
    <w:rsid w:val="00313FE4"/>
    <w:rsid w:val="003141B6"/>
    <w:rsid w:val="0031494D"/>
    <w:rsid w:val="00316381"/>
    <w:rsid w:val="003169A4"/>
    <w:rsid w:val="00317A59"/>
    <w:rsid w:val="003206A1"/>
    <w:rsid w:val="0032071C"/>
    <w:rsid w:val="0032187C"/>
    <w:rsid w:val="00321A56"/>
    <w:rsid w:val="00321B20"/>
    <w:rsid w:val="00321F2F"/>
    <w:rsid w:val="00323B33"/>
    <w:rsid w:val="00323FEB"/>
    <w:rsid w:val="00324445"/>
    <w:rsid w:val="00325546"/>
    <w:rsid w:val="003257F0"/>
    <w:rsid w:val="003259C5"/>
    <w:rsid w:val="00325CC0"/>
    <w:rsid w:val="00326507"/>
    <w:rsid w:val="00327436"/>
    <w:rsid w:val="003275D4"/>
    <w:rsid w:val="003318D2"/>
    <w:rsid w:val="00332331"/>
    <w:rsid w:val="00333314"/>
    <w:rsid w:val="00334564"/>
    <w:rsid w:val="00334B2F"/>
    <w:rsid w:val="0033564D"/>
    <w:rsid w:val="0033571F"/>
    <w:rsid w:val="00335C2A"/>
    <w:rsid w:val="00336F9A"/>
    <w:rsid w:val="00337436"/>
    <w:rsid w:val="00337B83"/>
    <w:rsid w:val="00340083"/>
    <w:rsid w:val="0034032A"/>
    <w:rsid w:val="00341482"/>
    <w:rsid w:val="003414F9"/>
    <w:rsid w:val="00341757"/>
    <w:rsid w:val="00341A74"/>
    <w:rsid w:val="00341D7A"/>
    <w:rsid w:val="00341ED4"/>
    <w:rsid w:val="003427DF"/>
    <w:rsid w:val="00342AC6"/>
    <w:rsid w:val="003430F4"/>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3A09"/>
    <w:rsid w:val="00355533"/>
    <w:rsid w:val="0035555B"/>
    <w:rsid w:val="003572A0"/>
    <w:rsid w:val="003579C1"/>
    <w:rsid w:val="00357A33"/>
    <w:rsid w:val="00357AA2"/>
    <w:rsid w:val="00357D48"/>
    <w:rsid w:val="00357E1B"/>
    <w:rsid w:val="00361308"/>
    <w:rsid w:val="00362238"/>
    <w:rsid w:val="0036230B"/>
    <w:rsid w:val="00362638"/>
    <w:rsid w:val="00363298"/>
    <w:rsid w:val="00363335"/>
    <w:rsid w:val="00363627"/>
    <w:rsid w:val="00363E98"/>
    <w:rsid w:val="00364E7A"/>
    <w:rsid w:val="00364EF3"/>
    <w:rsid w:val="003650C5"/>
    <w:rsid w:val="00365A8D"/>
    <w:rsid w:val="00365FCC"/>
    <w:rsid w:val="003675B2"/>
    <w:rsid w:val="00370ECD"/>
    <w:rsid w:val="0037177E"/>
    <w:rsid w:val="003717D2"/>
    <w:rsid w:val="00372C2B"/>
    <w:rsid w:val="00372C67"/>
    <w:rsid w:val="00372FAD"/>
    <w:rsid w:val="0037329F"/>
    <w:rsid w:val="003738F3"/>
    <w:rsid w:val="00373EC9"/>
    <w:rsid w:val="00373EE1"/>
    <w:rsid w:val="0037527B"/>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00A3"/>
    <w:rsid w:val="00391E56"/>
    <w:rsid w:val="00392525"/>
    <w:rsid w:val="0039338D"/>
    <w:rsid w:val="0039420F"/>
    <w:rsid w:val="003946B4"/>
    <w:rsid w:val="003949A5"/>
    <w:rsid w:val="00395D6D"/>
    <w:rsid w:val="0039646A"/>
    <w:rsid w:val="00396D60"/>
    <w:rsid w:val="003972CC"/>
    <w:rsid w:val="00397DC0"/>
    <w:rsid w:val="003A0A31"/>
    <w:rsid w:val="003A13FB"/>
    <w:rsid w:val="003A145D"/>
    <w:rsid w:val="003A26B9"/>
    <w:rsid w:val="003A26E6"/>
    <w:rsid w:val="003A2A31"/>
    <w:rsid w:val="003A2BE0"/>
    <w:rsid w:val="003A377C"/>
    <w:rsid w:val="003A5049"/>
    <w:rsid w:val="003A5533"/>
    <w:rsid w:val="003A57F0"/>
    <w:rsid w:val="003A58F9"/>
    <w:rsid w:val="003A62A4"/>
    <w:rsid w:val="003A645E"/>
    <w:rsid w:val="003A7A32"/>
    <w:rsid w:val="003A7B12"/>
    <w:rsid w:val="003A7FC7"/>
    <w:rsid w:val="003B031D"/>
    <w:rsid w:val="003B0939"/>
    <w:rsid w:val="003B0ADF"/>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78C"/>
    <w:rsid w:val="003C7B50"/>
    <w:rsid w:val="003D0075"/>
    <w:rsid w:val="003D0940"/>
    <w:rsid w:val="003D14E9"/>
    <w:rsid w:val="003D1A3B"/>
    <w:rsid w:val="003D1B22"/>
    <w:rsid w:val="003D1B2A"/>
    <w:rsid w:val="003D1CF4"/>
    <w:rsid w:val="003D1FE3"/>
    <w:rsid w:val="003D39F7"/>
    <w:rsid w:val="003D4374"/>
    <w:rsid w:val="003D4EBF"/>
    <w:rsid w:val="003D56A5"/>
    <w:rsid w:val="003D7720"/>
    <w:rsid w:val="003D7F8E"/>
    <w:rsid w:val="003E01D5"/>
    <w:rsid w:val="003E029A"/>
    <w:rsid w:val="003E093F"/>
    <w:rsid w:val="003E108A"/>
    <w:rsid w:val="003E1421"/>
    <w:rsid w:val="003E1BE2"/>
    <w:rsid w:val="003E246C"/>
    <w:rsid w:val="003E2931"/>
    <w:rsid w:val="003E316E"/>
    <w:rsid w:val="003E3996"/>
    <w:rsid w:val="003E3B26"/>
    <w:rsid w:val="003E3FD0"/>
    <w:rsid w:val="003E4184"/>
    <w:rsid w:val="003E45EA"/>
    <w:rsid w:val="003E6971"/>
    <w:rsid w:val="003E6CA0"/>
    <w:rsid w:val="003E7802"/>
    <w:rsid w:val="003E7941"/>
    <w:rsid w:val="003F174C"/>
    <w:rsid w:val="003F19ED"/>
    <w:rsid w:val="003F1B13"/>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36DB"/>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2084B"/>
    <w:rsid w:val="00422CA3"/>
    <w:rsid w:val="00425AA6"/>
    <w:rsid w:val="00427635"/>
    <w:rsid w:val="00427B84"/>
    <w:rsid w:val="00427EAA"/>
    <w:rsid w:val="004306D6"/>
    <w:rsid w:val="00431998"/>
    <w:rsid w:val="004320F2"/>
    <w:rsid w:val="004329DF"/>
    <w:rsid w:val="00433F39"/>
    <w:rsid w:val="00434D1C"/>
    <w:rsid w:val="0043558D"/>
    <w:rsid w:val="00435D46"/>
    <w:rsid w:val="00435F66"/>
    <w:rsid w:val="004361D6"/>
    <w:rsid w:val="0043641B"/>
    <w:rsid w:val="00436DF8"/>
    <w:rsid w:val="00437537"/>
    <w:rsid w:val="00437CDB"/>
    <w:rsid w:val="00440390"/>
    <w:rsid w:val="004405C3"/>
    <w:rsid w:val="004419CB"/>
    <w:rsid w:val="00441C20"/>
    <w:rsid w:val="00441CC1"/>
    <w:rsid w:val="00441D04"/>
    <w:rsid w:val="00442773"/>
    <w:rsid w:val="00443208"/>
    <w:rsid w:val="00443B7A"/>
    <w:rsid w:val="00444069"/>
    <w:rsid w:val="004452A8"/>
    <w:rsid w:val="004454CD"/>
    <w:rsid w:val="004454D8"/>
    <w:rsid w:val="0044556F"/>
    <w:rsid w:val="004459DF"/>
    <w:rsid w:val="004460B1"/>
    <w:rsid w:val="0044660E"/>
    <w:rsid w:val="00447808"/>
    <w:rsid w:val="00447FFD"/>
    <w:rsid w:val="004504F0"/>
    <w:rsid w:val="00451441"/>
    <w:rsid w:val="00451BFC"/>
    <w:rsid w:val="00452816"/>
    <w:rsid w:val="00452896"/>
    <w:rsid w:val="004542A2"/>
    <w:rsid w:val="00454D73"/>
    <w:rsid w:val="0045525D"/>
    <w:rsid w:val="004553DE"/>
    <w:rsid w:val="004561C3"/>
    <w:rsid w:val="00457745"/>
    <w:rsid w:val="00460CA5"/>
    <w:rsid w:val="00460DA9"/>
    <w:rsid w:val="0046188C"/>
    <w:rsid w:val="00461CE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66"/>
    <w:rsid w:val="0047087C"/>
    <w:rsid w:val="0047117B"/>
    <w:rsid w:val="00471867"/>
    <w:rsid w:val="004722BC"/>
    <w:rsid w:val="00472963"/>
    <w:rsid w:val="00472C41"/>
    <w:rsid w:val="00472E68"/>
    <w:rsid w:val="00473CF5"/>
    <w:rsid w:val="004749BD"/>
    <w:rsid w:val="00475521"/>
    <w:rsid w:val="00475591"/>
    <w:rsid w:val="004758D2"/>
    <w:rsid w:val="0047619C"/>
    <w:rsid w:val="00476579"/>
    <w:rsid w:val="0047675D"/>
    <w:rsid w:val="00476A47"/>
    <w:rsid w:val="00476AC4"/>
    <w:rsid w:val="00480162"/>
    <w:rsid w:val="00480FE9"/>
    <w:rsid w:val="004813B3"/>
    <w:rsid w:val="004815DD"/>
    <w:rsid w:val="00483944"/>
    <w:rsid w:val="0048419C"/>
    <w:rsid w:val="00484FED"/>
    <w:rsid w:val="004859E2"/>
    <w:rsid w:val="004863E1"/>
    <w:rsid w:val="00486B55"/>
    <w:rsid w:val="0048749B"/>
    <w:rsid w:val="004874EC"/>
    <w:rsid w:val="00487B60"/>
    <w:rsid w:val="00490B3B"/>
    <w:rsid w:val="004919D6"/>
    <w:rsid w:val="0049223B"/>
    <w:rsid w:val="004929E4"/>
    <w:rsid w:val="00493AF9"/>
    <w:rsid w:val="00496E18"/>
    <w:rsid w:val="004974D8"/>
    <w:rsid w:val="004978A9"/>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90C"/>
    <w:rsid w:val="004C17D2"/>
    <w:rsid w:val="004C1D9B"/>
    <w:rsid w:val="004C217A"/>
    <w:rsid w:val="004C32F8"/>
    <w:rsid w:val="004C3803"/>
    <w:rsid w:val="004C53A6"/>
    <w:rsid w:val="004C548D"/>
    <w:rsid w:val="004C5CF3"/>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28"/>
    <w:rsid w:val="004D5D9B"/>
    <w:rsid w:val="004D6073"/>
    <w:rsid w:val="004D7784"/>
    <w:rsid w:val="004D77AD"/>
    <w:rsid w:val="004E0603"/>
    <w:rsid w:val="004E144F"/>
    <w:rsid w:val="004E1503"/>
    <w:rsid w:val="004E1977"/>
    <w:rsid w:val="004E1B0A"/>
    <w:rsid w:val="004E1C8E"/>
    <w:rsid w:val="004E27C5"/>
    <w:rsid w:val="004E2B77"/>
    <w:rsid w:val="004E2FC6"/>
    <w:rsid w:val="004E3150"/>
    <w:rsid w:val="004E386A"/>
    <w:rsid w:val="004E4706"/>
    <w:rsid w:val="004E54F5"/>
    <w:rsid w:val="004E5843"/>
    <w:rsid w:val="004E6A12"/>
    <w:rsid w:val="004E6E9A"/>
    <w:rsid w:val="004F14C9"/>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3DE7"/>
    <w:rsid w:val="0050413B"/>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5B69"/>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6F3"/>
    <w:rsid w:val="00530C17"/>
    <w:rsid w:val="00530DA1"/>
    <w:rsid w:val="00530F97"/>
    <w:rsid w:val="0053262C"/>
    <w:rsid w:val="00532641"/>
    <w:rsid w:val="00532B9C"/>
    <w:rsid w:val="00532E35"/>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0EDE"/>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560"/>
    <w:rsid w:val="005628A3"/>
    <w:rsid w:val="00562EB1"/>
    <w:rsid w:val="00563192"/>
    <w:rsid w:val="0056331A"/>
    <w:rsid w:val="0056365E"/>
    <w:rsid w:val="005639B0"/>
    <w:rsid w:val="00564FB7"/>
    <w:rsid w:val="00565307"/>
    <w:rsid w:val="0056571C"/>
    <w:rsid w:val="0056625A"/>
    <w:rsid w:val="00567040"/>
    <w:rsid w:val="005670AA"/>
    <w:rsid w:val="005716B8"/>
    <w:rsid w:val="00571702"/>
    <w:rsid w:val="00571F29"/>
    <w:rsid w:val="0057239D"/>
    <w:rsid w:val="0057239F"/>
    <w:rsid w:val="0057277A"/>
    <w:rsid w:val="005739AB"/>
    <w:rsid w:val="00575481"/>
    <w:rsid w:val="005754F7"/>
    <w:rsid w:val="005759F8"/>
    <w:rsid w:val="00575C75"/>
    <w:rsid w:val="0057607E"/>
    <w:rsid w:val="00577582"/>
    <w:rsid w:val="00577979"/>
    <w:rsid w:val="00580DF0"/>
    <w:rsid w:val="00581057"/>
    <w:rsid w:val="005812BE"/>
    <w:rsid w:val="00581DC3"/>
    <w:rsid w:val="00581E32"/>
    <w:rsid w:val="0058298C"/>
    <w:rsid w:val="00582FEB"/>
    <w:rsid w:val="00583092"/>
    <w:rsid w:val="00583117"/>
    <w:rsid w:val="00583850"/>
    <w:rsid w:val="00584515"/>
    <w:rsid w:val="00584A70"/>
    <w:rsid w:val="005856C5"/>
    <w:rsid w:val="00585DD4"/>
    <w:rsid w:val="00585E16"/>
    <w:rsid w:val="0058649C"/>
    <w:rsid w:val="00586CD2"/>
    <w:rsid w:val="00587072"/>
    <w:rsid w:val="00587BCC"/>
    <w:rsid w:val="005900F2"/>
    <w:rsid w:val="005918A4"/>
    <w:rsid w:val="005921DD"/>
    <w:rsid w:val="00592326"/>
    <w:rsid w:val="00592A50"/>
    <w:rsid w:val="005939DE"/>
    <w:rsid w:val="0059404D"/>
    <w:rsid w:val="00594FEE"/>
    <w:rsid w:val="00595213"/>
    <w:rsid w:val="005953F4"/>
    <w:rsid w:val="005960B4"/>
    <w:rsid w:val="0059636E"/>
    <w:rsid w:val="005A0B0C"/>
    <w:rsid w:val="005A1236"/>
    <w:rsid w:val="005A16C6"/>
    <w:rsid w:val="005A1D54"/>
    <w:rsid w:val="005A1F09"/>
    <w:rsid w:val="005A2A29"/>
    <w:rsid w:val="005A2CDA"/>
    <w:rsid w:val="005A3A35"/>
    <w:rsid w:val="005A3DC6"/>
    <w:rsid w:val="005A3EB8"/>
    <w:rsid w:val="005A3EDC"/>
    <w:rsid w:val="005A51C8"/>
    <w:rsid w:val="005A5B64"/>
    <w:rsid w:val="005A64FF"/>
    <w:rsid w:val="005A711D"/>
    <w:rsid w:val="005A7FD2"/>
    <w:rsid w:val="005B051A"/>
    <w:rsid w:val="005B0DA5"/>
    <w:rsid w:val="005B1797"/>
    <w:rsid w:val="005B18D8"/>
    <w:rsid w:val="005B1CFC"/>
    <w:rsid w:val="005B1DD6"/>
    <w:rsid w:val="005B1E95"/>
    <w:rsid w:val="005B20E7"/>
    <w:rsid w:val="005B598A"/>
    <w:rsid w:val="005B5CD2"/>
    <w:rsid w:val="005B6B3E"/>
    <w:rsid w:val="005B7350"/>
    <w:rsid w:val="005B7C63"/>
    <w:rsid w:val="005C1361"/>
    <w:rsid w:val="005C1C00"/>
    <w:rsid w:val="005C1C8B"/>
    <w:rsid w:val="005C225F"/>
    <w:rsid w:val="005C238F"/>
    <w:rsid w:val="005C4C12"/>
    <w:rsid w:val="005C4EBF"/>
    <w:rsid w:val="005C4F5E"/>
    <w:rsid w:val="005C59F6"/>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DA1"/>
    <w:rsid w:val="005E0E50"/>
    <w:rsid w:val="005E1F72"/>
    <w:rsid w:val="005E24FD"/>
    <w:rsid w:val="005E2581"/>
    <w:rsid w:val="005E2F4D"/>
    <w:rsid w:val="005E2FA5"/>
    <w:rsid w:val="005E3097"/>
    <w:rsid w:val="005E3501"/>
    <w:rsid w:val="005E3F4F"/>
    <w:rsid w:val="005E3FC4"/>
    <w:rsid w:val="005E4C8D"/>
    <w:rsid w:val="005E573E"/>
    <w:rsid w:val="005E6606"/>
    <w:rsid w:val="005E6D42"/>
    <w:rsid w:val="005F0C06"/>
    <w:rsid w:val="005F1793"/>
    <w:rsid w:val="005F1B2A"/>
    <w:rsid w:val="005F1B96"/>
    <w:rsid w:val="005F1DBB"/>
    <w:rsid w:val="005F1F95"/>
    <w:rsid w:val="005F2F9A"/>
    <w:rsid w:val="005F35FC"/>
    <w:rsid w:val="005F4141"/>
    <w:rsid w:val="005F425D"/>
    <w:rsid w:val="005F48F0"/>
    <w:rsid w:val="005F4F3E"/>
    <w:rsid w:val="005F53F2"/>
    <w:rsid w:val="005F7C1D"/>
    <w:rsid w:val="00600DD3"/>
    <w:rsid w:val="00601454"/>
    <w:rsid w:val="00602F00"/>
    <w:rsid w:val="006030D6"/>
    <w:rsid w:val="0060505A"/>
    <w:rsid w:val="0060526C"/>
    <w:rsid w:val="00605AB8"/>
    <w:rsid w:val="0060613B"/>
    <w:rsid w:val="00606328"/>
    <w:rsid w:val="0060652B"/>
    <w:rsid w:val="00606B84"/>
    <w:rsid w:val="0060715C"/>
    <w:rsid w:val="00607D6B"/>
    <w:rsid w:val="006118F5"/>
    <w:rsid w:val="00614934"/>
    <w:rsid w:val="00614A72"/>
    <w:rsid w:val="00615570"/>
    <w:rsid w:val="006158AD"/>
    <w:rsid w:val="00615B34"/>
    <w:rsid w:val="00616808"/>
    <w:rsid w:val="00616971"/>
    <w:rsid w:val="006175DC"/>
    <w:rsid w:val="006179CF"/>
    <w:rsid w:val="00617A6E"/>
    <w:rsid w:val="0062035B"/>
    <w:rsid w:val="0062072A"/>
    <w:rsid w:val="00620934"/>
    <w:rsid w:val="00620AB7"/>
    <w:rsid w:val="00621350"/>
    <w:rsid w:val="00621D3B"/>
    <w:rsid w:val="00621FDC"/>
    <w:rsid w:val="006227DA"/>
    <w:rsid w:val="006237BD"/>
    <w:rsid w:val="00623842"/>
    <w:rsid w:val="00623998"/>
    <w:rsid w:val="0062481A"/>
    <w:rsid w:val="0062510C"/>
    <w:rsid w:val="00625234"/>
    <w:rsid w:val="00625AD4"/>
    <w:rsid w:val="00627101"/>
    <w:rsid w:val="0062728A"/>
    <w:rsid w:val="0062733B"/>
    <w:rsid w:val="00627976"/>
    <w:rsid w:val="00627E00"/>
    <w:rsid w:val="00630BF1"/>
    <w:rsid w:val="00630C40"/>
    <w:rsid w:val="00630CC3"/>
    <w:rsid w:val="0063101C"/>
    <w:rsid w:val="00631658"/>
    <w:rsid w:val="00631744"/>
    <w:rsid w:val="0063200C"/>
    <w:rsid w:val="0063213F"/>
    <w:rsid w:val="006322D7"/>
    <w:rsid w:val="00633389"/>
    <w:rsid w:val="0063395A"/>
    <w:rsid w:val="00633E1E"/>
    <w:rsid w:val="006341D0"/>
    <w:rsid w:val="00634DC9"/>
    <w:rsid w:val="00635D52"/>
    <w:rsid w:val="006369C8"/>
    <w:rsid w:val="00636FA6"/>
    <w:rsid w:val="006379E3"/>
    <w:rsid w:val="00637DAB"/>
    <w:rsid w:val="00640329"/>
    <w:rsid w:val="0064047C"/>
    <w:rsid w:val="00641AD5"/>
    <w:rsid w:val="00642EFE"/>
    <w:rsid w:val="00644133"/>
    <w:rsid w:val="00644CE2"/>
    <w:rsid w:val="00645FA6"/>
    <w:rsid w:val="006460CA"/>
    <w:rsid w:val="00646A9A"/>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979"/>
    <w:rsid w:val="00655E71"/>
    <w:rsid w:val="00655EBD"/>
    <w:rsid w:val="006568C9"/>
    <w:rsid w:val="00657F32"/>
    <w:rsid w:val="006607D5"/>
    <w:rsid w:val="006608AD"/>
    <w:rsid w:val="006616A9"/>
    <w:rsid w:val="006618DE"/>
    <w:rsid w:val="00661CA3"/>
    <w:rsid w:val="00662165"/>
    <w:rsid w:val="00662522"/>
    <w:rsid w:val="00662623"/>
    <w:rsid w:val="0066349B"/>
    <w:rsid w:val="00663EBA"/>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3F50"/>
    <w:rsid w:val="00685962"/>
    <w:rsid w:val="00685A30"/>
    <w:rsid w:val="00685C48"/>
    <w:rsid w:val="00691009"/>
    <w:rsid w:val="006912BB"/>
    <w:rsid w:val="0069200A"/>
    <w:rsid w:val="00692C09"/>
    <w:rsid w:val="00692FA3"/>
    <w:rsid w:val="00693C4E"/>
    <w:rsid w:val="00694407"/>
    <w:rsid w:val="006953B6"/>
    <w:rsid w:val="00695507"/>
    <w:rsid w:val="0069568D"/>
    <w:rsid w:val="006960E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12CF"/>
    <w:rsid w:val="006B2148"/>
    <w:rsid w:val="006B21E1"/>
    <w:rsid w:val="006B2824"/>
    <w:rsid w:val="006B2F02"/>
    <w:rsid w:val="006B3E66"/>
    <w:rsid w:val="006B4238"/>
    <w:rsid w:val="006B4368"/>
    <w:rsid w:val="006B511D"/>
    <w:rsid w:val="006B5588"/>
    <w:rsid w:val="006B572D"/>
    <w:rsid w:val="006B5849"/>
    <w:rsid w:val="006B5A7D"/>
    <w:rsid w:val="006B6951"/>
    <w:rsid w:val="006B739E"/>
    <w:rsid w:val="006B7A24"/>
    <w:rsid w:val="006C06D1"/>
    <w:rsid w:val="006C08B6"/>
    <w:rsid w:val="006C11E0"/>
    <w:rsid w:val="006C1293"/>
    <w:rsid w:val="006C12EC"/>
    <w:rsid w:val="006C135E"/>
    <w:rsid w:val="006C1D25"/>
    <w:rsid w:val="006C3115"/>
    <w:rsid w:val="006C3873"/>
    <w:rsid w:val="006C3881"/>
    <w:rsid w:val="006C3909"/>
    <w:rsid w:val="006C4005"/>
    <w:rsid w:val="006C459C"/>
    <w:rsid w:val="006C47F0"/>
    <w:rsid w:val="006C6678"/>
    <w:rsid w:val="006C679A"/>
    <w:rsid w:val="006C778B"/>
    <w:rsid w:val="006C7B6E"/>
    <w:rsid w:val="006C7FE2"/>
    <w:rsid w:val="006D0B02"/>
    <w:rsid w:val="006D0D6F"/>
    <w:rsid w:val="006D1826"/>
    <w:rsid w:val="006D1BA0"/>
    <w:rsid w:val="006D3D3F"/>
    <w:rsid w:val="006D437C"/>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6C"/>
    <w:rsid w:val="006E49D7"/>
    <w:rsid w:val="006E68C0"/>
    <w:rsid w:val="006E732A"/>
    <w:rsid w:val="006E73AC"/>
    <w:rsid w:val="006E767C"/>
    <w:rsid w:val="006E7900"/>
    <w:rsid w:val="006E7947"/>
    <w:rsid w:val="006E7F44"/>
    <w:rsid w:val="006F012B"/>
    <w:rsid w:val="006F035B"/>
    <w:rsid w:val="006F0D3F"/>
    <w:rsid w:val="006F1542"/>
    <w:rsid w:val="006F1805"/>
    <w:rsid w:val="006F1A8E"/>
    <w:rsid w:val="006F246F"/>
    <w:rsid w:val="006F2817"/>
    <w:rsid w:val="006F3234"/>
    <w:rsid w:val="006F3372"/>
    <w:rsid w:val="006F3B78"/>
    <w:rsid w:val="006F4227"/>
    <w:rsid w:val="006F42BC"/>
    <w:rsid w:val="006F49AA"/>
    <w:rsid w:val="006F5660"/>
    <w:rsid w:val="006F6413"/>
    <w:rsid w:val="006F67C9"/>
    <w:rsid w:val="006F6C61"/>
    <w:rsid w:val="007003E1"/>
    <w:rsid w:val="00700C81"/>
    <w:rsid w:val="007010F4"/>
    <w:rsid w:val="00701157"/>
    <w:rsid w:val="007019EA"/>
    <w:rsid w:val="00701BB2"/>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0A28"/>
    <w:rsid w:val="007210AC"/>
    <w:rsid w:val="00721CBC"/>
    <w:rsid w:val="007224D2"/>
    <w:rsid w:val="007225EF"/>
    <w:rsid w:val="00722665"/>
    <w:rsid w:val="00722FDA"/>
    <w:rsid w:val="00723462"/>
    <w:rsid w:val="007248F1"/>
    <w:rsid w:val="00724AC5"/>
    <w:rsid w:val="00724B05"/>
    <w:rsid w:val="00724E46"/>
    <w:rsid w:val="00725ED3"/>
    <w:rsid w:val="007268F5"/>
    <w:rsid w:val="0072690B"/>
    <w:rsid w:val="00727D98"/>
    <w:rsid w:val="00730FBF"/>
    <w:rsid w:val="00731242"/>
    <w:rsid w:val="00731BD1"/>
    <w:rsid w:val="00731D26"/>
    <w:rsid w:val="007329C7"/>
    <w:rsid w:val="00733DB1"/>
    <w:rsid w:val="00734060"/>
    <w:rsid w:val="00735365"/>
    <w:rsid w:val="007369EF"/>
    <w:rsid w:val="00736A43"/>
    <w:rsid w:val="00737986"/>
    <w:rsid w:val="00737B2F"/>
    <w:rsid w:val="00737D93"/>
    <w:rsid w:val="00740919"/>
    <w:rsid w:val="0074097D"/>
    <w:rsid w:val="00741074"/>
    <w:rsid w:val="0074145B"/>
    <w:rsid w:val="0074258F"/>
    <w:rsid w:val="007431AB"/>
    <w:rsid w:val="0074334C"/>
    <w:rsid w:val="00743713"/>
    <w:rsid w:val="00743C2B"/>
    <w:rsid w:val="00744742"/>
    <w:rsid w:val="00744C89"/>
    <w:rsid w:val="00744D01"/>
    <w:rsid w:val="00745561"/>
    <w:rsid w:val="007471FF"/>
    <w:rsid w:val="00747893"/>
    <w:rsid w:val="00747C2D"/>
    <w:rsid w:val="00750406"/>
    <w:rsid w:val="0075067F"/>
    <w:rsid w:val="00750AED"/>
    <w:rsid w:val="00751116"/>
    <w:rsid w:val="00751127"/>
    <w:rsid w:val="007519AB"/>
    <w:rsid w:val="00751C5F"/>
    <w:rsid w:val="007525C0"/>
    <w:rsid w:val="00753C9B"/>
    <w:rsid w:val="00753E6E"/>
    <w:rsid w:val="00753EA7"/>
    <w:rsid w:val="007542A6"/>
    <w:rsid w:val="00754697"/>
    <w:rsid w:val="007547BE"/>
    <w:rsid w:val="007554B5"/>
    <w:rsid w:val="00755AA2"/>
    <w:rsid w:val="0075679B"/>
    <w:rsid w:val="00756CC1"/>
    <w:rsid w:val="00756E93"/>
    <w:rsid w:val="00757100"/>
    <w:rsid w:val="00757281"/>
    <w:rsid w:val="007579D0"/>
    <w:rsid w:val="00757A3F"/>
    <w:rsid w:val="00757D6C"/>
    <w:rsid w:val="007602A3"/>
    <w:rsid w:val="00760462"/>
    <w:rsid w:val="007607B8"/>
    <w:rsid w:val="00760CCC"/>
    <w:rsid w:val="00760E9B"/>
    <w:rsid w:val="0076368E"/>
    <w:rsid w:val="0076384C"/>
    <w:rsid w:val="00763BAB"/>
    <w:rsid w:val="00763EF7"/>
    <w:rsid w:val="00764AAD"/>
    <w:rsid w:val="0076559A"/>
    <w:rsid w:val="00767670"/>
    <w:rsid w:val="0076785A"/>
    <w:rsid w:val="00767AD3"/>
    <w:rsid w:val="00767B04"/>
    <w:rsid w:val="007706D9"/>
    <w:rsid w:val="00771A7D"/>
    <w:rsid w:val="00771A92"/>
    <w:rsid w:val="00771C0F"/>
    <w:rsid w:val="00771DCB"/>
    <w:rsid w:val="00772280"/>
    <w:rsid w:val="00772F69"/>
    <w:rsid w:val="00773485"/>
    <w:rsid w:val="0077364F"/>
    <w:rsid w:val="00774961"/>
    <w:rsid w:val="00774C67"/>
    <w:rsid w:val="0077504D"/>
    <w:rsid w:val="00775CD1"/>
    <w:rsid w:val="007760A5"/>
    <w:rsid w:val="00776E6C"/>
    <w:rsid w:val="00780605"/>
    <w:rsid w:val="007811AE"/>
    <w:rsid w:val="007813EB"/>
    <w:rsid w:val="00781688"/>
    <w:rsid w:val="00781D3F"/>
    <w:rsid w:val="00782AA0"/>
    <w:rsid w:val="00782D3C"/>
    <w:rsid w:val="0078387F"/>
    <w:rsid w:val="007839E7"/>
    <w:rsid w:val="007842A9"/>
    <w:rsid w:val="00784B86"/>
    <w:rsid w:val="00784CB7"/>
    <w:rsid w:val="00785AE0"/>
    <w:rsid w:val="0078625F"/>
    <w:rsid w:val="007862B1"/>
    <w:rsid w:val="0078774A"/>
    <w:rsid w:val="00787912"/>
    <w:rsid w:val="00787DFA"/>
    <w:rsid w:val="00790E82"/>
    <w:rsid w:val="00790F0D"/>
    <w:rsid w:val="00791100"/>
    <w:rsid w:val="007912D3"/>
    <w:rsid w:val="00791764"/>
    <w:rsid w:val="007919B5"/>
    <w:rsid w:val="007930CD"/>
    <w:rsid w:val="00793108"/>
    <w:rsid w:val="00793E8B"/>
    <w:rsid w:val="007942E8"/>
    <w:rsid w:val="00794562"/>
    <w:rsid w:val="00794790"/>
    <w:rsid w:val="00794CDD"/>
    <w:rsid w:val="0079574B"/>
    <w:rsid w:val="00796076"/>
    <w:rsid w:val="007961A6"/>
    <w:rsid w:val="0079658F"/>
    <w:rsid w:val="00796854"/>
    <w:rsid w:val="007968A3"/>
    <w:rsid w:val="0079727E"/>
    <w:rsid w:val="00797748"/>
    <w:rsid w:val="007A024E"/>
    <w:rsid w:val="007A0C92"/>
    <w:rsid w:val="007A16FB"/>
    <w:rsid w:val="007A2020"/>
    <w:rsid w:val="007A2872"/>
    <w:rsid w:val="007A2E03"/>
    <w:rsid w:val="007A2E2C"/>
    <w:rsid w:val="007A2E3D"/>
    <w:rsid w:val="007A2FC9"/>
    <w:rsid w:val="007A3EE6"/>
    <w:rsid w:val="007A3F75"/>
    <w:rsid w:val="007A4BB9"/>
    <w:rsid w:val="007A5220"/>
    <w:rsid w:val="007A5810"/>
    <w:rsid w:val="007A5863"/>
    <w:rsid w:val="007A5E2D"/>
    <w:rsid w:val="007A6237"/>
    <w:rsid w:val="007A7DEB"/>
    <w:rsid w:val="007B100D"/>
    <w:rsid w:val="007B17A9"/>
    <w:rsid w:val="007B188A"/>
    <w:rsid w:val="007B207A"/>
    <w:rsid w:val="007B32B1"/>
    <w:rsid w:val="007B36E4"/>
    <w:rsid w:val="007B3D9D"/>
    <w:rsid w:val="007B54E9"/>
    <w:rsid w:val="007B6811"/>
    <w:rsid w:val="007B7796"/>
    <w:rsid w:val="007C009B"/>
    <w:rsid w:val="007C081F"/>
    <w:rsid w:val="007C0837"/>
    <w:rsid w:val="007C13B3"/>
    <w:rsid w:val="007C15C5"/>
    <w:rsid w:val="007C1825"/>
    <w:rsid w:val="007C1C1C"/>
    <w:rsid w:val="007C1D08"/>
    <w:rsid w:val="007C2175"/>
    <w:rsid w:val="007C2A00"/>
    <w:rsid w:val="007C3304"/>
    <w:rsid w:val="007C3D16"/>
    <w:rsid w:val="007C3FF3"/>
    <w:rsid w:val="007C4876"/>
    <w:rsid w:val="007C49D4"/>
    <w:rsid w:val="007C55BD"/>
    <w:rsid w:val="007C5924"/>
    <w:rsid w:val="007C5F44"/>
    <w:rsid w:val="007C6F4D"/>
    <w:rsid w:val="007D01CE"/>
    <w:rsid w:val="007D0927"/>
    <w:rsid w:val="007D0C96"/>
    <w:rsid w:val="007D1213"/>
    <w:rsid w:val="007D12B1"/>
    <w:rsid w:val="007D13EE"/>
    <w:rsid w:val="007D2B56"/>
    <w:rsid w:val="007D3E45"/>
    <w:rsid w:val="007D4017"/>
    <w:rsid w:val="007D4619"/>
    <w:rsid w:val="007D46FD"/>
    <w:rsid w:val="007D716A"/>
    <w:rsid w:val="007D7707"/>
    <w:rsid w:val="007D7A6E"/>
    <w:rsid w:val="007D7B8B"/>
    <w:rsid w:val="007E0DD7"/>
    <w:rsid w:val="007E0E5F"/>
    <w:rsid w:val="007E0EA0"/>
    <w:rsid w:val="007E0EB8"/>
    <w:rsid w:val="007E146D"/>
    <w:rsid w:val="007E15A7"/>
    <w:rsid w:val="007E1A5C"/>
    <w:rsid w:val="007E1C8A"/>
    <w:rsid w:val="007E238F"/>
    <w:rsid w:val="007E28F6"/>
    <w:rsid w:val="007E3AEE"/>
    <w:rsid w:val="007E46FE"/>
    <w:rsid w:val="007E6804"/>
    <w:rsid w:val="007E6E01"/>
    <w:rsid w:val="007E6E72"/>
    <w:rsid w:val="007E7169"/>
    <w:rsid w:val="007F05D5"/>
    <w:rsid w:val="007F07D4"/>
    <w:rsid w:val="007F12DE"/>
    <w:rsid w:val="007F1314"/>
    <w:rsid w:val="007F147C"/>
    <w:rsid w:val="007F1F51"/>
    <w:rsid w:val="007F281F"/>
    <w:rsid w:val="007F3495"/>
    <w:rsid w:val="007F503F"/>
    <w:rsid w:val="007F5A5F"/>
    <w:rsid w:val="007F6722"/>
    <w:rsid w:val="007F733D"/>
    <w:rsid w:val="008013DA"/>
    <w:rsid w:val="00801E2D"/>
    <w:rsid w:val="0080270C"/>
    <w:rsid w:val="00803CDE"/>
    <w:rsid w:val="0080437A"/>
    <w:rsid w:val="008061D6"/>
    <w:rsid w:val="00806992"/>
    <w:rsid w:val="008069F0"/>
    <w:rsid w:val="00807178"/>
    <w:rsid w:val="008071F6"/>
    <w:rsid w:val="0080763E"/>
    <w:rsid w:val="008076B2"/>
    <w:rsid w:val="008076DB"/>
    <w:rsid w:val="00807B40"/>
    <w:rsid w:val="00807F1E"/>
    <w:rsid w:val="00807F3B"/>
    <w:rsid w:val="008103B5"/>
    <w:rsid w:val="008105B4"/>
    <w:rsid w:val="00811BFD"/>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26788"/>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49A"/>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136F"/>
    <w:rsid w:val="0085236E"/>
    <w:rsid w:val="00852545"/>
    <w:rsid w:val="00853563"/>
    <w:rsid w:val="00853D6F"/>
    <w:rsid w:val="008546A0"/>
    <w:rsid w:val="00854796"/>
    <w:rsid w:val="008558B3"/>
    <w:rsid w:val="00855F55"/>
    <w:rsid w:val="0085683F"/>
    <w:rsid w:val="008568E9"/>
    <w:rsid w:val="00856AA4"/>
    <w:rsid w:val="00856FDE"/>
    <w:rsid w:val="0085736F"/>
    <w:rsid w:val="00857413"/>
    <w:rsid w:val="00857BF8"/>
    <w:rsid w:val="0086004A"/>
    <w:rsid w:val="008601B2"/>
    <w:rsid w:val="0086059D"/>
    <w:rsid w:val="00860ACD"/>
    <w:rsid w:val="00860B3B"/>
    <w:rsid w:val="00860EC6"/>
    <w:rsid w:val="008611AC"/>
    <w:rsid w:val="00861BEB"/>
    <w:rsid w:val="00862230"/>
    <w:rsid w:val="008626E5"/>
    <w:rsid w:val="008628CD"/>
    <w:rsid w:val="008628EC"/>
    <w:rsid w:val="00862B55"/>
    <w:rsid w:val="0086362D"/>
    <w:rsid w:val="00863F40"/>
    <w:rsid w:val="00864B45"/>
    <w:rsid w:val="00865837"/>
    <w:rsid w:val="00866029"/>
    <w:rsid w:val="00867705"/>
    <w:rsid w:val="00867987"/>
    <w:rsid w:val="008702CB"/>
    <w:rsid w:val="0087155D"/>
    <w:rsid w:val="00871874"/>
    <w:rsid w:val="00871E55"/>
    <w:rsid w:val="00872E7E"/>
    <w:rsid w:val="0087341E"/>
    <w:rsid w:val="0087360C"/>
    <w:rsid w:val="00873E83"/>
    <w:rsid w:val="00873FE9"/>
    <w:rsid w:val="008743F2"/>
    <w:rsid w:val="00874B14"/>
    <w:rsid w:val="0087697C"/>
    <w:rsid w:val="008769B4"/>
    <w:rsid w:val="008777E0"/>
    <w:rsid w:val="00877F78"/>
    <w:rsid w:val="0088001E"/>
    <w:rsid w:val="00880500"/>
    <w:rsid w:val="0088082F"/>
    <w:rsid w:val="00881C05"/>
    <w:rsid w:val="00881C22"/>
    <w:rsid w:val="0088384C"/>
    <w:rsid w:val="00884204"/>
    <w:rsid w:val="008845D4"/>
    <w:rsid w:val="00884822"/>
    <w:rsid w:val="00886035"/>
    <w:rsid w:val="00886214"/>
    <w:rsid w:val="00886AA6"/>
    <w:rsid w:val="00886EFE"/>
    <w:rsid w:val="008870AF"/>
    <w:rsid w:val="008873AC"/>
    <w:rsid w:val="00887757"/>
    <w:rsid w:val="00887807"/>
    <w:rsid w:val="008905B3"/>
    <w:rsid w:val="008916DE"/>
    <w:rsid w:val="008920F8"/>
    <w:rsid w:val="0089384E"/>
    <w:rsid w:val="00893AE8"/>
    <w:rsid w:val="00896212"/>
    <w:rsid w:val="0089622B"/>
    <w:rsid w:val="00896A13"/>
    <w:rsid w:val="00897000"/>
    <w:rsid w:val="008A06E8"/>
    <w:rsid w:val="008A0842"/>
    <w:rsid w:val="008A0AF2"/>
    <w:rsid w:val="008A120F"/>
    <w:rsid w:val="008A1E8D"/>
    <w:rsid w:val="008A24FA"/>
    <w:rsid w:val="008A2897"/>
    <w:rsid w:val="008A2B78"/>
    <w:rsid w:val="008A2FF1"/>
    <w:rsid w:val="008A345D"/>
    <w:rsid w:val="008A3652"/>
    <w:rsid w:val="008A3C43"/>
    <w:rsid w:val="008A403C"/>
    <w:rsid w:val="008A4AD5"/>
    <w:rsid w:val="008A4DA3"/>
    <w:rsid w:val="008A56AD"/>
    <w:rsid w:val="008A5CEA"/>
    <w:rsid w:val="008A70AD"/>
    <w:rsid w:val="008A73D0"/>
    <w:rsid w:val="008A7905"/>
    <w:rsid w:val="008A7F5D"/>
    <w:rsid w:val="008B12AF"/>
    <w:rsid w:val="008B1605"/>
    <w:rsid w:val="008B1B4F"/>
    <w:rsid w:val="008B2B7A"/>
    <w:rsid w:val="008B307E"/>
    <w:rsid w:val="008B438C"/>
    <w:rsid w:val="008B4DB1"/>
    <w:rsid w:val="008B4FDA"/>
    <w:rsid w:val="008B6A4B"/>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314"/>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2CE7"/>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0A52"/>
    <w:rsid w:val="00902BB9"/>
    <w:rsid w:val="00902D0C"/>
    <w:rsid w:val="009031AA"/>
    <w:rsid w:val="00903898"/>
    <w:rsid w:val="0090481C"/>
    <w:rsid w:val="00904926"/>
    <w:rsid w:val="00904B23"/>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3765"/>
    <w:rsid w:val="00913C9C"/>
    <w:rsid w:val="00915104"/>
    <w:rsid w:val="00915337"/>
    <w:rsid w:val="009160C2"/>
    <w:rsid w:val="00916A53"/>
    <w:rsid w:val="0091710C"/>
    <w:rsid w:val="00917234"/>
    <w:rsid w:val="0091775C"/>
    <w:rsid w:val="00917E5B"/>
    <w:rsid w:val="00917FAA"/>
    <w:rsid w:val="00920009"/>
    <w:rsid w:val="00920715"/>
    <w:rsid w:val="00920FC3"/>
    <w:rsid w:val="00922306"/>
    <w:rsid w:val="009229DF"/>
    <w:rsid w:val="00924420"/>
    <w:rsid w:val="00926875"/>
    <w:rsid w:val="00926E95"/>
    <w:rsid w:val="0093014E"/>
    <w:rsid w:val="00931A1F"/>
    <w:rsid w:val="00932A41"/>
    <w:rsid w:val="009334DB"/>
    <w:rsid w:val="009335A0"/>
    <w:rsid w:val="009343F3"/>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2607"/>
    <w:rsid w:val="00944239"/>
    <w:rsid w:val="00945FE9"/>
    <w:rsid w:val="0094684E"/>
    <w:rsid w:val="009471C4"/>
    <w:rsid w:val="00947D03"/>
    <w:rsid w:val="00951078"/>
    <w:rsid w:val="0095176C"/>
    <w:rsid w:val="0095199F"/>
    <w:rsid w:val="00952E8A"/>
    <w:rsid w:val="009537F0"/>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19E"/>
    <w:rsid w:val="00965350"/>
    <w:rsid w:val="00965B76"/>
    <w:rsid w:val="00965E05"/>
    <w:rsid w:val="00965FCF"/>
    <w:rsid w:val="009666E0"/>
    <w:rsid w:val="00971CAE"/>
    <w:rsid w:val="00971CBB"/>
    <w:rsid w:val="00972668"/>
    <w:rsid w:val="009732B6"/>
    <w:rsid w:val="00973601"/>
    <w:rsid w:val="0097362A"/>
    <w:rsid w:val="00973BAB"/>
    <w:rsid w:val="00973BFD"/>
    <w:rsid w:val="00973FB1"/>
    <w:rsid w:val="009750D7"/>
    <w:rsid w:val="00975F7E"/>
    <w:rsid w:val="009771B9"/>
    <w:rsid w:val="009775DB"/>
    <w:rsid w:val="00977F7C"/>
    <w:rsid w:val="00977FEB"/>
    <w:rsid w:val="00980EB3"/>
    <w:rsid w:val="009813C4"/>
    <w:rsid w:val="00981540"/>
    <w:rsid w:val="00982097"/>
    <w:rsid w:val="0098244A"/>
    <w:rsid w:val="00982FD1"/>
    <w:rsid w:val="00983AF5"/>
    <w:rsid w:val="00984456"/>
    <w:rsid w:val="00984BDB"/>
    <w:rsid w:val="00985291"/>
    <w:rsid w:val="00985B87"/>
    <w:rsid w:val="00985CD7"/>
    <w:rsid w:val="00985DD2"/>
    <w:rsid w:val="0098712D"/>
    <w:rsid w:val="00987E76"/>
    <w:rsid w:val="00990375"/>
    <w:rsid w:val="00990561"/>
    <w:rsid w:val="00990C42"/>
    <w:rsid w:val="009911F4"/>
    <w:rsid w:val="009918A5"/>
    <w:rsid w:val="00991A45"/>
    <w:rsid w:val="00993191"/>
    <w:rsid w:val="00993B84"/>
    <w:rsid w:val="00994A77"/>
    <w:rsid w:val="00994F63"/>
    <w:rsid w:val="00995045"/>
    <w:rsid w:val="0099667B"/>
    <w:rsid w:val="00996C19"/>
    <w:rsid w:val="00996D38"/>
    <w:rsid w:val="00997050"/>
    <w:rsid w:val="00997686"/>
    <w:rsid w:val="009A05AC"/>
    <w:rsid w:val="009A171D"/>
    <w:rsid w:val="009A1B95"/>
    <w:rsid w:val="009A2DD7"/>
    <w:rsid w:val="009A2FDE"/>
    <w:rsid w:val="009A30B4"/>
    <w:rsid w:val="009A3211"/>
    <w:rsid w:val="009A5190"/>
    <w:rsid w:val="009A73D5"/>
    <w:rsid w:val="009A796C"/>
    <w:rsid w:val="009A7A60"/>
    <w:rsid w:val="009A7E8F"/>
    <w:rsid w:val="009B0273"/>
    <w:rsid w:val="009B0824"/>
    <w:rsid w:val="009B0DA1"/>
    <w:rsid w:val="009B1A61"/>
    <w:rsid w:val="009B3CA3"/>
    <w:rsid w:val="009B44C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CA4"/>
    <w:rsid w:val="009C6F9A"/>
    <w:rsid w:val="009C7DD3"/>
    <w:rsid w:val="009D03A4"/>
    <w:rsid w:val="009D158E"/>
    <w:rsid w:val="009D2415"/>
    <w:rsid w:val="009D2800"/>
    <w:rsid w:val="009D352B"/>
    <w:rsid w:val="009D3747"/>
    <w:rsid w:val="009D4781"/>
    <w:rsid w:val="009D47AF"/>
    <w:rsid w:val="009D4BDB"/>
    <w:rsid w:val="009D64FE"/>
    <w:rsid w:val="009D6D1A"/>
    <w:rsid w:val="009D78BC"/>
    <w:rsid w:val="009E02C3"/>
    <w:rsid w:val="009E058D"/>
    <w:rsid w:val="009E1525"/>
    <w:rsid w:val="009E1672"/>
    <w:rsid w:val="009E19C7"/>
    <w:rsid w:val="009E2620"/>
    <w:rsid w:val="009E27FC"/>
    <w:rsid w:val="009E35C5"/>
    <w:rsid w:val="009E38B9"/>
    <w:rsid w:val="009E3D80"/>
    <w:rsid w:val="009E45F3"/>
    <w:rsid w:val="009E4A0F"/>
    <w:rsid w:val="009E4E2D"/>
    <w:rsid w:val="009E6400"/>
    <w:rsid w:val="009E7100"/>
    <w:rsid w:val="009F0660"/>
    <w:rsid w:val="009F06BA"/>
    <w:rsid w:val="009F18D0"/>
    <w:rsid w:val="009F1B04"/>
    <w:rsid w:val="009F1D52"/>
    <w:rsid w:val="009F1FF7"/>
    <w:rsid w:val="009F337A"/>
    <w:rsid w:val="009F362C"/>
    <w:rsid w:val="009F4638"/>
    <w:rsid w:val="009F5155"/>
    <w:rsid w:val="009F5D9B"/>
    <w:rsid w:val="009F64A7"/>
    <w:rsid w:val="009F7683"/>
    <w:rsid w:val="009F771D"/>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354C"/>
    <w:rsid w:val="00A14278"/>
    <w:rsid w:val="00A14ED9"/>
    <w:rsid w:val="00A150A9"/>
    <w:rsid w:val="00A1623D"/>
    <w:rsid w:val="00A20B69"/>
    <w:rsid w:val="00A221FC"/>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B83"/>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2F94"/>
    <w:rsid w:val="00A530B3"/>
    <w:rsid w:val="00A5473D"/>
    <w:rsid w:val="00A5489A"/>
    <w:rsid w:val="00A5512C"/>
    <w:rsid w:val="00A558B9"/>
    <w:rsid w:val="00A55E59"/>
    <w:rsid w:val="00A55FEE"/>
    <w:rsid w:val="00A56146"/>
    <w:rsid w:val="00A572D8"/>
    <w:rsid w:val="00A57D19"/>
    <w:rsid w:val="00A6088E"/>
    <w:rsid w:val="00A61746"/>
    <w:rsid w:val="00A619F2"/>
    <w:rsid w:val="00A63118"/>
    <w:rsid w:val="00A63445"/>
    <w:rsid w:val="00A63EB8"/>
    <w:rsid w:val="00A64291"/>
    <w:rsid w:val="00A64339"/>
    <w:rsid w:val="00A65307"/>
    <w:rsid w:val="00A65C38"/>
    <w:rsid w:val="00A660E4"/>
    <w:rsid w:val="00A66431"/>
    <w:rsid w:val="00A66D17"/>
    <w:rsid w:val="00A6756D"/>
    <w:rsid w:val="00A67EAC"/>
    <w:rsid w:val="00A70355"/>
    <w:rsid w:val="00A70B20"/>
    <w:rsid w:val="00A713DA"/>
    <w:rsid w:val="00A7140C"/>
    <w:rsid w:val="00A7178B"/>
    <w:rsid w:val="00A71BBC"/>
    <w:rsid w:val="00A731B5"/>
    <w:rsid w:val="00A73661"/>
    <w:rsid w:val="00A738F6"/>
    <w:rsid w:val="00A739BA"/>
    <w:rsid w:val="00A747D4"/>
    <w:rsid w:val="00A7487C"/>
    <w:rsid w:val="00A74B2F"/>
    <w:rsid w:val="00A74D0E"/>
    <w:rsid w:val="00A75294"/>
    <w:rsid w:val="00A76200"/>
    <w:rsid w:val="00A76C15"/>
    <w:rsid w:val="00A779D8"/>
    <w:rsid w:val="00A8134C"/>
    <w:rsid w:val="00A813A4"/>
    <w:rsid w:val="00A81620"/>
    <w:rsid w:val="00A81DD5"/>
    <w:rsid w:val="00A8328A"/>
    <w:rsid w:val="00A84A2D"/>
    <w:rsid w:val="00A85E5D"/>
    <w:rsid w:val="00A86A70"/>
    <w:rsid w:val="00A87140"/>
    <w:rsid w:val="00A9027E"/>
    <w:rsid w:val="00A905A7"/>
    <w:rsid w:val="00A9072D"/>
    <w:rsid w:val="00A90AE9"/>
    <w:rsid w:val="00A921FF"/>
    <w:rsid w:val="00A93710"/>
    <w:rsid w:val="00A95C09"/>
    <w:rsid w:val="00A96293"/>
    <w:rsid w:val="00A96817"/>
    <w:rsid w:val="00AA0AD8"/>
    <w:rsid w:val="00AA0F00"/>
    <w:rsid w:val="00AA0F98"/>
    <w:rsid w:val="00AA13E4"/>
    <w:rsid w:val="00AA1568"/>
    <w:rsid w:val="00AA1BBF"/>
    <w:rsid w:val="00AA289B"/>
    <w:rsid w:val="00AA3C87"/>
    <w:rsid w:val="00AA3CB2"/>
    <w:rsid w:val="00AA44E6"/>
    <w:rsid w:val="00AA5305"/>
    <w:rsid w:val="00AA6175"/>
    <w:rsid w:val="00AA632C"/>
    <w:rsid w:val="00AA648E"/>
    <w:rsid w:val="00AA697C"/>
    <w:rsid w:val="00AA6F53"/>
    <w:rsid w:val="00AA75FA"/>
    <w:rsid w:val="00AA760D"/>
    <w:rsid w:val="00AA7805"/>
    <w:rsid w:val="00AB00B1"/>
    <w:rsid w:val="00AB0304"/>
    <w:rsid w:val="00AB14F4"/>
    <w:rsid w:val="00AB14FE"/>
    <w:rsid w:val="00AB16AE"/>
    <w:rsid w:val="00AB1DD6"/>
    <w:rsid w:val="00AB227A"/>
    <w:rsid w:val="00AB238F"/>
    <w:rsid w:val="00AB2618"/>
    <w:rsid w:val="00AB2648"/>
    <w:rsid w:val="00AB3FCC"/>
    <w:rsid w:val="00AB3FFE"/>
    <w:rsid w:val="00AB4847"/>
    <w:rsid w:val="00AB540A"/>
    <w:rsid w:val="00AB5AF2"/>
    <w:rsid w:val="00AB5D5B"/>
    <w:rsid w:val="00AB5E50"/>
    <w:rsid w:val="00AB64C0"/>
    <w:rsid w:val="00AB77E2"/>
    <w:rsid w:val="00AB7D2E"/>
    <w:rsid w:val="00AC02BF"/>
    <w:rsid w:val="00AC082E"/>
    <w:rsid w:val="00AC0AD5"/>
    <w:rsid w:val="00AC0CF3"/>
    <w:rsid w:val="00AC2A48"/>
    <w:rsid w:val="00AC2FD6"/>
    <w:rsid w:val="00AC3F2F"/>
    <w:rsid w:val="00AC45C7"/>
    <w:rsid w:val="00AC4EAF"/>
    <w:rsid w:val="00AC5807"/>
    <w:rsid w:val="00AC743C"/>
    <w:rsid w:val="00AC79C4"/>
    <w:rsid w:val="00AC7A2E"/>
    <w:rsid w:val="00AD0AB3"/>
    <w:rsid w:val="00AD0BEB"/>
    <w:rsid w:val="00AD1345"/>
    <w:rsid w:val="00AD1BFE"/>
    <w:rsid w:val="00AD305B"/>
    <w:rsid w:val="00AD34C9"/>
    <w:rsid w:val="00AD3C79"/>
    <w:rsid w:val="00AD4D17"/>
    <w:rsid w:val="00AD4E7C"/>
    <w:rsid w:val="00AD522C"/>
    <w:rsid w:val="00AD6D6A"/>
    <w:rsid w:val="00AD7B20"/>
    <w:rsid w:val="00AE0736"/>
    <w:rsid w:val="00AE1606"/>
    <w:rsid w:val="00AE210D"/>
    <w:rsid w:val="00AE224E"/>
    <w:rsid w:val="00AE26C8"/>
    <w:rsid w:val="00AE2929"/>
    <w:rsid w:val="00AE2BD3"/>
    <w:rsid w:val="00AE2C0C"/>
    <w:rsid w:val="00AE3822"/>
    <w:rsid w:val="00AE3A89"/>
    <w:rsid w:val="00AE3B58"/>
    <w:rsid w:val="00AE4008"/>
    <w:rsid w:val="00AE43E4"/>
    <w:rsid w:val="00AE44A9"/>
    <w:rsid w:val="00AE4C57"/>
    <w:rsid w:val="00AE5271"/>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19"/>
    <w:rsid w:val="00AF7127"/>
    <w:rsid w:val="00AF7BE8"/>
    <w:rsid w:val="00B00F49"/>
    <w:rsid w:val="00B011DF"/>
    <w:rsid w:val="00B01568"/>
    <w:rsid w:val="00B02376"/>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392"/>
    <w:rsid w:val="00B25447"/>
    <w:rsid w:val="00B2561E"/>
    <w:rsid w:val="00B2572B"/>
    <w:rsid w:val="00B25993"/>
    <w:rsid w:val="00B25E8C"/>
    <w:rsid w:val="00B25FC4"/>
    <w:rsid w:val="00B26428"/>
    <w:rsid w:val="00B2681D"/>
    <w:rsid w:val="00B2752E"/>
    <w:rsid w:val="00B27E91"/>
    <w:rsid w:val="00B30994"/>
    <w:rsid w:val="00B31953"/>
    <w:rsid w:val="00B32124"/>
    <w:rsid w:val="00B323FD"/>
    <w:rsid w:val="00B32C46"/>
    <w:rsid w:val="00B333DF"/>
    <w:rsid w:val="00B3390B"/>
    <w:rsid w:val="00B36E56"/>
    <w:rsid w:val="00B371ED"/>
    <w:rsid w:val="00B37250"/>
    <w:rsid w:val="00B375A2"/>
    <w:rsid w:val="00B37B9B"/>
    <w:rsid w:val="00B40121"/>
    <w:rsid w:val="00B40233"/>
    <w:rsid w:val="00B40CC7"/>
    <w:rsid w:val="00B410C1"/>
    <w:rsid w:val="00B413A8"/>
    <w:rsid w:val="00B422FF"/>
    <w:rsid w:val="00B425F0"/>
    <w:rsid w:val="00B4364F"/>
    <w:rsid w:val="00B44A67"/>
    <w:rsid w:val="00B44AEB"/>
    <w:rsid w:val="00B44D99"/>
    <w:rsid w:val="00B44DC4"/>
    <w:rsid w:val="00B45428"/>
    <w:rsid w:val="00B45DB3"/>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6F1F"/>
    <w:rsid w:val="00B5713B"/>
    <w:rsid w:val="00B5780D"/>
    <w:rsid w:val="00B578B0"/>
    <w:rsid w:val="00B57948"/>
    <w:rsid w:val="00B57B59"/>
    <w:rsid w:val="00B57D12"/>
    <w:rsid w:val="00B61677"/>
    <w:rsid w:val="00B62020"/>
    <w:rsid w:val="00B62122"/>
    <w:rsid w:val="00B625F2"/>
    <w:rsid w:val="00B62D06"/>
    <w:rsid w:val="00B62DDA"/>
    <w:rsid w:val="00B63078"/>
    <w:rsid w:val="00B63E62"/>
    <w:rsid w:val="00B64118"/>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55CA"/>
    <w:rsid w:val="00B8636F"/>
    <w:rsid w:val="00B86BCB"/>
    <w:rsid w:val="00B876E2"/>
    <w:rsid w:val="00B90A07"/>
    <w:rsid w:val="00B9100A"/>
    <w:rsid w:val="00B92001"/>
    <w:rsid w:val="00B925B0"/>
    <w:rsid w:val="00B941D0"/>
    <w:rsid w:val="00B95FE0"/>
    <w:rsid w:val="00B96B73"/>
    <w:rsid w:val="00B97237"/>
    <w:rsid w:val="00B975FA"/>
    <w:rsid w:val="00B9796D"/>
    <w:rsid w:val="00B97D91"/>
    <w:rsid w:val="00BA3554"/>
    <w:rsid w:val="00BA632C"/>
    <w:rsid w:val="00BA6C07"/>
    <w:rsid w:val="00BA744F"/>
    <w:rsid w:val="00BB06AE"/>
    <w:rsid w:val="00BB07D2"/>
    <w:rsid w:val="00BB1A5D"/>
    <w:rsid w:val="00BB1C9B"/>
    <w:rsid w:val="00BB2E26"/>
    <w:rsid w:val="00BB3575"/>
    <w:rsid w:val="00BB4ADD"/>
    <w:rsid w:val="00BB500A"/>
    <w:rsid w:val="00BB52F9"/>
    <w:rsid w:val="00BB5782"/>
    <w:rsid w:val="00BB5B35"/>
    <w:rsid w:val="00BB5B81"/>
    <w:rsid w:val="00BB5F0B"/>
    <w:rsid w:val="00BB682B"/>
    <w:rsid w:val="00BB6EAD"/>
    <w:rsid w:val="00BB7125"/>
    <w:rsid w:val="00BB7F5C"/>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22C1"/>
    <w:rsid w:val="00BD2920"/>
    <w:rsid w:val="00BD3B55"/>
    <w:rsid w:val="00BD4817"/>
    <w:rsid w:val="00BD4D96"/>
    <w:rsid w:val="00BD572E"/>
    <w:rsid w:val="00BD57B2"/>
    <w:rsid w:val="00BD5F94"/>
    <w:rsid w:val="00BD6BF7"/>
    <w:rsid w:val="00BD72E6"/>
    <w:rsid w:val="00BE01AE"/>
    <w:rsid w:val="00BE2E09"/>
    <w:rsid w:val="00BE368E"/>
    <w:rsid w:val="00BE37BC"/>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B72"/>
    <w:rsid w:val="00BF6D34"/>
    <w:rsid w:val="00BF74AB"/>
    <w:rsid w:val="00BF762F"/>
    <w:rsid w:val="00BF7D70"/>
    <w:rsid w:val="00C008F7"/>
    <w:rsid w:val="00C00E33"/>
    <w:rsid w:val="00C010D8"/>
    <w:rsid w:val="00C0193C"/>
    <w:rsid w:val="00C0209B"/>
    <w:rsid w:val="00C02380"/>
    <w:rsid w:val="00C024D3"/>
    <w:rsid w:val="00C029B6"/>
    <w:rsid w:val="00C031E9"/>
    <w:rsid w:val="00C03431"/>
    <w:rsid w:val="00C03728"/>
    <w:rsid w:val="00C0413D"/>
    <w:rsid w:val="00C04470"/>
    <w:rsid w:val="00C04939"/>
    <w:rsid w:val="00C105F6"/>
    <w:rsid w:val="00C11929"/>
    <w:rsid w:val="00C12285"/>
    <w:rsid w:val="00C122A6"/>
    <w:rsid w:val="00C127D9"/>
    <w:rsid w:val="00C132F1"/>
    <w:rsid w:val="00C13547"/>
    <w:rsid w:val="00C14561"/>
    <w:rsid w:val="00C14F1A"/>
    <w:rsid w:val="00C156C3"/>
    <w:rsid w:val="00C15BC3"/>
    <w:rsid w:val="00C16602"/>
    <w:rsid w:val="00C16913"/>
    <w:rsid w:val="00C16F3F"/>
    <w:rsid w:val="00C17414"/>
    <w:rsid w:val="00C203CF"/>
    <w:rsid w:val="00C207A1"/>
    <w:rsid w:val="00C2151D"/>
    <w:rsid w:val="00C22421"/>
    <w:rsid w:val="00C232E0"/>
    <w:rsid w:val="00C23410"/>
    <w:rsid w:val="00C23B1B"/>
    <w:rsid w:val="00C23D48"/>
    <w:rsid w:val="00C23F1D"/>
    <w:rsid w:val="00C24256"/>
    <w:rsid w:val="00C258A8"/>
    <w:rsid w:val="00C26274"/>
    <w:rsid w:val="00C26B4D"/>
    <w:rsid w:val="00C26CF7"/>
    <w:rsid w:val="00C27288"/>
    <w:rsid w:val="00C3130B"/>
    <w:rsid w:val="00C31373"/>
    <w:rsid w:val="00C31CE8"/>
    <w:rsid w:val="00C32174"/>
    <w:rsid w:val="00C324F0"/>
    <w:rsid w:val="00C337D1"/>
    <w:rsid w:val="00C338C6"/>
    <w:rsid w:val="00C34414"/>
    <w:rsid w:val="00C3484C"/>
    <w:rsid w:val="00C35169"/>
    <w:rsid w:val="00C35672"/>
    <w:rsid w:val="00C358EA"/>
    <w:rsid w:val="00C35F70"/>
    <w:rsid w:val="00C364E8"/>
    <w:rsid w:val="00C3797F"/>
    <w:rsid w:val="00C4095B"/>
    <w:rsid w:val="00C41A35"/>
    <w:rsid w:val="00C421A1"/>
    <w:rsid w:val="00C4221F"/>
    <w:rsid w:val="00C43213"/>
    <w:rsid w:val="00C4327F"/>
    <w:rsid w:val="00C43524"/>
    <w:rsid w:val="00C435DD"/>
    <w:rsid w:val="00C4487D"/>
    <w:rsid w:val="00C45620"/>
    <w:rsid w:val="00C4593D"/>
    <w:rsid w:val="00C464BA"/>
    <w:rsid w:val="00C46700"/>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BC3"/>
    <w:rsid w:val="00C57D7E"/>
    <w:rsid w:val="00C603BE"/>
    <w:rsid w:val="00C6056C"/>
    <w:rsid w:val="00C611EE"/>
    <w:rsid w:val="00C61526"/>
    <w:rsid w:val="00C6256F"/>
    <w:rsid w:val="00C6329E"/>
    <w:rsid w:val="00C63E1C"/>
    <w:rsid w:val="00C6467B"/>
    <w:rsid w:val="00C647D8"/>
    <w:rsid w:val="00C648B6"/>
    <w:rsid w:val="00C649F7"/>
    <w:rsid w:val="00C64BF0"/>
    <w:rsid w:val="00C66474"/>
    <w:rsid w:val="00C66A65"/>
    <w:rsid w:val="00C67E80"/>
    <w:rsid w:val="00C706F4"/>
    <w:rsid w:val="00C71E26"/>
    <w:rsid w:val="00C72606"/>
    <w:rsid w:val="00C727E5"/>
    <w:rsid w:val="00C7286A"/>
    <w:rsid w:val="00C72D0E"/>
    <w:rsid w:val="00C72E21"/>
    <w:rsid w:val="00C72E4F"/>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024"/>
    <w:rsid w:val="00C84419"/>
    <w:rsid w:val="00C84D2D"/>
    <w:rsid w:val="00C85FFA"/>
    <w:rsid w:val="00C864DC"/>
    <w:rsid w:val="00C91F69"/>
    <w:rsid w:val="00C92051"/>
    <w:rsid w:val="00C92EBA"/>
    <w:rsid w:val="00C93BB0"/>
    <w:rsid w:val="00C949FA"/>
    <w:rsid w:val="00C94EF2"/>
    <w:rsid w:val="00C95B0F"/>
    <w:rsid w:val="00C95D4E"/>
    <w:rsid w:val="00C978AF"/>
    <w:rsid w:val="00CA0015"/>
    <w:rsid w:val="00CA02B1"/>
    <w:rsid w:val="00CA097A"/>
    <w:rsid w:val="00CA169D"/>
    <w:rsid w:val="00CA1747"/>
    <w:rsid w:val="00CA1C11"/>
    <w:rsid w:val="00CA2083"/>
    <w:rsid w:val="00CA2207"/>
    <w:rsid w:val="00CA30F7"/>
    <w:rsid w:val="00CA3877"/>
    <w:rsid w:val="00CA4510"/>
    <w:rsid w:val="00CA4AB2"/>
    <w:rsid w:val="00CA5551"/>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7F1"/>
    <w:rsid w:val="00CB4C1E"/>
    <w:rsid w:val="00CB4DF7"/>
    <w:rsid w:val="00CB5290"/>
    <w:rsid w:val="00CB57BB"/>
    <w:rsid w:val="00CB68EF"/>
    <w:rsid w:val="00CB6960"/>
    <w:rsid w:val="00CB7115"/>
    <w:rsid w:val="00CB71A2"/>
    <w:rsid w:val="00CB759C"/>
    <w:rsid w:val="00CB7853"/>
    <w:rsid w:val="00CB79A4"/>
    <w:rsid w:val="00CC0769"/>
    <w:rsid w:val="00CC0A8D"/>
    <w:rsid w:val="00CC16CF"/>
    <w:rsid w:val="00CC3419"/>
    <w:rsid w:val="00CC3A77"/>
    <w:rsid w:val="00CC43F3"/>
    <w:rsid w:val="00CC49B7"/>
    <w:rsid w:val="00CC518E"/>
    <w:rsid w:val="00CC569D"/>
    <w:rsid w:val="00CC7056"/>
    <w:rsid w:val="00CC73F0"/>
    <w:rsid w:val="00CC7693"/>
    <w:rsid w:val="00CD043A"/>
    <w:rsid w:val="00CD155C"/>
    <w:rsid w:val="00CD1E5E"/>
    <w:rsid w:val="00CD3548"/>
    <w:rsid w:val="00CD4190"/>
    <w:rsid w:val="00CD435C"/>
    <w:rsid w:val="00CD43C8"/>
    <w:rsid w:val="00CD4898"/>
    <w:rsid w:val="00CD7C41"/>
    <w:rsid w:val="00CE0D95"/>
    <w:rsid w:val="00CE0DE7"/>
    <w:rsid w:val="00CE2264"/>
    <w:rsid w:val="00CE2A78"/>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3C19"/>
    <w:rsid w:val="00CF467D"/>
    <w:rsid w:val="00CF4CEB"/>
    <w:rsid w:val="00CF682E"/>
    <w:rsid w:val="00CF7F6F"/>
    <w:rsid w:val="00D00401"/>
    <w:rsid w:val="00D0068C"/>
    <w:rsid w:val="00D008B5"/>
    <w:rsid w:val="00D00A61"/>
    <w:rsid w:val="00D00BED"/>
    <w:rsid w:val="00D01B3C"/>
    <w:rsid w:val="00D0210C"/>
    <w:rsid w:val="00D02861"/>
    <w:rsid w:val="00D03331"/>
    <w:rsid w:val="00D03E7C"/>
    <w:rsid w:val="00D0489D"/>
    <w:rsid w:val="00D048EE"/>
    <w:rsid w:val="00D04B17"/>
    <w:rsid w:val="00D05A4D"/>
    <w:rsid w:val="00D05F06"/>
    <w:rsid w:val="00D07E36"/>
    <w:rsid w:val="00D104E6"/>
    <w:rsid w:val="00D107CC"/>
    <w:rsid w:val="00D10B0C"/>
    <w:rsid w:val="00D110A2"/>
    <w:rsid w:val="00D113E0"/>
    <w:rsid w:val="00D11611"/>
    <w:rsid w:val="00D12380"/>
    <w:rsid w:val="00D132BC"/>
    <w:rsid w:val="00D14B02"/>
    <w:rsid w:val="00D150B0"/>
    <w:rsid w:val="00D15272"/>
    <w:rsid w:val="00D153AE"/>
    <w:rsid w:val="00D15ED6"/>
    <w:rsid w:val="00D161B8"/>
    <w:rsid w:val="00D17209"/>
    <w:rsid w:val="00D17258"/>
    <w:rsid w:val="00D2007D"/>
    <w:rsid w:val="00D20DD6"/>
    <w:rsid w:val="00D219A5"/>
    <w:rsid w:val="00D21F8D"/>
    <w:rsid w:val="00D22464"/>
    <w:rsid w:val="00D23CDE"/>
    <w:rsid w:val="00D26AA2"/>
    <w:rsid w:val="00D26E4A"/>
    <w:rsid w:val="00D26FCF"/>
    <w:rsid w:val="00D27A36"/>
    <w:rsid w:val="00D27B1C"/>
    <w:rsid w:val="00D27C21"/>
    <w:rsid w:val="00D30487"/>
    <w:rsid w:val="00D30F02"/>
    <w:rsid w:val="00D30F7E"/>
    <w:rsid w:val="00D31DFA"/>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22D9"/>
    <w:rsid w:val="00D433D6"/>
    <w:rsid w:val="00D4557B"/>
    <w:rsid w:val="00D463EA"/>
    <w:rsid w:val="00D46857"/>
    <w:rsid w:val="00D46CE9"/>
    <w:rsid w:val="00D46D5B"/>
    <w:rsid w:val="00D47316"/>
    <w:rsid w:val="00D4735C"/>
    <w:rsid w:val="00D47541"/>
    <w:rsid w:val="00D47A5B"/>
    <w:rsid w:val="00D47A9C"/>
    <w:rsid w:val="00D47CF2"/>
    <w:rsid w:val="00D50810"/>
    <w:rsid w:val="00D50B56"/>
    <w:rsid w:val="00D516BE"/>
    <w:rsid w:val="00D51753"/>
    <w:rsid w:val="00D517C1"/>
    <w:rsid w:val="00D52CC7"/>
    <w:rsid w:val="00D52D0B"/>
    <w:rsid w:val="00D530AD"/>
    <w:rsid w:val="00D53E72"/>
    <w:rsid w:val="00D5440E"/>
    <w:rsid w:val="00D54E6F"/>
    <w:rsid w:val="00D5541F"/>
    <w:rsid w:val="00D55DF3"/>
    <w:rsid w:val="00D5674E"/>
    <w:rsid w:val="00D56D2A"/>
    <w:rsid w:val="00D57126"/>
    <w:rsid w:val="00D571F0"/>
    <w:rsid w:val="00D57531"/>
    <w:rsid w:val="00D57E34"/>
    <w:rsid w:val="00D60E8B"/>
    <w:rsid w:val="00D612BC"/>
    <w:rsid w:val="00D61B60"/>
    <w:rsid w:val="00D61D87"/>
    <w:rsid w:val="00D62549"/>
    <w:rsid w:val="00D627D0"/>
    <w:rsid w:val="00D62C0F"/>
    <w:rsid w:val="00D651D1"/>
    <w:rsid w:val="00D65BF2"/>
    <w:rsid w:val="00D65E4E"/>
    <w:rsid w:val="00D65EBA"/>
    <w:rsid w:val="00D67EC5"/>
    <w:rsid w:val="00D708D0"/>
    <w:rsid w:val="00D71259"/>
    <w:rsid w:val="00D7354F"/>
    <w:rsid w:val="00D735A6"/>
    <w:rsid w:val="00D7433F"/>
    <w:rsid w:val="00D7435F"/>
    <w:rsid w:val="00D74798"/>
    <w:rsid w:val="00D74CCE"/>
    <w:rsid w:val="00D753A5"/>
    <w:rsid w:val="00D758CA"/>
    <w:rsid w:val="00D75F27"/>
    <w:rsid w:val="00D76BBA"/>
    <w:rsid w:val="00D770E9"/>
    <w:rsid w:val="00D77ADB"/>
    <w:rsid w:val="00D77EF7"/>
    <w:rsid w:val="00D815D1"/>
    <w:rsid w:val="00D81660"/>
    <w:rsid w:val="00D81962"/>
    <w:rsid w:val="00D81FC2"/>
    <w:rsid w:val="00D820D2"/>
    <w:rsid w:val="00D82548"/>
    <w:rsid w:val="00D828CF"/>
    <w:rsid w:val="00D82DAD"/>
    <w:rsid w:val="00D83043"/>
    <w:rsid w:val="00D8313C"/>
    <w:rsid w:val="00D84287"/>
    <w:rsid w:val="00D84988"/>
    <w:rsid w:val="00D85304"/>
    <w:rsid w:val="00D86538"/>
    <w:rsid w:val="00D873FE"/>
    <w:rsid w:val="00D875CB"/>
    <w:rsid w:val="00D87747"/>
    <w:rsid w:val="00D879FD"/>
    <w:rsid w:val="00D922BB"/>
    <w:rsid w:val="00D93027"/>
    <w:rsid w:val="00D9390D"/>
    <w:rsid w:val="00D9650F"/>
    <w:rsid w:val="00D970D2"/>
    <w:rsid w:val="00D976A5"/>
    <w:rsid w:val="00D976EB"/>
    <w:rsid w:val="00DA0390"/>
    <w:rsid w:val="00DA0948"/>
    <w:rsid w:val="00DA0A4E"/>
    <w:rsid w:val="00DA0F94"/>
    <w:rsid w:val="00DA0FDD"/>
    <w:rsid w:val="00DA10C9"/>
    <w:rsid w:val="00DA1638"/>
    <w:rsid w:val="00DA1AF1"/>
    <w:rsid w:val="00DA2289"/>
    <w:rsid w:val="00DA2911"/>
    <w:rsid w:val="00DA34F5"/>
    <w:rsid w:val="00DA41B1"/>
    <w:rsid w:val="00DA57F1"/>
    <w:rsid w:val="00DA687B"/>
    <w:rsid w:val="00DA6C97"/>
    <w:rsid w:val="00DA74E6"/>
    <w:rsid w:val="00DB01A7"/>
    <w:rsid w:val="00DB0602"/>
    <w:rsid w:val="00DB2BCC"/>
    <w:rsid w:val="00DB3E17"/>
    <w:rsid w:val="00DB41B7"/>
    <w:rsid w:val="00DB4273"/>
    <w:rsid w:val="00DB4CC7"/>
    <w:rsid w:val="00DB64C8"/>
    <w:rsid w:val="00DB6D02"/>
    <w:rsid w:val="00DC139A"/>
    <w:rsid w:val="00DC1B3F"/>
    <w:rsid w:val="00DC1D98"/>
    <w:rsid w:val="00DC225A"/>
    <w:rsid w:val="00DC2BC3"/>
    <w:rsid w:val="00DC3470"/>
    <w:rsid w:val="00DC3A3E"/>
    <w:rsid w:val="00DC4A79"/>
    <w:rsid w:val="00DC5332"/>
    <w:rsid w:val="00DC567F"/>
    <w:rsid w:val="00DC59F5"/>
    <w:rsid w:val="00DC6663"/>
    <w:rsid w:val="00DC6FEB"/>
    <w:rsid w:val="00DC769E"/>
    <w:rsid w:val="00DC7A3F"/>
    <w:rsid w:val="00DD1FD1"/>
    <w:rsid w:val="00DD2498"/>
    <w:rsid w:val="00DD24B8"/>
    <w:rsid w:val="00DD322C"/>
    <w:rsid w:val="00DD3E3D"/>
    <w:rsid w:val="00DD4F48"/>
    <w:rsid w:val="00DD51F0"/>
    <w:rsid w:val="00DD56AA"/>
    <w:rsid w:val="00DD5CF9"/>
    <w:rsid w:val="00DD66CC"/>
    <w:rsid w:val="00DD66E7"/>
    <w:rsid w:val="00DD68AF"/>
    <w:rsid w:val="00DD6FDA"/>
    <w:rsid w:val="00DD732E"/>
    <w:rsid w:val="00DE1323"/>
    <w:rsid w:val="00DE134D"/>
    <w:rsid w:val="00DE1C00"/>
    <w:rsid w:val="00DE1D57"/>
    <w:rsid w:val="00DE1F56"/>
    <w:rsid w:val="00DE26E4"/>
    <w:rsid w:val="00DE2FE5"/>
    <w:rsid w:val="00DE3538"/>
    <w:rsid w:val="00DE3768"/>
    <w:rsid w:val="00DE3C28"/>
    <w:rsid w:val="00DE4085"/>
    <w:rsid w:val="00DE486D"/>
    <w:rsid w:val="00DE4A65"/>
    <w:rsid w:val="00DE544B"/>
    <w:rsid w:val="00DE5543"/>
    <w:rsid w:val="00DE5B89"/>
    <w:rsid w:val="00DE60A1"/>
    <w:rsid w:val="00DE65EA"/>
    <w:rsid w:val="00DE7B31"/>
    <w:rsid w:val="00DE7F8F"/>
    <w:rsid w:val="00DF0871"/>
    <w:rsid w:val="00DF11C4"/>
    <w:rsid w:val="00DF1625"/>
    <w:rsid w:val="00DF19A1"/>
    <w:rsid w:val="00DF5182"/>
    <w:rsid w:val="00DF5FB9"/>
    <w:rsid w:val="00DF63E4"/>
    <w:rsid w:val="00DF68A6"/>
    <w:rsid w:val="00E0031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1283"/>
    <w:rsid w:val="00E152E3"/>
    <w:rsid w:val="00E15826"/>
    <w:rsid w:val="00E15A77"/>
    <w:rsid w:val="00E15BC2"/>
    <w:rsid w:val="00E161F1"/>
    <w:rsid w:val="00E1695E"/>
    <w:rsid w:val="00E17B5D"/>
    <w:rsid w:val="00E20011"/>
    <w:rsid w:val="00E2073B"/>
    <w:rsid w:val="00E20799"/>
    <w:rsid w:val="00E207EB"/>
    <w:rsid w:val="00E20B22"/>
    <w:rsid w:val="00E20B3E"/>
    <w:rsid w:val="00E20DC6"/>
    <w:rsid w:val="00E20E95"/>
    <w:rsid w:val="00E21547"/>
    <w:rsid w:val="00E2217F"/>
    <w:rsid w:val="00E222A7"/>
    <w:rsid w:val="00E2245F"/>
    <w:rsid w:val="00E22E51"/>
    <w:rsid w:val="00E22FD4"/>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0129"/>
    <w:rsid w:val="00E410D5"/>
    <w:rsid w:val="00E41156"/>
    <w:rsid w:val="00E41620"/>
    <w:rsid w:val="00E4239E"/>
    <w:rsid w:val="00E42FEB"/>
    <w:rsid w:val="00E430BF"/>
    <w:rsid w:val="00E43CEB"/>
    <w:rsid w:val="00E441EC"/>
    <w:rsid w:val="00E447A1"/>
    <w:rsid w:val="00E449DE"/>
    <w:rsid w:val="00E449ED"/>
    <w:rsid w:val="00E44D86"/>
    <w:rsid w:val="00E44F95"/>
    <w:rsid w:val="00E45007"/>
    <w:rsid w:val="00E45ACA"/>
    <w:rsid w:val="00E45C7F"/>
    <w:rsid w:val="00E46422"/>
    <w:rsid w:val="00E46DBA"/>
    <w:rsid w:val="00E51117"/>
    <w:rsid w:val="00E51EEA"/>
    <w:rsid w:val="00E531B1"/>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4DFB"/>
    <w:rsid w:val="00E7522C"/>
    <w:rsid w:val="00E7544B"/>
    <w:rsid w:val="00E75737"/>
    <w:rsid w:val="00E75A87"/>
    <w:rsid w:val="00E765B7"/>
    <w:rsid w:val="00E76C19"/>
    <w:rsid w:val="00E76F31"/>
    <w:rsid w:val="00E77EEE"/>
    <w:rsid w:val="00E802CE"/>
    <w:rsid w:val="00E805B6"/>
    <w:rsid w:val="00E81221"/>
    <w:rsid w:val="00E8190A"/>
    <w:rsid w:val="00E81BE8"/>
    <w:rsid w:val="00E81D32"/>
    <w:rsid w:val="00E830D6"/>
    <w:rsid w:val="00E83E6A"/>
    <w:rsid w:val="00E84171"/>
    <w:rsid w:val="00E85A49"/>
    <w:rsid w:val="00E861DE"/>
    <w:rsid w:val="00E90A39"/>
    <w:rsid w:val="00E90E72"/>
    <w:rsid w:val="00E90FD0"/>
    <w:rsid w:val="00E91F43"/>
    <w:rsid w:val="00E92272"/>
    <w:rsid w:val="00E92B8E"/>
    <w:rsid w:val="00E92BAA"/>
    <w:rsid w:val="00E93CA2"/>
    <w:rsid w:val="00E93D89"/>
    <w:rsid w:val="00E9479B"/>
    <w:rsid w:val="00E94D7F"/>
    <w:rsid w:val="00E95E47"/>
    <w:rsid w:val="00E968EF"/>
    <w:rsid w:val="00E969ED"/>
    <w:rsid w:val="00E971DB"/>
    <w:rsid w:val="00E972E6"/>
    <w:rsid w:val="00E9746B"/>
    <w:rsid w:val="00E9764D"/>
    <w:rsid w:val="00E97AB0"/>
    <w:rsid w:val="00EA059F"/>
    <w:rsid w:val="00EA06E9"/>
    <w:rsid w:val="00EA150B"/>
    <w:rsid w:val="00EA1765"/>
    <w:rsid w:val="00EA29E8"/>
    <w:rsid w:val="00EA3E33"/>
    <w:rsid w:val="00EA3FD0"/>
    <w:rsid w:val="00EA40DF"/>
    <w:rsid w:val="00EA4AA6"/>
    <w:rsid w:val="00EA58C8"/>
    <w:rsid w:val="00EA625E"/>
    <w:rsid w:val="00EA655E"/>
    <w:rsid w:val="00EA68B2"/>
    <w:rsid w:val="00EA7474"/>
    <w:rsid w:val="00EA7727"/>
    <w:rsid w:val="00EA7CC4"/>
    <w:rsid w:val="00EA7FA5"/>
    <w:rsid w:val="00EB07BB"/>
    <w:rsid w:val="00EB0A91"/>
    <w:rsid w:val="00EB0B3D"/>
    <w:rsid w:val="00EB25F3"/>
    <w:rsid w:val="00EB2629"/>
    <w:rsid w:val="00EB2AE8"/>
    <w:rsid w:val="00EB35E7"/>
    <w:rsid w:val="00EB37ED"/>
    <w:rsid w:val="00EB395D"/>
    <w:rsid w:val="00EB3C38"/>
    <w:rsid w:val="00EB42B2"/>
    <w:rsid w:val="00EB487B"/>
    <w:rsid w:val="00EB5068"/>
    <w:rsid w:val="00EB5695"/>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39AF"/>
    <w:rsid w:val="00EC49B0"/>
    <w:rsid w:val="00EC51AD"/>
    <w:rsid w:val="00EC5856"/>
    <w:rsid w:val="00EC7188"/>
    <w:rsid w:val="00EC759E"/>
    <w:rsid w:val="00EC7897"/>
    <w:rsid w:val="00ED0010"/>
    <w:rsid w:val="00ED01B4"/>
    <w:rsid w:val="00ED0338"/>
    <w:rsid w:val="00ED0BF3"/>
    <w:rsid w:val="00ED0DE3"/>
    <w:rsid w:val="00ED1142"/>
    <w:rsid w:val="00ED1170"/>
    <w:rsid w:val="00ED2462"/>
    <w:rsid w:val="00ED2649"/>
    <w:rsid w:val="00ED36CA"/>
    <w:rsid w:val="00ED3AD7"/>
    <w:rsid w:val="00ED4BDD"/>
    <w:rsid w:val="00ED4C1D"/>
    <w:rsid w:val="00ED5C1C"/>
    <w:rsid w:val="00ED6836"/>
    <w:rsid w:val="00ED7FB7"/>
    <w:rsid w:val="00EE0172"/>
    <w:rsid w:val="00EE09A4"/>
    <w:rsid w:val="00EE0EB3"/>
    <w:rsid w:val="00EE0EF1"/>
    <w:rsid w:val="00EE11C5"/>
    <w:rsid w:val="00EE2663"/>
    <w:rsid w:val="00EE51BF"/>
    <w:rsid w:val="00EE55F5"/>
    <w:rsid w:val="00EE5855"/>
    <w:rsid w:val="00EE5A09"/>
    <w:rsid w:val="00EE7019"/>
    <w:rsid w:val="00EE73A8"/>
    <w:rsid w:val="00EE7401"/>
    <w:rsid w:val="00EE7A99"/>
    <w:rsid w:val="00EF124E"/>
    <w:rsid w:val="00EF2159"/>
    <w:rsid w:val="00EF24C7"/>
    <w:rsid w:val="00EF273B"/>
    <w:rsid w:val="00EF2954"/>
    <w:rsid w:val="00EF2B43"/>
    <w:rsid w:val="00EF352E"/>
    <w:rsid w:val="00EF3662"/>
    <w:rsid w:val="00EF4630"/>
    <w:rsid w:val="00EF4BBA"/>
    <w:rsid w:val="00EF6526"/>
    <w:rsid w:val="00EF6DF2"/>
    <w:rsid w:val="00EF774D"/>
    <w:rsid w:val="00EF7868"/>
    <w:rsid w:val="00EF7EFB"/>
    <w:rsid w:val="00F00C96"/>
    <w:rsid w:val="00F01D1E"/>
    <w:rsid w:val="00F025FC"/>
    <w:rsid w:val="00F02DBC"/>
    <w:rsid w:val="00F03B10"/>
    <w:rsid w:val="00F04755"/>
    <w:rsid w:val="00F04FC3"/>
    <w:rsid w:val="00F05954"/>
    <w:rsid w:val="00F0616C"/>
    <w:rsid w:val="00F0697E"/>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602"/>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007"/>
    <w:rsid w:val="00F377C0"/>
    <w:rsid w:val="00F37F2C"/>
    <w:rsid w:val="00F403A5"/>
    <w:rsid w:val="00F406AC"/>
    <w:rsid w:val="00F40D4D"/>
    <w:rsid w:val="00F4140F"/>
    <w:rsid w:val="00F42C3E"/>
    <w:rsid w:val="00F42D91"/>
    <w:rsid w:val="00F4395E"/>
    <w:rsid w:val="00F43E71"/>
    <w:rsid w:val="00F443B1"/>
    <w:rsid w:val="00F449C0"/>
    <w:rsid w:val="00F4506C"/>
    <w:rsid w:val="00F45999"/>
    <w:rsid w:val="00F45B4D"/>
    <w:rsid w:val="00F45B8B"/>
    <w:rsid w:val="00F51B3A"/>
    <w:rsid w:val="00F51EE7"/>
    <w:rsid w:val="00F53525"/>
    <w:rsid w:val="00F546F2"/>
    <w:rsid w:val="00F5526F"/>
    <w:rsid w:val="00F5541A"/>
    <w:rsid w:val="00F55654"/>
    <w:rsid w:val="00F556B0"/>
    <w:rsid w:val="00F562EA"/>
    <w:rsid w:val="00F5653D"/>
    <w:rsid w:val="00F57B04"/>
    <w:rsid w:val="00F60675"/>
    <w:rsid w:val="00F607C7"/>
    <w:rsid w:val="00F60A05"/>
    <w:rsid w:val="00F60C5F"/>
    <w:rsid w:val="00F61898"/>
    <w:rsid w:val="00F61A9D"/>
    <w:rsid w:val="00F61B64"/>
    <w:rsid w:val="00F61D7A"/>
    <w:rsid w:val="00F63223"/>
    <w:rsid w:val="00F64BF8"/>
    <w:rsid w:val="00F64DF9"/>
    <w:rsid w:val="00F658E7"/>
    <w:rsid w:val="00F663A7"/>
    <w:rsid w:val="00F6682A"/>
    <w:rsid w:val="00F676CB"/>
    <w:rsid w:val="00F67946"/>
    <w:rsid w:val="00F67CD4"/>
    <w:rsid w:val="00F7009A"/>
    <w:rsid w:val="00F70A34"/>
    <w:rsid w:val="00F70A3D"/>
    <w:rsid w:val="00F70E55"/>
    <w:rsid w:val="00F72840"/>
    <w:rsid w:val="00F73CAB"/>
    <w:rsid w:val="00F743B3"/>
    <w:rsid w:val="00F744C3"/>
    <w:rsid w:val="00F7451F"/>
    <w:rsid w:val="00F7467F"/>
    <w:rsid w:val="00F74931"/>
    <w:rsid w:val="00F74984"/>
    <w:rsid w:val="00F7548C"/>
    <w:rsid w:val="00F7609B"/>
    <w:rsid w:val="00F76A75"/>
    <w:rsid w:val="00F802B6"/>
    <w:rsid w:val="00F8049A"/>
    <w:rsid w:val="00F80571"/>
    <w:rsid w:val="00F81826"/>
    <w:rsid w:val="00F821AD"/>
    <w:rsid w:val="00F825AC"/>
    <w:rsid w:val="00F82623"/>
    <w:rsid w:val="00F833C2"/>
    <w:rsid w:val="00F839B3"/>
    <w:rsid w:val="00F83B76"/>
    <w:rsid w:val="00F8462A"/>
    <w:rsid w:val="00F85BBC"/>
    <w:rsid w:val="00F85DFC"/>
    <w:rsid w:val="00F85F62"/>
    <w:rsid w:val="00F86162"/>
    <w:rsid w:val="00F861B3"/>
    <w:rsid w:val="00F86582"/>
    <w:rsid w:val="00F86ED5"/>
    <w:rsid w:val="00F871C2"/>
    <w:rsid w:val="00F9130B"/>
    <w:rsid w:val="00F914CF"/>
    <w:rsid w:val="00F91D54"/>
    <w:rsid w:val="00F9292F"/>
    <w:rsid w:val="00F930CD"/>
    <w:rsid w:val="00F932ED"/>
    <w:rsid w:val="00F939A5"/>
    <w:rsid w:val="00F9448B"/>
    <w:rsid w:val="00F954E8"/>
    <w:rsid w:val="00F964A6"/>
    <w:rsid w:val="00F96621"/>
    <w:rsid w:val="00F97D3E"/>
    <w:rsid w:val="00F97F77"/>
    <w:rsid w:val="00FA0498"/>
    <w:rsid w:val="00FA0DDD"/>
    <w:rsid w:val="00FA0E41"/>
    <w:rsid w:val="00FA2975"/>
    <w:rsid w:val="00FA2BFA"/>
    <w:rsid w:val="00FA2FB6"/>
    <w:rsid w:val="00FA37C3"/>
    <w:rsid w:val="00FA409E"/>
    <w:rsid w:val="00FA4725"/>
    <w:rsid w:val="00FA488F"/>
    <w:rsid w:val="00FA4F9D"/>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B79DA"/>
    <w:rsid w:val="00FC096C"/>
    <w:rsid w:val="00FC0FDC"/>
    <w:rsid w:val="00FC22F4"/>
    <w:rsid w:val="00FC2326"/>
    <w:rsid w:val="00FC283C"/>
    <w:rsid w:val="00FC2F56"/>
    <w:rsid w:val="00FC31D8"/>
    <w:rsid w:val="00FC355B"/>
    <w:rsid w:val="00FC4412"/>
    <w:rsid w:val="00FC4B16"/>
    <w:rsid w:val="00FC4B95"/>
    <w:rsid w:val="00FC5FA5"/>
    <w:rsid w:val="00FC6150"/>
    <w:rsid w:val="00FC6B2B"/>
    <w:rsid w:val="00FD06E3"/>
    <w:rsid w:val="00FD0747"/>
    <w:rsid w:val="00FD1148"/>
    <w:rsid w:val="00FD1EB4"/>
    <w:rsid w:val="00FD26FA"/>
    <w:rsid w:val="00FD2748"/>
    <w:rsid w:val="00FD2843"/>
    <w:rsid w:val="00FD2B51"/>
    <w:rsid w:val="00FD4CC6"/>
    <w:rsid w:val="00FD4DA5"/>
    <w:rsid w:val="00FD4DBF"/>
    <w:rsid w:val="00FD57B8"/>
    <w:rsid w:val="00FD7291"/>
    <w:rsid w:val="00FD7772"/>
    <w:rsid w:val="00FE1316"/>
    <w:rsid w:val="00FE188D"/>
    <w:rsid w:val="00FE20B2"/>
    <w:rsid w:val="00FE22E9"/>
    <w:rsid w:val="00FE230A"/>
    <w:rsid w:val="00FE2467"/>
    <w:rsid w:val="00FE4310"/>
    <w:rsid w:val="00FE455F"/>
    <w:rsid w:val="00FE48E4"/>
    <w:rsid w:val="00FE54DC"/>
    <w:rsid w:val="00FE5743"/>
    <w:rsid w:val="00FE6887"/>
    <w:rsid w:val="00FE6B5F"/>
    <w:rsid w:val="00FE6C2A"/>
    <w:rsid w:val="00FE76B9"/>
    <w:rsid w:val="00FE7898"/>
    <w:rsid w:val="00FF0766"/>
    <w:rsid w:val="00FF0775"/>
    <w:rsid w:val="00FF0AB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BF57E"/>
  <w15:docId w15:val="{497F632A-E38E-4626-A993-7515FA4A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8109043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3118139">
      <w:bodyDiv w:val="1"/>
      <w:marLeft w:val="0"/>
      <w:marRight w:val="0"/>
      <w:marTop w:val="0"/>
      <w:marBottom w:val="0"/>
      <w:divBdr>
        <w:top w:val="none" w:sz="0" w:space="0" w:color="auto"/>
        <w:left w:val="none" w:sz="0" w:space="0" w:color="auto"/>
        <w:bottom w:val="none" w:sz="0" w:space="0" w:color="auto"/>
        <w:right w:val="none" w:sz="0" w:space="0" w:color="auto"/>
      </w:divBdr>
    </w:div>
    <w:div w:id="330060221">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96598316">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34630874">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206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anahit.yeghiazaryan@oncology.a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anahit.yeghiazaryan@oncology.am" TargetMode="External"/><Relationship Id="rId19"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0C6D0-2679-4A59-9FF9-7DFD871B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68</Pages>
  <Words>24429</Words>
  <Characters>139250</Characters>
  <Application>Microsoft Office Word</Application>
  <DocSecurity>0</DocSecurity>
  <Lines>1160</Lines>
  <Paragraphs>326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163353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https:/mul2-minfin.gov.am/tasks/543902/oneclick/Apranq_elektronayin 27.10.docx?token=2a57815d15ac5eec2899fb6a97ac5ed5</cp:keywords>
  <cp:lastModifiedBy>User</cp:lastModifiedBy>
  <cp:revision>222</cp:revision>
  <cp:lastPrinted>2018-02-16T07:12:00Z</cp:lastPrinted>
  <dcterms:created xsi:type="dcterms:W3CDTF">2022-10-31T11:43:00Z</dcterms:created>
  <dcterms:modified xsi:type="dcterms:W3CDTF">2024-03-15T10:54:00Z</dcterms:modified>
</cp:coreProperties>
</file>