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0EDC" w14:textId="77777777" w:rsidR="00024D2B" w:rsidRDefault="007626E0">
      <w:pPr>
        <w:pStyle w:val="Heading1"/>
        <w:tabs>
          <w:tab w:val="left" w:pos="567"/>
        </w:tabs>
        <w:spacing w:before="0" w:after="0"/>
        <w:rPr>
          <w:rFonts w:ascii="GHEA Grapalat" w:hAnsi="GHEA Grapalat" w:cs="Sylfaen"/>
          <w:lang w:val="en-US"/>
        </w:rPr>
      </w:pPr>
      <w:r>
        <w:rPr>
          <w:rFonts w:ascii="GHEA Grapalat" w:hAnsi="GHEA Grapalat" w:cs="Sylfaen"/>
          <w:noProof/>
          <w:lang w:val="en-US" w:eastAsia="en-US"/>
        </w:rPr>
        <w:drawing>
          <wp:anchor distT="0" distB="0" distL="0" distR="0" simplePos="0" relativeHeight="2" behindDoc="0" locked="0" layoutInCell="0" allowOverlap="1" wp14:anchorId="71051A52" wp14:editId="6BCFAFDA">
            <wp:simplePos x="0" y="0"/>
            <wp:positionH relativeFrom="page">
              <wp:posOffset>3277235</wp:posOffset>
            </wp:positionH>
            <wp:positionV relativeFrom="paragraph">
              <wp:posOffset>-232410</wp:posOffset>
            </wp:positionV>
            <wp:extent cx="1002030" cy="953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002030" cy="953770"/>
                    </a:xfrm>
                    <a:prstGeom prst="rect">
                      <a:avLst/>
                    </a:prstGeom>
                  </pic:spPr>
                </pic:pic>
              </a:graphicData>
            </a:graphic>
          </wp:anchor>
        </w:drawing>
      </w:r>
    </w:p>
    <w:p w14:paraId="6CE8C5D1" w14:textId="77777777" w:rsidR="00024D2B" w:rsidRDefault="007626E0">
      <w:pPr>
        <w:pStyle w:val="Heading1"/>
        <w:tabs>
          <w:tab w:val="left" w:pos="709"/>
        </w:tabs>
        <w:spacing w:before="0" w:after="0"/>
        <w:rPr>
          <w:rFonts w:ascii="GHEA Grapalat" w:hAnsi="GHEA Grapalat" w:cs="Sylfaen"/>
          <w:sz w:val="24"/>
          <w:szCs w:val="24"/>
          <w:lang w:val="en-US"/>
        </w:rPr>
      </w:pPr>
      <w:r>
        <w:rPr>
          <w:rFonts w:ascii="GHEA Grapalat" w:hAnsi="GHEA Grapalat" w:cs="Sylfaen"/>
          <w:noProof/>
          <w:sz w:val="24"/>
          <w:szCs w:val="24"/>
          <w:lang w:val="en-US" w:eastAsia="en-US"/>
        </w:rPr>
        <mc:AlternateContent>
          <mc:Choice Requires="wps">
            <w:drawing>
              <wp:anchor distT="0" distB="3175" distL="0" distR="0" simplePos="0" relativeHeight="6" behindDoc="0" locked="0" layoutInCell="0" allowOverlap="1" wp14:anchorId="199A25F9" wp14:editId="49AF8AF6">
                <wp:simplePos x="0" y="0"/>
                <wp:positionH relativeFrom="page">
                  <wp:posOffset>1302385</wp:posOffset>
                </wp:positionH>
                <wp:positionV relativeFrom="paragraph">
                  <wp:posOffset>213360</wp:posOffset>
                </wp:positionV>
                <wp:extent cx="4970145" cy="1106170"/>
                <wp:effectExtent l="0" t="0" r="0" b="3175"/>
                <wp:wrapNone/>
                <wp:docPr id="2" name="Text Box 2"/>
                <wp:cNvGraphicFramePr/>
                <a:graphic xmlns:a="http://schemas.openxmlformats.org/drawingml/2006/main">
                  <a:graphicData uri="http://schemas.microsoft.com/office/word/2010/wordprocessingShape">
                    <wps:wsp>
                      <wps:cNvSpPr/>
                      <wps:spPr>
                        <a:xfrm>
                          <a:off x="0" y="0"/>
                          <a:ext cx="4970160" cy="1106280"/>
                        </a:xfrm>
                        <a:prstGeom prst="rect">
                          <a:avLst/>
                        </a:prstGeom>
                        <a:noFill/>
                        <a:ln w="9525">
                          <a:noFill/>
                        </a:ln>
                      </wps:spPr>
                      <wps:style>
                        <a:lnRef idx="0">
                          <a:scrgbClr r="0" g="0" b="0"/>
                        </a:lnRef>
                        <a:fillRef idx="0">
                          <a:scrgbClr r="0" g="0" b="0"/>
                        </a:fillRef>
                        <a:effectRef idx="0">
                          <a:scrgbClr r="0" g="0" b="0"/>
                        </a:effectRef>
                        <a:fontRef idx="minor"/>
                      </wps:style>
                      <wps:txbx>
                        <w:txbxContent>
                          <w:p w14:paraId="37B1AF3F" w14:textId="77777777" w:rsidR="00024D2B" w:rsidRDefault="007626E0">
                            <w:pPr>
                              <w:pStyle w:val="a3"/>
                              <w:spacing w:line="276" w:lineRule="auto"/>
                              <w:ind w:firstLine="0"/>
                              <w:rPr>
                                <w:rFonts w:ascii="GHEA Grapalat" w:hAnsi="GHEA Grapalat"/>
                                <w:b/>
                                <w:sz w:val="32"/>
                                <w:szCs w:val="32"/>
                                <w:lang w:val="hy-AM"/>
                              </w:rPr>
                            </w:pPr>
                            <w:r>
                              <w:rPr>
                                <w:rFonts w:ascii="GHEA Grapalat" w:hAnsi="GHEA Grapalat" w:cs="Sylfaen"/>
                                <w:b/>
                                <w:color w:val="000000"/>
                                <w:sz w:val="32"/>
                                <w:szCs w:val="32"/>
                              </w:rPr>
                              <w:t>ՀԱՅԱՍՏԱՆԻ ՀԱՆՐԱՊԵՏՈՒԹՅԱՆ</w:t>
                            </w:r>
                          </w:p>
                          <w:p w14:paraId="369CC740" w14:textId="77777777" w:rsidR="00024D2B" w:rsidRDefault="007626E0">
                            <w:pPr>
                              <w:pStyle w:val="a3"/>
                              <w:spacing w:line="276" w:lineRule="auto"/>
                              <w:ind w:firstLine="0"/>
                              <w:rPr>
                                <w:rFonts w:ascii="GHEA Grapalat" w:hAnsi="GHEA Grapalat"/>
                                <w:b/>
                                <w:sz w:val="32"/>
                                <w:szCs w:val="32"/>
                                <w:lang w:val="hy-AM"/>
                              </w:rPr>
                            </w:pPr>
                            <w:r>
                              <w:rPr>
                                <w:rFonts w:ascii="GHEA Grapalat" w:hAnsi="GHEA Grapalat" w:cs="Sylfaen"/>
                                <w:b/>
                                <w:color w:val="000000"/>
                                <w:sz w:val="32"/>
                                <w:szCs w:val="32"/>
                                <w:lang w:val="hy-AM"/>
                              </w:rPr>
                              <w:t>ՖԻՆԱՆՍՆԵՐԻ ՆԱԽԱՐԱՐ</w:t>
                            </w:r>
                          </w:p>
                        </w:txbxContent>
                      </wps:txbx>
                      <wps:bodyPr anchor="ctr">
                        <a:noAutofit/>
                      </wps:bodyPr>
                    </wps:wsp>
                  </a:graphicData>
                </a:graphic>
              </wp:anchor>
            </w:drawing>
          </mc:Choice>
          <mc:Fallback>
            <w:pict>
              <v:rect w14:anchorId="368D67CB" id="Text Box 2" o:spid="_x0000_s1026" style="position:absolute;left:0;text-align:left;margin-left:102.55pt;margin-top:16.8pt;width:391.35pt;height:87.1pt;z-index:6;visibility:visible;mso-wrap-style:square;mso-wrap-distance-left:0;mso-wrap-distance-top:0;mso-wrap-distance-right:0;mso-wrap-distance-bottom:.25pt;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" o:allowincell="f" filled="f" stroked="f">
                <v:textbox>
                  <w:txbxContent>
                    <w:p w:rsidR="00024D2B" w:rsidRDefault="007626E0">
                      <w:pPr>
                        <w:pStyle w:val="a3"/>
                        <w:spacing w:line="276" w:lineRule="auto"/>
                        <w:ind w:firstLine="0"/>
                        <w:rPr>
                          <w:rFonts w:ascii="GHEA Grapalat" w:hAnsi="GHEA Grapalat"/>
                          <w:b/>
                          <w:sz w:val="32"/>
                          <w:szCs w:val="32"/>
                          <w:lang w:val="hy-AM"/>
                        </w:rPr>
                      </w:pPr>
                      <w:r>
                        <w:rPr>
                          <w:rFonts w:ascii="GHEA Grapalat" w:hAnsi="GHEA Grapalat" w:cs="Sylfaen"/>
                          <w:b/>
                          <w:color w:val="000000"/>
                          <w:sz w:val="32"/>
                          <w:szCs w:val="32"/>
                        </w:rPr>
                        <w:t>ՀԱՅԱՍՏԱՆԻ</w:t>
                      </w:r>
                      <w:r>
                        <w:rPr>
                          <w:rFonts w:ascii="GHEA Grapalat" w:hAnsi="GHEA Grapalat" w:cs="Sylfaen"/>
                          <w:b/>
                          <w:color w:val="000000"/>
                          <w:sz w:val="32"/>
                          <w:szCs w:val="32"/>
                        </w:rPr>
                        <w:t xml:space="preserve"> </w:t>
                      </w:r>
                      <w:r>
                        <w:rPr>
                          <w:rFonts w:ascii="GHEA Grapalat" w:hAnsi="GHEA Grapalat" w:cs="Sylfaen"/>
                          <w:b/>
                          <w:color w:val="000000"/>
                          <w:sz w:val="32"/>
                          <w:szCs w:val="32"/>
                        </w:rPr>
                        <w:t>ՀԱՆՐԱՊԵՏՈՒԹՅԱՆ</w:t>
                      </w:r>
                    </w:p>
                    <w:p w:rsidR="00024D2B" w:rsidRDefault="007626E0">
                      <w:pPr>
                        <w:pStyle w:val="a3"/>
                        <w:spacing w:line="276" w:lineRule="auto"/>
                        <w:ind w:firstLine="0"/>
                        <w:rPr>
                          <w:rFonts w:ascii="GHEA Grapalat" w:hAnsi="GHEA Grapalat"/>
                          <w:b/>
                          <w:sz w:val="32"/>
                          <w:szCs w:val="32"/>
                          <w:lang w:val="hy-AM"/>
                        </w:rPr>
                      </w:pPr>
                      <w:r>
                        <w:rPr>
                          <w:rFonts w:ascii="GHEA Grapalat" w:hAnsi="GHEA Grapalat" w:cs="Sylfaen"/>
                          <w:b/>
                          <w:color w:val="000000"/>
                          <w:sz w:val="32"/>
                          <w:szCs w:val="32"/>
                          <w:lang w:val="hy-AM"/>
                        </w:rPr>
                        <w:t>ՖԻՆԱՆՍՆԵՐԻ</w:t>
                      </w:r>
                      <w:r>
                        <w:rPr>
                          <w:rFonts w:ascii="GHEA Grapalat" w:hAnsi="GHEA Grapalat" w:cs="Sylfaen"/>
                          <w:b/>
                          <w:color w:val="000000"/>
                          <w:sz w:val="32"/>
                          <w:szCs w:val="32"/>
                          <w:lang w:val="hy-AM"/>
                        </w:rPr>
                        <w:t xml:space="preserve"> </w:t>
                      </w:r>
                      <w:r>
                        <w:rPr>
                          <w:rFonts w:ascii="GHEA Grapalat" w:hAnsi="GHEA Grapalat" w:cs="Sylfaen"/>
                          <w:b/>
                          <w:color w:val="000000"/>
                          <w:sz w:val="32"/>
                          <w:szCs w:val="32"/>
                          <w:lang w:val="hy-AM"/>
                        </w:rPr>
                        <w:t>ՆԱԽԱՐԱՐ</w:t>
                      </w:r>
                    </w:p>
                  </w:txbxContent>
                </v:textbox>
                <w10:wrap anchorx="page"/>
              </v:rect>
            </w:pict>
          </mc:Fallback>
        </mc:AlternateContent>
      </w:r>
    </w:p>
    <w:p w14:paraId="38F9D019" w14:textId="77777777" w:rsidR="00024D2B" w:rsidRDefault="00024D2B">
      <w:pPr>
        <w:pStyle w:val="Heading1"/>
        <w:spacing w:before="0" w:after="0"/>
        <w:rPr>
          <w:rFonts w:ascii="GHEA Mariam" w:hAnsi="GHEA Mariam"/>
          <w:sz w:val="24"/>
          <w:szCs w:val="24"/>
        </w:rPr>
      </w:pPr>
    </w:p>
    <w:p w14:paraId="62B11B95" w14:textId="77777777" w:rsidR="00024D2B" w:rsidRDefault="00024D2B">
      <w:pPr>
        <w:pStyle w:val="Heading1"/>
        <w:spacing w:before="0" w:after="0"/>
        <w:rPr>
          <w:rFonts w:ascii="GHEA Mariam" w:hAnsi="GHEA Mariam"/>
          <w:sz w:val="24"/>
          <w:szCs w:val="24"/>
        </w:rPr>
      </w:pPr>
    </w:p>
    <w:p w14:paraId="3F7C0E6D" w14:textId="77777777" w:rsidR="00024D2B" w:rsidRDefault="00024D2B">
      <w:pPr>
        <w:rPr>
          <w:rFonts w:ascii="GHEA Mariam" w:hAnsi="GHEA Mariam"/>
          <w:sz w:val="24"/>
          <w:szCs w:val="24"/>
        </w:rPr>
      </w:pPr>
    </w:p>
    <w:p w14:paraId="154249A3" w14:textId="77777777" w:rsidR="00024D2B" w:rsidRDefault="007626E0">
      <w:pPr>
        <w:rPr>
          <w:rFonts w:ascii="GHEA Mariam" w:hAnsi="GHEA Mariam"/>
        </w:rPr>
      </w:pPr>
      <w:r>
        <w:rPr>
          <w:rFonts w:ascii="GHEA Mariam" w:hAnsi="GHEA Mariam"/>
          <w:noProof/>
        </w:rPr>
        <mc:AlternateContent>
          <mc:Choice Requires="wps">
            <w:drawing>
              <wp:anchor distT="5080" distB="5080" distL="5080" distR="5080" simplePos="0" relativeHeight="3" behindDoc="0" locked="0" layoutInCell="0" allowOverlap="1" wp14:anchorId="6E72E079" wp14:editId="481A6B62">
                <wp:simplePos x="0" y="0"/>
                <wp:positionH relativeFrom="column">
                  <wp:posOffset>-64135</wp:posOffset>
                </wp:positionH>
                <wp:positionV relativeFrom="paragraph">
                  <wp:posOffset>157480</wp:posOffset>
                </wp:positionV>
                <wp:extent cx="6468745" cy="0"/>
                <wp:effectExtent l="5080" t="5080" r="5080" b="5080"/>
                <wp:wrapNone/>
                <wp:docPr id="4" name="Straight Connector 2"/>
                <wp:cNvGraphicFramePr/>
                <a:graphic xmlns:a="http://schemas.openxmlformats.org/drawingml/2006/main">
                  <a:graphicData uri="http://schemas.microsoft.com/office/word/2010/wordprocessingShape">
                    <wps:wsp>
                      <wps:cNvCnPr/>
                      <wps:spPr>
                        <a:xfrm>
                          <a:off x="0" y="0"/>
                          <a:ext cx="646884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05pt,12.4pt" to="504.25pt,12.4pt" ID="Straight Connector 2" stroked="t" o:allowincell="f" style="position:absolute" wp14:anchorId="790D7D74">
                <v:stroke color="black" weight="9360" joinstyle="round" endcap="flat"/>
                <v:fill o:detectmouseclick="t" on="false"/>
                <w10:wrap type="none"/>
              </v:line>
            </w:pict>
          </mc:Fallback>
        </mc:AlternateContent>
      </w:r>
    </w:p>
    <w:p w14:paraId="2B0FA41E" w14:textId="77777777" w:rsidR="00024D2B" w:rsidRDefault="00024D2B">
      <w:pPr>
        <w:rPr>
          <w:rFonts w:ascii="GHEA Mariam" w:hAnsi="GHEA Mariam"/>
          <w:sz w:val="24"/>
          <w:szCs w:val="24"/>
        </w:rPr>
      </w:pPr>
    </w:p>
    <w:p w14:paraId="1217EBB1" w14:textId="77777777" w:rsidR="00024D2B" w:rsidRDefault="007626E0">
      <w:pPr>
        <w:pStyle w:val="a3"/>
        <w:ind w:left="708" w:firstLine="0"/>
        <w:jc w:val="right"/>
        <w:rPr>
          <w:rFonts w:ascii="GHEA Grapalat" w:hAnsi="GHEA Grapalat"/>
          <w:sz w:val="24"/>
          <w:szCs w:val="24"/>
          <w:lang w:val="hy-AM"/>
        </w:rPr>
      </w:pPr>
      <w:r>
        <w:rPr>
          <w:rFonts w:ascii="GHEA Grapalat" w:hAnsi="GHEA Grapalat"/>
          <w:color w:val="000000"/>
          <w:sz w:val="24"/>
          <w:szCs w:val="24"/>
        </w:rPr>
        <w:t xml:space="preserve">N  </w:t>
      </w:r>
      <w:r>
        <w:rPr>
          <w:rFonts w:ascii="GHEA Grapalat" w:hAnsi="GHEA Grapalat"/>
          <w:color w:val="000000"/>
          <w:sz w:val="24"/>
          <w:szCs w:val="24"/>
          <w:lang w:val="hy-AM"/>
        </w:rPr>
        <w:t>588-Ա</w:t>
      </w:r>
    </w:p>
    <w:p w14:paraId="3AB9A225" w14:textId="77777777" w:rsidR="00024D2B" w:rsidRDefault="007626E0">
      <w:pPr>
        <w:tabs>
          <w:tab w:val="left" w:pos="567"/>
        </w:tabs>
        <w:rPr>
          <w:rFonts w:ascii="GHEA Mariam" w:hAnsi="GHEA Mariam"/>
          <w:sz w:val="24"/>
          <w:szCs w:val="24"/>
        </w:rPr>
      </w:pPr>
      <w:r>
        <w:rPr>
          <w:rFonts w:ascii="GHEA Mariam" w:hAnsi="GHEA Mariam"/>
          <w:noProof/>
          <w:sz w:val="24"/>
          <w:szCs w:val="24"/>
        </w:rPr>
        <mc:AlternateContent>
          <mc:Choice Requires="wps">
            <w:drawing>
              <wp:anchor distT="0" distB="4445" distL="0" distR="0" simplePos="0" relativeHeight="4" behindDoc="0" locked="0" layoutInCell="0" allowOverlap="1" wp14:anchorId="389657F5" wp14:editId="7AB9252C">
                <wp:simplePos x="0" y="0"/>
                <wp:positionH relativeFrom="column">
                  <wp:posOffset>905510</wp:posOffset>
                </wp:positionH>
                <wp:positionV relativeFrom="paragraph">
                  <wp:posOffset>36830</wp:posOffset>
                </wp:positionV>
                <wp:extent cx="4322445" cy="342900"/>
                <wp:effectExtent l="0" t="0" r="0" b="4445"/>
                <wp:wrapNone/>
                <wp:docPr id="5" name="Text Box 2"/>
                <wp:cNvGraphicFramePr/>
                <a:graphic xmlns:a="http://schemas.openxmlformats.org/drawingml/2006/main">
                  <a:graphicData uri="http://schemas.microsoft.com/office/word/2010/wordprocessingShape">
                    <wps:wsp>
                      <wps:cNvSpPr/>
                      <wps:spPr>
                        <a:xfrm>
                          <a:off x="0" y="0"/>
                          <a:ext cx="4322520" cy="343080"/>
                        </a:xfrm>
                        <a:prstGeom prst="rect">
                          <a:avLst/>
                        </a:prstGeom>
                        <a:noFill/>
                        <a:ln w="9525">
                          <a:noFill/>
                        </a:ln>
                      </wps:spPr>
                      <wps:style>
                        <a:lnRef idx="0">
                          <a:scrgbClr r="0" g="0" b="0"/>
                        </a:lnRef>
                        <a:fillRef idx="0">
                          <a:scrgbClr r="0" g="0" b="0"/>
                        </a:fillRef>
                        <a:effectRef idx="0">
                          <a:scrgbClr r="0" g="0" b="0"/>
                        </a:effectRef>
                        <a:fontRef idx="minor"/>
                      </wps:style>
                      <wps:txbx>
                        <w:txbxContent>
                          <w:p w14:paraId="5BF2DEB6" w14:textId="77777777" w:rsidR="00024D2B" w:rsidRDefault="007626E0">
                            <w:pPr>
                              <w:pStyle w:val="a3"/>
                              <w:spacing w:line="276" w:lineRule="auto"/>
                              <w:ind w:firstLine="0"/>
                              <w:rPr>
                                <w:rFonts w:ascii="GHEA Grapalat" w:hAnsi="GHEA Grapalat"/>
                                <w:b/>
                                <w:sz w:val="28"/>
                                <w:szCs w:val="28"/>
                                <w:lang w:val="ru-RU"/>
                              </w:rPr>
                            </w:pPr>
                            <w:r>
                              <w:rPr>
                                <w:rFonts w:ascii="GHEA Grapalat" w:hAnsi="GHEA Grapalat" w:cs="Sylfaen"/>
                                <w:b/>
                                <w:color w:val="000000"/>
                                <w:sz w:val="28"/>
                                <w:szCs w:val="28"/>
                                <w:lang w:val="ru-RU"/>
                              </w:rPr>
                              <w:t>Հ Ր Ա Մ Ա Ն</w:t>
                            </w:r>
                          </w:p>
                          <w:p w14:paraId="0F56E368" w14:textId="77777777" w:rsidR="00024D2B" w:rsidRDefault="00024D2B">
                            <w:pPr>
                              <w:pStyle w:val="a3"/>
                              <w:spacing w:line="276" w:lineRule="auto"/>
                              <w:ind w:firstLine="0"/>
                              <w:rPr>
                                <w:rFonts w:ascii="GHEA Grapalat" w:hAnsi="GHEA Grapalat"/>
                                <w:b/>
                                <w:sz w:val="24"/>
                                <w:szCs w:val="24"/>
                                <w:lang w:val="hy-AM"/>
                              </w:rPr>
                            </w:pPr>
                          </w:p>
                        </w:txbxContent>
                      </wps:txbx>
                      <wps:bodyPr anchor="ctr">
                        <a:noAutofit/>
                      </wps:bodyPr>
                    </wps:wsp>
                  </a:graphicData>
                </a:graphic>
              </wp:anchor>
            </w:drawing>
          </mc:Choice>
          <mc:Fallback>
            <w:pict>
              <v:rect w14:anchorId="024064B4" id="_x0000_s1027" style="position:absolute;left:0;text-align:left;margin-left:71.3pt;margin-top:2.9pt;width:340.35pt;height:27pt;z-index:4;visibility:visible;mso-wrap-style:square;mso-wrap-distance-left:0;mso-wrap-distance-top:0;mso-wrap-distance-right:0;mso-wrap-distance-bottom:.3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" o:allowincell="f" filled="f" stroked="f">
                <v:textbox>
                  <w:txbxContent>
                    <w:p w:rsidR="00024D2B" w:rsidRDefault="007626E0">
                      <w:pPr>
                        <w:pStyle w:val="a3"/>
                        <w:spacing w:line="276" w:lineRule="auto"/>
                        <w:ind w:firstLine="0"/>
                        <w:rPr>
                          <w:rFonts w:ascii="GHEA Grapalat" w:hAnsi="GHEA Grapalat"/>
                          <w:b/>
                          <w:sz w:val="28"/>
                          <w:szCs w:val="28"/>
                          <w:lang w:val="ru-RU"/>
                        </w:rPr>
                      </w:pPr>
                      <w:r>
                        <w:rPr>
                          <w:rFonts w:ascii="GHEA Grapalat" w:hAnsi="GHEA Grapalat" w:cs="Sylfaen"/>
                          <w:b/>
                          <w:color w:val="000000"/>
                          <w:sz w:val="28"/>
                          <w:szCs w:val="28"/>
                          <w:lang w:val="ru-RU"/>
                        </w:rPr>
                        <w:t>Հ</w:t>
                      </w:r>
                      <w:r>
                        <w:rPr>
                          <w:rFonts w:ascii="GHEA Grapalat" w:hAnsi="GHEA Grapalat" w:cs="Sylfaen"/>
                          <w:b/>
                          <w:color w:val="000000"/>
                          <w:sz w:val="28"/>
                          <w:szCs w:val="28"/>
                          <w:lang w:val="ru-RU"/>
                        </w:rPr>
                        <w:t xml:space="preserve"> </w:t>
                      </w:r>
                      <w:r>
                        <w:rPr>
                          <w:rFonts w:ascii="GHEA Grapalat" w:hAnsi="GHEA Grapalat" w:cs="Sylfaen"/>
                          <w:b/>
                          <w:color w:val="000000"/>
                          <w:sz w:val="28"/>
                          <w:szCs w:val="28"/>
                          <w:lang w:val="ru-RU"/>
                        </w:rPr>
                        <w:t>Ր</w:t>
                      </w:r>
                      <w:r>
                        <w:rPr>
                          <w:rFonts w:ascii="GHEA Grapalat" w:hAnsi="GHEA Grapalat" w:cs="Sylfaen"/>
                          <w:b/>
                          <w:color w:val="000000"/>
                          <w:sz w:val="28"/>
                          <w:szCs w:val="28"/>
                          <w:lang w:val="ru-RU"/>
                        </w:rPr>
                        <w:t xml:space="preserve"> </w:t>
                      </w:r>
                      <w:r>
                        <w:rPr>
                          <w:rFonts w:ascii="GHEA Grapalat" w:hAnsi="GHEA Grapalat" w:cs="Sylfaen"/>
                          <w:b/>
                          <w:color w:val="000000"/>
                          <w:sz w:val="28"/>
                          <w:szCs w:val="28"/>
                          <w:lang w:val="ru-RU"/>
                        </w:rPr>
                        <w:t>Ա</w:t>
                      </w:r>
                      <w:r>
                        <w:rPr>
                          <w:rFonts w:ascii="GHEA Grapalat" w:hAnsi="GHEA Grapalat" w:cs="Sylfaen"/>
                          <w:b/>
                          <w:color w:val="000000"/>
                          <w:sz w:val="28"/>
                          <w:szCs w:val="28"/>
                          <w:lang w:val="ru-RU"/>
                        </w:rPr>
                        <w:t xml:space="preserve"> </w:t>
                      </w:r>
                      <w:r>
                        <w:rPr>
                          <w:rFonts w:ascii="GHEA Grapalat" w:hAnsi="GHEA Grapalat" w:cs="Sylfaen"/>
                          <w:b/>
                          <w:color w:val="000000"/>
                          <w:sz w:val="28"/>
                          <w:szCs w:val="28"/>
                          <w:lang w:val="ru-RU"/>
                        </w:rPr>
                        <w:t>Մ</w:t>
                      </w:r>
                      <w:r>
                        <w:rPr>
                          <w:rFonts w:ascii="GHEA Grapalat" w:hAnsi="GHEA Grapalat" w:cs="Sylfaen"/>
                          <w:b/>
                          <w:color w:val="000000"/>
                          <w:sz w:val="28"/>
                          <w:szCs w:val="28"/>
                          <w:lang w:val="ru-RU"/>
                        </w:rPr>
                        <w:t xml:space="preserve"> </w:t>
                      </w:r>
                      <w:r>
                        <w:rPr>
                          <w:rFonts w:ascii="GHEA Grapalat" w:hAnsi="GHEA Grapalat" w:cs="Sylfaen"/>
                          <w:b/>
                          <w:color w:val="000000"/>
                          <w:sz w:val="28"/>
                          <w:szCs w:val="28"/>
                          <w:lang w:val="ru-RU"/>
                        </w:rPr>
                        <w:t>Ա</w:t>
                      </w:r>
                      <w:r>
                        <w:rPr>
                          <w:rFonts w:ascii="GHEA Grapalat" w:hAnsi="GHEA Grapalat" w:cs="Sylfaen"/>
                          <w:b/>
                          <w:color w:val="000000"/>
                          <w:sz w:val="28"/>
                          <w:szCs w:val="28"/>
                          <w:lang w:val="ru-RU"/>
                        </w:rPr>
                        <w:t xml:space="preserve"> </w:t>
                      </w:r>
                      <w:r>
                        <w:rPr>
                          <w:rFonts w:ascii="GHEA Grapalat" w:hAnsi="GHEA Grapalat" w:cs="Sylfaen"/>
                          <w:b/>
                          <w:color w:val="000000"/>
                          <w:sz w:val="28"/>
                          <w:szCs w:val="28"/>
                          <w:lang w:val="ru-RU"/>
                        </w:rPr>
                        <w:t>Ն</w:t>
                      </w:r>
                    </w:p>
                    <w:p w:rsidR="00024D2B" w:rsidRDefault="00024D2B">
                      <w:pPr>
                        <w:pStyle w:val="a3"/>
                        <w:spacing w:line="276" w:lineRule="auto"/>
                        <w:ind w:firstLine="0"/>
                        <w:rPr>
                          <w:rFonts w:ascii="GHEA Grapalat" w:hAnsi="GHEA Grapalat"/>
                          <w:b/>
                          <w:sz w:val="24"/>
                          <w:szCs w:val="24"/>
                          <w:lang w:val="hy-AM"/>
                        </w:rPr>
                      </w:pPr>
                    </w:p>
                  </w:txbxContent>
                </v:textbox>
              </v:rect>
            </w:pict>
          </mc:Fallback>
        </mc:AlternateContent>
      </w:r>
    </w:p>
    <w:p w14:paraId="7E8E2BCC" w14:textId="77777777" w:rsidR="00024D2B" w:rsidRDefault="00024D2B">
      <w:pPr>
        <w:tabs>
          <w:tab w:val="left" w:pos="540"/>
          <w:tab w:val="left" w:pos="720"/>
          <w:tab w:val="left" w:pos="4860"/>
        </w:tabs>
        <w:spacing w:line="240" w:lineRule="auto"/>
        <w:ind w:firstLine="0"/>
        <w:rPr>
          <w:rFonts w:ascii="GHEA Grapalat" w:hAnsi="GHEA Grapalat" w:cs="Sylfaen"/>
          <w:sz w:val="24"/>
          <w:szCs w:val="24"/>
        </w:rPr>
      </w:pPr>
    </w:p>
    <w:p w14:paraId="2F332074" w14:textId="77777777" w:rsidR="00024D2B" w:rsidRDefault="00024D2B">
      <w:pPr>
        <w:tabs>
          <w:tab w:val="left" w:pos="540"/>
          <w:tab w:val="left" w:pos="720"/>
          <w:tab w:val="left" w:pos="4860"/>
        </w:tabs>
        <w:spacing w:line="240" w:lineRule="auto"/>
        <w:ind w:firstLine="0"/>
        <w:rPr>
          <w:rFonts w:ascii="GHEA Grapalat" w:hAnsi="GHEA Grapalat" w:cs="Sylfaen"/>
          <w:sz w:val="24"/>
          <w:szCs w:val="24"/>
        </w:rPr>
      </w:pPr>
    </w:p>
    <w:p w14:paraId="5770D8FB" w14:textId="77777777" w:rsidR="00024D2B" w:rsidRDefault="007626E0" w:rsidP="006544D8">
      <w:pPr>
        <w:tabs>
          <w:tab w:val="left" w:pos="3680"/>
          <w:tab w:val="center" w:pos="5358"/>
        </w:tabs>
        <w:spacing w:line="276" w:lineRule="auto"/>
        <w:ind w:left="720" w:hanging="720"/>
        <w:rPr>
          <w:rFonts w:ascii="GHEA Grapalat" w:hAnsi="GHEA Grapalat" w:cs="Sylfaen"/>
          <w:sz w:val="24"/>
          <w:szCs w:val="24"/>
        </w:rPr>
      </w:pPr>
      <w:r>
        <w:rPr>
          <w:rFonts w:ascii="GHEA Grapalat" w:hAnsi="GHEA Grapalat" w:cs="Sylfaen"/>
          <w:sz w:val="24"/>
          <w:szCs w:val="24"/>
        </w:rPr>
        <w:t>ՀԱՅԱՍՏԱՆԻ ՀԱՆՐԱՊԵՏՈՒԹՅԱՆ ՖԻՆԱՆՍՆԵՐԻ ՆԱԽԱՐԱՐԻ 2022 ԹՎԱԿԱՆԻ ՆՈՅԵՄԲԵՐԻ 2-Ի N 451-Ա ՀՐԱՄԱՆՈՒՄ ՓՈՓՈԽՈՒԹՅՈՒՆ ԿԱՏԱՐԵԼՈՒ ՄԱՍԻՆ</w:t>
      </w:r>
    </w:p>
    <w:p w14:paraId="1F410308" w14:textId="77777777" w:rsidR="00024D2B" w:rsidRDefault="00024D2B">
      <w:pPr>
        <w:rPr>
          <w:rFonts w:ascii="GHEA Grapalat" w:hAnsi="GHEA Grapalat" w:cs="Sylfaen"/>
          <w:sz w:val="24"/>
          <w:szCs w:val="24"/>
          <w:lang w:val="fr-FR"/>
        </w:rPr>
      </w:pPr>
    </w:p>
    <w:p w14:paraId="1C1E0853" w14:textId="77777777" w:rsidR="006544D8" w:rsidRDefault="007626E0" w:rsidP="006544D8">
      <w:pPr>
        <w:tabs>
          <w:tab w:val="left" w:pos="0"/>
        </w:tabs>
        <w:ind w:firstLine="0"/>
        <w:jc w:val="both"/>
        <w:rPr>
          <w:rFonts w:ascii="GHEA Grapalat" w:hAnsi="GHEA Grapalat"/>
          <w:sz w:val="24"/>
          <w:szCs w:val="24"/>
          <w:lang w:val="hy-AM"/>
        </w:rPr>
      </w:pPr>
      <w:r>
        <w:rPr>
          <w:rFonts w:ascii="GHEA Grapalat" w:hAnsi="GHEA Grapalat"/>
          <w:sz w:val="24"/>
          <w:szCs w:val="24"/>
          <w:lang w:val="hy-AM"/>
        </w:rPr>
        <w:t xml:space="preserve">           </w:t>
      </w:r>
      <w:r>
        <w:rPr>
          <w:rFonts w:ascii="GHEA Grapalat" w:hAnsi="GHEA Grapalat"/>
          <w:sz w:val="24"/>
          <w:szCs w:val="24"/>
          <w:lang w:val="fr-FR"/>
        </w:rPr>
        <w:t xml:space="preserve"> </w:t>
      </w:r>
      <w:r w:rsidR="006544D8">
        <w:rPr>
          <w:rFonts w:ascii="GHEA Grapalat" w:hAnsi="GHEA Grapalat"/>
          <w:sz w:val="24"/>
          <w:szCs w:val="24"/>
          <w:lang w:val="hy-AM"/>
        </w:rPr>
        <w:t xml:space="preserve">     </w:t>
      </w:r>
      <w:r w:rsidR="006544D8" w:rsidRPr="00CB6842">
        <w:rPr>
          <w:rFonts w:ascii="GHEA Grapalat" w:hAnsi="GHEA Grapalat"/>
          <w:sz w:val="24"/>
          <w:szCs w:val="24"/>
          <w:lang w:val="hy-AM"/>
        </w:rPr>
        <w:t xml:space="preserve">Հիմք ընդունելով «Գնումների մասին» Հայաստանի Հանրապետության օրենքի 16-րդ հոդվածի 2-րդ մասի 8-րդ կետը, ղեկավարվելով «Նորմատիվ իրավական ակտերի մասին» Հայաստանի Հանրապետության օրենքի 33-րդ և 34-րդ հոդվածներով և Հայաստանի Հանրապետության վարչապետի 2018 թվականի հունիսի 11-ի N 743-Լ որոշմամբ հաստատված Հայաստանի Հանրապետության ֆինանսների նախարարության կանոնադրության 18-րդ կետի 20-րդ ենթակետով` </w:t>
      </w:r>
    </w:p>
    <w:p w14:paraId="47321764" w14:textId="77777777" w:rsidR="006544D8" w:rsidRPr="00145156" w:rsidRDefault="006544D8" w:rsidP="006544D8">
      <w:pPr>
        <w:tabs>
          <w:tab w:val="left" w:pos="0"/>
        </w:tabs>
        <w:ind w:firstLine="0"/>
        <w:rPr>
          <w:rFonts w:ascii="GHEA Grapalat" w:hAnsi="GHEA Grapalat"/>
          <w:sz w:val="24"/>
          <w:szCs w:val="24"/>
        </w:rPr>
      </w:pPr>
      <w:r w:rsidRPr="00145156">
        <w:rPr>
          <w:rFonts w:ascii="GHEA Grapalat" w:hAnsi="GHEA Grapalat"/>
          <w:sz w:val="24"/>
          <w:szCs w:val="24"/>
        </w:rPr>
        <w:t xml:space="preserve">ՀՐԱՄԱՅՈՒՄ ԵՄ </w:t>
      </w:r>
    </w:p>
    <w:p w14:paraId="67B83CDB" w14:textId="77777777" w:rsidR="006544D8" w:rsidRDefault="006544D8" w:rsidP="006544D8">
      <w:pPr>
        <w:pStyle w:val="ListParagraph"/>
        <w:numPr>
          <w:ilvl w:val="0"/>
          <w:numId w:val="1"/>
        </w:numPr>
        <w:tabs>
          <w:tab w:val="left" w:pos="0"/>
        </w:tabs>
        <w:suppressAutoHyphens w:val="0"/>
        <w:spacing w:before="360" w:after="240"/>
        <w:ind w:left="0" w:firstLine="810"/>
        <w:jc w:val="both"/>
        <w:rPr>
          <w:rFonts w:ascii="GHEA Grapalat" w:hAnsi="GHEA Grapalat"/>
          <w:sz w:val="24"/>
          <w:szCs w:val="24"/>
        </w:rPr>
      </w:pPr>
      <w:r>
        <w:rPr>
          <w:rFonts w:ascii="GHEA Grapalat" w:hAnsi="GHEA Grapalat"/>
          <w:sz w:val="24"/>
          <w:szCs w:val="24"/>
          <w:lang w:val="hy-AM"/>
        </w:rPr>
        <w:t xml:space="preserve">Հայաստանի Հանրապետության ֆինանսների նախարարի 2022 թվականի նոյեմբերի 2-ի </w:t>
      </w:r>
      <w:r>
        <w:rPr>
          <w:rFonts w:ascii="GHEA Grapalat" w:hAnsi="GHEA Grapalat"/>
          <w:sz w:val="24"/>
          <w:szCs w:val="24"/>
        </w:rPr>
        <w:t>N 451</w:t>
      </w:r>
      <w:r w:rsidRPr="00145D99">
        <w:rPr>
          <w:rFonts w:ascii="GHEA Grapalat" w:hAnsi="GHEA Grapalat"/>
          <w:sz w:val="24"/>
          <w:szCs w:val="24"/>
        </w:rPr>
        <w:t>-Ա</w:t>
      </w:r>
      <w:r>
        <w:rPr>
          <w:rFonts w:ascii="GHEA Grapalat" w:hAnsi="GHEA Grapalat"/>
          <w:sz w:val="24"/>
          <w:szCs w:val="24"/>
          <w:lang w:val="hy-AM"/>
        </w:rPr>
        <w:t xml:space="preserve"> հրամանի 1-ին կետով  հաստատված</w:t>
      </w:r>
      <w:r>
        <w:rPr>
          <w:rFonts w:ascii="GHEA Grapalat" w:hAnsi="GHEA Grapalat"/>
          <w:sz w:val="24"/>
          <w:szCs w:val="24"/>
        </w:rPr>
        <w:t>.</w:t>
      </w:r>
    </w:p>
    <w:p w14:paraId="22037C1F" w14:textId="77777777" w:rsidR="006544D8" w:rsidRDefault="006544D8" w:rsidP="006544D8">
      <w:pPr>
        <w:pStyle w:val="ListParagraph"/>
        <w:suppressAutoHyphens w:val="0"/>
        <w:spacing w:before="360" w:after="240"/>
        <w:ind w:left="0" w:firstLine="709"/>
        <w:jc w:val="both"/>
        <w:rPr>
          <w:rFonts w:ascii="GHEA Grapalat" w:hAnsi="GHEA Grapalat"/>
          <w:sz w:val="24"/>
          <w:szCs w:val="24"/>
          <w:lang w:val="hy-AM"/>
        </w:rPr>
      </w:pPr>
      <w:r>
        <w:rPr>
          <w:rFonts w:ascii="GHEA Grapalat" w:hAnsi="GHEA Grapalat"/>
          <w:sz w:val="24"/>
          <w:szCs w:val="24"/>
          <w:lang w:val="hy-AM"/>
        </w:rPr>
        <w:t>ա</w:t>
      </w:r>
      <w:r>
        <w:rPr>
          <w:rFonts w:ascii="GHEA Grapalat" w:hAnsi="GHEA Grapalat"/>
          <w:sz w:val="24"/>
          <w:szCs w:val="24"/>
        </w:rPr>
        <w:t>) N 2, N 5 և</w:t>
      </w:r>
      <w:r w:rsidRPr="007F05A6">
        <w:rPr>
          <w:rFonts w:ascii="GHEA Grapalat" w:hAnsi="GHEA Grapalat"/>
          <w:sz w:val="24"/>
          <w:szCs w:val="24"/>
        </w:rPr>
        <w:t xml:space="preserve"> N 8  հավելվածներով </w:t>
      </w:r>
      <w:r>
        <w:rPr>
          <w:rFonts w:ascii="GHEA Grapalat" w:hAnsi="GHEA Grapalat"/>
          <w:sz w:val="24"/>
          <w:szCs w:val="24"/>
          <w:lang w:val="hy-AM"/>
        </w:rPr>
        <w:t>հաստատված</w:t>
      </w:r>
      <w:r w:rsidRPr="007F05A6">
        <w:rPr>
          <w:rFonts w:ascii="GHEA Grapalat" w:hAnsi="GHEA Grapalat"/>
          <w:sz w:val="24"/>
          <w:szCs w:val="24"/>
          <w:lang w:val="hy-AM"/>
        </w:rPr>
        <w:t xml:space="preserve"> </w:t>
      </w:r>
      <w:r>
        <w:rPr>
          <w:rFonts w:ascii="GHEA Grapalat" w:hAnsi="GHEA Grapalat"/>
          <w:sz w:val="24"/>
          <w:szCs w:val="24"/>
          <w:lang w:val="hy-AM"/>
        </w:rPr>
        <w:t xml:space="preserve">շինարարական աշխատանքների </w:t>
      </w:r>
      <w:r w:rsidR="009824B1">
        <w:rPr>
          <w:rFonts w:ascii="GHEA Grapalat" w:hAnsi="GHEA Grapalat"/>
          <w:sz w:val="24"/>
          <w:szCs w:val="24"/>
          <w:lang w:val="hy-AM"/>
        </w:rPr>
        <w:t xml:space="preserve">կատարման </w:t>
      </w:r>
      <w:r w:rsidRPr="007F05A6">
        <w:rPr>
          <w:rFonts w:ascii="GHEA Grapalat" w:hAnsi="GHEA Grapalat"/>
          <w:sz w:val="24"/>
          <w:szCs w:val="24"/>
          <w:lang w:val="hy-AM"/>
        </w:rPr>
        <w:t xml:space="preserve">պայմանագրերի օրինակելի ձևերը </w:t>
      </w:r>
      <w:r w:rsidRPr="00FB23B0">
        <w:rPr>
          <w:rFonts w:ascii="GHEA Grapalat" w:hAnsi="GHEA Grapalat"/>
          <w:sz w:val="24"/>
          <w:szCs w:val="24"/>
          <w:lang w:val="hy-AM"/>
        </w:rPr>
        <w:t>հաստատել նոր խմբագրությամբ՝ համաձայն սույն հրամանի</w:t>
      </w:r>
      <w:r>
        <w:rPr>
          <w:rFonts w:ascii="GHEA Grapalat" w:hAnsi="GHEA Grapalat"/>
          <w:sz w:val="24"/>
          <w:szCs w:val="24"/>
          <w:lang w:val="hy-AM"/>
        </w:rPr>
        <w:t xml:space="preserve"> N 1 հավելվածի</w:t>
      </w:r>
      <w:r w:rsidRPr="00FB23B0">
        <w:rPr>
          <w:rFonts w:ascii="GHEA Grapalat" w:hAnsi="GHEA Grapalat"/>
          <w:sz w:val="24"/>
          <w:szCs w:val="24"/>
          <w:lang w:val="hy-AM"/>
        </w:rPr>
        <w:t>,</w:t>
      </w:r>
    </w:p>
    <w:p w14:paraId="7ABD6D93" w14:textId="77777777" w:rsidR="006544D8" w:rsidRDefault="006544D8" w:rsidP="006544D8">
      <w:pPr>
        <w:pStyle w:val="ListParagraph"/>
        <w:suppressAutoHyphens w:val="0"/>
        <w:spacing w:before="360" w:after="240"/>
        <w:ind w:left="0" w:firstLine="709"/>
        <w:jc w:val="both"/>
        <w:rPr>
          <w:rFonts w:ascii="GHEA Grapalat" w:hAnsi="GHEA Grapalat"/>
          <w:sz w:val="24"/>
          <w:szCs w:val="24"/>
          <w:lang w:val="hy-AM"/>
        </w:rPr>
      </w:pPr>
      <w:r>
        <w:rPr>
          <w:rFonts w:ascii="GHEA Grapalat" w:hAnsi="GHEA Grapalat"/>
          <w:sz w:val="24"/>
          <w:szCs w:val="24"/>
          <w:lang w:val="hy-AM"/>
        </w:rPr>
        <w:t>բ</w:t>
      </w:r>
      <w:r w:rsidRPr="00FB23B0">
        <w:rPr>
          <w:rFonts w:ascii="GHEA Grapalat" w:hAnsi="GHEA Grapalat"/>
          <w:sz w:val="24"/>
          <w:szCs w:val="24"/>
          <w:lang w:val="hy-AM"/>
        </w:rPr>
        <w:t>)</w:t>
      </w:r>
      <w:r w:rsidRPr="007F05A6">
        <w:rPr>
          <w:rFonts w:ascii="GHEA Grapalat" w:hAnsi="GHEA Grapalat"/>
          <w:sz w:val="24"/>
          <w:szCs w:val="24"/>
          <w:lang w:val="hy-AM"/>
        </w:rPr>
        <w:t xml:space="preserve"> </w:t>
      </w:r>
      <w:r>
        <w:rPr>
          <w:rFonts w:ascii="GHEA Grapalat" w:hAnsi="GHEA Grapalat"/>
          <w:sz w:val="24"/>
          <w:szCs w:val="24"/>
          <w:lang w:val="hy-AM"/>
        </w:rPr>
        <w:t xml:space="preserve"> N 3, N 6 </w:t>
      </w:r>
      <w:r w:rsidRPr="00FB23B0">
        <w:rPr>
          <w:rFonts w:ascii="GHEA Grapalat" w:hAnsi="GHEA Grapalat"/>
          <w:sz w:val="24"/>
          <w:szCs w:val="24"/>
          <w:lang w:val="hy-AM"/>
        </w:rPr>
        <w:t xml:space="preserve">և N 9 հավելվածներով </w:t>
      </w:r>
      <w:r>
        <w:rPr>
          <w:rFonts w:ascii="GHEA Grapalat" w:hAnsi="GHEA Grapalat"/>
          <w:sz w:val="24"/>
          <w:szCs w:val="24"/>
          <w:lang w:val="hy-AM"/>
        </w:rPr>
        <w:t>հաստատված</w:t>
      </w:r>
      <w:r w:rsidRPr="007F05A6">
        <w:rPr>
          <w:rFonts w:ascii="GHEA Grapalat" w:hAnsi="GHEA Grapalat"/>
          <w:sz w:val="24"/>
          <w:szCs w:val="24"/>
          <w:lang w:val="hy-AM"/>
        </w:rPr>
        <w:t xml:space="preserve"> ծառայությունների </w:t>
      </w:r>
      <w:r w:rsidR="009824B1">
        <w:rPr>
          <w:rFonts w:ascii="GHEA Grapalat" w:hAnsi="GHEA Grapalat"/>
          <w:sz w:val="24"/>
          <w:szCs w:val="24"/>
          <w:lang w:val="hy-AM"/>
        </w:rPr>
        <w:t xml:space="preserve">մատուցման </w:t>
      </w:r>
      <w:r w:rsidRPr="007F05A6">
        <w:rPr>
          <w:rFonts w:ascii="GHEA Grapalat" w:hAnsi="GHEA Grapalat"/>
          <w:sz w:val="24"/>
          <w:szCs w:val="24"/>
          <w:lang w:val="hy-AM"/>
        </w:rPr>
        <w:t xml:space="preserve">պայմանագրերի օրինակելի ձևերը </w:t>
      </w:r>
      <w:r w:rsidRPr="00FB23B0">
        <w:rPr>
          <w:rFonts w:ascii="GHEA Grapalat" w:hAnsi="GHEA Grapalat"/>
          <w:sz w:val="24"/>
          <w:szCs w:val="24"/>
          <w:lang w:val="hy-AM"/>
        </w:rPr>
        <w:t>հաստատել նոր խմբագրությամբ՝ համաձայն սույն հրամանի</w:t>
      </w:r>
      <w:r>
        <w:rPr>
          <w:rFonts w:ascii="GHEA Grapalat" w:hAnsi="GHEA Grapalat"/>
          <w:sz w:val="24"/>
          <w:szCs w:val="24"/>
          <w:lang w:val="hy-AM"/>
        </w:rPr>
        <w:t xml:space="preserve"> N2 հավելվածի</w:t>
      </w:r>
      <w:r w:rsidRPr="00FB23B0">
        <w:rPr>
          <w:rFonts w:ascii="GHEA Grapalat" w:hAnsi="GHEA Grapalat"/>
          <w:sz w:val="24"/>
          <w:szCs w:val="24"/>
          <w:lang w:val="hy-AM"/>
        </w:rPr>
        <w:t>,</w:t>
      </w:r>
    </w:p>
    <w:p w14:paraId="5021A912" w14:textId="77777777" w:rsidR="006544D8" w:rsidRDefault="006544D8" w:rsidP="006544D8">
      <w:pPr>
        <w:pStyle w:val="ListParagraph"/>
        <w:tabs>
          <w:tab w:val="left" w:pos="0"/>
        </w:tabs>
        <w:suppressAutoHyphens w:val="0"/>
        <w:spacing w:before="360" w:after="240"/>
        <w:ind w:left="0" w:firstLine="709"/>
        <w:jc w:val="both"/>
        <w:rPr>
          <w:rFonts w:ascii="GHEA Grapalat" w:hAnsi="GHEA Grapalat"/>
          <w:sz w:val="24"/>
          <w:szCs w:val="24"/>
          <w:lang w:val="hy-AM"/>
        </w:rPr>
      </w:pPr>
      <w:r>
        <w:rPr>
          <w:rFonts w:ascii="GHEA Grapalat" w:hAnsi="GHEA Grapalat"/>
          <w:sz w:val="24"/>
          <w:szCs w:val="24"/>
          <w:lang w:val="hy-AM"/>
        </w:rPr>
        <w:t>գ</w:t>
      </w:r>
      <w:r w:rsidRPr="007F05A6">
        <w:rPr>
          <w:rFonts w:ascii="GHEA Grapalat" w:hAnsi="GHEA Grapalat"/>
          <w:sz w:val="24"/>
          <w:szCs w:val="24"/>
          <w:lang w:val="hy-AM"/>
        </w:rPr>
        <w:t xml:space="preserve">) </w:t>
      </w:r>
      <w:r w:rsidRPr="00EA0785">
        <w:rPr>
          <w:rFonts w:ascii="GHEA Grapalat" w:hAnsi="GHEA Grapalat"/>
          <w:sz w:val="24"/>
          <w:szCs w:val="24"/>
          <w:lang w:val="hy-AM"/>
        </w:rPr>
        <w:t xml:space="preserve">N 1, N 2, N 3, N 4, N 5, N 6, N 7, N 8 </w:t>
      </w:r>
      <w:r>
        <w:rPr>
          <w:rFonts w:ascii="GHEA Grapalat" w:hAnsi="GHEA Grapalat"/>
          <w:sz w:val="24"/>
          <w:szCs w:val="24"/>
          <w:lang w:val="hy-AM"/>
        </w:rPr>
        <w:t>և</w:t>
      </w:r>
      <w:r w:rsidRPr="00EA0785">
        <w:rPr>
          <w:rFonts w:ascii="GHEA Grapalat" w:hAnsi="GHEA Grapalat"/>
          <w:sz w:val="24"/>
          <w:szCs w:val="24"/>
          <w:lang w:val="hy-AM"/>
        </w:rPr>
        <w:t xml:space="preserve"> N 9 հավելվածներով հաստատված </w:t>
      </w:r>
      <w:r>
        <w:rPr>
          <w:rFonts w:ascii="GHEA Grapalat" w:hAnsi="GHEA Grapalat"/>
          <w:sz w:val="24"/>
          <w:szCs w:val="24"/>
          <w:lang w:val="hy-AM"/>
        </w:rPr>
        <w:t>հրավերների օրինակելի ձևերի 7.4 կետերում ավելացնել հերթական համարակալմամբ նոր ծանոթագրություն՝ հետևյալ բովանդակությամբ.</w:t>
      </w:r>
    </w:p>
    <w:p w14:paraId="365FFD5E" w14:textId="77777777" w:rsidR="006544D8" w:rsidRDefault="006544D8" w:rsidP="006544D8">
      <w:pPr>
        <w:pStyle w:val="ListParagraph"/>
        <w:tabs>
          <w:tab w:val="left" w:pos="0"/>
        </w:tabs>
        <w:suppressAutoHyphens w:val="0"/>
        <w:spacing w:before="360" w:after="240"/>
        <w:ind w:left="0" w:firstLine="567"/>
        <w:jc w:val="both"/>
        <w:rPr>
          <w:rFonts w:ascii="GHEA Grapalat" w:hAnsi="GHEA Grapalat"/>
          <w:sz w:val="24"/>
          <w:szCs w:val="24"/>
          <w:lang w:val="hy-AM"/>
        </w:rPr>
      </w:pPr>
      <w:r>
        <w:rPr>
          <w:rFonts w:ascii="GHEA Grapalat" w:hAnsi="GHEA Grapalat"/>
          <w:sz w:val="24"/>
          <w:szCs w:val="24"/>
          <w:lang w:val="hy-AM"/>
        </w:rPr>
        <w:lastRenderedPageBreak/>
        <w:tab/>
        <w:t>«</w:t>
      </w:r>
      <w:r w:rsidRPr="002F1FDB">
        <w:rPr>
          <w:rFonts w:ascii="GHEA Grapalat" w:hAnsi="GHEA Grapalat"/>
          <w:sz w:val="24"/>
          <w:szCs w:val="24"/>
          <w:lang w:val="hy-AM"/>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(աշխատանքի, ծառայության)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r w:rsidRPr="007F05A6">
        <w:rPr>
          <w:rFonts w:ascii="GHEA Grapalat" w:hAnsi="GHEA Grapalat"/>
          <w:sz w:val="24"/>
          <w:szCs w:val="24"/>
          <w:lang w:val="hy-AM"/>
        </w:rPr>
        <w:t>»</w:t>
      </w:r>
      <w:r>
        <w:rPr>
          <w:rFonts w:ascii="GHEA Grapalat" w:hAnsi="GHEA Grapalat"/>
          <w:sz w:val="24"/>
          <w:szCs w:val="24"/>
          <w:lang w:val="hy-AM"/>
        </w:rPr>
        <w:t>,</w:t>
      </w:r>
    </w:p>
    <w:p w14:paraId="1B87D338" w14:textId="77777777" w:rsidR="006544D8" w:rsidRDefault="006544D8" w:rsidP="006544D8">
      <w:pPr>
        <w:pStyle w:val="ListParagraph"/>
        <w:tabs>
          <w:tab w:val="left" w:pos="0"/>
        </w:tabs>
        <w:suppressAutoHyphens w:val="0"/>
        <w:spacing w:before="360" w:after="240"/>
        <w:ind w:left="142" w:firstLine="567"/>
        <w:jc w:val="both"/>
        <w:rPr>
          <w:rFonts w:ascii="GHEA Grapalat" w:hAnsi="GHEA Grapalat"/>
          <w:sz w:val="24"/>
          <w:szCs w:val="24"/>
          <w:lang w:val="hy-AM"/>
        </w:rPr>
      </w:pPr>
      <w:r>
        <w:rPr>
          <w:rFonts w:ascii="GHEA Grapalat" w:hAnsi="GHEA Grapalat"/>
          <w:sz w:val="24"/>
          <w:szCs w:val="24"/>
          <w:lang w:val="hy-AM"/>
        </w:rPr>
        <w:tab/>
        <w:t>դ</w:t>
      </w:r>
      <w:r w:rsidRPr="00EA0785">
        <w:rPr>
          <w:rFonts w:ascii="GHEA Grapalat" w:hAnsi="GHEA Grapalat"/>
          <w:sz w:val="24"/>
          <w:szCs w:val="24"/>
          <w:lang w:val="hy-AM"/>
        </w:rPr>
        <w:t>) N</w:t>
      </w:r>
      <w:r>
        <w:rPr>
          <w:rFonts w:ascii="GHEA Grapalat" w:hAnsi="GHEA Grapalat"/>
          <w:sz w:val="24"/>
          <w:szCs w:val="24"/>
          <w:lang w:val="hy-AM"/>
        </w:rPr>
        <w:t>10, N 11</w:t>
      </w:r>
      <w:r w:rsidRPr="00EA0785">
        <w:rPr>
          <w:rFonts w:ascii="GHEA Grapalat" w:hAnsi="GHEA Grapalat"/>
          <w:sz w:val="24"/>
          <w:szCs w:val="24"/>
          <w:lang w:val="hy-AM"/>
        </w:rPr>
        <w:t xml:space="preserve"> </w:t>
      </w:r>
      <w:r>
        <w:rPr>
          <w:rFonts w:ascii="GHEA Grapalat" w:hAnsi="GHEA Grapalat"/>
          <w:sz w:val="24"/>
          <w:szCs w:val="24"/>
          <w:lang w:val="hy-AM"/>
        </w:rPr>
        <w:t>և</w:t>
      </w:r>
      <w:r w:rsidRPr="00EA0785">
        <w:rPr>
          <w:rFonts w:ascii="GHEA Grapalat" w:hAnsi="GHEA Grapalat"/>
          <w:sz w:val="24"/>
          <w:szCs w:val="24"/>
          <w:lang w:val="hy-AM"/>
        </w:rPr>
        <w:t xml:space="preserve"> </w:t>
      </w:r>
      <w:r>
        <w:rPr>
          <w:rFonts w:ascii="GHEA Grapalat" w:hAnsi="GHEA Grapalat"/>
          <w:sz w:val="24"/>
          <w:szCs w:val="24"/>
          <w:lang w:val="hy-AM"/>
        </w:rPr>
        <w:t>N 12</w:t>
      </w:r>
      <w:r w:rsidRPr="00EA0785">
        <w:rPr>
          <w:rFonts w:ascii="GHEA Grapalat" w:hAnsi="GHEA Grapalat"/>
          <w:sz w:val="24"/>
          <w:szCs w:val="24"/>
          <w:lang w:val="hy-AM"/>
        </w:rPr>
        <w:t xml:space="preserve">  հավելվածներով հաստատված </w:t>
      </w:r>
      <w:r>
        <w:rPr>
          <w:rFonts w:ascii="GHEA Grapalat" w:hAnsi="GHEA Grapalat"/>
          <w:sz w:val="24"/>
          <w:szCs w:val="24"/>
          <w:lang w:val="hy-AM"/>
        </w:rPr>
        <w:t>հրավերների օրինակելի ձևերի 7.4 կետերը լրացնել նոր նախադասությամբ՝ հետևյալ բովանդակությամբ.</w:t>
      </w:r>
    </w:p>
    <w:p w14:paraId="44BEDD8A" w14:textId="77777777" w:rsidR="006544D8" w:rsidRPr="00EE32A9" w:rsidRDefault="006544D8" w:rsidP="006544D8">
      <w:pPr>
        <w:pStyle w:val="ListParagraph"/>
        <w:tabs>
          <w:tab w:val="left" w:pos="0"/>
        </w:tabs>
        <w:suppressAutoHyphens w:val="0"/>
        <w:spacing w:before="360" w:after="240"/>
        <w:ind w:left="0" w:firstLine="0"/>
        <w:jc w:val="both"/>
        <w:rPr>
          <w:rFonts w:ascii="GHEA Grapalat" w:hAnsi="GHEA Grapalat"/>
          <w:sz w:val="24"/>
          <w:szCs w:val="24"/>
          <w:lang w:val="hy-AM"/>
        </w:rPr>
      </w:pPr>
      <w:r>
        <w:rPr>
          <w:rFonts w:ascii="GHEA Grapalat" w:hAnsi="GHEA Grapalat"/>
          <w:sz w:val="24"/>
          <w:szCs w:val="24"/>
          <w:lang w:val="hy-AM"/>
        </w:rPr>
        <w:tab/>
        <w:t>«</w:t>
      </w:r>
      <w:r w:rsidRPr="00EE32A9">
        <w:rPr>
          <w:rFonts w:ascii="GHEA Grapalat" w:hAnsi="GHEA Grapalat"/>
          <w:sz w:val="24"/>
          <w:szCs w:val="24"/>
          <w:lang w:val="hy-AM"/>
        </w:rPr>
        <w:t>Իսկ եթե սույն  ընթացակարգը կազմակերպվում է «Գնումների մասին» օրենքի 15-րդ հոդվածի 6-րդ մասի  2-րդ կետի հիման վրա և գնման հայտով սույն ընթացակարգի շրջանակում գնվելիք ապրանքի (աշխատանքի, ծառայության)  պլանավորված (կանխատեսվող) գնման ընդհանուր  գինը  գերազանցում է 25 մլն. ՀՀ դրամը, ապա  հայտի ապահովումը պետք է վավեր լինի հայտը ներկայացվելու օրվանից հաշված 120 (մեկ հարյուր քսան) աշխատանքային օր:»,</w:t>
      </w:r>
    </w:p>
    <w:p w14:paraId="6945DAEF" w14:textId="77777777" w:rsidR="006544D8" w:rsidRPr="00EE32A9" w:rsidRDefault="006544D8" w:rsidP="006544D8">
      <w:pPr>
        <w:pStyle w:val="ListParagraph"/>
        <w:tabs>
          <w:tab w:val="left" w:pos="0"/>
        </w:tabs>
        <w:suppressAutoHyphens w:val="0"/>
        <w:spacing w:before="360" w:after="240"/>
        <w:ind w:left="0" w:firstLine="567"/>
        <w:jc w:val="both"/>
        <w:rPr>
          <w:rFonts w:ascii="GHEA Grapalat" w:hAnsi="GHEA Grapalat"/>
          <w:sz w:val="24"/>
          <w:szCs w:val="24"/>
          <w:lang w:val="hy-AM"/>
        </w:rPr>
      </w:pPr>
      <w:r w:rsidRPr="00EE32A9">
        <w:rPr>
          <w:rFonts w:ascii="GHEA Grapalat" w:hAnsi="GHEA Grapalat"/>
          <w:sz w:val="24"/>
          <w:szCs w:val="24"/>
          <w:lang w:val="hy-AM"/>
        </w:rPr>
        <w:tab/>
      </w:r>
      <w:r>
        <w:rPr>
          <w:rFonts w:ascii="GHEA Grapalat" w:hAnsi="GHEA Grapalat"/>
          <w:sz w:val="24"/>
          <w:szCs w:val="24"/>
          <w:lang w:val="hy-AM"/>
        </w:rPr>
        <w:t>ե</w:t>
      </w:r>
      <w:r w:rsidRPr="00EE32A9">
        <w:rPr>
          <w:rFonts w:ascii="GHEA Grapalat" w:hAnsi="GHEA Grapalat"/>
          <w:sz w:val="24"/>
          <w:szCs w:val="24"/>
          <w:lang w:val="hy-AM"/>
        </w:rPr>
        <w:t>) հրավերիների օրինակելի ձևերում ներառված բանկային երաշխիքի ձևով ներկայացվող հայտի ապահովումների օրինակելի ձևերի 5-րդ կետերում ավելացնել նոր ծանոթագրություն՝ հետևյալ բովանդակությամբ.</w:t>
      </w:r>
    </w:p>
    <w:p w14:paraId="37ED00EE" w14:textId="77777777" w:rsidR="006544D8" w:rsidRPr="00EE32A9" w:rsidRDefault="006544D8" w:rsidP="006544D8">
      <w:pPr>
        <w:pStyle w:val="ListParagraph"/>
        <w:tabs>
          <w:tab w:val="left" w:pos="0"/>
        </w:tabs>
        <w:suppressAutoHyphens w:val="0"/>
        <w:spacing w:before="360" w:after="240"/>
        <w:ind w:left="0" w:firstLine="0"/>
        <w:jc w:val="both"/>
        <w:rPr>
          <w:rFonts w:ascii="GHEA Grapalat" w:hAnsi="GHEA Grapalat"/>
          <w:sz w:val="24"/>
          <w:szCs w:val="24"/>
          <w:lang w:val="hy-AM"/>
        </w:rPr>
      </w:pPr>
      <w:r w:rsidRPr="00EE32A9">
        <w:rPr>
          <w:rFonts w:ascii="GHEA Grapalat" w:hAnsi="GHEA Grapalat"/>
          <w:sz w:val="24"/>
          <w:szCs w:val="24"/>
          <w:lang w:val="hy-AM"/>
        </w:rPr>
        <w:tab/>
        <w:t>« **Եթե ընթացակարգը կազմակերպվում է</w:t>
      </w:r>
      <w:r>
        <w:rPr>
          <w:rFonts w:ascii="GHEA Grapalat" w:hAnsi="GHEA Grapalat"/>
          <w:sz w:val="24"/>
          <w:szCs w:val="24"/>
          <w:lang w:val="hy-AM"/>
        </w:rPr>
        <w:t xml:space="preserve"> «</w:t>
      </w:r>
      <w:r w:rsidRPr="00EE32A9">
        <w:rPr>
          <w:rFonts w:ascii="GHEA Grapalat" w:hAnsi="GHEA Grapalat"/>
          <w:sz w:val="24"/>
          <w:szCs w:val="24"/>
          <w:lang w:val="hy-AM"/>
        </w:rPr>
        <w:t>Գնումների մասին</w:t>
      </w:r>
      <w:r>
        <w:rPr>
          <w:rFonts w:ascii="GHEA Grapalat" w:hAnsi="GHEA Grapalat"/>
          <w:sz w:val="24"/>
          <w:szCs w:val="24"/>
          <w:lang w:val="hy-AM"/>
        </w:rPr>
        <w:t>»</w:t>
      </w:r>
      <w:r w:rsidRPr="00EE32A9">
        <w:rPr>
          <w:rFonts w:ascii="GHEA Grapalat" w:hAnsi="GHEA Grapalat"/>
          <w:sz w:val="24"/>
          <w:szCs w:val="24"/>
          <w:lang w:val="hy-AM"/>
        </w:rPr>
        <w:t xml:space="preserve"> ՀՀ օրենքի 15-րդ հոդվածի 6-րդ մասի  2-րդ կետի հիման վրա և գնման հայտով տվյալ ընթացակարգի շրջանակում գնվելիք ապրանքի (աշխատանքի, ծառայության)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1A4978D7" w14:textId="77777777" w:rsidR="006544D8" w:rsidRPr="00EE32A9" w:rsidRDefault="006544D8" w:rsidP="006544D8">
      <w:pPr>
        <w:pStyle w:val="ListParagraph"/>
        <w:tabs>
          <w:tab w:val="left" w:pos="0"/>
        </w:tabs>
        <w:suppressAutoHyphens w:val="0"/>
        <w:spacing w:before="360" w:after="240"/>
        <w:ind w:left="0" w:firstLine="709"/>
        <w:jc w:val="both"/>
        <w:rPr>
          <w:rFonts w:ascii="GHEA Grapalat" w:hAnsi="GHEA Grapalat"/>
          <w:sz w:val="24"/>
          <w:szCs w:val="24"/>
          <w:lang w:val="hy-AM"/>
        </w:rPr>
      </w:pPr>
      <w:r>
        <w:rPr>
          <w:rFonts w:ascii="GHEA Grapalat" w:hAnsi="GHEA Grapalat"/>
          <w:sz w:val="24"/>
          <w:szCs w:val="24"/>
          <w:lang w:val="hy-AM"/>
        </w:rPr>
        <w:t>զ</w:t>
      </w:r>
      <w:r w:rsidRPr="00EE32A9">
        <w:rPr>
          <w:rFonts w:ascii="GHEA Grapalat" w:hAnsi="GHEA Grapalat"/>
          <w:sz w:val="24"/>
          <w:szCs w:val="24"/>
          <w:lang w:val="hy-AM"/>
        </w:rPr>
        <w:t xml:space="preserve">) </w:t>
      </w:r>
      <w:r>
        <w:rPr>
          <w:rFonts w:ascii="GHEA Grapalat" w:hAnsi="GHEA Grapalat"/>
          <w:sz w:val="24"/>
          <w:szCs w:val="24"/>
          <w:lang w:val="hy-AM"/>
        </w:rPr>
        <w:t>հրավերների օրինակելի ձևերում ներառված պայմանագրերի օրինակելի ձևերում «</w:t>
      </w:r>
      <w:r w:rsidRPr="00B16EDF">
        <w:rPr>
          <w:rFonts w:ascii="GHEA Grapalat" w:hAnsi="GHEA Grapalat"/>
          <w:sz w:val="24"/>
          <w:szCs w:val="24"/>
          <w:lang w:val="hy-AM"/>
        </w:rPr>
        <w:t>սահմանված ժամկետը լրանալուց առնվազն 5 օրացուցային օր առաջ</w:t>
      </w:r>
      <w:r>
        <w:rPr>
          <w:rFonts w:ascii="GHEA Grapalat" w:hAnsi="GHEA Grapalat"/>
          <w:sz w:val="24"/>
          <w:szCs w:val="24"/>
          <w:lang w:val="hy-AM"/>
        </w:rPr>
        <w:t>» բառերը փոխարինել «</w:t>
      </w:r>
      <w:r w:rsidRPr="00B16EDF">
        <w:rPr>
          <w:rFonts w:ascii="GHEA Grapalat" w:hAnsi="GHEA Grapalat"/>
          <w:sz w:val="24"/>
          <w:szCs w:val="24"/>
          <w:lang w:val="hy-AM"/>
        </w:rPr>
        <w:t>սահմանված ժամկետը լրանալուց առնվազն 7 օրացուցային օր առաջ</w:t>
      </w:r>
      <w:r>
        <w:rPr>
          <w:rFonts w:ascii="GHEA Grapalat" w:hAnsi="GHEA Grapalat"/>
          <w:sz w:val="24"/>
          <w:szCs w:val="24"/>
          <w:lang w:val="hy-AM"/>
        </w:rPr>
        <w:t>» բառերով:</w:t>
      </w:r>
    </w:p>
    <w:p w14:paraId="0FAD836F" w14:textId="77777777" w:rsidR="006544D8" w:rsidRPr="00B964CC" w:rsidRDefault="006544D8" w:rsidP="006544D8">
      <w:pPr>
        <w:pStyle w:val="ListParagraph"/>
        <w:tabs>
          <w:tab w:val="left" w:pos="0"/>
        </w:tabs>
        <w:ind w:left="0" w:firstLine="0"/>
        <w:jc w:val="both"/>
        <w:rPr>
          <w:rFonts w:ascii="GHEA Grapalat" w:hAnsi="GHEA Grapalat"/>
          <w:sz w:val="24"/>
          <w:szCs w:val="24"/>
          <w:lang w:val="hy-AM"/>
        </w:rPr>
      </w:pPr>
      <w:r w:rsidRPr="007F05A6">
        <w:rPr>
          <w:rFonts w:ascii="GHEA Grapalat" w:hAnsi="GHEA Grapalat"/>
          <w:sz w:val="24"/>
          <w:szCs w:val="24"/>
          <w:lang w:val="hy-AM"/>
        </w:rPr>
        <w:tab/>
      </w:r>
      <w:r w:rsidRPr="0059136D">
        <w:rPr>
          <w:rFonts w:ascii="GHEA Grapalat" w:hAnsi="GHEA Grapalat"/>
          <w:sz w:val="24"/>
          <w:szCs w:val="24"/>
          <w:lang w:val="hy-AM"/>
        </w:rPr>
        <w:t>2</w:t>
      </w:r>
      <w:r w:rsidRPr="0059136D">
        <w:rPr>
          <w:rFonts w:ascii="Cambria Math" w:hAnsi="Cambria Math" w:cs="Cambria Math"/>
          <w:sz w:val="24"/>
          <w:szCs w:val="24"/>
          <w:lang w:val="hy-AM"/>
        </w:rPr>
        <w:t>․</w:t>
      </w:r>
      <w:r w:rsidRPr="0059136D">
        <w:rPr>
          <w:rFonts w:ascii="GHEA Grapalat" w:hAnsi="GHEA Grapalat"/>
          <w:sz w:val="24"/>
          <w:szCs w:val="24"/>
          <w:lang w:val="hy-AM"/>
        </w:rPr>
        <w:t xml:space="preserve"> Սույն</w:t>
      </w:r>
      <w:r w:rsidRPr="00B964CC">
        <w:rPr>
          <w:rFonts w:ascii="GHEA Grapalat" w:hAnsi="GHEA Grapalat"/>
          <w:sz w:val="24"/>
          <w:szCs w:val="24"/>
          <w:lang w:val="hy-AM"/>
        </w:rPr>
        <w:t xml:space="preserve"> հրամանն ուժի մեջ է մտնում </w:t>
      </w:r>
      <w:r>
        <w:rPr>
          <w:rFonts w:ascii="GHEA Grapalat" w:hAnsi="GHEA Grapalat"/>
          <w:sz w:val="24"/>
          <w:szCs w:val="24"/>
          <w:lang w:val="hy-AM"/>
        </w:rPr>
        <w:t>ստորագրման պահից:</w:t>
      </w:r>
    </w:p>
    <w:p w14:paraId="0E97FD10" w14:textId="77777777" w:rsidR="00024D2B" w:rsidRPr="006544D8" w:rsidRDefault="00024D2B">
      <w:pPr>
        <w:tabs>
          <w:tab w:val="left" w:pos="1245"/>
          <w:tab w:val="left" w:pos="1410"/>
        </w:tabs>
        <w:ind w:firstLine="0"/>
        <w:jc w:val="both"/>
        <w:rPr>
          <w:rFonts w:ascii="GHEA Grapalat" w:hAnsi="GHEA Grapalat"/>
          <w:i/>
          <w:iCs/>
          <w:sz w:val="24"/>
          <w:szCs w:val="24"/>
          <w:lang w:val="hy-AM"/>
        </w:rPr>
      </w:pPr>
    </w:p>
    <w:p w14:paraId="77D40A14" w14:textId="77777777" w:rsidR="00024D2B" w:rsidRDefault="007626E0">
      <w:pPr>
        <w:tabs>
          <w:tab w:val="left" w:pos="709"/>
        </w:tabs>
        <w:spacing w:line="276" w:lineRule="auto"/>
        <w:ind w:firstLine="0"/>
        <w:jc w:val="both"/>
        <w:rPr>
          <w:rFonts w:ascii="GHEA Grapalat" w:hAnsi="GHEA Grapalat"/>
          <w:sz w:val="24"/>
          <w:szCs w:val="24"/>
          <w:lang w:val="hy-AM"/>
        </w:rPr>
      </w:pPr>
      <w:r>
        <w:rPr>
          <w:rFonts w:ascii="GHEA Grapalat" w:hAnsi="GHEA Grapalat"/>
          <w:sz w:val="24"/>
          <w:szCs w:val="24"/>
          <w:lang w:val="hy-AM"/>
        </w:rPr>
        <w:t xml:space="preserve">         </w:t>
      </w:r>
    </w:p>
    <w:tbl>
      <w:tblPr>
        <w:tblStyle w:val="TableGrid"/>
        <w:tblpPr w:leftFromText="180" w:rightFromText="180" w:vertAnchor="text" w:tblpXSpec="center" w:tblpY="185"/>
        <w:tblW w:w="8285" w:type="dxa"/>
        <w:jc w:val="center"/>
        <w:tblLayout w:type="fixed"/>
        <w:tblLook w:val="04A0" w:firstRow="1" w:lastRow="0" w:firstColumn="1" w:lastColumn="0" w:noHBand="0" w:noVBand="1"/>
      </w:tblPr>
      <w:tblGrid>
        <w:gridCol w:w="5310"/>
        <w:gridCol w:w="2975"/>
      </w:tblGrid>
      <w:tr w:rsidR="00024D2B" w:rsidRPr="009B67F1" w14:paraId="011F6BE1" w14:textId="77777777" w:rsidTr="006544D8">
        <w:trPr>
          <w:trHeight w:val="848"/>
          <w:jc w:val="center"/>
        </w:trPr>
        <w:tc>
          <w:tcPr>
            <w:tcW w:w="5309" w:type="dxa"/>
            <w:vMerge w:val="restart"/>
            <w:tcBorders>
              <w:top w:val="nil"/>
              <w:left w:val="nil"/>
              <w:bottom w:val="nil"/>
              <w:right w:val="nil"/>
            </w:tcBorders>
          </w:tcPr>
          <w:p w14:paraId="1C93951B" w14:textId="02C2BD38" w:rsidR="00024D2B" w:rsidRDefault="009B67F1">
            <w:pPr>
              <w:widowControl w:val="0"/>
              <w:tabs>
                <w:tab w:val="left" w:pos="567"/>
                <w:tab w:val="left" w:pos="720"/>
                <w:tab w:val="left" w:pos="8647"/>
              </w:tabs>
              <w:ind w:firstLine="180"/>
              <w:rPr>
                <w:rFonts w:ascii="GHEA Grapalat" w:hAnsi="GHEA Grapalat" w:cs="Sylfaen"/>
                <w:sz w:val="24"/>
                <w:szCs w:val="24"/>
                <w:lang w:val="hy-AM"/>
              </w:rPr>
            </w:pPr>
            <w:r>
              <w:rPr>
                <w:rFonts w:ascii="GHEA Grapalat" w:hAnsi="GHEA Grapalat" w:cs="Sylfaen"/>
                <w:sz w:val="24"/>
                <w:szCs w:val="24"/>
                <w:lang w:val="hy-AM"/>
              </w:rPr>
              <w:pict w14:anchorId="03E1B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E06F69C0-C017-4C79-815B-E90A63EF49A6}" provid="{00000000-0000-0000-0000-000000000000}" issignatureline="t"/>
                </v:shape>
              </w:pict>
            </w:r>
          </w:p>
        </w:tc>
        <w:tc>
          <w:tcPr>
            <w:tcW w:w="2975" w:type="dxa"/>
            <w:tcBorders>
              <w:top w:val="nil"/>
              <w:left w:val="nil"/>
              <w:bottom w:val="nil"/>
              <w:right w:val="nil"/>
            </w:tcBorders>
          </w:tcPr>
          <w:p w14:paraId="64CBFFC1" w14:textId="77777777" w:rsidR="00024D2B" w:rsidRDefault="00024D2B">
            <w:pPr>
              <w:widowControl w:val="0"/>
              <w:tabs>
                <w:tab w:val="left" w:pos="567"/>
                <w:tab w:val="left" w:pos="720"/>
                <w:tab w:val="left" w:pos="8647"/>
              </w:tabs>
              <w:ind w:firstLine="0"/>
              <w:jc w:val="both"/>
              <w:rPr>
                <w:rFonts w:ascii="GHEA Grapalat" w:hAnsi="GHEA Grapalat" w:cs="Sylfaen"/>
                <w:sz w:val="24"/>
                <w:szCs w:val="24"/>
                <w:lang w:val="hy-AM"/>
              </w:rPr>
            </w:pPr>
          </w:p>
        </w:tc>
      </w:tr>
      <w:tr w:rsidR="00024D2B" w14:paraId="57852BC6" w14:textId="77777777" w:rsidTr="006544D8">
        <w:trPr>
          <w:trHeight w:val="1130"/>
          <w:jc w:val="center"/>
        </w:trPr>
        <w:tc>
          <w:tcPr>
            <w:tcW w:w="5309" w:type="dxa"/>
            <w:vMerge/>
            <w:tcBorders>
              <w:top w:val="nil"/>
              <w:left w:val="nil"/>
              <w:bottom w:val="nil"/>
              <w:right w:val="nil"/>
            </w:tcBorders>
          </w:tcPr>
          <w:p w14:paraId="2D7A4545" w14:textId="77777777" w:rsidR="00024D2B" w:rsidRDefault="00024D2B">
            <w:pPr>
              <w:widowControl w:val="0"/>
              <w:spacing w:line="336" w:lineRule="auto"/>
              <w:ind w:hanging="576"/>
              <w:rPr>
                <w:rFonts w:ascii="GHEA Grapalat" w:hAnsi="GHEA Grapalat" w:cs="Sylfaen"/>
                <w:sz w:val="24"/>
                <w:szCs w:val="24"/>
                <w:lang w:val="hy-AM"/>
              </w:rPr>
            </w:pPr>
          </w:p>
        </w:tc>
        <w:tc>
          <w:tcPr>
            <w:tcW w:w="2975" w:type="dxa"/>
            <w:tcBorders>
              <w:top w:val="nil"/>
              <w:left w:val="nil"/>
              <w:bottom w:val="nil"/>
              <w:right w:val="nil"/>
            </w:tcBorders>
          </w:tcPr>
          <w:p w14:paraId="46C03A30" w14:textId="77777777" w:rsidR="00024D2B" w:rsidRDefault="007626E0">
            <w:pPr>
              <w:widowControl w:val="0"/>
              <w:spacing w:line="240" w:lineRule="auto"/>
              <w:ind w:firstLine="0"/>
              <w:jc w:val="both"/>
              <w:rPr>
                <w:rFonts w:ascii="GHEA Grapalat" w:hAnsi="GHEA Grapalat" w:cs="Sylfaen"/>
                <w:sz w:val="24"/>
                <w:szCs w:val="24"/>
                <w:lang w:val="hy-AM"/>
              </w:rPr>
            </w:pPr>
            <w:r>
              <w:rPr>
                <w:rFonts w:ascii="GHEA Grapalat" w:hAnsi="GHEA Grapalat" w:cs="Sylfaen"/>
                <w:sz w:val="24"/>
                <w:szCs w:val="24"/>
                <w:lang w:val="hy-AM"/>
              </w:rPr>
              <w:t>ՎԱՀԵ ՀՈՎՀԱՆՆԻՍՅԱՆ</w:t>
            </w:r>
          </w:p>
        </w:tc>
      </w:tr>
    </w:tbl>
    <w:p w14:paraId="2AED357B" w14:textId="77777777" w:rsidR="00024D2B" w:rsidRDefault="00024D2B">
      <w:pPr>
        <w:tabs>
          <w:tab w:val="left" w:pos="709"/>
        </w:tabs>
        <w:spacing w:line="276" w:lineRule="auto"/>
        <w:ind w:firstLine="0"/>
        <w:jc w:val="both"/>
        <w:rPr>
          <w:rFonts w:ascii="GHEA Grapalat" w:hAnsi="GHEA Grapalat"/>
          <w:sz w:val="24"/>
          <w:szCs w:val="24"/>
          <w:lang w:val="hy-AM"/>
        </w:rPr>
      </w:pPr>
    </w:p>
    <w:p w14:paraId="69296E65" w14:textId="77777777" w:rsidR="006544D8" w:rsidRDefault="006544D8">
      <w:pPr>
        <w:tabs>
          <w:tab w:val="left" w:pos="709"/>
        </w:tabs>
        <w:spacing w:line="276" w:lineRule="auto"/>
        <w:ind w:firstLine="0"/>
        <w:jc w:val="both"/>
        <w:rPr>
          <w:rFonts w:ascii="GHEA Grapalat" w:hAnsi="GHEA Grapalat"/>
          <w:sz w:val="24"/>
          <w:szCs w:val="24"/>
          <w:lang w:val="hy-AM"/>
        </w:rPr>
      </w:pPr>
    </w:p>
    <w:p w14:paraId="757D1A2A" w14:textId="77777777" w:rsidR="006544D8" w:rsidRDefault="006544D8">
      <w:pPr>
        <w:tabs>
          <w:tab w:val="left" w:pos="709"/>
        </w:tabs>
        <w:spacing w:line="276" w:lineRule="auto"/>
        <w:ind w:firstLine="0"/>
        <w:jc w:val="both"/>
        <w:rPr>
          <w:rFonts w:ascii="GHEA Grapalat" w:hAnsi="GHEA Grapalat"/>
          <w:sz w:val="24"/>
          <w:szCs w:val="24"/>
          <w:lang w:val="hy-AM"/>
        </w:rPr>
      </w:pPr>
    </w:p>
    <w:p w14:paraId="5B61B8AA" w14:textId="77777777" w:rsidR="006544D8" w:rsidRDefault="006544D8">
      <w:pPr>
        <w:tabs>
          <w:tab w:val="left" w:pos="709"/>
        </w:tabs>
        <w:spacing w:line="276" w:lineRule="auto"/>
        <w:ind w:firstLine="0"/>
        <w:jc w:val="both"/>
        <w:rPr>
          <w:rFonts w:ascii="GHEA Grapalat" w:hAnsi="GHEA Grapalat"/>
          <w:sz w:val="24"/>
          <w:szCs w:val="24"/>
          <w:lang w:val="hy-AM"/>
        </w:rPr>
      </w:pPr>
    </w:p>
    <w:p w14:paraId="4EF631E4" w14:textId="77777777" w:rsidR="006544D8" w:rsidRDefault="006544D8">
      <w:pPr>
        <w:tabs>
          <w:tab w:val="left" w:pos="709"/>
        </w:tabs>
        <w:spacing w:line="276" w:lineRule="auto"/>
        <w:ind w:firstLine="0"/>
        <w:jc w:val="both"/>
        <w:rPr>
          <w:rFonts w:ascii="GHEA Grapalat" w:hAnsi="GHEA Grapalat"/>
          <w:sz w:val="24"/>
          <w:szCs w:val="24"/>
          <w:lang w:val="hy-AM"/>
        </w:rPr>
      </w:pPr>
    </w:p>
    <w:p w14:paraId="55E4D364" w14:textId="77777777" w:rsidR="006544D8" w:rsidRDefault="006544D8">
      <w:pPr>
        <w:tabs>
          <w:tab w:val="left" w:pos="709"/>
        </w:tabs>
        <w:spacing w:line="276" w:lineRule="auto"/>
        <w:ind w:firstLine="0"/>
        <w:jc w:val="both"/>
        <w:rPr>
          <w:rFonts w:ascii="GHEA Grapalat" w:hAnsi="GHEA Grapalat"/>
          <w:sz w:val="24"/>
          <w:szCs w:val="24"/>
          <w:lang w:val="hy-AM"/>
        </w:rPr>
      </w:pPr>
    </w:p>
    <w:p w14:paraId="468E7BD2" w14:textId="77777777" w:rsidR="006544D8" w:rsidRDefault="006544D8">
      <w:pPr>
        <w:tabs>
          <w:tab w:val="left" w:pos="709"/>
        </w:tabs>
        <w:spacing w:line="276" w:lineRule="auto"/>
        <w:ind w:firstLine="0"/>
        <w:jc w:val="both"/>
        <w:rPr>
          <w:rFonts w:ascii="GHEA Grapalat" w:hAnsi="GHEA Grapalat"/>
          <w:sz w:val="24"/>
          <w:szCs w:val="24"/>
          <w:lang w:val="hy-AM"/>
        </w:rPr>
      </w:pPr>
    </w:p>
    <w:p w14:paraId="6330EE9E" w14:textId="77777777" w:rsidR="006544D8" w:rsidRDefault="006544D8" w:rsidP="006544D8">
      <w:pPr>
        <w:pStyle w:val="BodyTextIndent3"/>
        <w:tabs>
          <w:tab w:val="left" w:pos="9105"/>
          <w:tab w:val="right" w:pos="10394"/>
        </w:tabs>
        <w:spacing w:line="240" w:lineRule="auto"/>
        <w:jc w:val="left"/>
        <w:rPr>
          <w:rFonts w:ascii="GHEA Grapalat" w:hAnsi="GHEA Grapalat" w:cs="Sylfaen"/>
          <w:b/>
          <w:lang w:val="hy-AM"/>
        </w:rPr>
      </w:pPr>
    </w:p>
    <w:p w14:paraId="673F209A" w14:textId="77777777" w:rsidR="006544D8" w:rsidRPr="0022631D" w:rsidRDefault="006544D8" w:rsidP="006544D8">
      <w:pPr>
        <w:ind w:firstLine="567"/>
        <w:jc w:val="right"/>
        <w:rPr>
          <w:rFonts w:ascii="GHEA Grapalat" w:hAnsi="GHEA Grapalat" w:cs="Sylfaen"/>
          <w:i/>
          <w:sz w:val="16"/>
          <w:szCs w:val="20"/>
          <w:lang w:val="hy-AM" w:eastAsia="ru-RU"/>
        </w:rPr>
      </w:pPr>
      <w:r>
        <w:rPr>
          <w:rFonts w:ascii="GHEA Grapalat" w:hAnsi="GHEA Grapalat" w:cs="Sylfaen"/>
          <w:b/>
          <w:lang w:val="hy-AM"/>
        </w:rPr>
        <w:lastRenderedPageBreak/>
        <w:tab/>
      </w:r>
      <w:r w:rsidRPr="0022631D">
        <w:rPr>
          <w:rFonts w:ascii="GHEA Grapalat" w:hAnsi="GHEA Grapalat" w:cs="Sylfaen"/>
          <w:i/>
          <w:sz w:val="16"/>
          <w:szCs w:val="20"/>
          <w:lang w:val="hy-AM" w:eastAsia="ru-RU"/>
        </w:rPr>
        <w:t xml:space="preserve">Հավելված N 1 </w:t>
      </w:r>
    </w:p>
    <w:p w14:paraId="7BD2A1C9" w14:textId="77777777" w:rsidR="006544D8" w:rsidRPr="00E56328" w:rsidRDefault="006544D8" w:rsidP="006544D8">
      <w:pPr>
        <w:ind w:firstLine="567"/>
        <w:jc w:val="right"/>
        <w:rPr>
          <w:rFonts w:ascii="GHEA Grapalat" w:hAnsi="GHEA Grapalat" w:cs="Sylfaen"/>
          <w:i/>
          <w:sz w:val="16"/>
          <w:szCs w:val="20"/>
          <w:lang w:val="hy-AM" w:eastAsia="ru-RU"/>
        </w:rPr>
      </w:pPr>
      <w:r w:rsidRPr="00E56328">
        <w:rPr>
          <w:rFonts w:ascii="GHEA Grapalat" w:hAnsi="GHEA Grapalat" w:cs="Sylfaen"/>
          <w:i/>
          <w:sz w:val="16"/>
          <w:szCs w:val="20"/>
          <w:lang w:val="hy-AM" w:eastAsia="ru-RU"/>
        </w:rPr>
        <w:t>ՀՀ ֆինանսների նախարարի 20</w:t>
      </w:r>
      <w:r w:rsidRPr="0022631D">
        <w:rPr>
          <w:rFonts w:ascii="GHEA Grapalat" w:hAnsi="GHEA Grapalat" w:cs="Sylfaen"/>
          <w:i/>
          <w:sz w:val="16"/>
          <w:szCs w:val="20"/>
          <w:lang w:val="hy-AM" w:eastAsia="ru-RU"/>
        </w:rPr>
        <w:t>2</w:t>
      </w:r>
      <w:r>
        <w:rPr>
          <w:rFonts w:ascii="GHEA Grapalat" w:hAnsi="GHEA Grapalat" w:cs="Sylfaen"/>
          <w:i/>
          <w:sz w:val="16"/>
          <w:szCs w:val="20"/>
          <w:lang w:val="hy-AM" w:eastAsia="ru-RU"/>
        </w:rPr>
        <w:t>2</w:t>
      </w:r>
      <w:r w:rsidRPr="00E56328">
        <w:rPr>
          <w:rFonts w:ascii="GHEA Grapalat" w:hAnsi="GHEA Grapalat" w:cs="Sylfaen"/>
          <w:i/>
          <w:sz w:val="16"/>
          <w:szCs w:val="20"/>
          <w:lang w:val="hy-AM" w:eastAsia="ru-RU"/>
        </w:rPr>
        <w:t xml:space="preserve"> թվականի </w:t>
      </w:r>
    </w:p>
    <w:p w14:paraId="5A95A729" w14:textId="77777777" w:rsidR="006544D8" w:rsidRPr="00E56328" w:rsidRDefault="006544D8" w:rsidP="006544D8">
      <w:pPr>
        <w:ind w:firstLine="567"/>
        <w:jc w:val="right"/>
        <w:rPr>
          <w:rFonts w:ascii="GHEA Grapalat" w:hAnsi="GHEA Grapalat" w:cs="Sylfaen"/>
          <w:i/>
          <w:sz w:val="18"/>
          <w:szCs w:val="20"/>
          <w:lang w:val="hy-AM" w:eastAsia="ru-RU"/>
        </w:rPr>
      </w:pPr>
      <w:r>
        <w:rPr>
          <w:rFonts w:ascii="GHEA Grapalat" w:hAnsi="GHEA Grapalat" w:cs="Sylfaen"/>
          <w:i/>
          <w:sz w:val="16"/>
          <w:szCs w:val="20"/>
          <w:lang w:val="hy-AM" w:eastAsia="ru-RU"/>
        </w:rPr>
        <w:t xml:space="preserve">դեկտեմբերի   </w:t>
      </w:r>
      <w:r w:rsidRPr="00E56328">
        <w:rPr>
          <w:rFonts w:ascii="GHEA Grapalat" w:hAnsi="GHEA Grapalat" w:cs="Sylfaen"/>
          <w:i/>
          <w:sz w:val="16"/>
          <w:szCs w:val="20"/>
          <w:lang w:val="hy-AM" w:eastAsia="ru-RU"/>
        </w:rPr>
        <w:t xml:space="preserve">-ի N </w:t>
      </w:r>
      <w:r>
        <w:rPr>
          <w:rFonts w:ascii="GHEA Grapalat" w:hAnsi="GHEA Grapalat" w:cs="Sylfaen"/>
          <w:i/>
          <w:sz w:val="16"/>
          <w:szCs w:val="20"/>
          <w:lang w:val="hy-AM" w:eastAsia="ru-RU"/>
        </w:rPr>
        <w:t>588</w:t>
      </w:r>
      <w:r w:rsidRPr="00E56328">
        <w:rPr>
          <w:rFonts w:ascii="GHEA Grapalat" w:hAnsi="GHEA Grapalat" w:cs="Sylfaen"/>
          <w:i/>
          <w:sz w:val="16"/>
          <w:szCs w:val="20"/>
          <w:lang w:val="hy-AM" w:eastAsia="ru-RU"/>
        </w:rPr>
        <w:t xml:space="preserve">-Ա  հրամանի          </w:t>
      </w:r>
    </w:p>
    <w:p w14:paraId="3A3AB593" w14:textId="77777777" w:rsidR="006544D8" w:rsidRPr="002D4DC4" w:rsidRDefault="006544D8" w:rsidP="006544D8">
      <w:pPr>
        <w:pStyle w:val="BodyTextIndent3"/>
        <w:tabs>
          <w:tab w:val="left" w:pos="9105"/>
          <w:tab w:val="right" w:pos="10394"/>
        </w:tabs>
        <w:spacing w:line="240" w:lineRule="auto"/>
        <w:jc w:val="left"/>
        <w:rPr>
          <w:rFonts w:ascii="GHEA Grapalat" w:hAnsi="GHEA Grapalat" w:cs="Sylfaen"/>
          <w:b/>
          <w:lang w:val="hy-AM"/>
        </w:rPr>
      </w:pPr>
    </w:p>
    <w:p w14:paraId="79548E88" w14:textId="77777777" w:rsidR="006544D8" w:rsidRDefault="006544D8" w:rsidP="006544D8">
      <w:pPr>
        <w:pStyle w:val="BodyTextIndent3"/>
        <w:tabs>
          <w:tab w:val="left" w:pos="9105"/>
          <w:tab w:val="right" w:pos="10394"/>
        </w:tabs>
        <w:spacing w:line="240" w:lineRule="auto"/>
        <w:jc w:val="left"/>
        <w:rPr>
          <w:rFonts w:ascii="GHEA Grapalat" w:hAnsi="GHEA Grapalat" w:cs="Sylfaen"/>
          <w:b/>
          <w:lang w:val="hy-AM"/>
        </w:rPr>
      </w:pPr>
    </w:p>
    <w:p w14:paraId="3BECF835" w14:textId="77777777" w:rsidR="006544D8" w:rsidRDefault="006544D8" w:rsidP="006544D8">
      <w:pPr>
        <w:pStyle w:val="BodyTextIndent3"/>
        <w:tabs>
          <w:tab w:val="left" w:pos="9105"/>
          <w:tab w:val="right" w:pos="10394"/>
        </w:tabs>
        <w:spacing w:line="240" w:lineRule="auto"/>
        <w:jc w:val="left"/>
        <w:rPr>
          <w:rFonts w:ascii="GHEA Grapalat" w:hAnsi="GHEA Grapalat" w:cs="Sylfaen"/>
          <w:b/>
          <w:lang w:val="hy-AM"/>
        </w:rPr>
      </w:pPr>
    </w:p>
    <w:p w14:paraId="0CFAEC63" w14:textId="77777777" w:rsidR="006544D8" w:rsidRPr="00C6727C" w:rsidRDefault="006544D8" w:rsidP="006544D8">
      <w:pPr>
        <w:pStyle w:val="BodyTextIndent3"/>
        <w:spacing w:line="240" w:lineRule="auto"/>
        <w:jc w:val="right"/>
        <w:rPr>
          <w:rFonts w:ascii="GHEA Grapalat" w:hAnsi="GHEA Grapalat" w:cs="Sylfaen"/>
          <w:b/>
          <w:lang w:val="hy-AM"/>
        </w:rPr>
      </w:pPr>
      <w:r w:rsidRPr="00785E88">
        <w:rPr>
          <w:rFonts w:ascii="GHEA Grapalat" w:hAnsi="GHEA Grapalat" w:cs="Sylfaen"/>
          <w:b/>
          <w:lang w:val="hy-AM"/>
        </w:rPr>
        <w:t xml:space="preserve">Հավելված </w:t>
      </w:r>
      <w:r>
        <w:rPr>
          <w:rFonts w:ascii="GHEA Grapalat" w:hAnsi="GHEA Grapalat" w:cs="Sylfaen"/>
          <w:b/>
          <w:lang w:val="hy-AM"/>
        </w:rPr>
        <w:t>--</w:t>
      </w:r>
      <w:r>
        <w:rPr>
          <w:rFonts w:ascii="GHEA Grapalat" w:hAnsi="GHEA Grapalat" w:cs="Sylfaen"/>
          <w:b/>
          <w:vertAlign w:val="superscript"/>
          <w:lang w:val="hy-AM"/>
        </w:rPr>
        <w:t>1</w:t>
      </w:r>
      <w:r w:rsidRPr="00785E88">
        <w:rPr>
          <w:rStyle w:val="FootnoteReference"/>
          <w:rFonts w:ascii="GHEA Grapalat" w:hAnsi="GHEA Grapalat" w:cs="Sylfaen"/>
          <w:b/>
          <w:color w:val="FFFFFF"/>
        </w:rPr>
        <w:footnoteReference w:id="1"/>
      </w:r>
    </w:p>
    <w:p w14:paraId="114B515B" w14:textId="77777777" w:rsidR="006544D8" w:rsidRPr="00FB1EC7" w:rsidRDefault="006544D8" w:rsidP="006544D8">
      <w:pPr>
        <w:pStyle w:val="BodyTextIndent3"/>
        <w:spacing w:line="240" w:lineRule="auto"/>
        <w:jc w:val="right"/>
        <w:rPr>
          <w:rFonts w:ascii="GHEA Grapalat" w:hAnsi="GHEA Grapalat" w:cs="Sylfaen"/>
          <w:b/>
          <w:lang w:val="hy-AM"/>
        </w:rPr>
      </w:pPr>
      <w:r>
        <w:rPr>
          <w:rFonts w:ascii="GHEA Grapalat" w:hAnsi="GHEA Grapalat" w:cs="Sylfaen"/>
          <w:b/>
          <w:lang w:val="hy-AM"/>
        </w:rPr>
        <w:t>«--</w:t>
      </w:r>
      <w:r w:rsidRPr="00785E88">
        <w:rPr>
          <w:rFonts w:ascii="GHEA Grapalat" w:hAnsi="GHEA Grapalat" w:cs="Sylfaen"/>
          <w:b/>
          <w:lang w:val="hy-AM"/>
        </w:rPr>
        <w:t>---/---»*  ծածկագրով</w:t>
      </w:r>
    </w:p>
    <w:p w14:paraId="117CDD2A" w14:textId="77777777" w:rsidR="006544D8" w:rsidRPr="00FB1EC7" w:rsidRDefault="006544D8" w:rsidP="006544D8">
      <w:pPr>
        <w:pStyle w:val="BodyTextIndent3"/>
        <w:spacing w:line="240" w:lineRule="auto"/>
        <w:jc w:val="right"/>
        <w:rPr>
          <w:rFonts w:ascii="GHEA Grapalat" w:hAnsi="GHEA Grapalat" w:cs="Sylfaen"/>
          <w:b/>
          <w:lang w:val="hy-AM"/>
        </w:rPr>
      </w:pPr>
      <w:r w:rsidRPr="00FB1EC7">
        <w:rPr>
          <w:rFonts w:ascii="GHEA Grapalat" w:hAnsi="GHEA Grapalat" w:cs="Sylfaen"/>
          <w:b/>
          <w:lang w:val="hy-AM"/>
        </w:rPr>
        <w:t>հրավերի</w:t>
      </w:r>
    </w:p>
    <w:p w14:paraId="7E3D4435" w14:textId="77777777" w:rsidR="006544D8" w:rsidRPr="00FB1EC7" w:rsidRDefault="006544D8" w:rsidP="006544D8">
      <w:pPr>
        <w:jc w:val="right"/>
        <w:rPr>
          <w:rFonts w:ascii="GHEA Grapalat" w:hAnsi="GHEA Grapalat"/>
          <w:lang w:val="es-ES"/>
        </w:rPr>
      </w:pPr>
    </w:p>
    <w:p w14:paraId="0F6EAF0D" w14:textId="77777777" w:rsidR="006544D8" w:rsidRPr="00FB1EC7" w:rsidRDefault="006544D8" w:rsidP="006544D8">
      <w:pPr>
        <w:tabs>
          <w:tab w:val="left" w:pos="2268"/>
        </w:tabs>
        <w:ind w:left="-284" w:firstLine="284"/>
        <w:jc w:val="right"/>
        <w:rPr>
          <w:rFonts w:ascii="GHEA Grapalat" w:hAnsi="GHEA Grapalat"/>
          <w:lang w:val="es-ES"/>
        </w:rPr>
      </w:pPr>
    </w:p>
    <w:p w14:paraId="243E3AB3" w14:textId="77777777" w:rsidR="006544D8" w:rsidRPr="00FB1EC7" w:rsidRDefault="006544D8" w:rsidP="006544D8">
      <w:pPr>
        <w:ind w:left="-142" w:firstLine="142"/>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14:paraId="025EA89E" w14:textId="77777777" w:rsidR="006544D8" w:rsidRPr="00FB1EC7" w:rsidRDefault="006544D8" w:rsidP="006544D8">
      <w:pPr>
        <w:ind w:left="-142" w:firstLine="142"/>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047762BC" w14:textId="77777777" w:rsidR="006544D8" w:rsidRPr="00FB1EC7" w:rsidRDefault="006544D8" w:rsidP="006544D8">
      <w:pPr>
        <w:ind w:left="-142" w:firstLine="142"/>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14:paraId="731375A7" w14:textId="77777777" w:rsidR="006544D8" w:rsidRPr="00FB1EC7" w:rsidRDefault="006544D8" w:rsidP="006544D8">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4C9570B5" w14:textId="77777777" w:rsidR="006544D8" w:rsidRPr="00FB1EC7" w:rsidRDefault="006544D8" w:rsidP="006544D8">
      <w:pPr>
        <w:jc w:val="both"/>
        <w:rPr>
          <w:rFonts w:ascii="GHEA Grapalat" w:hAnsi="GHEA Grapalat"/>
          <w:lang w:val="es-ES"/>
        </w:rPr>
      </w:pPr>
    </w:p>
    <w:p w14:paraId="1C11B3C9" w14:textId="77777777" w:rsidR="006544D8" w:rsidRPr="00FB1EC7" w:rsidRDefault="006544D8" w:rsidP="006544D8">
      <w:pPr>
        <w:jc w:val="both"/>
        <w:rPr>
          <w:rFonts w:ascii="GHEA Grapalat" w:hAnsi="GHEA Grapalat"/>
          <w:lang w:val="es-ES"/>
        </w:rPr>
      </w:pPr>
    </w:p>
    <w:p w14:paraId="6E2AEC4D" w14:textId="77777777" w:rsidR="006544D8" w:rsidRPr="00FB1EC7" w:rsidRDefault="006544D8" w:rsidP="006544D8">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FB82E58" w14:textId="77777777" w:rsidR="006544D8" w:rsidRPr="00FB1EC7" w:rsidRDefault="006544D8" w:rsidP="006544D8">
      <w:pPr>
        <w:ind w:firstLine="709"/>
        <w:jc w:val="both"/>
        <w:rPr>
          <w:rFonts w:ascii="GHEA Grapalat" w:hAnsi="GHEA Grapalat"/>
          <w:b/>
          <w:lang w:val="es-ES"/>
        </w:rPr>
      </w:pPr>
    </w:p>
    <w:p w14:paraId="57D6E738" w14:textId="77777777" w:rsidR="006544D8" w:rsidRPr="00FB1EC7" w:rsidRDefault="006544D8" w:rsidP="006544D8">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6A7135EB" w14:textId="77777777" w:rsidR="006544D8" w:rsidRPr="00FB1EC7" w:rsidRDefault="006544D8" w:rsidP="006544D8">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14:paraId="142E6BC3" w14:textId="77777777" w:rsidR="006544D8" w:rsidRPr="00FB1EC7" w:rsidRDefault="006544D8" w:rsidP="006544D8">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w:t>
      </w:r>
      <w:r>
        <w:rPr>
          <w:rFonts w:ascii="GHEA Grapalat" w:hAnsi="GHEA Grapalat" w:cs="Sylfaen"/>
          <w:vertAlign w:val="superscript"/>
          <w:lang w:val="pt-BR"/>
        </w:rPr>
        <w:t xml:space="preserve">            </w:t>
      </w: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14:paraId="53E8E730" w14:textId="77777777" w:rsidR="006544D8" w:rsidRPr="00FB1EC7" w:rsidRDefault="006544D8" w:rsidP="00631C6F">
      <w:pPr>
        <w:ind w:firstLine="0"/>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28FA03FD" w14:textId="77777777" w:rsidR="006544D8" w:rsidRPr="00FB1EC7" w:rsidRDefault="006544D8" w:rsidP="006544D8">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Pr>
          <w:rFonts w:ascii="GHEA Grapalat" w:hAnsi="GHEA Grapalat" w:cs="Times Armenian"/>
          <w:sz w:val="20"/>
          <w:szCs w:val="20"/>
          <w:lang w:val="hy-AM"/>
        </w:rPr>
        <w:t xml:space="preserve">Կապալառուն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Pr="00FB1EC7">
        <w:rPr>
          <w:rFonts w:ascii="GHEA Grapalat" w:hAnsi="GHEA Grapalat" w:cs="Times Armenian"/>
          <w:sz w:val="20"/>
          <w:szCs w:val="20"/>
          <w:lang w:val="es-ES"/>
        </w:rPr>
        <w:t xml:space="preserve"> </w:t>
      </w:r>
      <w:r>
        <w:rPr>
          <w:rFonts w:ascii="GHEA Grapalat" w:hAnsi="GHEA Grapalat" w:cs="Sylfaen"/>
          <w:sz w:val="20"/>
          <w:szCs w:val="20"/>
          <w:lang w:val="hy-AM"/>
        </w:rPr>
        <w:t>սույն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1A77DBCD" w14:textId="77777777" w:rsidR="006544D8" w:rsidRPr="00FB1EC7" w:rsidRDefault="006544D8" w:rsidP="006544D8">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338079E" w14:textId="77777777" w:rsidR="006544D8" w:rsidRPr="00FB1EC7" w:rsidRDefault="006544D8" w:rsidP="006544D8">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w:t>
      </w:r>
      <w:r>
        <w:rPr>
          <w:rFonts w:ascii="GHEA Grapalat" w:hAnsi="GHEA Grapalat" w:cs="Sylfaen"/>
          <w:vertAlign w:val="superscript"/>
          <w:lang w:val="pt-BR"/>
        </w:rPr>
        <w:t xml:space="preserve">                </w:t>
      </w: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1788D819" w14:textId="77777777" w:rsidR="006544D8" w:rsidRPr="00FB1EC7" w:rsidRDefault="006544D8" w:rsidP="006544D8">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Pr>
          <w:rFonts w:ascii="GHEA Grapalat" w:hAnsi="GHEA Grapalat" w:cs="Sylfaen"/>
          <w:sz w:val="20"/>
          <w:szCs w:val="20"/>
          <w:lang w:val="hy-AM"/>
        </w:rPr>
        <w:t>սահմանված են սույն պայմանագրի</w:t>
      </w:r>
      <w:r>
        <w:rPr>
          <w:rFonts w:ascii="GHEA Grapalat" w:hAnsi="GHEA Grapalat" w:cs="Sylfaen"/>
          <w:sz w:val="20"/>
          <w:szCs w:val="20"/>
          <w:lang w:val="es-ES"/>
        </w:rPr>
        <w:t xml:space="preserve"> </w:t>
      </w:r>
      <w:r>
        <w:rPr>
          <w:rFonts w:ascii="GHEA Grapalat" w:hAnsi="GHEA Grapalat" w:cs="Sylfaen"/>
          <w:sz w:val="20"/>
          <w:szCs w:val="20"/>
          <w:lang w:val="pt-BR"/>
        </w:rPr>
        <w:t>հ</w:t>
      </w:r>
      <w:r w:rsidRPr="00FB1EC7">
        <w:rPr>
          <w:rFonts w:ascii="GHEA Grapalat" w:hAnsi="GHEA Grapalat" w:cs="Sylfaen"/>
          <w:sz w:val="20"/>
          <w:szCs w:val="20"/>
          <w:lang w:val="pt-BR"/>
        </w:rPr>
        <w:t>ավելված</w:t>
      </w:r>
      <w:r>
        <w:rPr>
          <w:rFonts w:ascii="GHEA Grapalat" w:hAnsi="GHEA Grapalat" w:cs="Sylfaen"/>
          <w:sz w:val="20"/>
          <w:szCs w:val="20"/>
          <w:lang w:val="es-ES"/>
        </w:rPr>
        <w:t xml:space="preserve"> </w:t>
      </w:r>
      <w:r w:rsidRPr="00FB1EC7">
        <w:rPr>
          <w:rFonts w:ascii="GHEA Grapalat" w:hAnsi="GHEA Grapalat" w:cs="Sylfaen"/>
          <w:sz w:val="20"/>
          <w:szCs w:val="20"/>
          <w:lang w:val="es-ES"/>
        </w:rPr>
        <w:t>2</w:t>
      </w:r>
      <w:r>
        <w:rPr>
          <w:rFonts w:ascii="GHEA Grapalat" w:hAnsi="GHEA Grapalat" w:cs="Sylfaen"/>
          <w:sz w:val="20"/>
          <w:szCs w:val="20"/>
          <w:lang w:val="es-ES"/>
        </w:rPr>
        <w:t>-ում</w:t>
      </w:r>
      <w:r w:rsidRPr="00FB1EC7">
        <w:rPr>
          <w:rFonts w:ascii="GHEA Grapalat" w:hAnsi="GHEA Grapalat" w:cs="Times Armenian"/>
          <w:sz w:val="20"/>
          <w:szCs w:val="20"/>
          <w:lang w:val="es-ES"/>
        </w:rPr>
        <w:t xml:space="preserve"> </w:t>
      </w:r>
      <w:r>
        <w:rPr>
          <w:rFonts w:ascii="GHEA Grapalat" w:hAnsi="GHEA Grapalat" w:cs="Times Armenian"/>
          <w:sz w:val="20"/>
          <w:szCs w:val="20"/>
          <w:lang w:val="hy-AM"/>
        </w:rPr>
        <w:t xml:space="preserve">ներկայացված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77D6E430" w14:textId="77777777" w:rsidR="006544D8" w:rsidRPr="00FB1EC7" w:rsidRDefault="006544D8" w:rsidP="006544D8">
      <w:pPr>
        <w:tabs>
          <w:tab w:val="left" w:pos="1134"/>
        </w:tabs>
        <w:ind w:firstLine="720"/>
        <w:jc w:val="both"/>
        <w:rPr>
          <w:rFonts w:ascii="GHEA Grapalat" w:hAnsi="GHEA Grapalat"/>
          <w:lang w:val="es-ES"/>
        </w:rPr>
      </w:pPr>
    </w:p>
    <w:p w14:paraId="09FD039F" w14:textId="77777777" w:rsidR="006544D8" w:rsidRPr="00FB1EC7" w:rsidRDefault="006544D8" w:rsidP="006544D8">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4A8099BE" w14:textId="77777777" w:rsidR="006544D8" w:rsidRPr="00FB1EC7" w:rsidRDefault="006544D8" w:rsidP="006544D8">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631C6F">
        <w:rPr>
          <w:rFonts w:ascii="GHEA Grapalat" w:hAnsi="GHEA Grapalat" w:cs="Sylfaen"/>
          <w:sz w:val="20"/>
          <w:szCs w:val="20"/>
          <w:lang w:val="pt-BR"/>
        </w:rPr>
        <w:t xml:space="preserve"> </w:t>
      </w:r>
      <w:r w:rsidRPr="00FB1EC7">
        <w:rPr>
          <w:rFonts w:ascii="GHEA Grapalat" w:hAnsi="GHEA Grapalat" w:cs="Sylfaen"/>
          <w:sz w:val="20"/>
          <w:szCs w:val="20"/>
          <w:lang w:val="pt-BR"/>
        </w:rPr>
        <w:t>է</w:t>
      </w:r>
      <w:r w:rsidRPr="00631C6F">
        <w:rPr>
          <w:rFonts w:ascii="GHEA Grapalat" w:hAnsi="GHEA Grapalat" w:cs="Sylfaen"/>
          <w:sz w:val="20"/>
          <w:szCs w:val="20"/>
          <w:lang w:val="pt-BR"/>
        </w:rPr>
        <w:t xml:space="preserve"> </w:t>
      </w:r>
      <w:r w:rsidRPr="00FB1EC7">
        <w:rPr>
          <w:rFonts w:ascii="GHEA Grapalat" w:hAnsi="GHEA Grapalat" w:cs="Sylfaen"/>
          <w:sz w:val="20"/>
          <w:szCs w:val="20"/>
          <w:lang w:val="pt-BR"/>
        </w:rPr>
        <w:t>Կապալառուի</w:t>
      </w:r>
      <w:r w:rsidRPr="00631C6F">
        <w:rPr>
          <w:rFonts w:ascii="GHEA Grapalat" w:hAnsi="GHEA Grapalat" w:cs="Sylfaen"/>
          <w:sz w:val="20"/>
          <w:szCs w:val="20"/>
          <w:lang w:val="pt-BR"/>
        </w:rPr>
        <w:t xml:space="preserve"> աշխատանքային և տեխնիկական ռեսուրսով, շինարարական նյութերով</w:t>
      </w:r>
      <w:r w:rsidRPr="00FB1EC7" w:rsidDel="00E934F6">
        <w:rPr>
          <w:rFonts w:ascii="GHEA Grapalat" w:hAnsi="GHEA Grapalat" w:cs="Sylfaen"/>
          <w:sz w:val="20"/>
          <w:szCs w:val="20"/>
          <w:lang w:val="pt-BR"/>
        </w:rPr>
        <w:t xml:space="preserve"> </w:t>
      </w:r>
      <w:r w:rsidRPr="00FB1EC7">
        <w:rPr>
          <w:rFonts w:ascii="GHEA Grapalat" w:hAnsi="GHEA Grapalat" w:cs="Sylfaen"/>
          <w:sz w:val="20"/>
          <w:szCs w:val="20"/>
          <w:lang w:val="pt-BR"/>
        </w:rPr>
        <w:t>և</w:t>
      </w:r>
      <w:r w:rsidRPr="00631C6F">
        <w:rPr>
          <w:rFonts w:ascii="GHEA Grapalat" w:hAnsi="GHEA Grapalat" w:cs="Sylfaen"/>
          <w:sz w:val="20"/>
          <w:szCs w:val="20"/>
          <w:lang w:val="pt-BR"/>
        </w:rPr>
        <w:t xml:space="preserve"> </w:t>
      </w:r>
      <w:r w:rsidRPr="00FB1EC7">
        <w:rPr>
          <w:rFonts w:ascii="GHEA Grapalat" w:hAnsi="GHEA Grapalat" w:cs="Sylfaen"/>
          <w:sz w:val="20"/>
          <w:szCs w:val="20"/>
          <w:lang w:val="pt-BR"/>
        </w:rPr>
        <w:t>միջոցներով</w:t>
      </w:r>
      <w:r w:rsidRPr="00631C6F">
        <w:rPr>
          <w:rFonts w:ascii="GHEA Grapalat" w:hAnsi="GHEA Grapalat" w:cs="Sylfaen"/>
          <w:sz w:val="20"/>
          <w:szCs w:val="20"/>
          <w:lang w:val="pt-BR"/>
        </w:rPr>
        <w:t>։</w:t>
      </w:r>
      <w:r w:rsidRPr="00FB1EC7">
        <w:rPr>
          <w:rFonts w:ascii="GHEA Grapalat" w:hAnsi="GHEA Grapalat" w:cs="Times Armenian"/>
          <w:sz w:val="20"/>
          <w:szCs w:val="20"/>
          <w:lang w:val="es-ES"/>
        </w:rPr>
        <w:t xml:space="preserve"> </w:t>
      </w:r>
    </w:p>
    <w:p w14:paraId="4296E397" w14:textId="77777777" w:rsidR="006544D8" w:rsidRPr="00FB1EC7"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31A60254" w14:textId="77777777" w:rsidR="006544D8" w:rsidRPr="00FB1EC7" w:rsidRDefault="006544D8" w:rsidP="006544D8">
      <w:pPr>
        <w:tabs>
          <w:tab w:val="left" w:pos="1276"/>
        </w:tabs>
        <w:ind w:firstLine="720"/>
        <w:jc w:val="both"/>
        <w:rPr>
          <w:rFonts w:ascii="GHEA Grapalat" w:hAnsi="GHEA Grapalat"/>
          <w:b/>
          <w:i/>
          <w:sz w:val="20"/>
          <w:szCs w:val="20"/>
          <w:lang w:val="es-ES"/>
        </w:rPr>
      </w:pPr>
    </w:p>
    <w:p w14:paraId="48B42EA0" w14:textId="77777777" w:rsidR="006544D8" w:rsidRPr="00FB1EC7" w:rsidRDefault="006544D8" w:rsidP="006544D8">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436D8F5C" w14:textId="77777777" w:rsidR="006544D8" w:rsidRPr="00FB1EC7" w:rsidRDefault="006544D8" w:rsidP="006544D8">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5D219117" w14:textId="77777777" w:rsidR="006544D8" w:rsidRPr="00FB1EC7"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6BC802EF" w14:textId="77777777" w:rsidR="006544D8" w:rsidRPr="00FB1EC7"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3257405" w14:textId="77777777" w:rsidR="006544D8" w:rsidRPr="00FB1EC7"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7EE0E4EA" w14:textId="77777777" w:rsidR="006544D8" w:rsidRPr="00FB1EC7"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14BAE404" w14:textId="77777777" w:rsidR="006544D8" w:rsidRPr="00FB1EC7"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60CA1C6E" w14:textId="77777777" w:rsidR="006544D8" w:rsidRPr="00FB1EC7"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44B1A3E4" w14:textId="77777777" w:rsidR="006544D8" w:rsidRPr="00FB1EC7"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6DE94C4C" w14:textId="77777777" w:rsidR="006544D8" w:rsidRPr="00FB1EC7"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2A210416" w14:textId="77777777" w:rsidR="006544D8" w:rsidRPr="00FB1EC7"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4FA678DD" w14:textId="77777777" w:rsidR="006544D8" w:rsidRPr="00FB1EC7"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40778AF4" w14:textId="77777777" w:rsidR="006544D8" w:rsidRPr="00FB1EC7" w:rsidRDefault="006544D8" w:rsidP="006544D8">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451A9638" w14:textId="77777777" w:rsidR="006544D8" w:rsidRPr="00FB1EC7" w:rsidRDefault="006544D8" w:rsidP="006544D8">
      <w:pPr>
        <w:tabs>
          <w:tab w:val="left" w:pos="1276"/>
        </w:tabs>
        <w:ind w:firstLine="720"/>
        <w:jc w:val="both"/>
        <w:rPr>
          <w:rFonts w:ascii="GHEA Grapalat" w:hAnsi="GHEA Grapalat"/>
          <w:b/>
          <w:i/>
          <w:sz w:val="20"/>
          <w:szCs w:val="20"/>
          <w:lang w:val="es-ES"/>
        </w:rPr>
      </w:pPr>
    </w:p>
    <w:p w14:paraId="2801CB8B" w14:textId="77777777" w:rsidR="006544D8" w:rsidRPr="00FB1EC7" w:rsidRDefault="006544D8" w:rsidP="006544D8">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67EA6E3B" w14:textId="77777777" w:rsidR="006544D8" w:rsidRPr="00FB1EC7" w:rsidRDefault="006544D8" w:rsidP="006544D8">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lastRenderedPageBreak/>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2793CC5D" w14:textId="77777777" w:rsidR="006544D8" w:rsidRPr="00FB1EC7" w:rsidRDefault="006544D8" w:rsidP="006544D8">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C13DA15" w14:textId="77777777" w:rsidR="006544D8" w:rsidRPr="00FB1EC7"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50A250B6" w14:textId="77777777" w:rsidR="006544D8" w:rsidRPr="00FB1EC7" w:rsidRDefault="006544D8" w:rsidP="006544D8">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7DFF4455" w14:textId="77777777" w:rsidR="006544D8" w:rsidRPr="00FB1EC7" w:rsidRDefault="006544D8" w:rsidP="006544D8">
      <w:pPr>
        <w:tabs>
          <w:tab w:val="left" w:pos="1276"/>
        </w:tabs>
        <w:ind w:firstLine="720"/>
        <w:jc w:val="both"/>
        <w:rPr>
          <w:rFonts w:ascii="GHEA Grapalat" w:hAnsi="GHEA Grapalat"/>
          <w:b/>
          <w:i/>
          <w:lang w:val="es-ES"/>
        </w:rPr>
      </w:pPr>
    </w:p>
    <w:p w14:paraId="44ED7880" w14:textId="77777777" w:rsidR="006544D8" w:rsidRPr="00FB1EC7" w:rsidRDefault="006544D8" w:rsidP="006544D8">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653497A5" w14:textId="77777777" w:rsidR="006544D8" w:rsidRPr="00FB1EC7"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2DAA8A48" w14:textId="77777777" w:rsidR="006544D8" w:rsidRPr="00FB1EC7" w:rsidRDefault="006544D8" w:rsidP="006544D8">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0287B0DF" w14:textId="77777777" w:rsidR="006544D8" w:rsidRPr="00FB1EC7" w:rsidRDefault="006544D8" w:rsidP="006544D8">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2A98FDC8" w14:textId="77777777" w:rsidR="006544D8" w:rsidRPr="00FB1EC7" w:rsidRDefault="006544D8" w:rsidP="006544D8">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4C9FEC" w14:textId="77777777" w:rsidR="006544D8" w:rsidRPr="00FB1EC7" w:rsidRDefault="006544D8" w:rsidP="006544D8">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իր</w:t>
      </w:r>
      <w:r w:rsidRPr="006728AD">
        <w:rPr>
          <w:rFonts w:ascii="GHEA Grapalat" w:hAnsi="GHEA Grapalat" w:cs="Sylfaen"/>
          <w:sz w:val="20"/>
          <w:szCs w:val="20"/>
          <w:lang w:val="pt-BR"/>
        </w:rPr>
        <w:t xml:space="preserve"> աշխատանքային և տեխնիկական ռեսուրսով, </w:t>
      </w:r>
      <w:r w:rsidRPr="00FB1EC7">
        <w:rPr>
          <w:rFonts w:ascii="GHEA Grapalat" w:hAnsi="GHEA Grapalat" w:cs="Sylfaen"/>
          <w:sz w:val="20"/>
          <w:szCs w:val="20"/>
          <w:lang w:val="pt-BR"/>
        </w:rPr>
        <w:t>ինչպես</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նաև</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անհրաժեշտ</w:t>
      </w:r>
      <w:r w:rsidRPr="006728AD">
        <w:rPr>
          <w:rFonts w:ascii="GHEA Grapalat" w:hAnsi="GHEA Grapalat" w:cs="Sylfaen"/>
          <w:sz w:val="20"/>
          <w:szCs w:val="20"/>
          <w:lang w:val="pt-BR"/>
        </w:rPr>
        <w:t xml:space="preserve"> շինարարական նյութերով, միջոցներով</w:t>
      </w:r>
      <w:r w:rsidRPr="00FB1EC7" w:rsidDel="00E934F6">
        <w:rPr>
          <w:rFonts w:ascii="GHEA Grapalat" w:hAnsi="GHEA Grapalat" w:cs="Sylfaen"/>
          <w:sz w:val="20"/>
          <w:szCs w:val="20"/>
          <w:lang w:val="pt-BR"/>
        </w:rPr>
        <w:t xml:space="preserve"> </w:t>
      </w:r>
      <w:r w:rsidRPr="00FB1EC7">
        <w:rPr>
          <w:rFonts w:ascii="GHEA Grapalat" w:hAnsi="GHEA Grapalat" w:cs="Sylfaen"/>
          <w:sz w:val="20"/>
          <w:szCs w:val="20"/>
          <w:lang w:val="pt-BR"/>
        </w:rPr>
        <w:t>ու</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պատշաճ</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որակով</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նախագծին</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և</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ծավալաթերթին</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համապատասխան</w:t>
      </w:r>
      <w:r w:rsidRPr="006728AD">
        <w:rPr>
          <w:rFonts w:ascii="GHEA Grapalat" w:hAnsi="GHEA Grapalat" w:cs="Sylfaen"/>
          <w:sz w:val="20"/>
          <w:szCs w:val="20"/>
          <w:lang w:val="pt-BR"/>
        </w:rPr>
        <w:t>։</w:t>
      </w:r>
    </w:p>
    <w:p w14:paraId="78A00F66" w14:textId="77777777" w:rsidR="006544D8" w:rsidRPr="00EC20A0" w:rsidRDefault="006544D8" w:rsidP="006544D8">
      <w:pPr>
        <w:ind w:firstLine="709"/>
        <w:jc w:val="both"/>
        <w:rPr>
          <w:rFonts w:ascii="GHEA Grapalat" w:hAnsi="GHEA Grapalat" w:cs="Times Armenian"/>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2F7BC71F" w14:textId="77777777" w:rsidR="006544D8" w:rsidRPr="00FB1EC7"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աշխատանքների</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կատարումը</w:t>
      </w:r>
      <w:r>
        <w:rPr>
          <w:rFonts w:ascii="GHEA Grapalat" w:hAnsi="GHEA Grapalat" w:cs="Sylfaen"/>
          <w:sz w:val="20"/>
          <w:szCs w:val="20"/>
          <w:lang w:val="pt-BR"/>
        </w:rPr>
        <w:t xml:space="preserve"> </w:t>
      </w:r>
      <w:r w:rsidRPr="006728AD">
        <w:rPr>
          <w:rFonts w:ascii="GHEA Grapalat" w:hAnsi="GHEA Grapalat" w:cs="Sylfaen"/>
          <w:sz w:val="20"/>
          <w:szCs w:val="20"/>
          <w:lang w:val="pt-BR"/>
        </w:rPr>
        <w:t>քաղաքաշինական նորմատիվատեխնիկական փաստաթղթերի և սույն պայմանագրի պայմաններին</w:t>
      </w:r>
      <w:r w:rsidRPr="00FB1EC7">
        <w:rPr>
          <w:rFonts w:ascii="GHEA Grapalat" w:hAnsi="GHEA Grapalat" w:cs="Sylfaen"/>
          <w:sz w:val="20"/>
          <w:szCs w:val="20"/>
          <w:lang w:val="pt-BR"/>
        </w:rPr>
        <w:t xml:space="preserve"> համապատասխան</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կատարել</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իր</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կողմից</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մոնտաժված</w:t>
      </w:r>
      <w:r w:rsidRPr="006728AD">
        <w:rPr>
          <w:rFonts w:ascii="GHEA Grapalat" w:hAnsi="GHEA Grapalat" w:cs="Sylfaen"/>
          <w:sz w:val="20"/>
          <w:szCs w:val="20"/>
          <w:lang w:val="pt-BR"/>
        </w:rPr>
        <w:t xml:space="preserve"> ինժեներական հաղորդակցուղիների համակարգերի (էլեկտրամատակարարման, </w:t>
      </w:r>
      <w:r w:rsidRPr="00FB1EC7">
        <w:rPr>
          <w:rFonts w:ascii="GHEA Grapalat" w:hAnsi="GHEA Grapalat" w:cs="Sylfaen"/>
          <w:sz w:val="20"/>
          <w:szCs w:val="20"/>
          <w:lang w:val="pt-BR"/>
        </w:rPr>
        <w:t>ջեռուցման</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ջրամատակարարման</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կոյուղու</w:t>
      </w:r>
      <w:r w:rsidRPr="006728AD">
        <w:rPr>
          <w:rFonts w:ascii="GHEA Grapalat" w:hAnsi="GHEA Grapalat" w:cs="Sylfaen"/>
          <w:sz w:val="20"/>
          <w:szCs w:val="20"/>
          <w:lang w:val="pt-BR"/>
        </w:rPr>
        <w:t>, oդափոխության</w:t>
      </w:r>
      <w:r w:rsidRPr="00FB1EC7">
        <w:rPr>
          <w:rFonts w:ascii="GHEA Grapalat" w:hAnsi="GHEA Grapalat" w:cs="Sylfaen"/>
          <w:sz w:val="20"/>
          <w:szCs w:val="20"/>
          <w:lang w:val="pt-BR"/>
        </w:rPr>
        <w:t>և</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այլն</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անհատական</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փորձարկում</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մասնակցել</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սարքավորման</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համալիր</w:t>
      </w:r>
      <w:r w:rsidRPr="006728AD">
        <w:rPr>
          <w:rFonts w:ascii="GHEA Grapalat" w:hAnsi="GHEA Grapalat" w:cs="Sylfaen"/>
          <w:sz w:val="20"/>
          <w:szCs w:val="20"/>
          <w:lang w:val="pt-BR"/>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3A92CEE6" w14:textId="77777777" w:rsidR="006544D8" w:rsidRPr="00FB1EC7"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B70BD8">
        <w:rPr>
          <w:rFonts w:ascii="GHEA Grapalat" w:hAnsi="GHEA Grapalat" w:cs="Times Armenian"/>
          <w:sz w:val="20"/>
          <w:szCs w:val="20"/>
          <w:lang w:val="es-ES"/>
        </w:rPr>
        <w:t>(</w:t>
      </w:r>
      <w:r>
        <w:rPr>
          <w:rFonts w:ascii="GHEA Grapalat" w:hAnsi="GHEA Grapalat" w:cs="Times Armenian"/>
          <w:sz w:val="20"/>
          <w:szCs w:val="20"/>
          <w:lang w:val="hy-AM"/>
        </w:rPr>
        <w:t>շահագործման</w:t>
      </w:r>
      <w:r w:rsidRPr="00B70BD8">
        <w:rPr>
          <w:rFonts w:ascii="GHEA Grapalat" w:hAnsi="GHEA Grapalat" w:cs="Times Armenian"/>
          <w:sz w:val="20"/>
          <w:szCs w:val="20"/>
          <w:lang w:val="es-ES"/>
        </w:rPr>
        <w:t>)</w:t>
      </w:r>
      <w:r>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2D1810D7" w14:textId="77777777" w:rsidR="006544D8" w:rsidRPr="00FB1EC7" w:rsidRDefault="006544D8" w:rsidP="006544D8">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0F4AE64B" w14:textId="77777777" w:rsidR="006544D8" w:rsidRPr="00FB1EC7"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7718B16" w14:textId="77777777" w:rsidR="006544D8" w:rsidRPr="00C7042B" w:rsidRDefault="006544D8" w:rsidP="006544D8">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C7042B">
        <w:rPr>
          <w:rFonts w:ascii="GHEA Grapalat" w:hAnsi="GHEA Grapalat" w:cs="Sylfaen"/>
          <w:sz w:val="20"/>
          <w:szCs w:val="20"/>
          <w:lang w:val="pt-BR"/>
        </w:rPr>
        <w:t>ծախսերը</w:t>
      </w:r>
      <w:r w:rsidRPr="00C7042B">
        <w:rPr>
          <w:rFonts w:ascii="GHEA Grapalat" w:hAnsi="GHEA Grapalat" w:cs="Tahoma"/>
          <w:sz w:val="20"/>
          <w:szCs w:val="20"/>
          <w:lang w:val="es-ES"/>
        </w:rPr>
        <w:t>։</w:t>
      </w:r>
    </w:p>
    <w:p w14:paraId="69F19B8A" w14:textId="77777777" w:rsidR="006544D8" w:rsidRPr="00C7042B" w:rsidRDefault="006544D8" w:rsidP="006544D8">
      <w:pPr>
        <w:tabs>
          <w:tab w:val="left" w:pos="1276"/>
        </w:tabs>
        <w:ind w:firstLine="720"/>
        <w:jc w:val="both"/>
        <w:rPr>
          <w:rFonts w:ascii="GHEA Grapalat" w:hAnsi="GHEA Grapalat"/>
          <w:sz w:val="20"/>
          <w:szCs w:val="20"/>
          <w:lang w:val="es-ES"/>
        </w:rPr>
      </w:pPr>
      <w:r w:rsidRPr="001B27D1">
        <w:rPr>
          <w:rFonts w:ascii="GHEA Grapalat" w:hAnsi="GHEA Grapalat"/>
          <w:sz w:val="20"/>
          <w:szCs w:val="20"/>
          <w:lang w:val="es-ES"/>
        </w:rPr>
        <w:t xml:space="preserve">3.4.8 </w:t>
      </w:r>
      <w:r w:rsidRPr="001B27D1">
        <w:rPr>
          <w:rFonts w:ascii="GHEA Grapalat" w:hAnsi="GHEA Grapalat" w:cs="Sylfaen"/>
          <w:sz w:val="20"/>
          <w:szCs w:val="20"/>
          <w:lang w:val="hy-AM"/>
        </w:rPr>
        <w:t>Եթե</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շինարարական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ծրագրերի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կատարման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արդյունքի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կամ</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դրա</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առանձին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բաղադրիչի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համար</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սահմանված</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երաշխիքային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ժամկետի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ընթացքում</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հայտ</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են</w:t>
      </w:r>
      <w:r w:rsidRPr="00C7042B">
        <w:rPr>
          <w:rFonts w:ascii="GHEA Grapalat" w:hAnsi="GHEA Grapalat" w:cs="Arial"/>
          <w:sz w:val="20"/>
          <w:szCs w:val="20"/>
          <w:lang w:val="hy-AM"/>
        </w:rPr>
        <w:t xml:space="preserve"> </w:t>
      </w:r>
      <w:r w:rsidRPr="00C7042B">
        <w:rPr>
          <w:rFonts w:ascii="GHEA Grapalat" w:hAnsi="GHEA Grapalat" w:cs="Arial"/>
          <w:sz w:val="20"/>
          <w:szCs w:val="20"/>
        </w:rPr>
        <w:t>եկել</w:t>
      </w:r>
      <w:r w:rsidRPr="00C7042B">
        <w:rPr>
          <w:rFonts w:ascii="GHEA Grapalat" w:hAnsi="GHEA Grapalat"/>
          <w:sz w:val="20"/>
          <w:szCs w:val="20"/>
          <w:lang w:val="hy-AM"/>
        </w:rPr>
        <w:t xml:space="preserve"> </w:t>
      </w:r>
      <w:r w:rsidRPr="00C7042B">
        <w:rPr>
          <w:rFonts w:ascii="GHEA Grapalat" w:hAnsi="GHEA Grapalat"/>
          <w:sz w:val="20"/>
          <w:szCs w:val="20"/>
        </w:rPr>
        <w:t>կատարված</w:t>
      </w:r>
      <w:r w:rsidRPr="00C7042B">
        <w:rPr>
          <w:rFonts w:ascii="GHEA Grapalat" w:hAnsi="GHEA Grapalat"/>
          <w:sz w:val="20"/>
          <w:szCs w:val="20"/>
          <w:lang w:val="es-ES"/>
        </w:rPr>
        <w:t xml:space="preserve"> </w:t>
      </w:r>
      <w:r w:rsidRPr="00C7042B">
        <w:rPr>
          <w:rFonts w:ascii="GHEA Grapalat" w:hAnsi="GHEA Grapalat"/>
          <w:sz w:val="20"/>
          <w:szCs w:val="20"/>
        </w:rPr>
        <w:t>աշխատանքի</w:t>
      </w:r>
      <w:r w:rsidRPr="00C7042B">
        <w:rPr>
          <w:rFonts w:ascii="GHEA Grapalat" w:hAnsi="GHEA Grapalat"/>
          <w:sz w:val="20"/>
          <w:szCs w:val="20"/>
          <w:lang w:val="es-ES"/>
        </w:rPr>
        <w:t xml:space="preserve"> </w:t>
      </w:r>
      <w:r w:rsidRPr="00C7042B">
        <w:rPr>
          <w:rFonts w:ascii="GHEA Grapalat" w:hAnsi="GHEA Grapalat" w:cs="Sylfaen"/>
          <w:sz w:val="20"/>
          <w:szCs w:val="20"/>
          <w:lang w:val="hy-AM"/>
        </w:rPr>
        <w:t>թերություններ</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ապա</w:t>
      </w:r>
      <w:r w:rsidRPr="00C7042B">
        <w:rPr>
          <w:rFonts w:ascii="GHEA Grapalat" w:hAnsi="GHEA Grapalat" w:cs="Arial"/>
          <w:sz w:val="20"/>
          <w:szCs w:val="20"/>
          <w:lang w:val="hy-AM"/>
        </w:rPr>
        <w:t xml:space="preserve"> </w:t>
      </w:r>
      <w:r w:rsidRPr="00C7042B">
        <w:rPr>
          <w:rFonts w:ascii="GHEA Grapalat" w:hAnsi="GHEA Grapalat" w:cs="Sylfaen"/>
          <w:sz w:val="20"/>
          <w:szCs w:val="20"/>
        </w:rPr>
        <w:t>Կ</w:t>
      </w:r>
      <w:r w:rsidRPr="00C7042B">
        <w:rPr>
          <w:rFonts w:ascii="GHEA Grapalat" w:hAnsi="GHEA Grapalat" w:cs="Sylfaen"/>
          <w:sz w:val="20"/>
          <w:szCs w:val="20"/>
          <w:lang w:val="hy-AM"/>
        </w:rPr>
        <w:t>ապալառուն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պարտավոր</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է</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իր</w:t>
      </w:r>
      <w:r w:rsidRPr="00C7042B">
        <w:rPr>
          <w:rFonts w:ascii="GHEA Grapalat" w:hAnsi="GHEA Grapalat" w:cs="Arial"/>
          <w:sz w:val="20"/>
          <w:szCs w:val="20"/>
          <w:lang w:val="hy-AM"/>
        </w:rPr>
        <w:t xml:space="preserve"> միջոցների </w:t>
      </w:r>
      <w:r w:rsidRPr="00C7042B">
        <w:rPr>
          <w:rFonts w:ascii="GHEA Grapalat" w:hAnsi="GHEA Grapalat" w:cs="Sylfaen"/>
          <w:sz w:val="20"/>
          <w:szCs w:val="20"/>
          <w:lang w:val="hy-AM"/>
        </w:rPr>
        <w:t>հաշվին</w:t>
      </w:r>
      <w:r w:rsidRPr="00C7042B">
        <w:rPr>
          <w:rFonts w:ascii="GHEA Grapalat" w:hAnsi="GHEA Grapalat" w:cs="Arial"/>
          <w:sz w:val="20"/>
          <w:szCs w:val="20"/>
          <w:lang w:val="hy-AM"/>
        </w:rPr>
        <w:t xml:space="preserve">, </w:t>
      </w:r>
      <w:r w:rsidRPr="00C7042B">
        <w:rPr>
          <w:rFonts w:ascii="GHEA Grapalat" w:hAnsi="GHEA Grapalat" w:cs="Sylfaen"/>
          <w:sz w:val="20"/>
          <w:szCs w:val="20"/>
        </w:rPr>
        <w:t>Պ</w:t>
      </w:r>
      <w:r w:rsidRPr="00C7042B">
        <w:rPr>
          <w:rFonts w:ascii="GHEA Grapalat" w:hAnsi="GHEA Grapalat" w:cs="Sylfaen"/>
          <w:sz w:val="20"/>
          <w:szCs w:val="20"/>
          <w:lang w:val="hy-AM"/>
        </w:rPr>
        <w:t>ատվիրատուի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կողմից</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սահմանված</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ողջամիտ</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ժամկետում</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վերացնել</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թերությունները</w:t>
      </w:r>
      <w:r w:rsidRPr="00C7042B">
        <w:rPr>
          <w:rFonts w:ascii="GHEA Grapalat" w:hAnsi="GHEA Grapalat" w:cs="Tahoma"/>
          <w:sz w:val="20"/>
          <w:szCs w:val="20"/>
          <w:lang w:val="hy-AM"/>
        </w:rPr>
        <w:t>։</w:t>
      </w:r>
      <w:r w:rsidRPr="00C7042B">
        <w:rPr>
          <w:rFonts w:ascii="GHEA Grapalat" w:hAnsi="GHEA Grapalat"/>
          <w:sz w:val="20"/>
          <w:szCs w:val="20"/>
          <w:lang w:val="hy-AM"/>
        </w:rPr>
        <w:t xml:space="preserve"> </w:t>
      </w:r>
    </w:p>
    <w:p w14:paraId="74E8E116" w14:textId="77777777" w:rsidR="006544D8" w:rsidRPr="00C7042B" w:rsidRDefault="006544D8" w:rsidP="006544D8">
      <w:pPr>
        <w:tabs>
          <w:tab w:val="left" w:pos="1276"/>
        </w:tabs>
        <w:ind w:firstLine="720"/>
        <w:jc w:val="both"/>
        <w:rPr>
          <w:rFonts w:ascii="GHEA Grapalat" w:hAnsi="GHEA Grapalat" w:cs="Times Armenian"/>
          <w:sz w:val="20"/>
          <w:szCs w:val="20"/>
          <w:lang w:val="hy-AM"/>
        </w:rPr>
      </w:pPr>
      <w:r w:rsidRPr="00C7042B">
        <w:rPr>
          <w:rFonts w:ascii="GHEA Grapalat" w:hAnsi="GHEA Grapalat"/>
          <w:sz w:val="20"/>
          <w:szCs w:val="20"/>
          <w:lang w:val="es-ES"/>
        </w:rPr>
        <w:t>3.4.9 Պ</w:t>
      </w:r>
      <w:r w:rsidRPr="00C7042B">
        <w:rPr>
          <w:rFonts w:ascii="GHEA Grapalat" w:hAnsi="GHEA Grapalat" w:cs="Sylfaen"/>
          <w:sz w:val="20"/>
          <w:szCs w:val="20"/>
          <w:lang w:val="hy-AM"/>
        </w:rPr>
        <w:t>այմանագրով</w:t>
      </w:r>
      <w:r w:rsidRPr="00C7042B">
        <w:rPr>
          <w:rFonts w:ascii="GHEA Grapalat" w:hAnsi="GHEA Grapalat" w:cs="Times Armenian"/>
          <w:sz w:val="20"/>
          <w:szCs w:val="20"/>
          <w:lang w:val="es-ES"/>
        </w:rPr>
        <w:t xml:space="preserve"> </w:t>
      </w:r>
      <w:r w:rsidRPr="00C7042B">
        <w:rPr>
          <w:rFonts w:ascii="GHEA Grapalat" w:hAnsi="GHEA Grapalat" w:cs="Sylfaen"/>
          <w:sz w:val="20"/>
          <w:szCs w:val="20"/>
          <w:lang w:val="hy-AM"/>
        </w:rPr>
        <w:t>երաշխիքային</w:t>
      </w:r>
      <w:r w:rsidRPr="00C7042B">
        <w:rPr>
          <w:rFonts w:ascii="GHEA Grapalat" w:hAnsi="GHEA Grapalat" w:cs="Times Armenian"/>
          <w:sz w:val="20"/>
          <w:szCs w:val="20"/>
          <w:lang w:val="es-ES"/>
        </w:rPr>
        <w:t xml:space="preserve"> </w:t>
      </w:r>
      <w:r w:rsidRPr="00C7042B">
        <w:rPr>
          <w:rFonts w:ascii="GHEA Grapalat" w:hAnsi="GHEA Grapalat" w:cs="Sylfaen"/>
          <w:sz w:val="20"/>
          <w:szCs w:val="20"/>
          <w:lang w:val="hy-AM"/>
        </w:rPr>
        <w:t>ժամկետ</w:t>
      </w:r>
      <w:r w:rsidRPr="00C7042B">
        <w:rPr>
          <w:rFonts w:ascii="GHEA Grapalat" w:hAnsi="GHEA Grapalat" w:cs="Times Armenian"/>
          <w:sz w:val="20"/>
          <w:szCs w:val="20"/>
          <w:lang w:val="es-ES"/>
        </w:rPr>
        <w:t xml:space="preserve"> </w:t>
      </w:r>
      <w:r w:rsidRPr="00C7042B">
        <w:rPr>
          <w:rFonts w:ascii="GHEA Grapalat" w:hAnsi="GHEA Grapalat" w:cs="Sylfaen"/>
          <w:sz w:val="20"/>
          <w:szCs w:val="20"/>
          <w:lang w:val="hy-AM"/>
        </w:rPr>
        <w:t>է</w:t>
      </w:r>
      <w:r w:rsidRPr="00C7042B">
        <w:rPr>
          <w:rFonts w:ascii="GHEA Grapalat" w:hAnsi="GHEA Grapalat" w:cs="Times Armenian"/>
          <w:sz w:val="20"/>
          <w:szCs w:val="20"/>
          <w:lang w:val="es-ES"/>
        </w:rPr>
        <w:t xml:space="preserve"> </w:t>
      </w:r>
      <w:r w:rsidRPr="00C7042B">
        <w:rPr>
          <w:rFonts w:ascii="GHEA Grapalat" w:hAnsi="GHEA Grapalat" w:cs="Sylfaen"/>
          <w:sz w:val="20"/>
          <w:szCs w:val="20"/>
          <w:lang w:val="hy-AM"/>
        </w:rPr>
        <w:t>սահմանվում</w:t>
      </w:r>
      <w:r w:rsidRPr="00C7042B">
        <w:rPr>
          <w:rFonts w:ascii="GHEA Grapalat" w:hAnsi="GHEA Grapalat" w:cs="Times Armenian"/>
          <w:sz w:val="20"/>
          <w:szCs w:val="20"/>
          <w:lang w:val="es-ES"/>
        </w:rPr>
        <w:t xml:space="preserve"> </w:t>
      </w:r>
      <w:r w:rsidRPr="00C7042B">
        <w:rPr>
          <w:rFonts w:ascii="GHEA Grapalat" w:hAnsi="GHEA Grapalat" w:cs="Sylfaen"/>
          <w:sz w:val="20"/>
          <w:szCs w:val="20"/>
          <w:lang w:val="hy-AM"/>
        </w:rPr>
        <w:t>Պատվիրատուի</w:t>
      </w:r>
      <w:r w:rsidRPr="00C7042B">
        <w:rPr>
          <w:rFonts w:ascii="GHEA Grapalat" w:hAnsi="GHEA Grapalat" w:cs="Times Armenian"/>
          <w:sz w:val="20"/>
          <w:szCs w:val="20"/>
          <w:lang w:val="es-ES"/>
        </w:rPr>
        <w:t xml:space="preserve"> </w:t>
      </w:r>
      <w:r w:rsidRPr="00C7042B">
        <w:rPr>
          <w:rFonts w:ascii="GHEA Grapalat" w:hAnsi="GHEA Grapalat" w:cs="Sylfaen"/>
          <w:sz w:val="20"/>
          <w:szCs w:val="20"/>
          <w:lang w:val="hy-AM"/>
        </w:rPr>
        <w:t>կողմից</w:t>
      </w:r>
      <w:r w:rsidRPr="00C7042B">
        <w:rPr>
          <w:rFonts w:ascii="GHEA Grapalat" w:hAnsi="GHEA Grapalat" w:cs="Times Armenian"/>
          <w:sz w:val="20"/>
          <w:szCs w:val="20"/>
          <w:lang w:val="es-ES"/>
        </w:rPr>
        <w:t xml:space="preserve"> </w:t>
      </w:r>
      <w:r w:rsidRPr="00C7042B">
        <w:rPr>
          <w:rFonts w:ascii="GHEA Grapalat" w:hAnsi="GHEA Grapalat" w:cs="Sylfaen"/>
          <w:sz w:val="20"/>
          <w:szCs w:val="20"/>
          <w:lang w:val="hy-AM"/>
        </w:rPr>
        <w:t>ողջ</w:t>
      </w:r>
      <w:r w:rsidRPr="00C7042B">
        <w:rPr>
          <w:rFonts w:ascii="GHEA Grapalat" w:hAnsi="GHEA Grapalat" w:cs="Times Armenian"/>
          <w:sz w:val="20"/>
          <w:szCs w:val="20"/>
          <w:lang w:val="es-ES"/>
        </w:rPr>
        <w:t xml:space="preserve"> </w:t>
      </w:r>
      <w:r w:rsidRPr="00C7042B">
        <w:rPr>
          <w:rFonts w:ascii="GHEA Grapalat" w:hAnsi="GHEA Grapalat" w:cs="Sylfaen"/>
          <w:sz w:val="20"/>
          <w:szCs w:val="20"/>
          <w:lang w:val="hy-AM"/>
        </w:rPr>
        <w:t>ծավալով</w:t>
      </w:r>
      <w:r w:rsidRPr="00C7042B">
        <w:rPr>
          <w:rFonts w:ascii="GHEA Grapalat" w:hAnsi="GHEA Grapalat" w:cs="Times Armenian"/>
          <w:sz w:val="20"/>
          <w:szCs w:val="20"/>
          <w:lang w:val="es-ES"/>
        </w:rPr>
        <w:t xml:space="preserve"> Ա</w:t>
      </w:r>
      <w:r w:rsidRPr="00C7042B">
        <w:rPr>
          <w:rFonts w:ascii="GHEA Grapalat" w:hAnsi="GHEA Grapalat" w:cs="Sylfaen"/>
          <w:sz w:val="20"/>
          <w:szCs w:val="20"/>
          <w:lang w:val="hy-AM"/>
        </w:rPr>
        <w:t>շխատանքն</w:t>
      </w:r>
      <w:r w:rsidRPr="00C7042B">
        <w:rPr>
          <w:rFonts w:ascii="GHEA Grapalat" w:hAnsi="GHEA Grapalat" w:cs="Times Armenian"/>
          <w:sz w:val="20"/>
          <w:szCs w:val="20"/>
          <w:lang w:val="es-ES"/>
        </w:rPr>
        <w:t xml:space="preserve"> </w:t>
      </w:r>
      <w:r w:rsidRPr="00C7042B">
        <w:rPr>
          <w:rFonts w:ascii="GHEA Grapalat" w:hAnsi="GHEA Grapalat" w:cs="Sylfaen"/>
          <w:sz w:val="20"/>
          <w:szCs w:val="20"/>
          <w:lang w:val="hy-AM"/>
        </w:rPr>
        <w:t>ընդունվելու</w:t>
      </w:r>
      <w:r w:rsidRPr="00C7042B">
        <w:rPr>
          <w:rFonts w:ascii="GHEA Grapalat" w:hAnsi="GHEA Grapalat" w:cs="Times Armenian"/>
          <w:sz w:val="20"/>
          <w:szCs w:val="20"/>
          <w:lang w:val="es-ES"/>
        </w:rPr>
        <w:t xml:space="preserve"> </w:t>
      </w:r>
      <w:r w:rsidRPr="00C7042B">
        <w:rPr>
          <w:rFonts w:ascii="GHEA Grapalat" w:hAnsi="GHEA Grapalat" w:cs="Sylfaen"/>
          <w:sz w:val="20"/>
          <w:szCs w:val="20"/>
          <w:lang w:val="hy-AM"/>
        </w:rPr>
        <w:t>օրվան</w:t>
      </w:r>
      <w:r w:rsidRPr="00C7042B">
        <w:rPr>
          <w:rFonts w:ascii="GHEA Grapalat" w:hAnsi="GHEA Grapalat" w:cs="Times Armenian"/>
          <w:sz w:val="20"/>
          <w:szCs w:val="20"/>
          <w:lang w:val="es-ES"/>
        </w:rPr>
        <w:t xml:space="preserve"> </w:t>
      </w:r>
      <w:r w:rsidRPr="00C7042B">
        <w:rPr>
          <w:rFonts w:ascii="GHEA Grapalat" w:hAnsi="GHEA Grapalat" w:cs="Sylfaen"/>
          <w:sz w:val="20"/>
          <w:szCs w:val="20"/>
          <w:lang w:val="hy-AM"/>
        </w:rPr>
        <w:t>հաջորդող</w:t>
      </w:r>
      <w:r w:rsidRPr="00C7042B">
        <w:rPr>
          <w:rFonts w:ascii="GHEA Grapalat" w:hAnsi="GHEA Grapalat" w:cs="Times Armenian"/>
          <w:sz w:val="20"/>
          <w:szCs w:val="20"/>
          <w:lang w:val="es-ES"/>
        </w:rPr>
        <w:t xml:space="preserve"> </w:t>
      </w:r>
      <w:r w:rsidRPr="00C7042B">
        <w:rPr>
          <w:rFonts w:ascii="GHEA Grapalat" w:hAnsi="GHEA Grapalat" w:cs="Sylfaen"/>
          <w:sz w:val="20"/>
          <w:szCs w:val="20"/>
          <w:lang w:val="hy-AM"/>
        </w:rPr>
        <w:t>օրվանից</w:t>
      </w:r>
      <w:r w:rsidRPr="00C7042B">
        <w:rPr>
          <w:rFonts w:ascii="GHEA Grapalat" w:hAnsi="GHEA Grapalat" w:cs="Times Armenian"/>
          <w:sz w:val="20"/>
          <w:szCs w:val="20"/>
          <w:lang w:val="es-ES"/>
        </w:rPr>
        <w:t xml:space="preserve"> </w:t>
      </w:r>
      <w:r w:rsidRPr="00C7042B">
        <w:rPr>
          <w:rFonts w:ascii="GHEA Grapalat" w:hAnsi="GHEA Grapalat" w:cs="Sylfaen"/>
          <w:sz w:val="20"/>
          <w:szCs w:val="20"/>
          <w:lang w:val="hy-AM"/>
        </w:rPr>
        <w:t>հաշված</w:t>
      </w:r>
      <w:r w:rsidRPr="00C7042B">
        <w:rPr>
          <w:rFonts w:ascii="GHEA Grapalat" w:hAnsi="GHEA Grapalat" w:cs="Sylfaen"/>
          <w:sz w:val="20"/>
          <w:szCs w:val="20"/>
          <w:lang w:val="es-ES"/>
        </w:rPr>
        <w:t xml:space="preserve"> ---------------- </w:t>
      </w:r>
      <w:r>
        <w:rPr>
          <w:rFonts w:ascii="GHEA Grapalat" w:hAnsi="GHEA Grapalat" w:cs="Sylfaen"/>
          <w:sz w:val="20"/>
          <w:szCs w:val="20"/>
          <w:lang w:val="hy-AM"/>
        </w:rPr>
        <w:t xml:space="preserve">օր (առնվազն 365 օրացուցային </w:t>
      </w:r>
      <w:r w:rsidRPr="00C7042B">
        <w:rPr>
          <w:rFonts w:ascii="GHEA Grapalat" w:hAnsi="GHEA Grapalat" w:cs="Sylfaen"/>
          <w:sz w:val="20"/>
          <w:szCs w:val="20"/>
          <w:lang w:val="hy-AM"/>
        </w:rPr>
        <w:t xml:space="preserve">օր)։ Եթե երաշխիքային ժամկետի ընթացքում ի հայտ են եկել </w:t>
      </w:r>
      <w:r w:rsidRPr="00C7042B">
        <w:rPr>
          <w:rFonts w:ascii="GHEA Grapalat" w:hAnsi="GHEA Grapalat"/>
          <w:sz w:val="20"/>
          <w:szCs w:val="20"/>
          <w:lang w:val="hy-AM"/>
        </w:rPr>
        <w:t xml:space="preserve">կատարված Աշխատանքի </w:t>
      </w:r>
      <w:r w:rsidRPr="00C7042B">
        <w:rPr>
          <w:rFonts w:ascii="GHEA Grapalat" w:hAnsi="GHEA Grapalat" w:cs="Sylfaen"/>
          <w:sz w:val="20"/>
          <w:szCs w:val="20"/>
          <w:lang w:val="hy-AM"/>
        </w:rPr>
        <w:t>թերություններ, ապա Կապալառուն պարտավոր է իր միջոցների հաշվին, Պատվիրատուի կողմից սահմանված ողջամիտ ժամկետում վերացնել թերությունները:</w:t>
      </w:r>
      <w:r>
        <w:rPr>
          <w:rFonts w:ascii="GHEA Grapalat" w:hAnsi="GHEA Grapalat" w:cs="Sylfaen"/>
          <w:sz w:val="20"/>
          <w:szCs w:val="20"/>
          <w:vertAlign w:val="superscript"/>
          <w:lang w:val="hy-AM"/>
        </w:rPr>
        <w:t>2</w:t>
      </w:r>
      <w:r w:rsidRPr="00C7042B">
        <w:rPr>
          <w:rStyle w:val="FootnoteReference"/>
          <w:rFonts w:ascii="GHEA Grapalat" w:hAnsi="GHEA Grapalat" w:cs="Sylfaen"/>
          <w:color w:val="FFFFFF"/>
          <w:sz w:val="20"/>
          <w:szCs w:val="20"/>
          <w:lang w:val="hy-AM"/>
        </w:rPr>
        <w:footnoteReference w:id="2"/>
      </w:r>
    </w:p>
    <w:p w14:paraId="250FEEAC" w14:textId="77777777" w:rsidR="006544D8" w:rsidRPr="00FB1EC7" w:rsidRDefault="006544D8" w:rsidP="006544D8">
      <w:pPr>
        <w:tabs>
          <w:tab w:val="left" w:pos="1276"/>
        </w:tabs>
        <w:ind w:firstLine="720"/>
        <w:jc w:val="both"/>
        <w:rPr>
          <w:rFonts w:ascii="GHEA Grapalat" w:hAnsi="GHEA Grapalat" w:cs="Times Armenian"/>
          <w:sz w:val="20"/>
          <w:szCs w:val="20"/>
          <w:lang w:val="es-ES"/>
        </w:rPr>
      </w:pPr>
      <w:r w:rsidRPr="001B27D1">
        <w:rPr>
          <w:rFonts w:ascii="GHEA Grapalat" w:hAnsi="GHEA Grapalat" w:cs="Times Armenian"/>
          <w:sz w:val="20"/>
          <w:szCs w:val="20"/>
          <w:lang w:val="es-ES"/>
        </w:rPr>
        <w:t xml:space="preserve">3.4.10 </w:t>
      </w:r>
      <w:r w:rsidRPr="001B27D1">
        <w:rPr>
          <w:rFonts w:ascii="GHEA Grapalat" w:hAnsi="GHEA Grapalat" w:cs="Sylfaen"/>
          <w:sz w:val="20"/>
          <w:szCs w:val="20"/>
          <w:lang w:val="hy-AM"/>
        </w:rPr>
        <w:t>Կապալի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օբյեկտի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դրա</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առանձին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մասերի</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կոնստրուկցիաներ</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և</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այլն</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և</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 xml:space="preserve">օգտագործվելիք </w:t>
      </w:r>
      <w:r w:rsidRPr="00C7042B">
        <w:rPr>
          <w:rFonts w:ascii="GHEA Grapalat" w:hAnsi="GHEA Grapalat" w:cs="Arial"/>
          <w:sz w:val="20"/>
          <w:szCs w:val="20"/>
          <w:lang w:val="hy-AM"/>
        </w:rPr>
        <w:t xml:space="preserve"> </w:t>
      </w:r>
      <w:r w:rsidRPr="00C7042B">
        <w:rPr>
          <w:rFonts w:ascii="GHEA Grapalat" w:hAnsi="GHEA Grapalat" w:cs="Sylfaen"/>
          <w:sz w:val="20"/>
          <w:szCs w:val="20"/>
          <w:lang w:val="hy-AM"/>
        </w:rPr>
        <w:t>նյութերի</w:t>
      </w:r>
      <w:r w:rsidRPr="00C7042B">
        <w:rPr>
          <w:rFonts w:ascii="GHEA Grapalat" w:hAnsi="GHEA Grapalat" w:cs="Arial"/>
          <w:sz w:val="20"/>
          <w:szCs w:val="20"/>
          <w:lang w:val="hy-AM"/>
        </w:rPr>
        <w:t xml:space="preserve"> և (կամ) սարքերի ու</w:t>
      </w:r>
      <w:r w:rsidRPr="004B2068">
        <w:rPr>
          <w:rFonts w:ascii="GHEA Grapalat" w:hAnsi="GHEA Grapalat" w:cs="Arial"/>
          <w:sz w:val="20"/>
          <w:szCs w:val="20"/>
          <w:lang w:val="hy-AM"/>
        </w:rPr>
        <w:t xml:space="preserve">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Pr>
          <w:rFonts w:ascii="GHEA Grapalat" w:hAnsi="GHEA Grapalat" w:cs="Sylfaen"/>
          <w:sz w:val="20"/>
          <w:szCs w:val="20"/>
          <w:vertAlign w:val="superscript"/>
          <w:lang w:val="hy-AM"/>
        </w:rPr>
        <w:t>3</w:t>
      </w:r>
      <w:r w:rsidRPr="0085441B">
        <w:rPr>
          <w:rStyle w:val="FootnoteReference"/>
          <w:rFonts w:ascii="GHEA Grapalat" w:hAnsi="GHEA Grapalat" w:cs="Sylfaen"/>
          <w:color w:val="FFFFFF"/>
          <w:sz w:val="20"/>
          <w:szCs w:val="20"/>
          <w:lang w:val="pt-BR"/>
        </w:rPr>
        <w:footnoteReference w:id="3"/>
      </w:r>
      <w:r w:rsidRPr="0085441B">
        <w:rPr>
          <w:rFonts w:ascii="GHEA Grapalat" w:hAnsi="GHEA Grapalat" w:cs="Times Armenian"/>
          <w:color w:val="FFFFFF"/>
          <w:sz w:val="20"/>
          <w:szCs w:val="20"/>
          <w:lang w:val="es-ES"/>
        </w:rPr>
        <w:t xml:space="preserve"> </w:t>
      </w:r>
    </w:p>
    <w:p w14:paraId="6F4402B1" w14:textId="77777777" w:rsidR="006544D8" w:rsidRDefault="006544D8" w:rsidP="006544D8">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1F2821B6" w14:textId="77777777" w:rsidR="006544D8" w:rsidRPr="001A352F" w:rsidRDefault="006544D8" w:rsidP="006544D8">
      <w:pPr>
        <w:tabs>
          <w:tab w:val="left" w:pos="1276"/>
        </w:tabs>
        <w:ind w:firstLine="720"/>
        <w:jc w:val="both"/>
        <w:rPr>
          <w:rFonts w:ascii="GHEA Grapalat" w:hAnsi="GHEA Grapalat"/>
          <w:sz w:val="20"/>
          <w:szCs w:val="20"/>
          <w:lang w:val="hy-AM"/>
        </w:rPr>
      </w:pPr>
    </w:p>
    <w:p w14:paraId="61A1FBB0" w14:textId="77777777" w:rsidR="006544D8" w:rsidRPr="00FB1EC7" w:rsidRDefault="006544D8" w:rsidP="006544D8">
      <w:pPr>
        <w:tabs>
          <w:tab w:val="left" w:pos="1276"/>
        </w:tabs>
        <w:ind w:firstLine="720"/>
        <w:jc w:val="both"/>
        <w:rPr>
          <w:rFonts w:ascii="GHEA Grapalat" w:hAnsi="GHEA Grapalat" w:cs="Sylfaen"/>
          <w:sz w:val="16"/>
          <w:szCs w:val="16"/>
          <w:u w:val="single"/>
          <w:lang w:val="es-ES"/>
        </w:rPr>
      </w:pPr>
    </w:p>
    <w:p w14:paraId="1E416E19" w14:textId="77777777" w:rsidR="006544D8" w:rsidRPr="00FB1EC7" w:rsidRDefault="006544D8" w:rsidP="006544D8">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4F2982C8" w14:textId="77777777" w:rsidR="006544D8" w:rsidRPr="0002149F" w:rsidRDefault="006544D8" w:rsidP="006544D8">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w:t>
      </w:r>
      <w:r w:rsidRPr="0002149F">
        <w:rPr>
          <w:rFonts w:ascii="GHEA Grapalat" w:hAnsi="GHEA Grapalat" w:cs="Sylfaen"/>
          <w:sz w:val="20"/>
          <w:szCs w:val="20"/>
          <w:lang w:val="pt-BR"/>
        </w:rPr>
        <w:t xml:space="preserve">և Կապալառուի միջև երկկողմ հաստատված փաստաթղթով՝ նշելով փաստաթղթի կազմման ամսաթիվը: </w:t>
      </w:r>
    </w:p>
    <w:p w14:paraId="068B1A5C" w14:textId="77777777" w:rsidR="006544D8" w:rsidRDefault="006544D8" w:rsidP="006544D8">
      <w:pPr>
        <w:tabs>
          <w:tab w:val="num" w:pos="0"/>
          <w:tab w:val="left" w:pos="720"/>
          <w:tab w:val="num" w:pos="900"/>
        </w:tabs>
        <w:jc w:val="both"/>
        <w:rPr>
          <w:rFonts w:ascii="GHEA Grapalat" w:hAnsi="GHEA Grapalat"/>
          <w:sz w:val="20"/>
          <w:lang w:val="hy-AM"/>
        </w:rPr>
      </w:pPr>
      <w:r w:rsidRPr="00B70BD8">
        <w:rPr>
          <w:rFonts w:ascii="GHEA Grapalat" w:hAnsi="GHEA Grapalat"/>
          <w:sz w:val="20"/>
          <w:lang w:val="hy-AM"/>
        </w:rPr>
        <w:tab/>
        <w:t xml:space="preserve">Ընդ որում </w:t>
      </w:r>
      <w:r w:rsidRPr="00A72CB4">
        <w:rPr>
          <w:rFonts w:ascii="GHEA Grapalat" w:hAnsi="GHEA Grapalat" w:cs="Sylfaen"/>
          <w:sz w:val="20"/>
          <w:szCs w:val="20"/>
          <w:lang w:val="pt-BR"/>
        </w:rPr>
        <w:t>սույն պայմանագրի շրջանակներում կատարված և Պատվիրատուին ներկայացված աշխատանքի  արդյունքի ընդունումն իրականացվում է, եթե Կապալառուն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Pr>
          <w:rFonts w:ascii="GHEA Grapalat" w:hAnsi="GHEA Grapalat"/>
          <w:sz w:val="20"/>
          <w:lang w:val="hy-AM"/>
        </w:rPr>
        <w:t>:</w:t>
      </w:r>
      <w:r>
        <w:rPr>
          <w:rFonts w:ascii="GHEA Grapalat" w:hAnsi="GHEA Grapalat"/>
          <w:sz w:val="20"/>
          <w:vertAlign w:val="superscript"/>
          <w:lang w:val="hy-AM"/>
        </w:rPr>
        <w:t>4</w:t>
      </w:r>
    </w:p>
    <w:p w14:paraId="217EFDE3" w14:textId="77777777" w:rsidR="006544D8" w:rsidRPr="00BF3BA4" w:rsidRDefault="006544D8" w:rsidP="006544D8">
      <w:pPr>
        <w:tabs>
          <w:tab w:val="num" w:pos="0"/>
          <w:tab w:val="left" w:pos="720"/>
          <w:tab w:val="num" w:pos="900"/>
        </w:tabs>
        <w:jc w:val="both"/>
        <w:rPr>
          <w:rFonts w:ascii="GHEA Grapalat" w:hAnsi="GHEA Grapalat"/>
          <w:sz w:val="20"/>
          <w:lang w:val="hy-AM"/>
        </w:rPr>
      </w:pPr>
    </w:p>
    <w:p w14:paraId="1FDEA55D" w14:textId="77777777" w:rsidR="006544D8" w:rsidRPr="00B70BD8" w:rsidRDefault="006544D8" w:rsidP="006544D8">
      <w:pPr>
        <w:jc w:val="both"/>
        <w:rPr>
          <w:rFonts w:ascii="GHEA Grapalat" w:hAnsi="GHEA Grapalat" w:cs="Sylfaen"/>
          <w:sz w:val="20"/>
          <w:szCs w:val="20"/>
          <w:lang w:val="hy-AM"/>
        </w:rPr>
      </w:pPr>
    </w:p>
    <w:p w14:paraId="3B7AA798" w14:textId="77777777" w:rsidR="006544D8" w:rsidRPr="00FB1EC7" w:rsidRDefault="006544D8" w:rsidP="006544D8">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lastRenderedPageBreak/>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6B7C3EA5" w14:textId="77777777" w:rsidR="006544D8" w:rsidRPr="00FB1EC7" w:rsidRDefault="006544D8" w:rsidP="006544D8">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187C2446" w14:textId="77777777" w:rsidR="006544D8" w:rsidRPr="00FB1EC7" w:rsidRDefault="006544D8" w:rsidP="006544D8">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6D884D4C" w14:textId="77777777" w:rsidR="006544D8" w:rsidRPr="00FB1EC7" w:rsidRDefault="006544D8" w:rsidP="006544D8">
      <w:pPr>
        <w:ind w:firstLine="720"/>
        <w:jc w:val="both"/>
        <w:rPr>
          <w:rFonts w:ascii="GHEA Grapalat" w:hAnsi="GHEA Grapalat" w:cs="Sylfaen"/>
          <w:sz w:val="20"/>
          <w:szCs w:val="20"/>
          <w:lang w:val="pt-BR"/>
        </w:rPr>
      </w:pPr>
      <w:r w:rsidRPr="00F313B8">
        <w:rPr>
          <w:rFonts w:ascii="GHEA Grapalat" w:hAnsi="GHEA Grapalat" w:cs="Sylfaen"/>
          <w:sz w:val="20"/>
          <w:szCs w:val="20"/>
          <w:lang w:val="pt-BR"/>
        </w:rPr>
        <w:t>4.4 Եթե պայմանագրի</w:t>
      </w:r>
      <w:r w:rsidRPr="00FB1EC7">
        <w:rPr>
          <w:rFonts w:ascii="GHEA Grapalat" w:hAnsi="GHEA Grapalat" w:cs="Sylfaen"/>
          <w:sz w:val="20"/>
          <w:szCs w:val="20"/>
          <w:lang w:val="pt-BR"/>
        </w:rPr>
        <w:t xml:space="preserve">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210A3B79" w14:textId="77777777" w:rsidR="006544D8" w:rsidRPr="00FB1EC7" w:rsidRDefault="006544D8" w:rsidP="006544D8">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209842F0" w14:textId="77777777" w:rsidR="006544D8" w:rsidRPr="00FB1EC7" w:rsidRDefault="006544D8" w:rsidP="00631C6F">
      <w:pPr>
        <w:pStyle w:val="norm"/>
        <w:spacing w:line="36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0C4CAA96" w14:textId="77777777" w:rsidR="006544D8" w:rsidRPr="00FB1EC7" w:rsidRDefault="006544D8" w:rsidP="00631C6F">
      <w:pPr>
        <w:pStyle w:val="norm"/>
        <w:spacing w:line="36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 xml:space="preserve">ատվիրատուի ղեկավարը ձեռնարկում է միջոցներ Հայաստանի </w:t>
      </w:r>
      <w:r w:rsidRPr="00FB1EC7">
        <w:rPr>
          <w:rFonts w:ascii="GHEA Grapalat" w:hAnsi="GHEA Grapalat" w:cs="Sylfaen"/>
          <w:sz w:val="20"/>
          <w:lang w:val="hy-AM" w:eastAsia="en-US"/>
        </w:rPr>
        <w:t xml:space="preserve">Հանրապետության կառավարության 2015 թվականի մարտի 19-ի N 596-Ն որոշմամբ սահմանված </w:t>
      </w:r>
      <w:r w:rsidRPr="00A72CB4">
        <w:rPr>
          <w:rFonts w:ascii="GHEA Grapalat" w:hAnsi="GHEA Grapalat" w:cs="Sylfaen"/>
          <w:sz w:val="20"/>
          <w:lang w:val="hy-AM" w:eastAsia="en-US"/>
        </w:rPr>
        <w:t>ավարտված շինարարությունն ընդունող հանձնաժողով (այսուհետ՝ ընդունող Հանձնաժողով)</w:t>
      </w:r>
      <w:r w:rsidRPr="00FB1EC7">
        <w:rPr>
          <w:rFonts w:ascii="GHEA Grapalat" w:hAnsi="GHEA Grapalat" w:cs="Sylfaen"/>
          <w:sz w:val="20"/>
          <w:lang w:val="hy-AM" w:eastAsia="en-US"/>
        </w:rPr>
        <w:t>ձևավորելու և կատարված աշխատանքներն ընդունելու համար.</w:t>
      </w:r>
    </w:p>
    <w:p w14:paraId="7438F536" w14:textId="77777777" w:rsidR="006544D8" w:rsidRPr="00FB1EC7" w:rsidRDefault="006544D8" w:rsidP="00631C6F">
      <w:pPr>
        <w:pStyle w:val="norm"/>
        <w:spacing w:line="360" w:lineRule="auto"/>
        <w:rPr>
          <w:rFonts w:ascii="GHEA Grapalat" w:hAnsi="GHEA Grapalat" w:cs="Sylfaen"/>
          <w:sz w:val="20"/>
          <w:lang w:val="hy-AM"/>
        </w:rPr>
      </w:pPr>
      <w:r w:rsidRPr="00FB1EC7">
        <w:rPr>
          <w:rFonts w:ascii="GHEA Grapalat" w:hAnsi="GHEA Grapalat" w:cs="Sylfaen"/>
          <w:sz w:val="20"/>
          <w:lang w:val="hy-AM"/>
        </w:rPr>
        <w:t xml:space="preserve">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w:t>
      </w:r>
      <w:r w:rsidRPr="00FB1EC7">
        <w:rPr>
          <w:rFonts w:ascii="GHEA Grapalat" w:hAnsi="GHEA Grapalat" w:cs="Sylfaen"/>
          <w:sz w:val="20"/>
          <w:lang w:val="hy-AM"/>
        </w:rPr>
        <w:lastRenderedPageBreak/>
        <w:t>N 596-Ն որոշմամբ սահմանված կարգով ձևավորված հանձնաժողովի կողմից կատարված աշխատանքներն ընդունվելու դեպքում.</w:t>
      </w:r>
    </w:p>
    <w:p w14:paraId="482405B6" w14:textId="77777777" w:rsidR="006544D8" w:rsidRPr="00FB1EC7" w:rsidRDefault="006544D8" w:rsidP="00631C6F">
      <w:pPr>
        <w:pStyle w:val="norm"/>
        <w:spacing w:line="36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28FC02F1" w14:textId="77777777" w:rsidR="006544D8" w:rsidRPr="00FB1EC7" w:rsidRDefault="006544D8" w:rsidP="00631C6F">
      <w:pPr>
        <w:pStyle w:val="norm"/>
        <w:spacing w:line="36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670999A3" w14:textId="77777777" w:rsidR="006544D8" w:rsidRPr="00FB1EC7" w:rsidRDefault="006544D8" w:rsidP="00631C6F">
      <w:pPr>
        <w:pStyle w:val="norm"/>
        <w:spacing w:line="36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7657E3FE" w14:textId="77777777" w:rsidR="006544D8" w:rsidRPr="00FB1EC7" w:rsidRDefault="006544D8" w:rsidP="00631C6F">
      <w:pPr>
        <w:pStyle w:val="norm"/>
        <w:spacing w:line="36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24D2890D" w14:textId="77777777" w:rsidR="006544D8" w:rsidRPr="00FB1EC7" w:rsidRDefault="006544D8" w:rsidP="00631C6F">
      <w:pPr>
        <w:pStyle w:val="norm"/>
        <w:spacing w:line="36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3BE08247" w14:textId="77777777" w:rsidR="006544D8" w:rsidRPr="00FB1EC7" w:rsidRDefault="006544D8" w:rsidP="00631C6F">
      <w:pPr>
        <w:tabs>
          <w:tab w:val="left" w:pos="1276"/>
        </w:tabs>
        <w:ind w:firstLine="720"/>
        <w:jc w:val="both"/>
        <w:rPr>
          <w:rFonts w:ascii="GHEA Grapalat" w:hAnsi="GHEA Grapalat"/>
          <w:lang w:val="hy-AM"/>
        </w:rPr>
      </w:pPr>
    </w:p>
    <w:p w14:paraId="2EF2AD5E" w14:textId="77777777" w:rsidR="006544D8" w:rsidRPr="00FB1EC7" w:rsidRDefault="006544D8" w:rsidP="006544D8">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2EF1C53E" w14:textId="77777777" w:rsidR="006544D8" w:rsidRPr="00FB1EC7" w:rsidRDefault="006544D8" w:rsidP="006544D8">
      <w:pPr>
        <w:tabs>
          <w:tab w:val="left" w:pos="1276"/>
        </w:tabs>
        <w:ind w:firstLine="720"/>
        <w:jc w:val="both"/>
        <w:rPr>
          <w:rFonts w:ascii="GHEA Grapalat" w:hAnsi="GHEA Grapalat"/>
          <w:sz w:val="20"/>
          <w:szCs w:val="20"/>
          <w:lang w:val="hy-AM"/>
        </w:rPr>
      </w:pPr>
    </w:p>
    <w:p w14:paraId="0C28AA0D" w14:textId="77777777" w:rsidR="006544D8" w:rsidRPr="00FB1EC7" w:rsidRDefault="006544D8" w:rsidP="006544D8">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0F1075FD" w14:textId="77777777" w:rsidR="006544D8" w:rsidRPr="00FB1EC7" w:rsidRDefault="006544D8" w:rsidP="006544D8">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058B2668" w14:textId="77777777" w:rsidR="006544D8" w:rsidRPr="00FB1EC7" w:rsidRDefault="006544D8" w:rsidP="006544D8">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464D1FCC" w14:textId="77777777" w:rsidR="006544D8" w:rsidRPr="004B2068" w:rsidRDefault="006544D8" w:rsidP="006544D8">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Pr>
          <w:rFonts w:ascii="GHEA Grapalat" w:hAnsi="GHEA Grapalat" w:cs="Sylfaen"/>
          <w:sz w:val="20"/>
          <w:szCs w:val="20"/>
          <w:vertAlign w:val="superscript"/>
          <w:lang w:val="hy-AM"/>
        </w:rPr>
        <w:t>5</w:t>
      </w:r>
      <w:r w:rsidRPr="0085441B">
        <w:rPr>
          <w:rStyle w:val="FootnoteReference"/>
          <w:rFonts w:ascii="GHEA Grapalat" w:hAnsi="GHEA Grapalat" w:cs="Sylfaen"/>
          <w:color w:val="FFFFFF"/>
          <w:sz w:val="20"/>
          <w:szCs w:val="20"/>
          <w:lang w:val="hy-AM"/>
        </w:rPr>
        <w:footnoteReference w:id="4"/>
      </w:r>
    </w:p>
    <w:p w14:paraId="17C9C1E8" w14:textId="77777777" w:rsidR="006544D8" w:rsidRDefault="006544D8" w:rsidP="006544D8">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3220B13B" w14:textId="77777777" w:rsidR="006544D8" w:rsidRPr="003814AF" w:rsidRDefault="006544D8" w:rsidP="006544D8">
      <w:pPr>
        <w:tabs>
          <w:tab w:val="left" w:pos="1276"/>
        </w:tabs>
        <w:ind w:firstLine="720"/>
        <w:jc w:val="both"/>
        <w:rPr>
          <w:rFonts w:ascii="GHEA Grapalat" w:hAnsi="GHEA Grapalat" w:cs="Times Armenian"/>
          <w:sz w:val="20"/>
          <w:lang w:val="hy-AM"/>
        </w:rPr>
      </w:pPr>
      <w:r w:rsidRPr="003814AF">
        <w:rPr>
          <w:rFonts w:ascii="GHEA Grapalat" w:hAnsi="GHEA Grapalat" w:cs="Times Armenian"/>
          <w:sz w:val="20"/>
          <w:lang w:val="hy-AM"/>
        </w:rPr>
        <w:t>Ընդ որում կանխավճար հատկացվում է, եթե Կապալառուն</w:t>
      </w:r>
      <w:r>
        <w:rPr>
          <w:rFonts w:ascii="GHEA Grapalat" w:hAnsi="GHEA Grapalat" w:cs="Times Armenian"/>
          <w:sz w:val="20"/>
          <w:lang w:val="hy-AM"/>
        </w:rPr>
        <w:t xml:space="preserve"> </w:t>
      </w:r>
      <w:r w:rsidRPr="00E6234F">
        <w:rPr>
          <w:rFonts w:ascii="GHEA Grapalat" w:hAnsi="GHEA Grapalat" w:cs="Times Armenian"/>
          <w:sz w:val="20"/>
          <w:lang w:val="hy-AM"/>
        </w:rPr>
        <w:t xml:space="preserve">ամբողջությամբ ապահովել է շինարարության կազմակերպման աշխատանքների մեկնարկման փուլում նախատեսված միջոցառումները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w:t>
      </w:r>
      <w:r w:rsidRPr="00E6234F">
        <w:rPr>
          <w:rFonts w:ascii="GHEA Grapalat" w:hAnsi="GHEA Grapalat" w:cs="Times Armenian"/>
          <w:sz w:val="20"/>
          <w:lang w:val="hy-AM"/>
        </w:rPr>
        <w:lastRenderedPageBreak/>
        <w:t>անվտանգության, սանիտարահիգիենիկ և բնապահպանական (այդ թվում կլիմայի փոփոխության հետ հարմարվողականության միջոցառումները)  նորմերը՝ որի վերաբերյալ առկա է տվյալ շինարարական աշխատանքների կատարման նկատմամբ</w:t>
      </w:r>
      <w:r w:rsidRPr="003814AF">
        <w:rPr>
          <w:rFonts w:ascii="GHEA Grapalat" w:hAnsi="GHEA Grapalat"/>
          <w:sz w:val="20"/>
          <w:lang w:val="hy-AM"/>
        </w:rPr>
        <w:t xml:space="preserve"> տեխնիկական հսկողություն իրականացնող՝ Պատվիրատուի հետ պայմանագիր կնքած կազմակերպության գրավոր հավաստումը</w:t>
      </w:r>
      <w:r w:rsidRPr="003814AF">
        <w:rPr>
          <w:rFonts w:ascii="GHEA Grapalat" w:hAnsi="GHEA Grapalat" w:cs="Times Armenian"/>
          <w:sz w:val="20"/>
          <w:lang w:val="hy-AM"/>
        </w:rPr>
        <w:t>:</w:t>
      </w:r>
      <w:r>
        <w:rPr>
          <w:rFonts w:ascii="GHEA Grapalat" w:hAnsi="GHEA Grapalat" w:cs="Times Armenian"/>
          <w:sz w:val="20"/>
          <w:vertAlign w:val="superscript"/>
          <w:lang w:val="hy-AM"/>
        </w:rPr>
        <w:t>6</w:t>
      </w:r>
    </w:p>
    <w:p w14:paraId="2B3BF702" w14:textId="77777777" w:rsidR="006544D8" w:rsidRPr="00FB1EC7" w:rsidRDefault="006544D8" w:rsidP="006544D8">
      <w:pPr>
        <w:tabs>
          <w:tab w:val="left" w:pos="1276"/>
        </w:tabs>
        <w:ind w:firstLine="720"/>
        <w:jc w:val="both"/>
        <w:rPr>
          <w:rFonts w:ascii="GHEA Grapalat" w:hAnsi="GHEA Grapalat"/>
          <w:sz w:val="20"/>
          <w:szCs w:val="20"/>
          <w:lang w:val="hy-AM"/>
        </w:rPr>
      </w:pPr>
      <w:r w:rsidRPr="003814AF">
        <w:rPr>
          <w:rFonts w:ascii="GHEA Grapalat" w:hAnsi="GHEA Grapalat" w:cs="Times Armenian"/>
          <w:sz w:val="20"/>
          <w:lang w:val="hy-AM"/>
        </w:rPr>
        <w:t>Կանխավճարի մարումն իրականացվում է հանձնման</w:t>
      </w:r>
      <w:r w:rsidRPr="00C93FF9">
        <w:rPr>
          <w:rFonts w:ascii="GHEA Grapalat" w:hAnsi="GHEA Grapalat" w:cs="Times Armenian"/>
          <w:sz w:val="20"/>
          <w:lang w:val="hy-AM"/>
        </w:rPr>
        <w:t>-ընդունման 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Pr>
          <w:rFonts w:ascii="GHEA Grapalat" w:hAnsi="GHEA Grapalat" w:cs="Sylfaen"/>
          <w:sz w:val="20"/>
          <w:szCs w:val="20"/>
          <w:vertAlign w:val="superscript"/>
          <w:lang w:val="hy-AM"/>
        </w:rPr>
        <w:t>7</w:t>
      </w:r>
      <w:r w:rsidRPr="0085441B">
        <w:rPr>
          <w:rStyle w:val="FootnoteReference"/>
          <w:rFonts w:ascii="GHEA Grapalat" w:hAnsi="GHEA Grapalat" w:cs="Sylfaen"/>
          <w:color w:val="FFFFFF"/>
          <w:sz w:val="20"/>
          <w:szCs w:val="20"/>
          <w:lang w:val="hy-AM"/>
        </w:rPr>
        <w:footnoteReference w:id="5"/>
      </w:r>
      <w:r w:rsidRPr="00FB1EC7">
        <w:rPr>
          <w:rFonts w:ascii="GHEA Grapalat" w:hAnsi="GHEA Grapalat"/>
          <w:sz w:val="20"/>
          <w:szCs w:val="20"/>
          <w:lang w:val="hy-AM"/>
        </w:rPr>
        <w:t xml:space="preserve"> </w:t>
      </w:r>
    </w:p>
    <w:p w14:paraId="367FC1A6" w14:textId="77777777" w:rsidR="006544D8" w:rsidRPr="00FB1EC7" w:rsidRDefault="006544D8" w:rsidP="006544D8">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5E34C070" w14:textId="77777777" w:rsidR="006544D8" w:rsidRDefault="006544D8" w:rsidP="006544D8">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28C77F4D" w14:textId="77777777" w:rsidR="006544D8" w:rsidRPr="00EC20A0" w:rsidRDefault="006544D8" w:rsidP="006544D8">
      <w:pPr>
        <w:tabs>
          <w:tab w:val="num" w:pos="0"/>
          <w:tab w:val="left" w:pos="720"/>
          <w:tab w:val="num" w:pos="900"/>
        </w:tabs>
        <w:jc w:val="both"/>
        <w:rPr>
          <w:rFonts w:ascii="GHEA Grapalat" w:hAnsi="GHEA Grapalat"/>
          <w:sz w:val="20"/>
          <w:lang w:val="hy-AM"/>
        </w:rPr>
      </w:pPr>
      <w:r>
        <w:rPr>
          <w:rFonts w:ascii="GHEA Grapalat" w:hAnsi="GHEA Grapalat"/>
          <w:sz w:val="20"/>
          <w:lang w:val="hy-AM"/>
        </w:rPr>
        <w:tab/>
      </w:r>
    </w:p>
    <w:p w14:paraId="086B750F" w14:textId="77777777" w:rsidR="006544D8" w:rsidRDefault="006544D8" w:rsidP="006544D8">
      <w:pPr>
        <w:tabs>
          <w:tab w:val="num" w:pos="0"/>
          <w:tab w:val="left" w:pos="720"/>
          <w:tab w:val="num" w:pos="900"/>
        </w:tabs>
        <w:jc w:val="both"/>
        <w:rPr>
          <w:rFonts w:ascii="GHEA Grapalat" w:hAnsi="GHEA Grapalat" w:cs="Sylfaen"/>
          <w:sz w:val="20"/>
          <w:szCs w:val="20"/>
          <w:lang w:val="hy-AM"/>
        </w:rPr>
      </w:pPr>
      <w:r w:rsidRPr="00EC20A0">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w:t>
      </w:r>
      <w:r w:rsidRPr="00FB1EC7">
        <w:rPr>
          <w:rFonts w:ascii="GHEA Grapalat" w:hAnsi="GHEA Grapalat" w:cs="Sylfaen"/>
          <w:sz w:val="20"/>
          <w:szCs w:val="20"/>
          <w:lang w:val="hy-AM"/>
        </w:rPr>
        <w:t xml:space="preserve"> վրա` պայմանագրի վճարման  ժամանակացույցով (հավելված N 2) նախատեսված ամի</w:t>
      </w:r>
      <w:r>
        <w:rPr>
          <w:rFonts w:ascii="GHEA Grapalat" w:hAnsi="GHEA Grapalat" w:cs="Sylfaen"/>
          <w:sz w:val="20"/>
          <w:szCs w:val="20"/>
          <w:lang w:val="hy-AM"/>
        </w:rPr>
        <w:t>ս</w:t>
      </w:r>
      <w:r w:rsidRPr="00FB1EC7">
        <w:rPr>
          <w:rFonts w:ascii="GHEA Grapalat" w:hAnsi="GHEA Grapalat" w:cs="Sylfaen"/>
          <w:sz w:val="20"/>
          <w:szCs w:val="20"/>
          <w:lang w:val="hy-AM"/>
        </w:rPr>
        <w:t xml:space="preserve">ներին, բայց ոչ ուշ, քան մինչև տվյալ տարվա դեկտեմբերի </w:t>
      </w:r>
      <w:r>
        <w:rPr>
          <w:rFonts w:ascii="GHEA Grapalat" w:hAnsi="GHEA Grapalat" w:cs="Sylfaen"/>
          <w:sz w:val="20"/>
          <w:szCs w:val="20"/>
          <w:lang w:val="hy-AM"/>
        </w:rPr>
        <w:t>--</w:t>
      </w:r>
      <w:r w:rsidRPr="00FB1EC7">
        <w:rPr>
          <w:rFonts w:ascii="GHEA Grapalat" w:hAnsi="GHEA Grapalat" w:cs="Sylfaen"/>
          <w:sz w:val="20"/>
          <w:szCs w:val="20"/>
          <w:lang w:val="hy-AM"/>
        </w:rPr>
        <w:t>-ը։</w:t>
      </w:r>
    </w:p>
    <w:p w14:paraId="1D7669E3" w14:textId="77777777" w:rsidR="006544D8" w:rsidRDefault="006544D8" w:rsidP="006544D8">
      <w:pPr>
        <w:ind w:firstLine="709"/>
        <w:jc w:val="both"/>
        <w:rPr>
          <w:rFonts w:ascii="GHEA Grapalat" w:hAnsi="GHEA Grapalat"/>
          <w:sz w:val="20"/>
          <w:lang w:val="hy-AM"/>
        </w:rPr>
      </w:pPr>
      <w:r w:rsidRPr="00FB1EC7">
        <w:rPr>
          <w:rFonts w:ascii="GHEA Grapalat" w:hAnsi="GHEA Grapalat" w:cs="Sylfaen"/>
          <w:sz w:val="20"/>
          <w:szCs w:val="20"/>
          <w:lang w:val="hy-AM"/>
        </w:rPr>
        <w:t xml:space="preserve"> </w:t>
      </w: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արձանագրություն</w:t>
      </w:r>
      <w:r>
        <w:rPr>
          <w:rFonts w:ascii="GHEA Grapalat" w:hAnsi="GHEA Grapalat"/>
          <w:sz w:val="20"/>
          <w:lang w:val="hy-AM"/>
        </w:rPr>
        <w:t>ը</w:t>
      </w:r>
      <w:r w:rsidRPr="00D97A26">
        <w:rPr>
          <w:rFonts w:ascii="GHEA Grapalat" w:hAnsi="GHEA Grapalat"/>
          <w:sz w:val="20"/>
          <w:lang w:val="hy-AM"/>
        </w:rPr>
        <w:t xml:space="preserve">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8</w:t>
      </w:r>
      <w:r>
        <w:rPr>
          <w:rFonts w:ascii="GHEA Grapalat" w:hAnsi="GHEA Grapalat"/>
          <w:sz w:val="20"/>
          <w:lang w:val="hy-AM"/>
        </w:rPr>
        <w:t>:</w:t>
      </w:r>
    </w:p>
    <w:p w14:paraId="62C8EE19" w14:textId="77777777" w:rsidR="006544D8" w:rsidRDefault="006544D8" w:rsidP="006544D8">
      <w:pPr>
        <w:tabs>
          <w:tab w:val="num" w:pos="0"/>
          <w:tab w:val="left" w:pos="720"/>
          <w:tab w:val="num" w:pos="900"/>
        </w:tabs>
        <w:jc w:val="both"/>
        <w:rPr>
          <w:rFonts w:ascii="GHEA Grapalat" w:hAnsi="GHEA Grapalat" w:cs="Sylfaen"/>
          <w:sz w:val="20"/>
          <w:szCs w:val="20"/>
          <w:lang w:val="hy-AM"/>
        </w:rPr>
      </w:pPr>
    </w:p>
    <w:p w14:paraId="51631D9B" w14:textId="77777777" w:rsidR="006544D8" w:rsidRPr="00FB1EC7" w:rsidRDefault="006544D8" w:rsidP="006544D8">
      <w:pPr>
        <w:tabs>
          <w:tab w:val="num" w:pos="0"/>
          <w:tab w:val="left" w:pos="720"/>
          <w:tab w:val="num" w:pos="900"/>
        </w:tabs>
        <w:jc w:val="both"/>
        <w:rPr>
          <w:rFonts w:ascii="GHEA Grapalat" w:hAnsi="GHEA Grapalat"/>
          <w:b/>
          <w:sz w:val="20"/>
          <w:szCs w:val="20"/>
          <w:lang w:val="hy-AM"/>
        </w:rPr>
      </w:pPr>
      <w:r>
        <w:rPr>
          <w:rFonts w:ascii="GHEA Grapalat" w:hAnsi="GHEA Grapalat" w:cs="Sylfaen"/>
          <w:sz w:val="20"/>
          <w:szCs w:val="20"/>
          <w:lang w:val="hy-AM"/>
        </w:rPr>
        <w:tab/>
      </w:r>
      <w:r w:rsidRPr="003D1A3B">
        <w:rPr>
          <w:rFonts w:ascii="GHEA Grapalat" w:hAnsi="GHEA Grapalat"/>
          <w:sz w:val="20"/>
          <w:lang w:val="hy-AM"/>
        </w:rPr>
        <w:t xml:space="preserve"> </w:t>
      </w: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6273AC0E" w14:textId="77777777" w:rsidR="006544D8" w:rsidRPr="00FB1EC7" w:rsidRDefault="006544D8" w:rsidP="006544D8">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0A9C92BF" w14:textId="77777777" w:rsidR="006544D8" w:rsidRPr="00FB1EC7" w:rsidRDefault="006544D8" w:rsidP="006544D8">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33B64DF4" w14:textId="77777777" w:rsidR="006544D8" w:rsidRPr="004B2068" w:rsidRDefault="006544D8" w:rsidP="006544D8">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lastRenderedPageBreak/>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Pr>
          <w:rFonts w:ascii="GHEA Grapalat" w:hAnsi="GHEA Grapalat" w:cs="Sylfaen"/>
          <w:sz w:val="20"/>
          <w:szCs w:val="20"/>
          <w:vertAlign w:val="superscript"/>
          <w:lang w:val="hy-AM"/>
        </w:rPr>
        <w:t>9</w:t>
      </w:r>
      <w:r w:rsidRPr="0085441B">
        <w:rPr>
          <w:rStyle w:val="FootnoteReference"/>
          <w:rFonts w:ascii="GHEA Grapalat" w:hAnsi="GHEA Grapalat" w:cs="Sylfaen"/>
          <w:color w:val="FFFFFF"/>
          <w:sz w:val="20"/>
          <w:szCs w:val="20"/>
          <w:lang w:val="hy-AM"/>
        </w:rPr>
        <w:footnoteReference w:id="6"/>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14:paraId="73D955B1" w14:textId="77777777" w:rsidR="006544D8" w:rsidRPr="00FB1EC7" w:rsidRDefault="006544D8" w:rsidP="006544D8">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Pr>
          <w:rFonts w:ascii="GHEA Grapalat" w:hAnsi="GHEA Grapalat" w:cs="Sylfaen"/>
          <w:sz w:val="20"/>
          <w:szCs w:val="20"/>
          <w:lang w:val="hy-AM"/>
        </w:rPr>
        <w:t>,</w:t>
      </w:r>
      <w:r w:rsidRPr="00FB1EC7">
        <w:rPr>
          <w:rFonts w:ascii="GHEA Grapalat" w:hAnsi="GHEA Grapalat" w:cs="Times Armenian"/>
          <w:sz w:val="20"/>
          <w:szCs w:val="20"/>
          <w:lang w:val="hy-AM"/>
        </w:rPr>
        <w:t xml:space="preserve"> 6.3 </w:t>
      </w:r>
      <w:r>
        <w:rPr>
          <w:rFonts w:ascii="GHEA Grapalat" w:hAnsi="GHEA Grapalat" w:cs="Times Armenian"/>
          <w:sz w:val="20"/>
          <w:szCs w:val="20"/>
          <w:lang w:val="hy-AM"/>
        </w:rPr>
        <w:t xml:space="preserve"> և 6.5.1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73B94F26" w14:textId="77777777" w:rsidR="006544D8" w:rsidRDefault="006544D8" w:rsidP="006544D8">
      <w:pPr>
        <w:tabs>
          <w:tab w:val="left" w:pos="1276"/>
        </w:tabs>
        <w:ind w:firstLine="720"/>
        <w:jc w:val="both"/>
        <w:rPr>
          <w:rFonts w:ascii="GHEA Grapalat" w:hAnsi="GHEA Grapalat" w:cs="Tahoma"/>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271E5BB8" w14:textId="77777777" w:rsidR="006544D8" w:rsidRDefault="006544D8" w:rsidP="006544D8">
      <w:pPr>
        <w:pStyle w:val="NormalWeb"/>
        <w:shd w:val="clear" w:color="auto" w:fill="FFFFFF"/>
        <w:spacing w:beforeAutospacing="0" w:afterAutospacing="0"/>
        <w:ind w:firstLine="375"/>
        <w:jc w:val="both"/>
        <w:rPr>
          <w:rFonts w:ascii="GHEA Grapalat" w:hAnsi="GHEA Grapalat"/>
          <w:color w:val="000000"/>
          <w:lang w:val="hy-AM"/>
        </w:rPr>
      </w:pPr>
      <w:r w:rsidRPr="00993BA8">
        <w:rPr>
          <w:rFonts w:ascii="GHEA Grapalat" w:hAnsi="GHEA Grapalat" w:cs="Sylfaen"/>
          <w:sz w:val="20"/>
          <w:szCs w:val="20"/>
          <w:lang w:val="hy-AM"/>
        </w:rPr>
        <w:t>6.5.1 Սույն պայմանագրով նախատեսված ա</w:t>
      </w:r>
      <w:r w:rsidRPr="00037FAA">
        <w:rPr>
          <w:rFonts w:ascii="GHEA Grapalat" w:hAnsi="GHEA Grapalat" w:cs="Sylfaen"/>
          <w:sz w:val="20"/>
          <w:szCs w:val="20"/>
          <w:lang w:val="hy-AM"/>
        </w:rPr>
        <w:t xml:space="preserve">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Pr="00E6234F">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Pr="00037FAA">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r>
        <w:rPr>
          <w:rFonts w:ascii="GHEA Grapalat" w:hAnsi="GHEA Grapalat" w:cs="Sylfaen"/>
          <w:sz w:val="20"/>
          <w:szCs w:val="20"/>
          <w:vertAlign w:val="superscript"/>
          <w:lang w:val="hy-AM"/>
        </w:rPr>
        <w:t>10</w:t>
      </w:r>
      <w:r>
        <w:rPr>
          <w:rFonts w:ascii="GHEA Grapalat" w:hAnsi="GHEA Grapalat"/>
          <w:color w:val="000000"/>
          <w:lang w:val="hy-AM"/>
        </w:rPr>
        <w:t>.</w:t>
      </w:r>
    </w:p>
    <w:p w14:paraId="52B15F82" w14:textId="77777777" w:rsidR="006544D8" w:rsidRPr="009C18DC" w:rsidDel="009C18DC" w:rsidRDefault="006544D8" w:rsidP="006544D8">
      <w:pPr>
        <w:pStyle w:val="NormalWeb"/>
        <w:shd w:val="clear" w:color="auto" w:fill="FFFFFF"/>
        <w:spacing w:beforeAutospacing="0" w:afterAutospacing="0"/>
        <w:ind w:firstLine="375"/>
        <w:rPr>
          <w:rFonts w:ascii="GHEA Grapalat" w:hAnsi="GHEA Grapalat" w:cs="Sylfaen"/>
          <w:sz w:val="20"/>
          <w:szCs w:val="20"/>
          <w:lang w:val="hy-AM"/>
        </w:rPr>
      </w:pPr>
    </w:p>
    <w:tbl>
      <w:tblPr>
        <w:tblStyle w:val="TableGrid"/>
        <w:tblW w:w="0" w:type="auto"/>
        <w:tblLook w:val="04A0" w:firstRow="1" w:lastRow="0" w:firstColumn="1" w:lastColumn="0" w:noHBand="0" w:noVBand="1"/>
      </w:tblPr>
      <w:tblGrid>
        <w:gridCol w:w="2631"/>
        <w:gridCol w:w="2631"/>
        <w:gridCol w:w="2632"/>
      </w:tblGrid>
      <w:tr w:rsidR="006544D8" w14:paraId="05243EB3" w14:textId="77777777" w:rsidTr="000D2FB8">
        <w:tc>
          <w:tcPr>
            <w:tcW w:w="2631" w:type="dxa"/>
          </w:tcPr>
          <w:p w14:paraId="79A9EADF" w14:textId="77777777" w:rsidR="006544D8" w:rsidRPr="009C18DC" w:rsidRDefault="006544D8" w:rsidP="000D2FB8">
            <w:pPr>
              <w:pStyle w:val="NormalWeb"/>
              <w:spacing w:beforeAutospacing="0" w:afterAutospacing="0"/>
              <w:rPr>
                <w:rFonts w:ascii="GHEA Grapalat" w:hAnsi="GHEA Grapalat" w:cs="Sylfaen"/>
                <w:sz w:val="20"/>
                <w:szCs w:val="20"/>
                <w:lang w:val="hy-AM"/>
              </w:rPr>
            </w:pPr>
            <w:r>
              <w:rPr>
                <w:rFonts w:ascii="GHEA Grapalat" w:hAnsi="GHEA Grapalat" w:cs="Sylfaen"/>
                <w:sz w:val="20"/>
                <w:szCs w:val="20"/>
              </w:rPr>
              <w:t>N</w:t>
            </w:r>
          </w:p>
        </w:tc>
        <w:tc>
          <w:tcPr>
            <w:tcW w:w="2631" w:type="dxa"/>
          </w:tcPr>
          <w:p w14:paraId="06A45564" w14:textId="77777777" w:rsidR="006544D8" w:rsidRDefault="006544D8" w:rsidP="000D2FB8">
            <w:pPr>
              <w:pStyle w:val="NormalWeb"/>
              <w:spacing w:beforeAutospacing="0" w:afterAutospacing="0"/>
              <w:rPr>
                <w:rFonts w:ascii="GHEA Grapalat" w:hAnsi="GHEA Grapalat" w:cs="Sylfaen"/>
                <w:sz w:val="20"/>
                <w:szCs w:val="20"/>
                <w:lang w:val="hy-AM"/>
              </w:rPr>
            </w:pPr>
            <w:r>
              <w:rPr>
                <w:rFonts w:ascii="GHEA Grapalat" w:hAnsi="GHEA Grapalat" w:cs="Sylfaen"/>
                <w:sz w:val="20"/>
                <w:szCs w:val="20"/>
                <w:lang w:val="hy-AM"/>
              </w:rPr>
              <w:t>Խախտումը</w:t>
            </w:r>
          </w:p>
        </w:tc>
        <w:tc>
          <w:tcPr>
            <w:tcW w:w="2632" w:type="dxa"/>
          </w:tcPr>
          <w:p w14:paraId="696C91DA" w14:textId="77777777" w:rsidR="006544D8" w:rsidRDefault="006544D8" w:rsidP="000D2FB8">
            <w:pPr>
              <w:pStyle w:val="NormalWeb"/>
              <w:spacing w:beforeAutospacing="0" w:afterAutospacing="0"/>
              <w:rPr>
                <w:rFonts w:ascii="GHEA Grapalat" w:hAnsi="GHEA Grapalat" w:cs="Sylfaen"/>
                <w:sz w:val="20"/>
                <w:szCs w:val="20"/>
                <w:lang w:val="hy-AM"/>
              </w:rPr>
            </w:pPr>
            <w:r>
              <w:rPr>
                <w:rFonts w:ascii="GHEA Grapalat" w:hAnsi="GHEA Grapalat" w:cs="Sylfaen"/>
                <w:sz w:val="20"/>
                <w:szCs w:val="20"/>
                <w:lang w:val="hy-AM"/>
              </w:rPr>
              <w:t>Պատասխանատվությունը</w:t>
            </w:r>
          </w:p>
        </w:tc>
      </w:tr>
      <w:tr w:rsidR="006544D8" w14:paraId="60D0F467" w14:textId="77777777" w:rsidTr="000D2FB8">
        <w:tc>
          <w:tcPr>
            <w:tcW w:w="2631" w:type="dxa"/>
          </w:tcPr>
          <w:p w14:paraId="5A861F16" w14:textId="77777777" w:rsidR="006544D8" w:rsidRDefault="006544D8" w:rsidP="000D2FB8">
            <w:pPr>
              <w:pStyle w:val="NormalWeb"/>
              <w:spacing w:beforeAutospacing="0" w:afterAutospacing="0"/>
              <w:rPr>
                <w:rFonts w:ascii="GHEA Grapalat" w:hAnsi="GHEA Grapalat" w:cs="Sylfaen"/>
                <w:sz w:val="20"/>
                <w:szCs w:val="20"/>
                <w:lang w:val="hy-AM"/>
              </w:rPr>
            </w:pPr>
          </w:p>
        </w:tc>
        <w:tc>
          <w:tcPr>
            <w:tcW w:w="2631" w:type="dxa"/>
          </w:tcPr>
          <w:p w14:paraId="66636276" w14:textId="77777777" w:rsidR="006544D8" w:rsidRDefault="006544D8" w:rsidP="000D2FB8">
            <w:pPr>
              <w:pStyle w:val="NormalWeb"/>
              <w:spacing w:beforeAutospacing="0" w:afterAutospacing="0"/>
              <w:rPr>
                <w:rFonts w:ascii="GHEA Grapalat" w:hAnsi="GHEA Grapalat" w:cs="Sylfaen"/>
                <w:sz w:val="20"/>
                <w:szCs w:val="20"/>
                <w:lang w:val="hy-AM"/>
              </w:rPr>
            </w:pPr>
          </w:p>
        </w:tc>
        <w:tc>
          <w:tcPr>
            <w:tcW w:w="2632" w:type="dxa"/>
          </w:tcPr>
          <w:p w14:paraId="0DC5300C" w14:textId="77777777" w:rsidR="006544D8" w:rsidRDefault="006544D8" w:rsidP="000D2FB8">
            <w:pPr>
              <w:pStyle w:val="NormalWeb"/>
              <w:spacing w:beforeAutospacing="0" w:afterAutospacing="0"/>
              <w:rPr>
                <w:rFonts w:ascii="GHEA Grapalat" w:hAnsi="GHEA Grapalat" w:cs="Sylfaen"/>
                <w:sz w:val="20"/>
                <w:szCs w:val="20"/>
                <w:lang w:val="hy-AM"/>
              </w:rPr>
            </w:pPr>
          </w:p>
        </w:tc>
      </w:tr>
      <w:tr w:rsidR="006544D8" w14:paraId="457A87EB" w14:textId="77777777" w:rsidTr="000D2FB8">
        <w:tc>
          <w:tcPr>
            <w:tcW w:w="2631" w:type="dxa"/>
          </w:tcPr>
          <w:p w14:paraId="4B3D0E86" w14:textId="77777777" w:rsidR="006544D8" w:rsidRDefault="006544D8" w:rsidP="000D2FB8">
            <w:pPr>
              <w:pStyle w:val="NormalWeb"/>
              <w:spacing w:beforeAutospacing="0" w:afterAutospacing="0"/>
              <w:rPr>
                <w:rFonts w:ascii="GHEA Grapalat" w:hAnsi="GHEA Grapalat" w:cs="Sylfaen"/>
                <w:sz w:val="20"/>
                <w:szCs w:val="20"/>
                <w:lang w:val="hy-AM"/>
              </w:rPr>
            </w:pPr>
          </w:p>
        </w:tc>
        <w:tc>
          <w:tcPr>
            <w:tcW w:w="2631" w:type="dxa"/>
          </w:tcPr>
          <w:p w14:paraId="0063153B" w14:textId="77777777" w:rsidR="006544D8" w:rsidRDefault="006544D8" w:rsidP="000D2FB8">
            <w:pPr>
              <w:pStyle w:val="NormalWeb"/>
              <w:spacing w:beforeAutospacing="0" w:afterAutospacing="0"/>
              <w:rPr>
                <w:rFonts w:ascii="GHEA Grapalat" w:hAnsi="GHEA Grapalat" w:cs="Sylfaen"/>
                <w:sz w:val="20"/>
                <w:szCs w:val="20"/>
                <w:lang w:val="hy-AM"/>
              </w:rPr>
            </w:pPr>
          </w:p>
        </w:tc>
        <w:tc>
          <w:tcPr>
            <w:tcW w:w="2632" w:type="dxa"/>
          </w:tcPr>
          <w:p w14:paraId="74323725" w14:textId="77777777" w:rsidR="006544D8" w:rsidRDefault="006544D8" w:rsidP="000D2FB8">
            <w:pPr>
              <w:pStyle w:val="NormalWeb"/>
              <w:spacing w:beforeAutospacing="0" w:afterAutospacing="0"/>
              <w:rPr>
                <w:rFonts w:ascii="GHEA Grapalat" w:hAnsi="GHEA Grapalat" w:cs="Sylfaen"/>
                <w:sz w:val="20"/>
                <w:szCs w:val="20"/>
                <w:lang w:val="hy-AM"/>
              </w:rPr>
            </w:pPr>
          </w:p>
        </w:tc>
      </w:tr>
      <w:tr w:rsidR="006544D8" w14:paraId="2E93129C" w14:textId="77777777" w:rsidTr="000D2FB8">
        <w:tc>
          <w:tcPr>
            <w:tcW w:w="2631" w:type="dxa"/>
          </w:tcPr>
          <w:p w14:paraId="08BD25CE" w14:textId="77777777" w:rsidR="006544D8" w:rsidRDefault="006544D8" w:rsidP="000D2FB8">
            <w:pPr>
              <w:pStyle w:val="NormalWeb"/>
              <w:spacing w:beforeAutospacing="0" w:afterAutospacing="0"/>
              <w:rPr>
                <w:rFonts w:ascii="GHEA Grapalat" w:hAnsi="GHEA Grapalat" w:cs="Sylfaen"/>
                <w:sz w:val="20"/>
                <w:szCs w:val="20"/>
                <w:lang w:val="hy-AM"/>
              </w:rPr>
            </w:pPr>
          </w:p>
        </w:tc>
        <w:tc>
          <w:tcPr>
            <w:tcW w:w="2631" w:type="dxa"/>
          </w:tcPr>
          <w:p w14:paraId="5B6004BC" w14:textId="77777777" w:rsidR="006544D8" w:rsidRDefault="006544D8" w:rsidP="000D2FB8">
            <w:pPr>
              <w:pStyle w:val="NormalWeb"/>
              <w:spacing w:beforeAutospacing="0" w:afterAutospacing="0"/>
              <w:rPr>
                <w:rFonts w:ascii="GHEA Grapalat" w:hAnsi="GHEA Grapalat" w:cs="Sylfaen"/>
                <w:sz w:val="20"/>
                <w:szCs w:val="20"/>
                <w:lang w:val="hy-AM"/>
              </w:rPr>
            </w:pPr>
          </w:p>
        </w:tc>
        <w:tc>
          <w:tcPr>
            <w:tcW w:w="2632" w:type="dxa"/>
          </w:tcPr>
          <w:p w14:paraId="0DA28348" w14:textId="77777777" w:rsidR="006544D8" w:rsidRDefault="006544D8" w:rsidP="000D2FB8">
            <w:pPr>
              <w:pStyle w:val="NormalWeb"/>
              <w:spacing w:beforeAutospacing="0" w:afterAutospacing="0"/>
              <w:rPr>
                <w:rFonts w:ascii="GHEA Grapalat" w:hAnsi="GHEA Grapalat" w:cs="Sylfaen"/>
                <w:sz w:val="20"/>
                <w:szCs w:val="20"/>
                <w:lang w:val="hy-AM"/>
              </w:rPr>
            </w:pPr>
          </w:p>
        </w:tc>
      </w:tr>
      <w:tr w:rsidR="006544D8" w14:paraId="35FE9E12" w14:textId="77777777" w:rsidTr="000D2FB8">
        <w:tc>
          <w:tcPr>
            <w:tcW w:w="2631" w:type="dxa"/>
          </w:tcPr>
          <w:p w14:paraId="5B3DC004" w14:textId="77777777" w:rsidR="006544D8" w:rsidRDefault="006544D8" w:rsidP="000D2FB8">
            <w:pPr>
              <w:pStyle w:val="NormalWeb"/>
              <w:spacing w:beforeAutospacing="0" w:afterAutospacing="0"/>
              <w:rPr>
                <w:rFonts w:ascii="GHEA Grapalat" w:hAnsi="GHEA Grapalat" w:cs="Sylfaen"/>
                <w:sz w:val="20"/>
                <w:szCs w:val="20"/>
                <w:lang w:val="hy-AM"/>
              </w:rPr>
            </w:pPr>
          </w:p>
        </w:tc>
        <w:tc>
          <w:tcPr>
            <w:tcW w:w="2631" w:type="dxa"/>
          </w:tcPr>
          <w:p w14:paraId="6AFC2F05" w14:textId="77777777" w:rsidR="006544D8" w:rsidRDefault="006544D8" w:rsidP="000D2FB8">
            <w:pPr>
              <w:pStyle w:val="NormalWeb"/>
              <w:spacing w:beforeAutospacing="0" w:afterAutospacing="0"/>
              <w:rPr>
                <w:rFonts w:ascii="GHEA Grapalat" w:hAnsi="GHEA Grapalat" w:cs="Sylfaen"/>
                <w:sz w:val="20"/>
                <w:szCs w:val="20"/>
                <w:lang w:val="hy-AM"/>
              </w:rPr>
            </w:pPr>
          </w:p>
        </w:tc>
        <w:tc>
          <w:tcPr>
            <w:tcW w:w="2632" w:type="dxa"/>
          </w:tcPr>
          <w:p w14:paraId="67A4BD4A" w14:textId="77777777" w:rsidR="006544D8" w:rsidRDefault="006544D8" w:rsidP="000D2FB8">
            <w:pPr>
              <w:pStyle w:val="NormalWeb"/>
              <w:spacing w:beforeAutospacing="0" w:afterAutospacing="0"/>
              <w:rPr>
                <w:rFonts w:ascii="GHEA Grapalat" w:hAnsi="GHEA Grapalat" w:cs="Sylfaen"/>
                <w:sz w:val="20"/>
                <w:szCs w:val="20"/>
                <w:lang w:val="hy-AM"/>
              </w:rPr>
            </w:pPr>
          </w:p>
        </w:tc>
      </w:tr>
      <w:tr w:rsidR="006544D8" w14:paraId="111A094A" w14:textId="77777777" w:rsidTr="000D2FB8">
        <w:tc>
          <w:tcPr>
            <w:tcW w:w="2631" w:type="dxa"/>
          </w:tcPr>
          <w:p w14:paraId="0402D862" w14:textId="77777777" w:rsidR="006544D8" w:rsidRDefault="006544D8" w:rsidP="000D2FB8">
            <w:pPr>
              <w:pStyle w:val="NormalWeb"/>
              <w:spacing w:beforeAutospacing="0" w:afterAutospacing="0"/>
              <w:rPr>
                <w:rFonts w:ascii="GHEA Grapalat" w:hAnsi="GHEA Grapalat" w:cs="Sylfaen"/>
                <w:sz w:val="20"/>
                <w:szCs w:val="20"/>
                <w:lang w:val="hy-AM"/>
              </w:rPr>
            </w:pPr>
          </w:p>
        </w:tc>
        <w:tc>
          <w:tcPr>
            <w:tcW w:w="2631" w:type="dxa"/>
          </w:tcPr>
          <w:p w14:paraId="7C33D1C8" w14:textId="77777777" w:rsidR="006544D8" w:rsidRDefault="006544D8" w:rsidP="000D2FB8">
            <w:pPr>
              <w:pStyle w:val="NormalWeb"/>
              <w:spacing w:beforeAutospacing="0" w:afterAutospacing="0"/>
              <w:rPr>
                <w:rFonts w:ascii="GHEA Grapalat" w:hAnsi="GHEA Grapalat" w:cs="Sylfaen"/>
                <w:sz w:val="20"/>
                <w:szCs w:val="20"/>
                <w:lang w:val="hy-AM"/>
              </w:rPr>
            </w:pPr>
          </w:p>
        </w:tc>
        <w:tc>
          <w:tcPr>
            <w:tcW w:w="2632" w:type="dxa"/>
          </w:tcPr>
          <w:p w14:paraId="6B03EFF9" w14:textId="77777777" w:rsidR="006544D8" w:rsidRDefault="006544D8" w:rsidP="000D2FB8">
            <w:pPr>
              <w:pStyle w:val="NormalWeb"/>
              <w:spacing w:beforeAutospacing="0" w:afterAutospacing="0"/>
              <w:rPr>
                <w:rFonts w:ascii="GHEA Grapalat" w:hAnsi="GHEA Grapalat" w:cs="Sylfaen"/>
                <w:sz w:val="20"/>
                <w:szCs w:val="20"/>
                <w:lang w:val="hy-AM"/>
              </w:rPr>
            </w:pPr>
          </w:p>
        </w:tc>
      </w:tr>
      <w:tr w:rsidR="006544D8" w14:paraId="22C898FD" w14:textId="77777777" w:rsidTr="000D2FB8">
        <w:tc>
          <w:tcPr>
            <w:tcW w:w="2631" w:type="dxa"/>
          </w:tcPr>
          <w:p w14:paraId="2EE309AA" w14:textId="77777777" w:rsidR="006544D8" w:rsidRDefault="006544D8" w:rsidP="000D2FB8">
            <w:pPr>
              <w:pStyle w:val="NormalWeb"/>
              <w:spacing w:beforeAutospacing="0" w:afterAutospacing="0"/>
              <w:rPr>
                <w:rFonts w:ascii="GHEA Grapalat" w:hAnsi="GHEA Grapalat" w:cs="Sylfaen"/>
                <w:sz w:val="20"/>
                <w:szCs w:val="20"/>
                <w:lang w:val="hy-AM"/>
              </w:rPr>
            </w:pPr>
          </w:p>
        </w:tc>
        <w:tc>
          <w:tcPr>
            <w:tcW w:w="2631" w:type="dxa"/>
          </w:tcPr>
          <w:p w14:paraId="56F697EC" w14:textId="77777777" w:rsidR="006544D8" w:rsidRDefault="006544D8" w:rsidP="000D2FB8">
            <w:pPr>
              <w:pStyle w:val="NormalWeb"/>
              <w:spacing w:beforeAutospacing="0" w:afterAutospacing="0"/>
              <w:rPr>
                <w:rFonts w:ascii="GHEA Grapalat" w:hAnsi="GHEA Grapalat" w:cs="Sylfaen"/>
                <w:sz w:val="20"/>
                <w:szCs w:val="20"/>
                <w:lang w:val="hy-AM"/>
              </w:rPr>
            </w:pPr>
          </w:p>
        </w:tc>
        <w:tc>
          <w:tcPr>
            <w:tcW w:w="2632" w:type="dxa"/>
          </w:tcPr>
          <w:p w14:paraId="4D2F186B" w14:textId="77777777" w:rsidR="006544D8" w:rsidRDefault="006544D8" w:rsidP="000D2FB8">
            <w:pPr>
              <w:pStyle w:val="NormalWeb"/>
              <w:spacing w:beforeAutospacing="0" w:afterAutospacing="0"/>
              <w:rPr>
                <w:rFonts w:ascii="GHEA Grapalat" w:hAnsi="GHEA Grapalat" w:cs="Sylfaen"/>
                <w:sz w:val="20"/>
                <w:szCs w:val="20"/>
                <w:lang w:val="hy-AM"/>
              </w:rPr>
            </w:pPr>
          </w:p>
        </w:tc>
      </w:tr>
      <w:tr w:rsidR="006544D8" w14:paraId="65A67DCB" w14:textId="77777777" w:rsidTr="000D2FB8">
        <w:tc>
          <w:tcPr>
            <w:tcW w:w="2631" w:type="dxa"/>
          </w:tcPr>
          <w:p w14:paraId="04A1ECC4" w14:textId="77777777" w:rsidR="006544D8" w:rsidRDefault="006544D8" w:rsidP="000D2FB8">
            <w:pPr>
              <w:pStyle w:val="NormalWeb"/>
              <w:spacing w:beforeAutospacing="0" w:afterAutospacing="0"/>
              <w:rPr>
                <w:rFonts w:ascii="GHEA Grapalat" w:hAnsi="GHEA Grapalat" w:cs="Sylfaen"/>
                <w:sz w:val="20"/>
                <w:szCs w:val="20"/>
                <w:lang w:val="hy-AM"/>
              </w:rPr>
            </w:pPr>
          </w:p>
        </w:tc>
        <w:tc>
          <w:tcPr>
            <w:tcW w:w="2631" w:type="dxa"/>
          </w:tcPr>
          <w:p w14:paraId="5304E049" w14:textId="77777777" w:rsidR="006544D8" w:rsidRDefault="006544D8" w:rsidP="000D2FB8">
            <w:pPr>
              <w:pStyle w:val="NormalWeb"/>
              <w:spacing w:beforeAutospacing="0" w:afterAutospacing="0"/>
              <w:rPr>
                <w:rFonts w:ascii="GHEA Grapalat" w:hAnsi="GHEA Grapalat" w:cs="Sylfaen"/>
                <w:sz w:val="20"/>
                <w:szCs w:val="20"/>
                <w:lang w:val="hy-AM"/>
              </w:rPr>
            </w:pPr>
          </w:p>
        </w:tc>
        <w:tc>
          <w:tcPr>
            <w:tcW w:w="2632" w:type="dxa"/>
          </w:tcPr>
          <w:p w14:paraId="7D1D3C7D" w14:textId="77777777" w:rsidR="006544D8" w:rsidRDefault="006544D8" w:rsidP="000D2FB8">
            <w:pPr>
              <w:pStyle w:val="NormalWeb"/>
              <w:spacing w:beforeAutospacing="0" w:afterAutospacing="0"/>
              <w:rPr>
                <w:rFonts w:ascii="GHEA Grapalat" w:hAnsi="GHEA Grapalat" w:cs="Sylfaen"/>
                <w:sz w:val="20"/>
                <w:szCs w:val="20"/>
                <w:lang w:val="hy-AM"/>
              </w:rPr>
            </w:pPr>
          </w:p>
        </w:tc>
      </w:tr>
    </w:tbl>
    <w:p w14:paraId="3F34D4A6" w14:textId="77777777" w:rsidR="006544D8" w:rsidRPr="00B70BD8" w:rsidRDefault="006544D8" w:rsidP="006544D8">
      <w:pPr>
        <w:pStyle w:val="NormalWeb"/>
        <w:shd w:val="clear" w:color="auto" w:fill="FFFFFF"/>
        <w:ind w:firstLine="375"/>
        <w:rPr>
          <w:rFonts w:ascii="GHEA Grapalat" w:hAnsi="GHEA Grapalat" w:cs="Sylfaen"/>
          <w:sz w:val="20"/>
          <w:szCs w:val="20"/>
          <w:lang w:val="hy-AM"/>
        </w:rPr>
      </w:pPr>
    </w:p>
    <w:p w14:paraId="68CEC077" w14:textId="77777777" w:rsidR="006544D8" w:rsidRPr="00FB1EC7" w:rsidRDefault="006544D8" w:rsidP="006544D8">
      <w:pPr>
        <w:tabs>
          <w:tab w:val="left" w:pos="1276"/>
        </w:tabs>
        <w:ind w:firstLine="720"/>
        <w:jc w:val="both"/>
        <w:rPr>
          <w:rFonts w:ascii="GHEA Grapalat" w:hAnsi="GHEA Grapalat"/>
          <w:sz w:val="20"/>
          <w:szCs w:val="20"/>
          <w:lang w:val="hy-AM"/>
        </w:rPr>
      </w:pPr>
    </w:p>
    <w:p w14:paraId="5EBA7F1A" w14:textId="77777777" w:rsidR="006544D8" w:rsidRPr="00FB1EC7" w:rsidRDefault="006544D8" w:rsidP="006544D8">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3AAFB89" w14:textId="77777777" w:rsidR="006544D8" w:rsidRPr="00FB1EC7" w:rsidRDefault="006544D8" w:rsidP="006544D8">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4180909C" w14:textId="77777777" w:rsidR="006544D8" w:rsidRPr="00FB1EC7" w:rsidRDefault="006544D8" w:rsidP="006544D8">
      <w:pPr>
        <w:tabs>
          <w:tab w:val="left" w:pos="1276"/>
        </w:tabs>
        <w:ind w:firstLine="720"/>
        <w:jc w:val="both"/>
        <w:rPr>
          <w:rFonts w:ascii="GHEA Grapalat" w:hAnsi="GHEA Grapalat"/>
          <w:sz w:val="20"/>
          <w:szCs w:val="20"/>
          <w:lang w:val="hy-AM"/>
        </w:rPr>
      </w:pPr>
    </w:p>
    <w:p w14:paraId="7C388257" w14:textId="77777777" w:rsidR="006544D8" w:rsidRPr="00FB1EC7" w:rsidRDefault="006544D8" w:rsidP="006544D8">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lastRenderedPageBreak/>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1EED435C" w14:textId="77777777" w:rsidR="006544D8" w:rsidRPr="00FB1EC7" w:rsidRDefault="006544D8" w:rsidP="006544D8">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0F3DEEBA" w14:textId="77777777" w:rsidR="006544D8" w:rsidRPr="00FB1EC7" w:rsidRDefault="006544D8" w:rsidP="006544D8">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55FC01ED" w14:textId="77777777" w:rsidR="006544D8" w:rsidRPr="00FB1EC7" w:rsidRDefault="006544D8" w:rsidP="006544D8">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3FE2CF51" w14:textId="77777777" w:rsidR="006544D8" w:rsidRPr="00FB1EC7" w:rsidRDefault="006544D8" w:rsidP="006544D8">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7B3837AE" w14:textId="77777777" w:rsidR="006544D8" w:rsidRPr="004B2068" w:rsidRDefault="006544D8" w:rsidP="006544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E6234F">
        <w:rPr>
          <w:rFonts w:ascii="GHEA Grapalat" w:hAnsi="GHEA Grapalat" w:cs="Sylfaen"/>
          <w:sz w:val="20"/>
          <w:szCs w:val="20"/>
          <w:vertAlign w:val="superscript"/>
          <w:lang w:val="hy-AM"/>
        </w:rPr>
        <w:t>11</w:t>
      </w:r>
      <w:r w:rsidRPr="004B2068">
        <w:rPr>
          <w:rFonts w:ascii="GHEA Grapalat" w:hAnsi="GHEA Grapalat" w:cs="Sylfaen"/>
          <w:sz w:val="20"/>
          <w:szCs w:val="20"/>
          <w:lang w:val="hy-AM"/>
        </w:rPr>
        <w:t>:</w:t>
      </w:r>
      <w:r w:rsidRPr="00E6234F">
        <w:rPr>
          <w:rFonts w:ascii="GHEA Grapalat" w:hAnsi="GHEA Grapalat" w:cs="Sylfaen"/>
          <w:color w:val="FFFFFF" w:themeColor="background1"/>
          <w:sz w:val="20"/>
          <w:szCs w:val="20"/>
          <w:vertAlign w:val="superscript"/>
          <w:lang w:val="hy-AM"/>
        </w:rPr>
        <w:t>32</w:t>
      </w:r>
      <w:r>
        <w:rPr>
          <w:rFonts w:ascii="GHEA Grapalat" w:hAnsi="GHEA Grapalat" w:cs="Sylfaen"/>
          <w:color w:val="FFFFFF" w:themeColor="background1"/>
          <w:sz w:val="20"/>
          <w:szCs w:val="20"/>
          <w:vertAlign w:val="superscript"/>
          <w:lang w:val="hy-AM"/>
        </w:rPr>
        <w:t>11</w:t>
      </w:r>
      <w:r w:rsidRPr="00E6234F">
        <w:rPr>
          <w:rStyle w:val="FootnoteReference"/>
          <w:rFonts w:ascii="GHEA Grapalat" w:hAnsi="GHEA Grapalat" w:cs="Sylfaen"/>
          <w:color w:val="FFFFFF"/>
          <w:sz w:val="20"/>
          <w:szCs w:val="20"/>
          <w:lang w:val="hy-AM"/>
        </w:rPr>
        <w:footnoteReference w:id="7"/>
      </w:r>
    </w:p>
    <w:p w14:paraId="36BD0593" w14:textId="77777777" w:rsidR="006544D8" w:rsidRPr="00FB1EC7" w:rsidRDefault="006544D8" w:rsidP="006544D8">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0C8B9985" w14:textId="77777777" w:rsidR="006544D8" w:rsidRPr="00FB1EC7" w:rsidRDefault="006544D8" w:rsidP="006544D8">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28D30DF" w14:textId="77777777" w:rsidR="006544D8" w:rsidRPr="00FB1EC7" w:rsidRDefault="006544D8" w:rsidP="006544D8">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5D98C5A2" w14:textId="77777777" w:rsidR="006544D8" w:rsidRPr="00FB1EC7" w:rsidRDefault="006544D8" w:rsidP="006544D8">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8E2C3E6" w14:textId="77777777" w:rsidR="006544D8" w:rsidRPr="00FB1EC7" w:rsidRDefault="006544D8" w:rsidP="006544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lastRenderedPageBreak/>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E82258C" w14:textId="77777777" w:rsidR="006544D8" w:rsidRPr="00FB1EC7" w:rsidRDefault="006544D8" w:rsidP="006544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1E74148" w14:textId="77777777" w:rsidR="006544D8" w:rsidRPr="00FB1EC7" w:rsidRDefault="006544D8" w:rsidP="006544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3FC01D54" w14:textId="77777777" w:rsidR="006544D8" w:rsidRPr="00FB1EC7" w:rsidRDefault="006544D8" w:rsidP="006544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483205DE" w14:textId="77777777" w:rsidR="006544D8" w:rsidRPr="00FB1EC7" w:rsidRDefault="006544D8" w:rsidP="006544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Pr>
          <w:rFonts w:ascii="GHEA Grapalat" w:hAnsi="GHEA Grapalat" w:cs="Sylfaen"/>
          <w:sz w:val="20"/>
          <w:szCs w:val="20"/>
          <w:vertAlign w:val="superscript"/>
          <w:lang w:val="hy-AM"/>
        </w:rPr>
        <w:t>12</w:t>
      </w:r>
      <w:r w:rsidRPr="0085441B">
        <w:rPr>
          <w:rStyle w:val="FootnoteReference"/>
          <w:rFonts w:ascii="GHEA Grapalat" w:hAnsi="GHEA Grapalat" w:cs="Sylfaen"/>
          <w:color w:val="FFFFFF"/>
          <w:sz w:val="20"/>
          <w:szCs w:val="20"/>
          <w:lang w:val="hy-AM"/>
        </w:rPr>
        <w:footnoteReference w:id="8"/>
      </w:r>
    </w:p>
    <w:p w14:paraId="4217F422" w14:textId="77777777" w:rsidR="006544D8" w:rsidRPr="004B2068" w:rsidRDefault="006544D8" w:rsidP="006544D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Pr>
          <w:rFonts w:ascii="GHEA Grapalat" w:hAnsi="GHEA Grapalat" w:cs="Sylfaen"/>
          <w:sz w:val="20"/>
          <w:szCs w:val="20"/>
          <w:vertAlign w:val="superscript"/>
          <w:lang w:val="hy-AM"/>
        </w:rPr>
        <w:t>13</w:t>
      </w:r>
      <w:r w:rsidRPr="0085441B">
        <w:rPr>
          <w:rStyle w:val="FootnoteReference"/>
          <w:rFonts w:ascii="GHEA Grapalat" w:hAnsi="GHEA Grapalat"/>
          <w:color w:val="FFFFFF"/>
          <w:sz w:val="20"/>
          <w:szCs w:val="20"/>
          <w:lang w:val="hy-AM"/>
        </w:rPr>
        <w:footnoteReference w:id="9"/>
      </w:r>
    </w:p>
    <w:p w14:paraId="2BFD9811" w14:textId="77777777" w:rsidR="006544D8" w:rsidRPr="00FB1EC7" w:rsidRDefault="006544D8" w:rsidP="006544D8">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Pr="00B70BD8">
        <w:rPr>
          <w:rFonts w:ascii="GHEA Grapalat" w:hAnsi="GHEA Grapalat" w:cs="Sylfaen"/>
          <w:sz w:val="20"/>
          <w:lang w:val="hy-AM"/>
        </w:rPr>
        <w:t>7</w:t>
      </w:r>
      <w:r w:rsidRPr="004B2068">
        <w:rPr>
          <w:rFonts w:ascii="GHEA Grapalat" w:hAnsi="GHEA Grapalat" w:cs="Sylfaen"/>
          <w:sz w:val="20"/>
          <w:lang w:val="hy-AM"/>
        </w:rPr>
        <w:t>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3ABF843D" w14:textId="77777777" w:rsidR="006544D8" w:rsidRPr="00FB1EC7" w:rsidRDefault="006544D8" w:rsidP="006544D8">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040FD9D" w14:textId="77777777" w:rsidR="006544D8" w:rsidRPr="00FB1EC7" w:rsidRDefault="009824B1" w:rsidP="009824B1">
      <w:pPr>
        <w:tabs>
          <w:tab w:val="left" w:pos="720"/>
        </w:tabs>
        <w:ind w:firstLine="0"/>
        <w:jc w:val="both"/>
        <w:rPr>
          <w:rFonts w:ascii="GHEA Grapalat" w:hAnsi="GHEA Grapalat"/>
          <w:sz w:val="20"/>
          <w:szCs w:val="20"/>
          <w:lang w:val="hy-AM"/>
        </w:rPr>
      </w:pPr>
      <w:r>
        <w:rPr>
          <w:rFonts w:ascii="GHEA Grapalat" w:hAnsi="GHEA Grapalat"/>
          <w:sz w:val="20"/>
          <w:szCs w:val="20"/>
          <w:lang w:val="hy-AM"/>
        </w:rPr>
        <w:tab/>
      </w:r>
      <w:r w:rsidR="006544D8" w:rsidRPr="00FB1EC7">
        <w:rPr>
          <w:rFonts w:ascii="GHEA Grapalat" w:hAnsi="GHEA Grapalat"/>
          <w:sz w:val="20"/>
          <w:szCs w:val="20"/>
          <w:lang w:val="hy-AM"/>
        </w:rPr>
        <w:t xml:space="preserve"> </w:t>
      </w:r>
      <w:r w:rsidR="006544D8"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84E47A1" w14:textId="77777777" w:rsidR="006544D8" w:rsidRPr="00FB1EC7" w:rsidRDefault="006544D8" w:rsidP="006544D8">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w:t>
      </w:r>
      <w:r w:rsidRPr="00FB1EC7">
        <w:rPr>
          <w:rFonts w:ascii="GHEA Grapalat" w:hAnsi="GHEA Grapalat" w:cs="Sylfaen"/>
          <w:sz w:val="20"/>
          <w:szCs w:val="20"/>
          <w:lang w:val="hy-AM"/>
        </w:rPr>
        <w:lastRenderedPageBreak/>
        <w:t>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2E1EABEE" w14:textId="77777777" w:rsidR="006544D8" w:rsidRPr="004B2068" w:rsidRDefault="006544D8" w:rsidP="006544D8">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Pr="004B2068">
        <w:rPr>
          <w:rFonts w:ascii="GHEA Grapalat" w:hAnsi="GHEA Grapalat" w:cs="Sylfaen"/>
          <w:sz w:val="20"/>
          <w:szCs w:val="20"/>
          <w:lang w:val="hy-AM"/>
        </w:rPr>
        <w:t xml:space="preserve"> </w:t>
      </w:r>
      <w:r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4B2068">
        <w:rPr>
          <w:rFonts w:ascii="GHEA Grapalat" w:hAnsi="GHEA Grapalat"/>
          <w:sz w:val="20"/>
          <w:szCs w:val="20"/>
          <w:lang w:val="hy-AM" w:eastAsia="ru-RU"/>
        </w:rPr>
        <w:t xml:space="preserve">Պատվիրատուն այն </w:t>
      </w:r>
      <w:r w:rsidRPr="00264EF3">
        <w:rPr>
          <w:rFonts w:ascii="GHEA Grapalat" w:hAnsi="GHEA Grapalat"/>
          <w:sz w:val="20"/>
          <w:szCs w:val="20"/>
          <w:lang w:val="hy-AM" w:eastAsia="ru-RU"/>
        </w:rPr>
        <w:t xml:space="preserve">ուղարկվում է նաև </w:t>
      </w:r>
      <w:r w:rsidRPr="004B2068">
        <w:rPr>
          <w:rFonts w:ascii="GHEA Grapalat" w:hAnsi="GHEA Grapalat"/>
          <w:sz w:val="20"/>
          <w:szCs w:val="20"/>
          <w:lang w:val="hy-AM" w:eastAsia="ru-RU"/>
        </w:rPr>
        <w:t xml:space="preserve">Կապալառուի </w:t>
      </w:r>
      <w:r w:rsidRPr="00264EF3">
        <w:rPr>
          <w:rFonts w:ascii="GHEA Grapalat" w:hAnsi="GHEA Grapalat"/>
          <w:sz w:val="20"/>
          <w:szCs w:val="20"/>
          <w:lang w:val="hy-AM" w:eastAsia="ru-RU"/>
        </w:rPr>
        <w:t>էլեկտրոնային փոստին:</w:t>
      </w:r>
    </w:p>
    <w:p w14:paraId="69B68507" w14:textId="77777777" w:rsidR="006544D8" w:rsidRPr="00FB1EC7" w:rsidRDefault="006544D8" w:rsidP="006544D8">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1A1A46E5" w14:textId="77777777" w:rsidR="006544D8" w:rsidRPr="00FB1EC7" w:rsidRDefault="006544D8" w:rsidP="006544D8">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7D1E8180" w14:textId="77777777" w:rsidR="006544D8" w:rsidRPr="00FB1EC7" w:rsidRDefault="006544D8" w:rsidP="006544D8">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165B0230" w14:textId="77777777" w:rsidR="006544D8" w:rsidRDefault="006544D8" w:rsidP="006544D8">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FB1EC7">
        <w:rPr>
          <w:rFonts w:ascii="GHEA Grapalat" w:hAnsi="GHEA Grapalat"/>
          <w:sz w:val="20"/>
          <w:szCs w:val="20"/>
          <w:lang w:val="hy-AM" w:eastAsia="ru-RU"/>
        </w:rPr>
        <w:t xml:space="preserve">Եթե պայմանագրի կատարման համար հատկացված ֆինանսական միջոցների չափը գերազանցում է գնումների բազային միավորի </w:t>
      </w:r>
      <w:r w:rsidRPr="005D36B1">
        <w:rPr>
          <w:rFonts w:ascii="GHEA Grapalat" w:hAnsi="GHEA Grapalat"/>
          <w:sz w:val="20"/>
          <w:szCs w:val="20"/>
          <w:lang w:val="hy-AM" w:eastAsia="ru-RU"/>
        </w:rPr>
        <w:t>քսանհինգապատիկը, ապա Պատվիրատուի կողմից համաձայնագիր կկնքվի, եթե Կապալառուի կողմից տուժանքի ձևով ներկայացված որակավորման և պայմանագրի ապահովումներ</w:t>
      </w:r>
      <w:r>
        <w:rPr>
          <w:rFonts w:ascii="GHEA Grapalat" w:hAnsi="GHEA Grapalat"/>
          <w:sz w:val="20"/>
          <w:szCs w:val="20"/>
          <w:lang w:val="hy-AM" w:eastAsia="ru-RU"/>
        </w:rPr>
        <w:t xml:space="preserve">ը </w:t>
      </w:r>
      <w:r w:rsidRPr="005D36B1">
        <w:rPr>
          <w:rFonts w:ascii="GHEA Grapalat" w:hAnsi="GHEA Grapalat"/>
          <w:sz w:val="20"/>
          <w:szCs w:val="20"/>
          <w:lang w:val="hy-AM" w:eastAsia="ru-RU"/>
        </w:rPr>
        <w:t>փոխարինվում են  երաշխիքով կամ կանխիկ փողով` հաշվի առնելով ՀՀ կառավարության 2017 թվականի մայիսի 4-ի N 526-Ն որոշման N 1 հավելվածի 32-րդ կետի</w:t>
      </w:r>
      <w:r w:rsidRPr="007F3D95">
        <w:rPr>
          <w:rFonts w:ascii="GHEA Grapalat" w:hAnsi="GHEA Grapalat"/>
          <w:sz w:val="20"/>
          <w:szCs w:val="20"/>
          <w:lang w:val="hy-AM" w:eastAsia="ru-RU"/>
        </w:rPr>
        <w:t xml:space="preserve"> 1-ին ենթակետի «գ» և</w:t>
      </w:r>
      <w:r w:rsidRPr="005D36B1">
        <w:rPr>
          <w:rFonts w:ascii="GHEA Grapalat" w:hAnsi="GHEA Grapalat"/>
          <w:sz w:val="20"/>
          <w:szCs w:val="20"/>
          <w:lang w:val="hy-AM" w:eastAsia="ru-RU"/>
        </w:rPr>
        <w:t xml:space="preserve"> 17-րդ ենթակետի «բ» պարբերութ</w:t>
      </w:r>
      <w:r w:rsidRPr="007F3D95">
        <w:rPr>
          <w:rFonts w:ascii="GHEA Grapalat" w:hAnsi="GHEA Grapalat"/>
          <w:sz w:val="20"/>
          <w:szCs w:val="20"/>
          <w:lang w:val="hy-AM" w:eastAsia="ru-RU"/>
        </w:rPr>
        <w:t>յունների</w:t>
      </w:r>
      <w:r w:rsidRPr="005D36B1">
        <w:rPr>
          <w:rFonts w:ascii="GHEA Grapalat" w:hAnsi="GHEA Grapalat"/>
          <w:sz w:val="20"/>
          <w:szCs w:val="20"/>
          <w:lang w:val="hy-AM" w:eastAsia="ru-RU"/>
        </w:rPr>
        <w:t xml:space="preserve"> պահանջները: Ընդ որում, Կապալառուն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Pr>
          <w:rFonts w:ascii="GHEA Grapalat" w:hAnsi="GHEA Grapalat"/>
          <w:sz w:val="20"/>
          <w:szCs w:val="20"/>
          <w:vertAlign w:val="superscript"/>
          <w:lang w:val="hy-AM" w:eastAsia="ru-RU"/>
        </w:rPr>
        <w:t>14</w:t>
      </w:r>
      <w:r w:rsidRPr="005D36B1">
        <w:rPr>
          <w:rStyle w:val="FootnoteReference"/>
          <w:rFonts w:ascii="GHEA Grapalat" w:hAnsi="GHEA Grapalat"/>
          <w:color w:val="FFFFFF"/>
          <w:sz w:val="20"/>
          <w:szCs w:val="20"/>
          <w:lang w:val="hy-AM" w:eastAsia="ru-RU"/>
        </w:rPr>
        <w:footnoteReference w:id="10"/>
      </w:r>
    </w:p>
    <w:p w14:paraId="3C6FBA7D" w14:textId="77777777" w:rsidR="006544D8" w:rsidRPr="00FB1EC7" w:rsidRDefault="006544D8" w:rsidP="006544D8">
      <w:pPr>
        <w:tabs>
          <w:tab w:val="left" w:pos="1276"/>
        </w:tabs>
        <w:ind w:firstLine="720"/>
        <w:jc w:val="both"/>
        <w:rPr>
          <w:rFonts w:ascii="GHEA Grapalat" w:hAnsi="GHEA Grapalat" w:cs="Sylfaen"/>
          <w:i/>
          <w:lang w:val="hy-AM"/>
        </w:rPr>
      </w:pPr>
    </w:p>
    <w:p w14:paraId="25521917" w14:textId="77777777" w:rsidR="006544D8" w:rsidRPr="00FB1EC7" w:rsidRDefault="006544D8" w:rsidP="006544D8">
      <w:pPr>
        <w:ind w:firstLine="709"/>
        <w:jc w:val="both"/>
        <w:rPr>
          <w:rFonts w:ascii="GHEA Grapalat" w:hAnsi="GHEA Grapalat"/>
          <w:b/>
          <w:lang w:val="hy-AM"/>
        </w:rPr>
      </w:pPr>
    </w:p>
    <w:p w14:paraId="59994C5D" w14:textId="77777777" w:rsidR="006544D8" w:rsidRPr="00FB1EC7" w:rsidRDefault="006544D8" w:rsidP="006544D8">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691370C9" w14:textId="77777777" w:rsidR="006544D8" w:rsidRPr="00FB1EC7" w:rsidRDefault="006544D8" w:rsidP="006544D8">
      <w:pPr>
        <w:ind w:firstLine="709"/>
        <w:jc w:val="both"/>
        <w:rPr>
          <w:rFonts w:ascii="GHEA Grapalat" w:hAnsi="GHEA Grapalat" w:cs="Sylfaen"/>
          <w:b/>
          <w:lang w:val="hy-AM"/>
        </w:rPr>
      </w:pPr>
    </w:p>
    <w:p w14:paraId="29DAC987" w14:textId="77777777" w:rsidR="006544D8" w:rsidRPr="00FB1EC7" w:rsidRDefault="006544D8" w:rsidP="006544D8">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6544D8" w:rsidRPr="00FB1EC7" w14:paraId="222E2511" w14:textId="77777777" w:rsidTr="000D2FB8">
        <w:trPr>
          <w:jc w:val="center"/>
        </w:trPr>
        <w:tc>
          <w:tcPr>
            <w:tcW w:w="4536" w:type="dxa"/>
          </w:tcPr>
          <w:p w14:paraId="49721935" w14:textId="77777777" w:rsidR="006544D8" w:rsidRPr="00FB1EC7" w:rsidRDefault="006544D8" w:rsidP="000D2FB8">
            <w:pP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393DE5F0" w14:textId="77777777" w:rsidR="006544D8" w:rsidRPr="00FB1EC7" w:rsidRDefault="006544D8" w:rsidP="000D2FB8">
            <w:pPr>
              <w:rPr>
                <w:rFonts w:ascii="GHEA Grapalat" w:hAnsi="GHEA Grapalat"/>
                <w:lang w:val="ru-RU"/>
              </w:rPr>
            </w:pPr>
          </w:p>
          <w:p w14:paraId="16AB004E" w14:textId="77777777" w:rsidR="006544D8" w:rsidRPr="00FB1EC7" w:rsidRDefault="006544D8" w:rsidP="000D2FB8">
            <w:pPr>
              <w:rPr>
                <w:rFonts w:ascii="GHEA Grapalat" w:hAnsi="GHEA Grapalat"/>
                <w:lang w:val="ru-RU"/>
              </w:rPr>
            </w:pPr>
          </w:p>
          <w:p w14:paraId="39377B31" w14:textId="77777777" w:rsidR="006544D8" w:rsidRPr="00FB1EC7" w:rsidRDefault="006544D8" w:rsidP="000D2FB8">
            <w:pPr>
              <w:rPr>
                <w:rFonts w:ascii="GHEA Grapalat" w:hAnsi="GHEA Grapalat"/>
                <w:lang w:val="ru-RU"/>
              </w:rPr>
            </w:pPr>
            <w:r w:rsidRPr="00FB1EC7">
              <w:rPr>
                <w:rFonts w:ascii="GHEA Grapalat" w:hAnsi="GHEA Grapalat"/>
                <w:lang w:val="ru-RU"/>
              </w:rPr>
              <w:t>---------------------------------</w:t>
            </w:r>
          </w:p>
          <w:p w14:paraId="207DCBE3" w14:textId="77777777" w:rsidR="006544D8" w:rsidRPr="00FB1EC7" w:rsidRDefault="006544D8" w:rsidP="000D2FB8">
            <w:pP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5038914" w14:textId="77777777" w:rsidR="006544D8" w:rsidRPr="00FB1EC7" w:rsidRDefault="006544D8" w:rsidP="000D2FB8">
            <w:pP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43AE6DED" w14:textId="77777777" w:rsidR="006544D8" w:rsidRPr="00FB1EC7" w:rsidRDefault="006544D8" w:rsidP="000D2FB8">
            <w:pPr>
              <w:rPr>
                <w:rFonts w:ascii="GHEA Grapalat" w:hAnsi="GHEA Grapalat"/>
                <w:lang w:val="ru-RU"/>
              </w:rPr>
            </w:pPr>
          </w:p>
        </w:tc>
        <w:tc>
          <w:tcPr>
            <w:tcW w:w="4343" w:type="dxa"/>
          </w:tcPr>
          <w:p w14:paraId="15BBF6A4" w14:textId="77777777" w:rsidR="006544D8" w:rsidRPr="00FB1EC7" w:rsidRDefault="006544D8" w:rsidP="000D2FB8">
            <w:pP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66F1A760" w14:textId="77777777" w:rsidR="006544D8" w:rsidRPr="00FB1EC7" w:rsidRDefault="006544D8" w:rsidP="000D2FB8">
            <w:pPr>
              <w:rPr>
                <w:rFonts w:ascii="GHEA Grapalat" w:hAnsi="GHEA Grapalat"/>
                <w:lang w:val="ru-RU"/>
              </w:rPr>
            </w:pPr>
          </w:p>
          <w:p w14:paraId="5FAEF7BF" w14:textId="77777777" w:rsidR="006544D8" w:rsidRPr="00FB1EC7" w:rsidRDefault="006544D8" w:rsidP="000D2FB8">
            <w:pPr>
              <w:rPr>
                <w:rFonts w:ascii="GHEA Grapalat" w:hAnsi="GHEA Grapalat"/>
                <w:lang w:val="ru-RU"/>
              </w:rPr>
            </w:pPr>
          </w:p>
          <w:p w14:paraId="56634D7A" w14:textId="77777777" w:rsidR="006544D8" w:rsidRPr="00FB1EC7" w:rsidRDefault="006544D8" w:rsidP="000D2FB8">
            <w:pPr>
              <w:rPr>
                <w:rFonts w:ascii="GHEA Grapalat" w:hAnsi="GHEA Grapalat"/>
                <w:lang w:val="ru-RU"/>
              </w:rPr>
            </w:pPr>
            <w:r w:rsidRPr="00FB1EC7">
              <w:rPr>
                <w:rFonts w:ascii="GHEA Grapalat" w:hAnsi="GHEA Grapalat"/>
                <w:lang w:val="ru-RU"/>
              </w:rPr>
              <w:t>---------------------------------</w:t>
            </w:r>
          </w:p>
          <w:p w14:paraId="3AA01B29" w14:textId="77777777" w:rsidR="006544D8" w:rsidRPr="00FB1EC7" w:rsidRDefault="006544D8" w:rsidP="000D2FB8">
            <w:pP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B3EC591" w14:textId="77777777" w:rsidR="006544D8" w:rsidRPr="00FB1EC7" w:rsidRDefault="006544D8" w:rsidP="000D2FB8">
            <w:pPr>
              <w:rPr>
                <w:rFonts w:ascii="GHEA Grapalat" w:hAnsi="GHEA Grapalat"/>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F50CB66" w14:textId="77777777" w:rsidR="006544D8" w:rsidRPr="00FB1EC7" w:rsidRDefault="006544D8" w:rsidP="006544D8">
      <w:pPr>
        <w:ind w:firstLine="709"/>
        <w:jc w:val="both"/>
        <w:rPr>
          <w:rFonts w:ascii="GHEA Grapalat" w:hAnsi="GHEA Grapalat" w:cs="Arial"/>
          <w:b/>
        </w:rPr>
      </w:pPr>
    </w:p>
    <w:p w14:paraId="3997FA2C" w14:textId="77777777" w:rsidR="006544D8" w:rsidRPr="00FB1EC7" w:rsidRDefault="006544D8" w:rsidP="006544D8">
      <w:pPr>
        <w:ind w:firstLine="567"/>
        <w:rPr>
          <w:rFonts w:ascii="GHEA Grapalat" w:hAnsi="GHEA Grapalat"/>
          <w:i/>
        </w:rPr>
      </w:pPr>
    </w:p>
    <w:p w14:paraId="166535F7" w14:textId="77777777" w:rsidR="006544D8" w:rsidRPr="00FB1EC7" w:rsidRDefault="006544D8" w:rsidP="006544D8">
      <w:pPr>
        <w:ind w:firstLine="567"/>
        <w:rPr>
          <w:rFonts w:ascii="GHEA Grapalat" w:hAnsi="GHEA Grapalat"/>
          <w:i/>
        </w:rPr>
      </w:pPr>
    </w:p>
    <w:p w14:paraId="43D3FF40" w14:textId="77777777" w:rsidR="006544D8" w:rsidRPr="00FB1EC7" w:rsidRDefault="006544D8" w:rsidP="006544D8">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36F40EC5" w14:textId="77777777" w:rsidR="006544D8" w:rsidRPr="00FB1EC7" w:rsidRDefault="006544D8" w:rsidP="006544D8">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4BE77136" w14:textId="77777777" w:rsidR="006544D8" w:rsidRPr="00FB1EC7" w:rsidRDefault="006544D8" w:rsidP="006544D8">
      <w:pPr>
        <w:ind w:firstLine="567"/>
        <w:jc w:val="right"/>
        <w:rPr>
          <w:rFonts w:ascii="GHEA Grapalat" w:hAnsi="GHEA Grapalat"/>
          <w:i/>
          <w:lang w:val="hy-AM"/>
        </w:rPr>
      </w:pPr>
    </w:p>
    <w:p w14:paraId="08EEEFB3" w14:textId="77777777" w:rsidR="006544D8" w:rsidRPr="00FB1EC7" w:rsidRDefault="006544D8" w:rsidP="006544D8">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516E59A7" w14:textId="77777777" w:rsidR="006544D8" w:rsidRPr="00FB1EC7" w:rsidRDefault="006544D8" w:rsidP="006544D8">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11723B48" w14:textId="77777777" w:rsidR="006544D8" w:rsidRPr="00FB1EC7" w:rsidRDefault="006544D8" w:rsidP="006544D8">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6658E3F0" w14:textId="77777777" w:rsidR="006544D8" w:rsidRPr="00FB1EC7" w:rsidRDefault="006544D8" w:rsidP="006544D8">
      <w:pPr>
        <w:rPr>
          <w:rFonts w:ascii="GHEA Grapalat" w:hAnsi="GHEA Grapalat" w:cs="Sylfaen"/>
          <w:b/>
          <w:lang w:val="hy-AM"/>
        </w:rPr>
      </w:pPr>
    </w:p>
    <w:p w14:paraId="7B2D6386" w14:textId="77777777" w:rsidR="006544D8" w:rsidRPr="00FB1EC7" w:rsidRDefault="006544D8" w:rsidP="006544D8">
      <w:pPr>
        <w:rPr>
          <w:rFonts w:ascii="GHEA Grapalat" w:hAnsi="GHEA Grapalat"/>
          <w:b/>
          <w:lang w:val="hy-AM"/>
        </w:rPr>
      </w:pPr>
    </w:p>
    <w:p w14:paraId="174FF6C1" w14:textId="77777777" w:rsidR="006544D8" w:rsidRPr="00FB1EC7" w:rsidRDefault="006544D8" w:rsidP="006544D8">
      <w:pPr>
        <w:rPr>
          <w:rFonts w:ascii="GHEA Grapalat" w:hAnsi="GHEA Grapalat"/>
          <w:b/>
          <w:lang w:val="hy-AM"/>
        </w:rPr>
      </w:pPr>
    </w:p>
    <w:p w14:paraId="71BA1351" w14:textId="77777777" w:rsidR="006544D8" w:rsidRPr="00FB1EC7" w:rsidRDefault="006544D8" w:rsidP="006544D8">
      <w:pPr>
        <w:rPr>
          <w:rFonts w:ascii="GHEA Grapalat" w:hAnsi="GHEA Grapalat"/>
          <w:b/>
          <w:lang w:val="hy-AM"/>
        </w:rPr>
      </w:pPr>
    </w:p>
    <w:p w14:paraId="0A83F607" w14:textId="77777777" w:rsidR="006544D8" w:rsidRPr="00FB1EC7" w:rsidRDefault="006544D8" w:rsidP="006544D8">
      <w:pP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038217BB" w14:textId="77777777" w:rsidR="006544D8" w:rsidRPr="00FB1EC7" w:rsidRDefault="006544D8" w:rsidP="006544D8">
      <w:pPr>
        <w:ind w:firstLine="567"/>
        <w:rPr>
          <w:rFonts w:ascii="GHEA Grapalat" w:hAnsi="GHEA Grapalat"/>
          <w:b/>
          <w:sz w:val="20"/>
          <w:lang w:val="pt-BR"/>
        </w:rPr>
      </w:pPr>
      <w:r w:rsidRPr="00FB1EC7">
        <w:rPr>
          <w:rFonts w:ascii="GHEA Grapalat" w:hAnsi="GHEA Grapalat"/>
          <w:lang w:val="hy-AM"/>
        </w:rPr>
        <w:t>«</w:t>
      </w:r>
      <w:r w:rsidRPr="00FB1EC7">
        <w:rPr>
          <w:rFonts w:ascii="GHEA Grapalat" w:hAnsi="GHEA Grapalat" w:cs="Sylfaen"/>
          <w:b/>
          <w:sz w:val="20"/>
          <w:vertAlign w:val="subscript"/>
          <w:lang w:val="pt-BR"/>
        </w:rPr>
        <w:t>ԱՇԽԱՏԱՆՔՆԵՐԻ</w:t>
      </w:r>
      <w:r w:rsidRPr="00FB1EC7">
        <w:rPr>
          <w:rFonts w:ascii="GHEA Grapalat" w:hAnsi="GHEA Grapalat" w:cs="Arial"/>
          <w:b/>
          <w:sz w:val="20"/>
          <w:vertAlign w:val="subscript"/>
          <w:lang w:val="pt-BR"/>
        </w:rPr>
        <w:t xml:space="preserve"> </w:t>
      </w:r>
      <w:r w:rsidRPr="00FB1EC7">
        <w:rPr>
          <w:rFonts w:ascii="GHEA Grapalat" w:hAnsi="GHEA Grapalat" w:cs="Sylfaen"/>
          <w:b/>
          <w:sz w:val="20"/>
          <w:vertAlign w:val="subscript"/>
          <w:lang w:val="pt-BR"/>
        </w:rPr>
        <w:t>ԱՆՎԱՆՈՒՄԸ</w:t>
      </w:r>
      <w:r w:rsidRPr="00FB1EC7">
        <w:rPr>
          <w:rFonts w:ascii="GHEA Grapalat" w:hAnsi="GHEA Grapalat"/>
          <w:lang w:val="hy-AM"/>
        </w:rPr>
        <w:t>»</w:t>
      </w:r>
      <w:r w:rsidRPr="00FB1EC7">
        <w:rPr>
          <w:rFonts w:ascii="GHEA Grapalat" w:hAnsi="GHEA Grapalat" w:cs="Times Armenian"/>
          <w:b/>
          <w:sz w:val="20"/>
          <w:lang w:val="pt-BR"/>
        </w:rPr>
        <w:t xml:space="preserve">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p>
    <w:p w14:paraId="30D5025A" w14:textId="77777777" w:rsidR="006544D8" w:rsidRPr="00FB1EC7" w:rsidRDefault="006544D8" w:rsidP="006544D8">
      <w:pPr>
        <w:ind w:firstLine="567"/>
        <w:jc w:val="right"/>
        <w:rPr>
          <w:rFonts w:ascii="GHEA Grapalat" w:hAnsi="GHEA Grapalat"/>
          <w:i/>
          <w:lang w:val="pt-BR"/>
        </w:rPr>
      </w:pPr>
    </w:p>
    <w:p w14:paraId="76C810FB" w14:textId="77777777" w:rsidR="006544D8" w:rsidRPr="00FB1EC7" w:rsidRDefault="006544D8" w:rsidP="006544D8">
      <w:pPr>
        <w:ind w:firstLine="567"/>
        <w:jc w:val="right"/>
        <w:rPr>
          <w:rFonts w:ascii="GHEA Grapalat" w:hAnsi="GHEA Grapalat"/>
          <w:i/>
          <w:lang w:val="pt-BR"/>
        </w:rPr>
      </w:pPr>
    </w:p>
    <w:p w14:paraId="744068AA" w14:textId="77777777" w:rsidR="006544D8" w:rsidRPr="00FB1EC7" w:rsidRDefault="006544D8" w:rsidP="006544D8">
      <w:pPr>
        <w:ind w:firstLine="567"/>
        <w:jc w:val="right"/>
        <w:rPr>
          <w:rFonts w:ascii="GHEA Grapalat" w:hAnsi="GHEA Grapalat"/>
          <w:i/>
          <w:lang w:val="pt-BR"/>
        </w:rPr>
      </w:pPr>
    </w:p>
    <w:p w14:paraId="65FC28C8" w14:textId="77777777" w:rsidR="006544D8" w:rsidRPr="00FB1EC7" w:rsidRDefault="006544D8" w:rsidP="006544D8">
      <w:pPr>
        <w:ind w:firstLine="567"/>
        <w:jc w:val="right"/>
        <w:rPr>
          <w:rFonts w:ascii="GHEA Grapalat" w:hAnsi="GHEA Grapalat"/>
          <w:i/>
          <w:lang w:val="pt-BR"/>
        </w:rPr>
      </w:pPr>
    </w:p>
    <w:p w14:paraId="15B57792" w14:textId="77777777" w:rsidR="006544D8" w:rsidRPr="00FB1EC7" w:rsidRDefault="006544D8" w:rsidP="006544D8">
      <w:pPr>
        <w:ind w:firstLine="567"/>
        <w:jc w:val="right"/>
        <w:rPr>
          <w:rFonts w:ascii="GHEA Grapalat" w:hAnsi="GHEA Grapalat"/>
          <w:i/>
          <w:lang w:val="pt-BR"/>
        </w:rPr>
      </w:pPr>
    </w:p>
    <w:p w14:paraId="6DB8D9A1" w14:textId="77777777" w:rsidR="006544D8" w:rsidRPr="00FB1EC7" w:rsidRDefault="006544D8" w:rsidP="006544D8">
      <w:pPr>
        <w:ind w:firstLine="567"/>
        <w:jc w:val="right"/>
        <w:rPr>
          <w:rFonts w:ascii="GHEA Grapalat" w:hAnsi="GHEA Grapalat"/>
          <w:i/>
          <w:lang w:val="pt-BR"/>
        </w:rPr>
      </w:pPr>
    </w:p>
    <w:p w14:paraId="6781DB2A" w14:textId="77777777" w:rsidR="006544D8" w:rsidRPr="00FB1EC7" w:rsidRDefault="006544D8" w:rsidP="006544D8">
      <w:pPr>
        <w:ind w:firstLine="567"/>
        <w:jc w:val="right"/>
        <w:rPr>
          <w:rFonts w:ascii="GHEA Grapalat" w:hAnsi="GHEA Grapalat"/>
          <w:i/>
          <w:lang w:val="pt-BR"/>
        </w:rPr>
      </w:pPr>
    </w:p>
    <w:p w14:paraId="7BC1C6D3" w14:textId="77777777" w:rsidR="006544D8" w:rsidRPr="00FB1EC7" w:rsidRDefault="006544D8" w:rsidP="006544D8">
      <w:pPr>
        <w:ind w:firstLine="567"/>
        <w:jc w:val="right"/>
        <w:rPr>
          <w:rFonts w:ascii="GHEA Grapalat" w:hAnsi="GHEA Grapalat"/>
          <w:i/>
          <w:lang w:val="pt-BR"/>
        </w:rPr>
      </w:pPr>
    </w:p>
    <w:p w14:paraId="53F5946C" w14:textId="77777777" w:rsidR="006544D8" w:rsidRPr="00FB1EC7" w:rsidRDefault="006544D8" w:rsidP="006544D8">
      <w:pPr>
        <w:ind w:firstLine="567"/>
        <w:jc w:val="right"/>
        <w:rPr>
          <w:rFonts w:ascii="GHEA Grapalat" w:hAnsi="GHEA Grapalat"/>
          <w:i/>
          <w:lang w:val="pt-BR"/>
        </w:rPr>
      </w:pPr>
    </w:p>
    <w:p w14:paraId="0F4BD22C" w14:textId="77777777" w:rsidR="006544D8" w:rsidRPr="00FB1EC7" w:rsidRDefault="006544D8" w:rsidP="006544D8">
      <w:pPr>
        <w:ind w:firstLine="567"/>
        <w:jc w:val="right"/>
        <w:rPr>
          <w:rFonts w:ascii="GHEA Grapalat" w:hAnsi="GHEA Grapalat"/>
          <w:i/>
          <w:lang w:val="pt-BR"/>
        </w:rPr>
      </w:pPr>
    </w:p>
    <w:p w14:paraId="6ACA9AC7" w14:textId="77777777" w:rsidR="006544D8" w:rsidRPr="00FB1EC7" w:rsidRDefault="006544D8" w:rsidP="006544D8">
      <w:pPr>
        <w:ind w:firstLine="567"/>
        <w:jc w:val="right"/>
        <w:rPr>
          <w:rFonts w:ascii="GHEA Grapalat" w:hAnsi="GHEA Grapalat"/>
          <w:i/>
          <w:lang w:val="pt-BR"/>
        </w:rPr>
      </w:pPr>
    </w:p>
    <w:p w14:paraId="79A0B85B" w14:textId="77777777" w:rsidR="006544D8" w:rsidRPr="00FB1EC7" w:rsidRDefault="006544D8" w:rsidP="006544D8">
      <w:pPr>
        <w:ind w:firstLine="567"/>
        <w:jc w:val="right"/>
        <w:rPr>
          <w:rFonts w:ascii="GHEA Grapalat" w:hAnsi="GHEA Grapalat"/>
          <w:i/>
          <w:lang w:val="pt-BR"/>
        </w:rPr>
      </w:pPr>
    </w:p>
    <w:p w14:paraId="25CD62D6" w14:textId="77777777" w:rsidR="006544D8" w:rsidRPr="00FB1EC7" w:rsidRDefault="006544D8" w:rsidP="006544D8">
      <w:pPr>
        <w:ind w:firstLine="567"/>
        <w:jc w:val="right"/>
        <w:rPr>
          <w:rFonts w:ascii="GHEA Grapalat" w:hAnsi="GHEA Grapalat"/>
          <w:i/>
          <w:lang w:val="pt-BR"/>
        </w:rPr>
      </w:pPr>
    </w:p>
    <w:p w14:paraId="5355753F" w14:textId="77777777" w:rsidR="006544D8" w:rsidRPr="00FB1EC7" w:rsidRDefault="006544D8" w:rsidP="006544D8">
      <w:pPr>
        <w:ind w:firstLine="567"/>
        <w:jc w:val="right"/>
        <w:rPr>
          <w:rFonts w:ascii="GHEA Grapalat" w:hAnsi="GHEA Grapalat"/>
          <w:i/>
          <w:lang w:val="pt-BR"/>
        </w:rPr>
      </w:pPr>
    </w:p>
    <w:p w14:paraId="107FD2FF" w14:textId="77777777" w:rsidR="006544D8" w:rsidRPr="00FB1EC7" w:rsidRDefault="006544D8" w:rsidP="006544D8">
      <w:pPr>
        <w:rPr>
          <w:rFonts w:ascii="GHEA Grapalat" w:hAnsi="GHEA Grapalat"/>
          <w:i/>
          <w:lang w:val="pt-BR"/>
        </w:rPr>
      </w:pPr>
      <w:r w:rsidRPr="00FB1EC7">
        <w:rPr>
          <w:rFonts w:ascii="GHEA Grapalat" w:hAnsi="GHEA Grapalat" w:cs="Sylfaen"/>
          <w:lang w:val="af-ZA"/>
        </w:rPr>
        <w:t>* Կապալառուն աշխատանքները կատարում է ----------------------- հասցեում:</w:t>
      </w:r>
    </w:p>
    <w:p w14:paraId="12CE43B3" w14:textId="77777777" w:rsidR="006544D8" w:rsidRPr="00FB1EC7" w:rsidRDefault="006544D8" w:rsidP="006544D8">
      <w:pPr>
        <w:ind w:firstLine="567"/>
        <w:jc w:val="right"/>
        <w:rPr>
          <w:rFonts w:ascii="GHEA Grapalat" w:hAnsi="GHEA Grapalat"/>
          <w:i/>
          <w:lang w:val="pt-BR"/>
        </w:rPr>
      </w:pPr>
    </w:p>
    <w:p w14:paraId="0E07F350" w14:textId="77777777" w:rsidR="006544D8" w:rsidRPr="00FB1EC7" w:rsidRDefault="006544D8" w:rsidP="006544D8">
      <w:pPr>
        <w:ind w:firstLine="567"/>
        <w:jc w:val="right"/>
        <w:rPr>
          <w:rFonts w:ascii="GHEA Grapalat" w:hAnsi="GHEA Grapalat"/>
          <w:i/>
          <w:lang w:val="pt-BR"/>
        </w:rPr>
      </w:pPr>
    </w:p>
    <w:p w14:paraId="620DE9E6" w14:textId="77777777" w:rsidR="006544D8" w:rsidRPr="00FB1EC7" w:rsidRDefault="006544D8" w:rsidP="006544D8">
      <w:pPr>
        <w:ind w:firstLine="567"/>
        <w:jc w:val="right"/>
        <w:rPr>
          <w:rFonts w:ascii="GHEA Grapalat" w:hAnsi="GHEA Grapalat"/>
          <w:i/>
          <w:lang w:val="pt-BR"/>
        </w:rPr>
      </w:pPr>
    </w:p>
    <w:p w14:paraId="4AD31257" w14:textId="77777777" w:rsidR="006544D8" w:rsidRPr="00FB1EC7" w:rsidRDefault="006544D8" w:rsidP="006544D8">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6544D8" w:rsidRPr="00FB1EC7" w14:paraId="26BE29C6" w14:textId="77777777" w:rsidTr="000D2FB8">
        <w:trPr>
          <w:jc w:val="center"/>
        </w:trPr>
        <w:tc>
          <w:tcPr>
            <w:tcW w:w="4536" w:type="dxa"/>
          </w:tcPr>
          <w:p w14:paraId="1E738221" w14:textId="77777777" w:rsidR="006544D8" w:rsidRPr="00FB1EC7" w:rsidRDefault="006544D8" w:rsidP="000D2FB8">
            <w:pPr>
              <w:rPr>
                <w:rFonts w:ascii="GHEA Grapalat" w:hAnsi="GHEA Grapalat" w:cs="Sylfaen"/>
                <w:b/>
                <w:bCs/>
                <w:lang w:val="nb-NO"/>
              </w:rPr>
            </w:pPr>
            <w:r w:rsidRPr="00FB1EC7">
              <w:rPr>
                <w:rFonts w:ascii="GHEA Grapalat" w:hAnsi="GHEA Grapalat" w:cs="Sylfaen"/>
                <w:b/>
                <w:bCs/>
                <w:lang w:val="nb-NO"/>
              </w:rPr>
              <w:t>ՊԱՏՎԻՐԱՏՈՒ</w:t>
            </w:r>
          </w:p>
          <w:p w14:paraId="5053DC64" w14:textId="77777777" w:rsidR="006544D8" w:rsidRPr="00FB1EC7" w:rsidRDefault="006544D8" w:rsidP="000D2FB8">
            <w:pPr>
              <w:rPr>
                <w:rFonts w:ascii="GHEA Grapalat" w:hAnsi="GHEA Grapalat"/>
                <w:lang w:val="ru-RU"/>
              </w:rPr>
            </w:pPr>
          </w:p>
          <w:p w14:paraId="3C3ACF35" w14:textId="77777777" w:rsidR="006544D8" w:rsidRPr="00FB1EC7" w:rsidRDefault="006544D8" w:rsidP="000D2FB8">
            <w:pPr>
              <w:rPr>
                <w:rFonts w:ascii="GHEA Grapalat" w:hAnsi="GHEA Grapalat"/>
                <w:lang w:val="ru-RU"/>
              </w:rPr>
            </w:pPr>
          </w:p>
          <w:p w14:paraId="372BE6CB" w14:textId="77777777" w:rsidR="006544D8" w:rsidRPr="00FB1EC7" w:rsidRDefault="006544D8" w:rsidP="000D2FB8">
            <w:pPr>
              <w:rPr>
                <w:rFonts w:ascii="GHEA Grapalat" w:hAnsi="GHEA Grapalat"/>
                <w:lang w:val="ru-RU"/>
              </w:rPr>
            </w:pPr>
            <w:r w:rsidRPr="00FB1EC7">
              <w:rPr>
                <w:rFonts w:ascii="GHEA Grapalat" w:hAnsi="GHEA Grapalat"/>
                <w:lang w:val="ru-RU"/>
              </w:rPr>
              <w:t>---------------------------------</w:t>
            </w:r>
          </w:p>
          <w:p w14:paraId="2A41B89D" w14:textId="77777777" w:rsidR="006544D8" w:rsidRPr="00FB1EC7" w:rsidRDefault="006544D8" w:rsidP="000D2FB8">
            <w:pP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365421B9" w14:textId="77777777" w:rsidR="006544D8" w:rsidRPr="00FB1EC7" w:rsidRDefault="006544D8" w:rsidP="000D2FB8">
            <w:pP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549E8302" w14:textId="77777777" w:rsidR="006544D8" w:rsidRPr="00FB1EC7" w:rsidRDefault="006544D8" w:rsidP="000D2FB8">
            <w:pPr>
              <w:rPr>
                <w:rFonts w:ascii="GHEA Grapalat" w:hAnsi="GHEA Grapalat"/>
                <w:lang w:val="ru-RU"/>
              </w:rPr>
            </w:pPr>
          </w:p>
        </w:tc>
        <w:tc>
          <w:tcPr>
            <w:tcW w:w="4343" w:type="dxa"/>
          </w:tcPr>
          <w:p w14:paraId="6014C488" w14:textId="77777777" w:rsidR="006544D8" w:rsidRPr="00FB1EC7" w:rsidRDefault="006544D8" w:rsidP="000D2FB8">
            <w:pPr>
              <w:rPr>
                <w:rFonts w:ascii="GHEA Grapalat" w:hAnsi="GHEA Grapalat" w:cs="Sylfaen"/>
                <w:b/>
                <w:bCs/>
                <w:lang w:val="ru-RU"/>
              </w:rPr>
            </w:pPr>
            <w:r w:rsidRPr="00FB1EC7">
              <w:rPr>
                <w:rFonts w:ascii="GHEA Grapalat" w:hAnsi="GHEA Grapalat" w:cs="Sylfaen"/>
                <w:b/>
                <w:bCs/>
                <w:lang w:val="pt-BR"/>
              </w:rPr>
              <w:t>ԿԱՊԱԼԱՌՈՒ</w:t>
            </w:r>
          </w:p>
          <w:p w14:paraId="17C48953" w14:textId="77777777" w:rsidR="006544D8" w:rsidRPr="00FB1EC7" w:rsidRDefault="006544D8" w:rsidP="000D2FB8">
            <w:pPr>
              <w:rPr>
                <w:rFonts w:ascii="GHEA Grapalat" w:hAnsi="GHEA Grapalat"/>
                <w:lang w:val="ru-RU"/>
              </w:rPr>
            </w:pPr>
          </w:p>
          <w:p w14:paraId="69D4E88D" w14:textId="77777777" w:rsidR="006544D8" w:rsidRPr="00FB1EC7" w:rsidRDefault="006544D8" w:rsidP="000D2FB8">
            <w:pPr>
              <w:rPr>
                <w:rFonts w:ascii="GHEA Grapalat" w:hAnsi="GHEA Grapalat"/>
                <w:lang w:val="ru-RU"/>
              </w:rPr>
            </w:pPr>
          </w:p>
          <w:p w14:paraId="27EA5A4B" w14:textId="77777777" w:rsidR="006544D8" w:rsidRPr="00FB1EC7" w:rsidRDefault="006544D8" w:rsidP="000D2FB8">
            <w:pPr>
              <w:rPr>
                <w:rFonts w:ascii="GHEA Grapalat" w:hAnsi="GHEA Grapalat"/>
                <w:lang w:val="ru-RU"/>
              </w:rPr>
            </w:pPr>
            <w:r w:rsidRPr="00FB1EC7">
              <w:rPr>
                <w:rFonts w:ascii="GHEA Grapalat" w:hAnsi="GHEA Grapalat"/>
                <w:lang w:val="ru-RU"/>
              </w:rPr>
              <w:t>---------------------------------</w:t>
            </w:r>
          </w:p>
          <w:p w14:paraId="6496A664" w14:textId="77777777" w:rsidR="006544D8" w:rsidRPr="00FB1EC7" w:rsidRDefault="006544D8" w:rsidP="000D2FB8">
            <w:pP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27A3E8C" w14:textId="77777777" w:rsidR="006544D8" w:rsidRPr="00FB1EC7" w:rsidRDefault="006544D8" w:rsidP="000D2FB8">
            <w:pPr>
              <w:rPr>
                <w:rFonts w:ascii="GHEA Grapalat" w:hAnsi="GHEA Grapalat"/>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68554B26" w14:textId="77777777" w:rsidR="006544D8" w:rsidRDefault="006544D8" w:rsidP="006544D8">
      <w:pPr>
        <w:ind w:firstLine="567"/>
        <w:jc w:val="right"/>
        <w:rPr>
          <w:rFonts w:ascii="GHEA Grapalat" w:hAnsi="GHEA Grapalat" w:cs="Sylfaen"/>
          <w:i/>
          <w:sz w:val="20"/>
          <w:szCs w:val="20"/>
          <w:lang w:val="hy-AM"/>
        </w:rPr>
      </w:pPr>
    </w:p>
    <w:p w14:paraId="2B30E6D1" w14:textId="77777777" w:rsidR="006544D8" w:rsidRPr="00FB1EC7" w:rsidRDefault="006544D8" w:rsidP="006544D8">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0E13BCFD" w14:textId="77777777" w:rsidR="006544D8" w:rsidRPr="00FB1EC7" w:rsidRDefault="006544D8" w:rsidP="006544D8">
      <w:pPr>
        <w:ind w:firstLine="567"/>
        <w:jc w:val="right"/>
        <w:rPr>
          <w:rFonts w:ascii="GHEA Grapalat" w:hAnsi="GHEA Grapalat" w:cs="Arial"/>
          <w:i/>
          <w:sz w:val="20"/>
          <w:szCs w:val="20"/>
          <w:lang w:val="pt-BR"/>
        </w:rPr>
      </w:pPr>
      <w:r w:rsidRPr="00485F2A">
        <w:rPr>
          <w:rFonts w:ascii="GHEA Grapalat" w:hAnsi="GHEA Grapalat"/>
          <w:i/>
          <w:sz w:val="20"/>
          <w:szCs w:val="20"/>
          <w:lang w:val="hy-AM"/>
        </w:rPr>
        <w:t>«</w:t>
      </w:r>
      <w:r w:rsidRPr="00FB1EC7">
        <w:rPr>
          <w:rFonts w:ascii="GHEA Grapalat" w:hAnsi="GHEA Grapalat"/>
          <w:i/>
          <w:sz w:val="20"/>
          <w:szCs w:val="20"/>
          <w:lang w:val="pt-BR"/>
        </w:rPr>
        <w:t xml:space="preserve">           </w:t>
      </w:r>
      <w:r w:rsidRPr="00485F2A">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26460051" w14:textId="77777777" w:rsidR="006544D8" w:rsidRPr="00FB1EC7" w:rsidRDefault="006544D8" w:rsidP="006544D8">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6686E510" w14:textId="77777777" w:rsidR="006544D8" w:rsidRPr="00FB1EC7" w:rsidRDefault="006544D8" w:rsidP="006544D8">
      <w:pPr>
        <w:rPr>
          <w:rFonts w:ascii="GHEA Grapalat" w:hAnsi="GHEA Grapalat" w:cs="Sylfaen"/>
          <w:b/>
          <w:lang w:val="pt-BR"/>
        </w:rPr>
      </w:pPr>
    </w:p>
    <w:p w14:paraId="600E7525" w14:textId="77777777" w:rsidR="006544D8" w:rsidRPr="00FB1EC7" w:rsidRDefault="006544D8" w:rsidP="006544D8">
      <w:pP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25B10095" w14:textId="77777777" w:rsidR="006544D8" w:rsidRPr="00FB1EC7" w:rsidRDefault="006544D8" w:rsidP="006544D8">
      <w:pPr>
        <w:ind w:firstLine="567"/>
        <w:rPr>
          <w:rFonts w:ascii="GHEA Grapalat" w:hAnsi="GHEA Grapalat"/>
          <w:b/>
          <w:sz w:val="20"/>
          <w:szCs w:val="20"/>
          <w:lang w:val="pt-BR"/>
        </w:rPr>
      </w:pPr>
      <w:r w:rsidRPr="00485F2A">
        <w:rPr>
          <w:rFonts w:ascii="GHEA Grapalat" w:hAnsi="GHEA Grapalat"/>
          <w:lang w:val="pt-BR"/>
        </w:rPr>
        <w:t>«</w:t>
      </w:r>
      <w:r w:rsidRPr="00FB1EC7">
        <w:rPr>
          <w:rFonts w:ascii="GHEA Grapalat" w:hAnsi="GHEA Grapalat" w:cs="Sylfaen"/>
          <w:b/>
          <w:sz w:val="18"/>
          <w:szCs w:val="18"/>
          <w:vertAlign w:val="subscript"/>
          <w:lang w:val="pt-BR"/>
        </w:rPr>
        <w:t>ԱՇԽԱՏԱՆՔՆԵՐԻ</w:t>
      </w:r>
      <w:r w:rsidRPr="00FB1EC7">
        <w:rPr>
          <w:rFonts w:ascii="GHEA Grapalat" w:hAnsi="GHEA Grapalat" w:cs="Arial"/>
          <w:b/>
          <w:sz w:val="18"/>
          <w:szCs w:val="18"/>
          <w:vertAlign w:val="subscript"/>
          <w:lang w:val="pt-BR"/>
        </w:rPr>
        <w:t xml:space="preserve"> </w:t>
      </w:r>
      <w:r w:rsidRPr="00FB1EC7">
        <w:rPr>
          <w:rFonts w:ascii="GHEA Grapalat" w:hAnsi="GHEA Grapalat" w:cs="Sylfaen"/>
          <w:b/>
          <w:sz w:val="18"/>
          <w:szCs w:val="18"/>
          <w:vertAlign w:val="subscript"/>
          <w:lang w:val="pt-BR"/>
        </w:rPr>
        <w:t>ԱՆՎԱՆՈՒՄԸ</w:t>
      </w:r>
      <w:r w:rsidRPr="00485F2A">
        <w:rPr>
          <w:rFonts w:ascii="GHEA Grapalat" w:hAnsi="GHEA Grapalat"/>
          <w:lang w:val="pt-BR"/>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6544D8" w:rsidRPr="00FB1EC7" w14:paraId="3C66A1C5" w14:textId="77777777" w:rsidTr="000D2FB8">
        <w:trPr>
          <w:cantSplit/>
          <w:jc w:val="center"/>
        </w:trPr>
        <w:tc>
          <w:tcPr>
            <w:tcW w:w="540" w:type="dxa"/>
            <w:vMerge w:val="restart"/>
            <w:vAlign w:val="center"/>
          </w:tcPr>
          <w:p w14:paraId="12701C70" w14:textId="77777777" w:rsidR="006544D8" w:rsidRPr="00FB1EC7" w:rsidRDefault="006544D8" w:rsidP="000D2FB8">
            <w:pP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14:paraId="71FFB306" w14:textId="77777777" w:rsidR="006544D8" w:rsidRPr="00FB1EC7" w:rsidRDefault="006544D8" w:rsidP="000D2FB8">
            <w:pP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7983F22D" w14:textId="77777777" w:rsidR="006544D8" w:rsidRPr="00FB1EC7" w:rsidRDefault="006544D8" w:rsidP="000D2FB8">
            <w:pP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14:paraId="55EE9212" w14:textId="77777777" w:rsidR="006544D8" w:rsidRPr="00FB1EC7" w:rsidRDefault="006544D8" w:rsidP="000D2FB8">
            <w:pP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6544D8" w:rsidRPr="00FB1EC7" w14:paraId="726A2295" w14:textId="77777777" w:rsidTr="000D2FB8">
        <w:trPr>
          <w:cantSplit/>
          <w:trHeight w:val="586"/>
          <w:jc w:val="center"/>
        </w:trPr>
        <w:tc>
          <w:tcPr>
            <w:tcW w:w="540" w:type="dxa"/>
            <w:vMerge/>
            <w:vAlign w:val="center"/>
          </w:tcPr>
          <w:p w14:paraId="4858C541" w14:textId="77777777" w:rsidR="006544D8" w:rsidRPr="00FB1EC7" w:rsidRDefault="006544D8" w:rsidP="000D2FB8">
            <w:pPr>
              <w:jc w:val="both"/>
              <w:rPr>
                <w:rFonts w:ascii="GHEA Grapalat" w:hAnsi="GHEA Grapalat"/>
                <w:sz w:val="20"/>
                <w:szCs w:val="20"/>
                <w:lang w:val="pt-BR"/>
              </w:rPr>
            </w:pPr>
          </w:p>
        </w:tc>
        <w:tc>
          <w:tcPr>
            <w:tcW w:w="4924" w:type="dxa"/>
            <w:vMerge/>
          </w:tcPr>
          <w:p w14:paraId="10941B6B" w14:textId="77777777" w:rsidR="006544D8" w:rsidRPr="00FB1EC7" w:rsidRDefault="006544D8" w:rsidP="000D2FB8">
            <w:pPr>
              <w:rPr>
                <w:rFonts w:ascii="GHEA Grapalat" w:hAnsi="GHEA Grapalat"/>
                <w:sz w:val="20"/>
                <w:szCs w:val="20"/>
                <w:lang w:val="pt-BR"/>
              </w:rPr>
            </w:pPr>
          </w:p>
        </w:tc>
        <w:tc>
          <w:tcPr>
            <w:tcW w:w="1530" w:type="dxa"/>
            <w:vAlign w:val="center"/>
          </w:tcPr>
          <w:p w14:paraId="1CEC9251" w14:textId="77777777" w:rsidR="006544D8" w:rsidRPr="00FB1EC7" w:rsidRDefault="006544D8" w:rsidP="000D2FB8">
            <w:pP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3AB5FAFA" w14:textId="77777777" w:rsidR="006544D8" w:rsidRPr="00FB1EC7" w:rsidRDefault="006544D8" w:rsidP="000D2FB8">
            <w:pPr>
              <w:rPr>
                <w:rFonts w:ascii="GHEA Grapalat" w:hAnsi="GHEA Grapalat"/>
                <w:sz w:val="20"/>
                <w:szCs w:val="20"/>
                <w:lang w:val="pt-BR"/>
              </w:rPr>
            </w:pPr>
            <w:r w:rsidRPr="00FB1EC7">
              <w:rPr>
                <w:rFonts w:ascii="GHEA Grapalat" w:hAnsi="GHEA Grapalat" w:cs="Sylfaen"/>
                <w:sz w:val="20"/>
                <w:szCs w:val="20"/>
                <w:lang w:val="pt-BR"/>
              </w:rPr>
              <w:t>Ավարտը</w:t>
            </w:r>
          </w:p>
        </w:tc>
      </w:tr>
      <w:tr w:rsidR="006544D8" w:rsidRPr="00FB1EC7" w14:paraId="5C1C9EA6" w14:textId="77777777" w:rsidTr="000D2FB8">
        <w:trPr>
          <w:trHeight w:val="586"/>
          <w:jc w:val="center"/>
        </w:trPr>
        <w:tc>
          <w:tcPr>
            <w:tcW w:w="540" w:type="dxa"/>
            <w:vAlign w:val="center"/>
          </w:tcPr>
          <w:p w14:paraId="6CBD9F31" w14:textId="77777777" w:rsidR="006544D8" w:rsidRPr="00FB1EC7" w:rsidRDefault="006544D8" w:rsidP="000D2FB8">
            <w:pP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14:paraId="41911EC0" w14:textId="77777777" w:rsidR="006544D8" w:rsidRPr="00FB1EC7" w:rsidRDefault="006544D8" w:rsidP="000D2FB8">
            <w:pPr>
              <w:rPr>
                <w:rFonts w:ascii="GHEA Grapalat" w:hAnsi="GHEA Grapalat"/>
                <w:sz w:val="20"/>
                <w:szCs w:val="20"/>
                <w:lang w:val="pt-BR"/>
              </w:rPr>
            </w:pPr>
          </w:p>
        </w:tc>
        <w:tc>
          <w:tcPr>
            <w:tcW w:w="1530" w:type="dxa"/>
            <w:vAlign w:val="center"/>
          </w:tcPr>
          <w:p w14:paraId="775580A4" w14:textId="77777777" w:rsidR="006544D8" w:rsidRPr="00FB1EC7" w:rsidRDefault="006544D8" w:rsidP="000D2FB8">
            <w:pPr>
              <w:rPr>
                <w:rFonts w:ascii="GHEA Grapalat" w:hAnsi="GHEA Grapalat"/>
                <w:sz w:val="20"/>
                <w:szCs w:val="20"/>
                <w:lang w:val="pt-BR"/>
              </w:rPr>
            </w:pPr>
          </w:p>
        </w:tc>
        <w:tc>
          <w:tcPr>
            <w:tcW w:w="1440" w:type="dxa"/>
            <w:vAlign w:val="center"/>
          </w:tcPr>
          <w:p w14:paraId="26350C11" w14:textId="77777777" w:rsidR="006544D8" w:rsidRPr="00FB1EC7" w:rsidRDefault="006544D8" w:rsidP="000D2FB8">
            <w:pPr>
              <w:rPr>
                <w:rFonts w:ascii="GHEA Grapalat" w:hAnsi="GHEA Grapalat"/>
                <w:sz w:val="20"/>
                <w:szCs w:val="20"/>
                <w:lang w:val="pt-BR"/>
              </w:rPr>
            </w:pPr>
          </w:p>
        </w:tc>
      </w:tr>
      <w:tr w:rsidR="006544D8" w:rsidRPr="00FB1EC7" w14:paraId="28A326DF" w14:textId="77777777" w:rsidTr="000D2FB8">
        <w:trPr>
          <w:trHeight w:val="586"/>
          <w:jc w:val="center"/>
        </w:trPr>
        <w:tc>
          <w:tcPr>
            <w:tcW w:w="540" w:type="dxa"/>
            <w:vAlign w:val="center"/>
          </w:tcPr>
          <w:p w14:paraId="50FF222B" w14:textId="77777777" w:rsidR="006544D8" w:rsidRPr="00FB1EC7" w:rsidRDefault="006544D8" w:rsidP="000D2FB8">
            <w:pP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14:paraId="66CE999F" w14:textId="77777777" w:rsidR="006544D8" w:rsidRPr="00FB1EC7" w:rsidRDefault="006544D8" w:rsidP="000D2FB8">
            <w:pPr>
              <w:rPr>
                <w:rFonts w:ascii="GHEA Grapalat" w:hAnsi="GHEA Grapalat"/>
                <w:sz w:val="20"/>
                <w:szCs w:val="20"/>
                <w:lang w:val="pt-BR"/>
              </w:rPr>
            </w:pPr>
          </w:p>
        </w:tc>
        <w:tc>
          <w:tcPr>
            <w:tcW w:w="1530" w:type="dxa"/>
            <w:vAlign w:val="center"/>
          </w:tcPr>
          <w:p w14:paraId="1EE845FA" w14:textId="77777777" w:rsidR="006544D8" w:rsidRPr="00FB1EC7" w:rsidRDefault="006544D8" w:rsidP="000D2FB8">
            <w:pPr>
              <w:rPr>
                <w:rFonts w:ascii="GHEA Grapalat" w:hAnsi="GHEA Grapalat"/>
                <w:sz w:val="20"/>
                <w:szCs w:val="20"/>
                <w:lang w:val="pt-BR"/>
              </w:rPr>
            </w:pPr>
          </w:p>
        </w:tc>
        <w:tc>
          <w:tcPr>
            <w:tcW w:w="1440" w:type="dxa"/>
            <w:vAlign w:val="center"/>
          </w:tcPr>
          <w:p w14:paraId="4FD139CC" w14:textId="77777777" w:rsidR="006544D8" w:rsidRPr="00FB1EC7" w:rsidRDefault="006544D8" w:rsidP="000D2FB8">
            <w:pPr>
              <w:rPr>
                <w:rFonts w:ascii="GHEA Grapalat" w:hAnsi="GHEA Grapalat"/>
                <w:sz w:val="20"/>
                <w:szCs w:val="20"/>
                <w:lang w:val="pt-BR"/>
              </w:rPr>
            </w:pPr>
          </w:p>
        </w:tc>
      </w:tr>
      <w:tr w:rsidR="006544D8" w:rsidRPr="00FB1EC7" w14:paraId="384C8F94" w14:textId="77777777" w:rsidTr="000D2FB8">
        <w:trPr>
          <w:trHeight w:val="586"/>
          <w:jc w:val="center"/>
        </w:trPr>
        <w:tc>
          <w:tcPr>
            <w:tcW w:w="540" w:type="dxa"/>
            <w:vAlign w:val="center"/>
          </w:tcPr>
          <w:p w14:paraId="1616F1BC" w14:textId="77777777" w:rsidR="006544D8" w:rsidRPr="00FB1EC7" w:rsidRDefault="006544D8" w:rsidP="000D2FB8">
            <w:pP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14:paraId="09448008" w14:textId="77777777" w:rsidR="006544D8" w:rsidRPr="00FB1EC7" w:rsidRDefault="006544D8" w:rsidP="000D2FB8">
            <w:pPr>
              <w:rPr>
                <w:rFonts w:ascii="GHEA Grapalat" w:hAnsi="GHEA Grapalat"/>
                <w:sz w:val="20"/>
                <w:szCs w:val="20"/>
                <w:lang w:val="pt-BR"/>
              </w:rPr>
            </w:pPr>
          </w:p>
        </w:tc>
        <w:tc>
          <w:tcPr>
            <w:tcW w:w="1530" w:type="dxa"/>
            <w:vAlign w:val="center"/>
          </w:tcPr>
          <w:p w14:paraId="23F0785E" w14:textId="77777777" w:rsidR="006544D8" w:rsidRPr="00FB1EC7" w:rsidRDefault="006544D8" w:rsidP="000D2FB8">
            <w:pPr>
              <w:rPr>
                <w:rFonts w:ascii="GHEA Grapalat" w:hAnsi="GHEA Grapalat"/>
                <w:sz w:val="20"/>
                <w:szCs w:val="20"/>
                <w:lang w:val="pt-BR"/>
              </w:rPr>
            </w:pPr>
          </w:p>
        </w:tc>
        <w:tc>
          <w:tcPr>
            <w:tcW w:w="1440" w:type="dxa"/>
            <w:vAlign w:val="center"/>
          </w:tcPr>
          <w:p w14:paraId="5B46703C" w14:textId="77777777" w:rsidR="006544D8" w:rsidRPr="00FB1EC7" w:rsidRDefault="006544D8" w:rsidP="000D2FB8">
            <w:pPr>
              <w:rPr>
                <w:rFonts w:ascii="GHEA Grapalat" w:hAnsi="GHEA Grapalat"/>
                <w:sz w:val="20"/>
                <w:szCs w:val="20"/>
                <w:lang w:val="pt-BR"/>
              </w:rPr>
            </w:pPr>
          </w:p>
        </w:tc>
      </w:tr>
      <w:tr w:rsidR="006544D8" w:rsidRPr="00FB1EC7" w14:paraId="2C3958E2" w14:textId="77777777" w:rsidTr="000D2FB8">
        <w:trPr>
          <w:trHeight w:val="586"/>
          <w:jc w:val="center"/>
        </w:trPr>
        <w:tc>
          <w:tcPr>
            <w:tcW w:w="540" w:type="dxa"/>
            <w:vAlign w:val="center"/>
          </w:tcPr>
          <w:p w14:paraId="6C2CFC2D" w14:textId="77777777" w:rsidR="006544D8" w:rsidRPr="00FB1EC7" w:rsidRDefault="006544D8" w:rsidP="000D2FB8">
            <w:pP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14:paraId="14D33B44" w14:textId="77777777" w:rsidR="006544D8" w:rsidRPr="00FB1EC7" w:rsidRDefault="006544D8" w:rsidP="000D2FB8">
            <w:pPr>
              <w:rPr>
                <w:rFonts w:ascii="GHEA Grapalat" w:hAnsi="GHEA Grapalat"/>
                <w:sz w:val="20"/>
                <w:szCs w:val="20"/>
                <w:lang w:val="pt-BR"/>
              </w:rPr>
            </w:pPr>
          </w:p>
        </w:tc>
        <w:tc>
          <w:tcPr>
            <w:tcW w:w="1530" w:type="dxa"/>
            <w:vAlign w:val="center"/>
          </w:tcPr>
          <w:p w14:paraId="06956F5B" w14:textId="77777777" w:rsidR="006544D8" w:rsidRPr="00FB1EC7" w:rsidRDefault="006544D8" w:rsidP="000D2FB8">
            <w:pPr>
              <w:rPr>
                <w:rFonts w:ascii="GHEA Grapalat" w:hAnsi="GHEA Grapalat"/>
                <w:sz w:val="20"/>
                <w:szCs w:val="20"/>
                <w:lang w:val="pt-BR"/>
              </w:rPr>
            </w:pPr>
          </w:p>
        </w:tc>
        <w:tc>
          <w:tcPr>
            <w:tcW w:w="1440" w:type="dxa"/>
            <w:vAlign w:val="center"/>
          </w:tcPr>
          <w:p w14:paraId="2DDDACC2" w14:textId="77777777" w:rsidR="006544D8" w:rsidRPr="00FB1EC7" w:rsidRDefault="006544D8" w:rsidP="000D2FB8">
            <w:pPr>
              <w:rPr>
                <w:rFonts w:ascii="GHEA Grapalat" w:hAnsi="GHEA Grapalat"/>
                <w:sz w:val="20"/>
                <w:szCs w:val="20"/>
                <w:lang w:val="pt-BR"/>
              </w:rPr>
            </w:pPr>
          </w:p>
        </w:tc>
      </w:tr>
      <w:tr w:rsidR="006544D8" w:rsidRPr="00FB1EC7" w14:paraId="2CE12D45" w14:textId="77777777" w:rsidTr="000D2FB8">
        <w:trPr>
          <w:trHeight w:val="586"/>
          <w:jc w:val="center"/>
        </w:trPr>
        <w:tc>
          <w:tcPr>
            <w:tcW w:w="540" w:type="dxa"/>
            <w:vAlign w:val="center"/>
          </w:tcPr>
          <w:p w14:paraId="2F1397BD" w14:textId="77777777" w:rsidR="006544D8" w:rsidRPr="00FB1EC7" w:rsidRDefault="006544D8" w:rsidP="000D2FB8">
            <w:pP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14:paraId="1DB10BFF" w14:textId="77777777" w:rsidR="006544D8" w:rsidRPr="00FB1EC7" w:rsidRDefault="006544D8" w:rsidP="000D2FB8">
            <w:pPr>
              <w:rPr>
                <w:rFonts w:ascii="GHEA Grapalat" w:hAnsi="GHEA Grapalat"/>
                <w:sz w:val="20"/>
                <w:szCs w:val="20"/>
                <w:lang w:val="pt-BR"/>
              </w:rPr>
            </w:pPr>
          </w:p>
        </w:tc>
        <w:tc>
          <w:tcPr>
            <w:tcW w:w="1530" w:type="dxa"/>
            <w:vAlign w:val="center"/>
          </w:tcPr>
          <w:p w14:paraId="2C26036A" w14:textId="77777777" w:rsidR="006544D8" w:rsidRPr="00FB1EC7" w:rsidRDefault="006544D8" w:rsidP="000D2FB8">
            <w:pPr>
              <w:rPr>
                <w:rFonts w:ascii="GHEA Grapalat" w:hAnsi="GHEA Grapalat"/>
                <w:sz w:val="20"/>
                <w:szCs w:val="20"/>
                <w:lang w:val="pt-BR"/>
              </w:rPr>
            </w:pPr>
          </w:p>
        </w:tc>
        <w:tc>
          <w:tcPr>
            <w:tcW w:w="1440" w:type="dxa"/>
            <w:vAlign w:val="center"/>
          </w:tcPr>
          <w:p w14:paraId="495DC1D0" w14:textId="77777777" w:rsidR="006544D8" w:rsidRPr="00FB1EC7" w:rsidRDefault="006544D8" w:rsidP="000D2FB8">
            <w:pPr>
              <w:rPr>
                <w:rFonts w:ascii="GHEA Grapalat" w:hAnsi="GHEA Grapalat"/>
                <w:sz w:val="20"/>
                <w:szCs w:val="20"/>
                <w:lang w:val="pt-BR"/>
              </w:rPr>
            </w:pPr>
          </w:p>
        </w:tc>
      </w:tr>
      <w:tr w:rsidR="006544D8" w:rsidRPr="00FB1EC7" w14:paraId="49FD37AA" w14:textId="77777777" w:rsidTr="000D2FB8">
        <w:trPr>
          <w:trHeight w:val="586"/>
          <w:jc w:val="center"/>
        </w:trPr>
        <w:tc>
          <w:tcPr>
            <w:tcW w:w="540" w:type="dxa"/>
            <w:vAlign w:val="center"/>
          </w:tcPr>
          <w:p w14:paraId="55926856" w14:textId="77777777" w:rsidR="006544D8" w:rsidRPr="00FB1EC7" w:rsidRDefault="006544D8" w:rsidP="000D2FB8">
            <w:pPr>
              <w:rPr>
                <w:rFonts w:ascii="GHEA Grapalat" w:hAnsi="GHEA Grapalat"/>
                <w:sz w:val="20"/>
                <w:szCs w:val="20"/>
                <w:lang w:val="pt-BR"/>
              </w:rPr>
            </w:pPr>
            <w:r w:rsidRPr="00FB1EC7">
              <w:rPr>
                <w:rFonts w:ascii="GHEA Grapalat" w:hAnsi="GHEA Grapalat"/>
                <w:sz w:val="20"/>
                <w:szCs w:val="20"/>
                <w:lang w:val="pt-BR"/>
              </w:rPr>
              <w:t>...</w:t>
            </w:r>
          </w:p>
        </w:tc>
        <w:tc>
          <w:tcPr>
            <w:tcW w:w="4924" w:type="dxa"/>
            <w:vAlign w:val="center"/>
          </w:tcPr>
          <w:p w14:paraId="6CB994E4" w14:textId="77777777" w:rsidR="006544D8" w:rsidRPr="00FB1EC7" w:rsidRDefault="006544D8" w:rsidP="000D2FB8">
            <w:pPr>
              <w:rPr>
                <w:rFonts w:ascii="GHEA Grapalat" w:hAnsi="GHEA Grapalat"/>
                <w:sz w:val="20"/>
                <w:szCs w:val="20"/>
                <w:lang w:val="pt-BR"/>
              </w:rPr>
            </w:pPr>
          </w:p>
        </w:tc>
        <w:tc>
          <w:tcPr>
            <w:tcW w:w="1530" w:type="dxa"/>
            <w:vAlign w:val="center"/>
          </w:tcPr>
          <w:p w14:paraId="2691CD04" w14:textId="77777777" w:rsidR="006544D8" w:rsidRPr="00FB1EC7" w:rsidRDefault="006544D8" w:rsidP="000D2FB8">
            <w:pPr>
              <w:rPr>
                <w:rFonts w:ascii="GHEA Grapalat" w:hAnsi="GHEA Grapalat"/>
                <w:sz w:val="20"/>
                <w:szCs w:val="20"/>
                <w:lang w:val="pt-BR"/>
              </w:rPr>
            </w:pPr>
          </w:p>
        </w:tc>
        <w:tc>
          <w:tcPr>
            <w:tcW w:w="1440" w:type="dxa"/>
            <w:vAlign w:val="center"/>
          </w:tcPr>
          <w:p w14:paraId="4272D25E" w14:textId="77777777" w:rsidR="006544D8" w:rsidRPr="00FB1EC7" w:rsidRDefault="006544D8" w:rsidP="000D2FB8">
            <w:pPr>
              <w:rPr>
                <w:rFonts w:ascii="GHEA Grapalat" w:hAnsi="GHEA Grapalat"/>
                <w:sz w:val="20"/>
                <w:szCs w:val="20"/>
                <w:lang w:val="pt-BR"/>
              </w:rPr>
            </w:pPr>
          </w:p>
        </w:tc>
      </w:tr>
      <w:tr w:rsidR="006544D8" w:rsidRPr="00FB1EC7" w14:paraId="130B5CD0" w14:textId="77777777" w:rsidTr="000D2FB8">
        <w:trPr>
          <w:cantSplit/>
          <w:trHeight w:val="586"/>
          <w:jc w:val="center"/>
        </w:trPr>
        <w:tc>
          <w:tcPr>
            <w:tcW w:w="5464" w:type="dxa"/>
            <w:gridSpan w:val="2"/>
            <w:vAlign w:val="center"/>
          </w:tcPr>
          <w:p w14:paraId="124D5498" w14:textId="77777777" w:rsidR="006544D8" w:rsidRPr="00FB1EC7" w:rsidRDefault="006544D8" w:rsidP="000D2FB8">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14:paraId="3BB30AE9" w14:textId="77777777" w:rsidR="006544D8" w:rsidRPr="00FB1EC7" w:rsidRDefault="006544D8" w:rsidP="000D2FB8">
            <w:pPr>
              <w:rPr>
                <w:rFonts w:ascii="GHEA Grapalat" w:hAnsi="GHEA Grapalat"/>
                <w:b/>
                <w:sz w:val="20"/>
                <w:szCs w:val="20"/>
                <w:lang w:val="pt-BR"/>
              </w:rPr>
            </w:pPr>
          </w:p>
        </w:tc>
        <w:tc>
          <w:tcPr>
            <w:tcW w:w="1440" w:type="dxa"/>
            <w:vAlign w:val="center"/>
          </w:tcPr>
          <w:p w14:paraId="5EB64F41" w14:textId="77777777" w:rsidR="006544D8" w:rsidRPr="00FB1EC7" w:rsidRDefault="006544D8" w:rsidP="000D2FB8">
            <w:pPr>
              <w:rPr>
                <w:rFonts w:ascii="GHEA Grapalat" w:hAnsi="GHEA Grapalat"/>
                <w:b/>
                <w:sz w:val="20"/>
                <w:szCs w:val="20"/>
                <w:lang w:val="pt-BR"/>
              </w:rPr>
            </w:pPr>
          </w:p>
        </w:tc>
      </w:tr>
    </w:tbl>
    <w:p w14:paraId="35F45621" w14:textId="77777777" w:rsidR="006544D8" w:rsidRPr="00FB1EC7" w:rsidRDefault="006544D8" w:rsidP="006544D8">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6544D8" w:rsidRPr="00FB1EC7" w14:paraId="058E6FE6" w14:textId="77777777" w:rsidTr="000D2FB8">
        <w:trPr>
          <w:jc w:val="center"/>
        </w:trPr>
        <w:tc>
          <w:tcPr>
            <w:tcW w:w="4536" w:type="dxa"/>
          </w:tcPr>
          <w:p w14:paraId="7998FD29" w14:textId="77777777" w:rsidR="006544D8" w:rsidRPr="00FB1EC7" w:rsidRDefault="006544D8" w:rsidP="000D2FB8">
            <w:pPr>
              <w:rPr>
                <w:rFonts w:ascii="GHEA Grapalat" w:hAnsi="GHEA Grapalat" w:cs="Sylfaen"/>
                <w:b/>
                <w:bCs/>
                <w:lang w:val="nb-NO"/>
              </w:rPr>
            </w:pPr>
            <w:r w:rsidRPr="00FB1EC7">
              <w:rPr>
                <w:rFonts w:ascii="GHEA Grapalat" w:hAnsi="GHEA Grapalat" w:cs="Sylfaen"/>
                <w:b/>
                <w:bCs/>
                <w:lang w:val="nb-NO"/>
              </w:rPr>
              <w:t>ՊԱՏՎԻՐԱՏՈՒ</w:t>
            </w:r>
          </w:p>
          <w:p w14:paraId="7D35118A" w14:textId="77777777" w:rsidR="006544D8" w:rsidRPr="00FB1EC7" w:rsidRDefault="006544D8" w:rsidP="000D2FB8">
            <w:pPr>
              <w:rPr>
                <w:rFonts w:ascii="GHEA Grapalat" w:hAnsi="GHEA Grapalat"/>
                <w:lang w:val="ru-RU"/>
              </w:rPr>
            </w:pPr>
          </w:p>
          <w:p w14:paraId="77EEE0E0" w14:textId="77777777" w:rsidR="006544D8" w:rsidRPr="00FB1EC7" w:rsidRDefault="006544D8" w:rsidP="000D2FB8">
            <w:pPr>
              <w:rPr>
                <w:rFonts w:ascii="GHEA Grapalat" w:hAnsi="GHEA Grapalat"/>
                <w:lang w:val="ru-RU"/>
              </w:rPr>
            </w:pPr>
          </w:p>
          <w:p w14:paraId="2235FA6C" w14:textId="77777777" w:rsidR="006544D8" w:rsidRPr="00FB1EC7" w:rsidRDefault="006544D8" w:rsidP="000D2FB8">
            <w:pPr>
              <w:rPr>
                <w:rFonts w:ascii="GHEA Grapalat" w:hAnsi="GHEA Grapalat"/>
                <w:lang w:val="ru-RU"/>
              </w:rPr>
            </w:pPr>
            <w:r w:rsidRPr="00FB1EC7">
              <w:rPr>
                <w:rFonts w:ascii="GHEA Grapalat" w:hAnsi="GHEA Grapalat"/>
                <w:lang w:val="ru-RU"/>
              </w:rPr>
              <w:t>---------------------------------</w:t>
            </w:r>
          </w:p>
          <w:p w14:paraId="0BD4BD41" w14:textId="77777777" w:rsidR="006544D8" w:rsidRPr="00FB1EC7" w:rsidRDefault="006544D8" w:rsidP="000D2FB8">
            <w:pP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7B6D2D0B" w14:textId="77777777" w:rsidR="006544D8" w:rsidRPr="00FB1EC7" w:rsidRDefault="006544D8" w:rsidP="000D2FB8">
            <w:pP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2665F54F" w14:textId="77777777" w:rsidR="006544D8" w:rsidRPr="00FB1EC7" w:rsidRDefault="006544D8" w:rsidP="000D2FB8">
            <w:pPr>
              <w:rPr>
                <w:rFonts w:ascii="GHEA Grapalat" w:hAnsi="GHEA Grapalat"/>
                <w:lang w:val="ru-RU"/>
              </w:rPr>
            </w:pPr>
          </w:p>
        </w:tc>
        <w:tc>
          <w:tcPr>
            <w:tcW w:w="4343" w:type="dxa"/>
          </w:tcPr>
          <w:p w14:paraId="3080AA59" w14:textId="77777777" w:rsidR="006544D8" w:rsidRPr="00FB1EC7" w:rsidRDefault="006544D8" w:rsidP="000D2FB8">
            <w:pPr>
              <w:rPr>
                <w:rFonts w:ascii="GHEA Grapalat" w:hAnsi="GHEA Grapalat" w:cs="Sylfaen"/>
                <w:b/>
                <w:bCs/>
                <w:lang w:val="ru-RU"/>
              </w:rPr>
            </w:pPr>
            <w:r w:rsidRPr="00FB1EC7">
              <w:rPr>
                <w:rFonts w:ascii="GHEA Grapalat" w:hAnsi="GHEA Grapalat" w:cs="Sylfaen"/>
                <w:b/>
                <w:bCs/>
                <w:lang w:val="pt-BR"/>
              </w:rPr>
              <w:t>ԿԱՊԱԼԱՌՈՒ</w:t>
            </w:r>
          </w:p>
          <w:p w14:paraId="5313D938" w14:textId="77777777" w:rsidR="006544D8" w:rsidRPr="00FB1EC7" w:rsidRDefault="006544D8" w:rsidP="000D2FB8">
            <w:pPr>
              <w:rPr>
                <w:rFonts w:ascii="GHEA Grapalat" w:hAnsi="GHEA Grapalat"/>
                <w:lang w:val="ru-RU"/>
              </w:rPr>
            </w:pPr>
          </w:p>
          <w:p w14:paraId="3B811EB9" w14:textId="77777777" w:rsidR="006544D8" w:rsidRPr="00FB1EC7" w:rsidRDefault="006544D8" w:rsidP="000D2FB8">
            <w:pPr>
              <w:rPr>
                <w:rFonts w:ascii="GHEA Grapalat" w:hAnsi="GHEA Grapalat"/>
                <w:lang w:val="ru-RU"/>
              </w:rPr>
            </w:pPr>
          </w:p>
          <w:p w14:paraId="63846FD4" w14:textId="77777777" w:rsidR="006544D8" w:rsidRPr="00FB1EC7" w:rsidRDefault="006544D8" w:rsidP="000D2FB8">
            <w:pPr>
              <w:rPr>
                <w:rFonts w:ascii="GHEA Grapalat" w:hAnsi="GHEA Grapalat"/>
                <w:lang w:val="ru-RU"/>
              </w:rPr>
            </w:pPr>
            <w:r w:rsidRPr="00FB1EC7">
              <w:rPr>
                <w:rFonts w:ascii="GHEA Grapalat" w:hAnsi="GHEA Grapalat"/>
                <w:lang w:val="ru-RU"/>
              </w:rPr>
              <w:t>---------------------------------</w:t>
            </w:r>
          </w:p>
          <w:p w14:paraId="6AC302F0" w14:textId="77777777" w:rsidR="006544D8" w:rsidRPr="00FB1EC7" w:rsidRDefault="006544D8" w:rsidP="000D2FB8">
            <w:pP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65492BE" w14:textId="77777777" w:rsidR="006544D8" w:rsidRPr="00FB1EC7" w:rsidRDefault="006544D8" w:rsidP="000D2FB8">
            <w:pPr>
              <w:rPr>
                <w:rFonts w:ascii="GHEA Grapalat" w:hAnsi="GHEA Grapalat"/>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44677B1C" w14:textId="77777777" w:rsidR="006544D8" w:rsidRPr="00FB1EC7" w:rsidRDefault="006544D8" w:rsidP="006544D8">
      <w:pPr>
        <w:jc w:val="both"/>
        <w:rPr>
          <w:rFonts w:ascii="GHEA Grapalat" w:hAnsi="GHEA Grapalat"/>
          <w:lang w:val="pt-BR"/>
        </w:rPr>
      </w:pPr>
    </w:p>
    <w:p w14:paraId="50EAAF9F" w14:textId="77777777" w:rsidR="006544D8" w:rsidRPr="00FB1EC7" w:rsidRDefault="006544D8" w:rsidP="006544D8">
      <w:pPr>
        <w:tabs>
          <w:tab w:val="left" w:pos="8789"/>
        </w:tabs>
        <w:jc w:val="both"/>
        <w:rPr>
          <w:rFonts w:ascii="GHEA Grapalat" w:hAnsi="GHEA Grapalat"/>
          <w:lang w:val="pt-BR"/>
        </w:rPr>
      </w:pPr>
    </w:p>
    <w:p w14:paraId="5660476B" w14:textId="77777777" w:rsidR="006544D8" w:rsidRPr="00FB1EC7" w:rsidRDefault="006544D8" w:rsidP="006544D8">
      <w:pPr>
        <w:tabs>
          <w:tab w:val="left" w:pos="1080"/>
        </w:tabs>
        <w:ind w:right="-7" w:firstLine="567"/>
        <w:jc w:val="both"/>
        <w:rPr>
          <w:rFonts w:ascii="GHEA Grapalat" w:hAnsi="GHEA Grapalat"/>
          <w:lang w:val="pt-BR"/>
        </w:rPr>
      </w:pPr>
    </w:p>
    <w:p w14:paraId="46A0B9D9" w14:textId="77777777" w:rsidR="006544D8" w:rsidRPr="00FB1EC7" w:rsidRDefault="006544D8" w:rsidP="006544D8">
      <w:pPr>
        <w:rPr>
          <w:rFonts w:ascii="GHEA Grapalat" w:hAnsi="GHEA Grapalat"/>
          <w:lang w:val="pt-BR"/>
        </w:rPr>
      </w:pPr>
    </w:p>
    <w:p w14:paraId="1F069BD7" w14:textId="77777777" w:rsidR="006544D8" w:rsidRPr="00FB1EC7" w:rsidRDefault="006544D8" w:rsidP="006544D8">
      <w:pPr>
        <w:rPr>
          <w:rFonts w:ascii="GHEA Grapalat" w:hAnsi="GHEA Grapalat"/>
          <w:lang w:val="pt-BR"/>
        </w:rPr>
      </w:pPr>
    </w:p>
    <w:p w14:paraId="5B95510F" w14:textId="77777777" w:rsidR="006544D8" w:rsidRPr="007F3D95" w:rsidRDefault="006544D8" w:rsidP="006544D8">
      <w:pPr>
        <w:jc w:val="both"/>
        <w:rPr>
          <w:rFonts w:ascii="GHEA Grapalat" w:hAnsi="GHEA Grapalat"/>
          <w:i/>
          <w:sz w:val="18"/>
          <w:szCs w:val="18"/>
          <w:lang w:val="hy-AM"/>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 xml:space="preserve">Եթե </w:t>
      </w:r>
      <w:r w:rsidRPr="005D36B1">
        <w:rPr>
          <w:rFonts w:ascii="GHEA Grapalat" w:hAnsi="GHEA Grapalat" w:cs="Sylfaen"/>
          <w:i/>
          <w:sz w:val="18"/>
          <w:szCs w:val="18"/>
          <w:lang w:val="pt-BR"/>
        </w:rPr>
        <w:t>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Pr="005D36B1">
        <w:rPr>
          <w:rFonts w:ascii="GHEA Grapalat" w:hAnsi="GHEA Grapalat" w:cs="Sylfaen"/>
          <w:i/>
          <w:sz w:val="18"/>
          <w:szCs w:val="18"/>
          <w:lang w:val="hy-AM"/>
        </w:rPr>
        <w:t>, իսկ «Ավարտը»</w:t>
      </w:r>
      <w:r w:rsidRPr="00E1582E">
        <w:rPr>
          <w:rFonts w:ascii="GHEA Grapalat" w:hAnsi="GHEA Grapalat" w:cs="Sylfaen"/>
          <w:i/>
          <w:sz w:val="18"/>
          <w:szCs w:val="18"/>
          <w:lang w:val="hy-AM"/>
        </w:rPr>
        <w:t xml:space="preserve">  </w:t>
      </w:r>
      <w:r w:rsidRPr="000973A2">
        <w:rPr>
          <w:rFonts w:ascii="GHEA Grapalat" w:hAnsi="GHEA Grapalat" w:cs="Sylfaen"/>
          <w:i/>
          <w:sz w:val="18"/>
          <w:szCs w:val="18"/>
          <w:lang w:val="pt-BR"/>
        </w:rPr>
        <w:t xml:space="preserve">սյունակում </w:t>
      </w:r>
      <w:r w:rsidRPr="007F3D95">
        <w:rPr>
          <w:rFonts w:ascii="GHEA Grapalat" w:hAnsi="GHEA Grapalat" w:cs="Sylfaen"/>
          <w:i/>
          <w:sz w:val="18"/>
          <w:szCs w:val="18"/>
          <w:lang w:val="hy-AM"/>
        </w:rPr>
        <w:t>կատարման ժամկետը</w:t>
      </w:r>
      <w:r w:rsidRPr="007F3D95">
        <w:rPr>
          <w:rFonts w:ascii="GHEA Grapalat" w:hAnsi="GHEA Grapalat" w:cs="Sylfaen"/>
          <w:i/>
          <w:sz w:val="18"/>
          <w:szCs w:val="18"/>
          <w:lang w:val="pt-BR"/>
        </w:rPr>
        <w:t xml:space="preserve"> սահմանվում է օրացուցային օրերով</w:t>
      </w:r>
      <w:r w:rsidRPr="005D36B1">
        <w:rPr>
          <w:rFonts w:ascii="GHEA Grapalat" w:hAnsi="GHEA Grapalat" w:cs="Sylfaen"/>
          <w:i/>
          <w:sz w:val="18"/>
          <w:szCs w:val="18"/>
          <w:lang w:val="hy-AM"/>
        </w:rPr>
        <w:t>:</w:t>
      </w:r>
    </w:p>
    <w:p w14:paraId="0A539102" w14:textId="77777777" w:rsidR="006544D8" w:rsidRPr="00FB1EC7" w:rsidRDefault="006544D8" w:rsidP="006544D8">
      <w:pPr>
        <w:rPr>
          <w:rFonts w:ascii="GHEA Grapalat" w:hAnsi="GHEA Grapalat"/>
          <w:lang w:val="pt-BR"/>
        </w:rPr>
      </w:pPr>
    </w:p>
    <w:p w14:paraId="42EEA410" w14:textId="77777777" w:rsidR="006544D8" w:rsidRPr="00FB1EC7" w:rsidRDefault="006544D8" w:rsidP="006544D8">
      <w:pPr>
        <w:rPr>
          <w:rFonts w:ascii="GHEA Grapalat" w:hAnsi="GHEA Grapalat"/>
          <w:lang w:val="pt-BR"/>
        </w:rPr>
      </w:pPr>
    </w:p>
    <w:p w14:paraId="5818C557" w14:textId="77777777" w:rsidR="006544D8" w:rsidRPr="00FB1EC7" w:rsidRDefault="006544D8" w:rsidP="006544D8">
      <w:pPr>
        <w:ind w:firstLine="567"/>
        <w:jc w:val="right"/>
        <w:rPr>
          <w:rFonts w:ascii="GHEA Grapalat" w:hAnsi="GHEA Grapalat"/>
          <w:i/>
          <w:lang w:val="pt-BR"/>
        </w:rPr>
      </w:pPr>
      <w:r w:rsidRPr="00FB1EC7">
        <w:rPr>
          <w:rFonts w:ascii="GHEA Grapalat" w:hAnsi="GHEA Grapalat"/>
          <w:i/>
          <w:lang w:val="pt-BR"/>
        </w:rPr>
        <w:br w:type="page"/>
      </w:r>
    </w:p>
    <w:p w14:paraId="4957780A" w14:textId="77777777" w:rsidR="006544D8" w:rsidRPr="00FB1EC7" w:rsidRDefault="006544D8" w:rsidP="006544D8">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3BA504E1" w14:textId="77777777" w:rsidR="006544D8" w:rsidRPr="00FB1EC7" w:rsidRDefault="006544D8" w:rsidP="006544D8">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4B8FF22" w14:textId="77777777" w:rsidR="006544D8" w:rsidRPr="00FB1EC7" w:rsidRDefault="006544D8" w:rsidP="006544D8">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08209B90" w14:textId="77777777" w:rsidR="006544D8" w:rsidRPr="00FB1EC7" w:rsidRDefault="006544D8" w:rsidP="006544D8">
      <w:pPr>
        <w:tabs>
          <w:tab w:val="left" w:pos="9540"/>
        </w:tabs>
        <w:rPr>
          <w:rFonts w:ascii="GHEA Grapalat" w:hAnsi="GHEA Grapalat"/>
          <w:sz w:val="20"/>
          <w:lang w:val="pt-BR"/>
        </w:rPr>
      </w:pPr>
    </w:p>
    <w:p w14:paraId="65FC9F7A" w14:textId="77777777" w:rsidR="006544D8" w:rsidRPr="00FB1EC7" w:rsidRDefault="006544D8" w:rsidP="006544D8">
      <w:pPr>
        <w:tabs>
          <w:tab w:val="left" w:pos="9540"/>
        </w:tabs>
        <w:rPr>
          <w:rFonts w:ascii="GHEA Grapalat" w:hAnsi="GHEA Grapalat"/>
          <w:sz w:val="20"/>
          <w:lang w:val="pt-BR"/>
        </w:rPr>
      </w:pPr>
    </w:p>
    <w:p w14:paraId="277F060E" w14:textId="77777777" w:rsidR="006544D8" w:rsidRPr="00B70BD8" w:rsidRDefault="006544D8" w:rsidP="006544D8">
      <w:pPr>
        <w:rPr>
          <w:rFonts w:ascii="GHEA Grapalat" w:hAnsi="GHEA Grapalat"/>
          <w:sz w:val="20"/>
          <w:lang w:val="pt-BR"/>
        </w:rPr>
      </w:pPr>
      <w:r w:rsidRPr="00B70BD8">
        <w:rPr>
          <w:rFonts w:ascii="GHEA Grapalat" w:hAnsi="GHEA Grapalat" w:cs="Sylfaen"/>
          <w:b/>
          <w:lang w:val="pt-BR"/>
        </w:rPr>
        <w:softHyphen/>
      </w:r>
      <w:r w:rsidRPr="00B70BD8">
        <w:rPr>
          <w:rFonts w:ascii="GHEA Grapalat" w:hAnsi="GHEA Grapalat" w:cs="Sylfaen"/>
          <w:b/>
          <w:lang w:val="pt-BR"/>
        </w:rPr>
        <w:softHyphen/>
      </w:r>
      <w:r w:rsidRPr="00B70BD8">
        <w:rPr>
          <w:rFonts w:ascii="GHEA Grapalat" w:hAnsi="GHEA Grapalat" w:cs="Sylfaen"/>
          <w:b/>
          <w:lang w:val="pt-BR"/>
        </w:rPr>
        <w:softHyphen/>
      </w:r>
      <w:r w:rsidRPr="00B70BD8">
        <w:rPr>
          <w:rFonts w:ascii="GHEA Grapalat" w:hAnsi="GHEA Grapalat" w:cs="Sylfaen"/>
          <w:b/>
          <w:lang w:val="pt-BR"/>
        </w:rPr>
        <w:softHyphen/>
      </w:r>
      <w:r w:rsidRPr="00B70BD8">
        <w:rPr>
          <w:rFonts w:ascii="GHEA Grapalat" w:hAnsi="GHEA Grapalat" w:cs="Sylfaen"/>
          <w:b/>
          <w:lang w:val="pt-BR"/>
        </w:rPr>
        <w:softHyphen/>
      </w:r>
      <w:r w:rsidRPr="00B70BD8">
        <w:rPr>
          <w:rFonts w:ascii="GHEA Grapalat" w:hAnsi="GHEA Grapalat" w:cs="Sylfaen"/>
          <w:b/>
          <w:lang w:val="pt-BR"/>
        </w:rPr>
        <w:softHyphen/>
      </w:r>
      <w:r w:rsidRPr="00B70BD8">
        <w:rPr>
          <w:rFonts w:ascii="GHEA Grapalat" w:hAnsi="GHEA Grapalat" w:cs="Sylfaen"/>
          <w:b/>
          <w:lang w:val="pt-BR"/>
        </w:rPr>
        <w:softHyphen/>
      </w:r>
      <w:r w:rsidRPr="00B70BD8">
        <w:rPr>
          <w:rFonts w:ascii="GHEA Grapalat" w:hAnsi="GHEA Grapalat" w:cs="Sylfaen"/>
          <w:b/>
          <w:lang w:val="pt-BR"/>
        </w:rPr>
        <w:softHyphen/>
      </w:r>
      <w:r w:rsidRPr="00B70BD8">
        <w:rPr>
          <w:rFonts w:ascii="GHEA Grapalat" w:hAnsi="GHEA Grapalat" w:cs="Sylfaen"/>
          <w:b/>
          <w:lang w:val="pt-BR"/>
        </w:rPr>
        <w:softHyphen/>
      </w:r>
      <w:r w:rsidRPr="00B70BD8">
        <w:rPr>
          <w:rFonts w:ascii="GHEA Grapalat" w:hAnsi="GHEA Grapalat" w:cs="Sylfaen"/>
          <w:b/>
          <w:lang w:val="pt-BR"/>
        </w:rPr>
        <w:softHyphen/>
      </w:r>
      <w:r w:rsidRPr="00B70BD8">
        <w:rPr>
          <w:rFonts w:ascii="GHEA Grapalat" w:hAnsi="GHEA Grapalat" w:cs="Sylfaen"/>
          <w:b/>
          <w:lang w:val="pt-BR"/>
        </w:rPr>
        <w:softHyphen/>
      </w:r>
      <w:r w:rsidRPr="00B70BD8">
        <w:rPr>
          <w:rFonts w:ascii="GHEA Grapalat" w:hAnsi="GHEA Grapalat" w:cs="Sylfaen"/>
          <w:b/>
          <w:lang w:val="pt-BR"/>
        </w:rPr>
        <w:softHyphen/>
      </w:r>
      <w:r w:rsidRPr="00B70BD8">
        <w:rPr>
          <w:rFonts w:ascii="GHEA Grapalat" w:hAnsi="GHEA Grapalat" w:cs="Sylfaen"/>
          <w:b/>
          <w:lang w:val="pt-BR"/>
        </w:rPr>
        <w:softHyphen/>
      </w:r>
      <w:r w:rsidRPr="00B70BD8">
        <w:rPr>
          <w:rFonts w:ascii="GHEA Grapalat" w:hAnsi="GHEA Grapalat" w:cs="Sylfaen"/>
          <w:b/>
          <w:lang w:val="pt-BR"/>
        </w:rPr>
        <w:softHyphen/>
      </w:r>
      <w:r w:rsidRPr="00FB1EC7">
        <w:rPr>
          <w:rFonts w:ascii="GHEA Grapalat" w:hAnsi="GHEA Grapalat"/>
          <w:sz w:val="20"/>
        </w:rPr>
        <w:t>ՎՃԱՐՄԱՆ</w:t>
      </w:r>
      <w:r w:rsidRPr="00B70BD8">
        <w:rPr>
          <w:rFonts w:ascii="GHEA Grapalat" w:hAnsi="GHEA Grapalat"/>
          <w:sz w:val="20"/>
          <w:lang w:val="pt-BR"/>
        </w:rPr>
        <w:t xml:space="preserve"> </w:t>
      </w:r>
      <w:r w:rsidRPr="00FB1EC7">
        <w:rPr>
          <w:rFonts w:ascii="GHEA Grapalat" w:hAnsi="GHEA Grapalat"/>
          <w:sz w:val="20"/>
        </w:rPr>
        <w:t>ԺԱՄԱՆԱԿԱՑՈՒՅՑ</w:t>
      </w:r>
      <w:r w:rsidRPr="00B70BD8">
        <w:rPr>
          <w:rFonts w:ascii="GHEA Grapalat" w:hAnsi="GHEA Grapalat"/>
          <w:sz w:val="20"/>
          <w:lang w:val="pt-BR"/>
        </w:rPr>
        <w:t>*</w:t>
      </w:r>
    </w:p>
    <w:p w14:paraId="4F180ECB" w14:textId="77777777" w:rsidR="006544D8" w:rsidRPr="00FB1EC7" w:rsidRDefault="006544D8" w:rsidP="006544D8">
      <w:pPr>
        <w:jc w:val="right"/>
        <w:rPr>
          <w:rFonts w:ascii="GHEA Grapalat" w:hAnsi="GHEA Grapalat"/>
          <w:sz w:val="20"/>
        </w:rPr>
      </w:pPr>
      <w:r w:rsidRPr="00B70BD8">
        <w:rPr>
          <w:rFonts w:ascii="GHEA Grapalat" w:hAnsi="GHEA Grapalat"/>
          <w:sz w:val="20"/>
          <w:lang w:val="pt-BR"/>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70"/>
        <w:gridCol w:w="470"/>
        <w:gridCol w:w="470"/>
        <w:gridCol w:w="470"/>
        <w:gridCol w:w="470"/>
        <w:gridCol w:w="470"/>
        <w:gridCol w:w="470"/>
        <w:gridCol w:w="470"/>
        <w:gridCol w:w="470"/>
        <w:gridCol w:w="470"/>
        <w:gridCol w:w="470"/>
        <w:gridCol w:w="470"/>
        <w:gridCol w:w="1097"/>
      </w:tblGrid>
      <w:tr w:rsidR="00631C6F" w:rsidRPr="00631C6F" w14:paraId="3358466B" w14:textId="77777777" w:rsidTr="000D2FB8">
        <w:tc>
          <w:tcPr>
            <w:tcW w:w="10632" w:type="dxa"/>
            <w:gridSpan w:val="16"/>
          </w:tcPr>
          <w:p w14:paraId="68FC5510" w14:textId="77777777" w:rsidR="00631C6F" w:rsidRPr="00631C6F" w:rsidRDefault="00631C6F" w:rsidP="00631C6F">
            <w:pPr>
              <w:suppressAutoHyphens w:val="0"/>
              <w:spacing w:line="240" w:lineRule="auto"/>
              <w:ind w:firstLine="0"/>
              <w:rPr>
                <w:rFonts w:ascii="GHEA Grapalat" w:eastAsia="Times New Roman" w:hAnsi="GHEA Grapalat"/>
                <w:sz w:val="18"/>
                <w:szCs w:val="24"/>
                <w:lang w:val="es-ES"/>
              </w:rPr>
            </w:pPr>
            <w:r w:rsidRPr="00631C6F">
              <w:rPr>
                <w:rFonts w:ascii="GHEA Grapalat" w:eastAsia="Times New Roman" w:hAnsi="GHEA Grapalat"/>
                <w:sz w:val="18"/>
                <w:szCs w:val="24"/>
                <w:lang w:val="es-ES"/>
              </w:rPr>
              <w:t>Աշխատանքի</w:t>
            </w:r>
          </w:p>
        </w:tc>
      </w:tr>
      <w:tr w:rsidR="00631C6F" w:rsidRPr="009B67F1" w14:paraId="3FC28C88" w14:textId="77777777" w:rsidTr="000D2FB8">
        <w:tc>
          <w:tcPr>
            <w:tcW w:w="1349" w:type="dxa"/>
            <w:vAlign w:val="center"/>
          </w:tcPr>
          <w:p w14:paraId="5C923728" w14:textId="77777777" w:rsidR="00631C6F" w:rsidRPr="00631C6F" w:rsidRDefault="00631C6F" w:rsidP="00631C6F">
            <w:pPr>
              <w:suppressAutoHyphens w:val="0"/>
              <w:spacing w:line="240" w:lineRule="auto"/>
              <w:ind w:firstLine="0"/>
              <w:rPr>
                <w:rFonts w:ascii="GHEA Grapalat" w:eastAsia="Times New Roman" w:hAnsi="GHEA Grapalat"/>
                <w:sz w:val="18"/>
                <w:szCs w:val="24"/>
                <w:lang w:val="es-ES"/>
              </w:rPr>
            </w:pPr>
            <w:r w:rsidRPr="00631C6F">
              <w:rPr>
                <w:rFonts w:ascii="GHEA Grapalat" w:eastAsia="Times New Roman" w:hAnsi="GHEA Grapalat"/>
                <w:sz w:val="18"/>
                <w:szCs w:val="24"/>
              </w:rPr>
              <w:t>հրավերով նախատեսված չափաբաժնի համարը</w:t>
            </w:r>
          </w:p>
        </w:tc>
        <w:tc>
          <w:tcPr>
            <w:tcW w:w="1421" w:type="dxa"/>
            <w:vAlign w:val="center"/>
          </w:tcPr>
          <w:p w14:paraId="705AF3E3" w14:textId="77777777" w:rsidR="00631C6F" w:rsidRPr="00631C6F" w:rsidRDefault="00631C6F" w:rsidP="00631C6F">
            <w:pPr>
              <w:suppressAutoHyphens w:val="0"/>
              <w:spacing w:line="240" w:lineRule="auto"/>
              <w:ind w:firstLine="0"/>
              <w:rPr>
                <w:rFonts w:ascii="GHEA Grapalat" w:eastAsia="Times New Roman" w:hAnsi="GHEA Grapalat"/>
                <w:sz w:val="18"/>
                <w:szCs w:val="24"/>
                <w:lang w:val="es-ES"/>
              </w:rPr>
            </w:pPr>
            <w:r w:rsidRPr="00631C6F">
              <w:rPr>
                <w:rFonts w:ascii="GHEA Grapalat" w:eastAsia="Times New Roman" w:hAnsi="GHEA Grapalat"/>
                <w:sz w:val="18"/>
                <w:szCs w:val="24"/>
              </w:rPr>
              <w:t>գնումների</w:t>
            </w:r>
            <w:r w:rsidRPr="00631C6F">
              <w:rPr>
                <w:rFonts w:ascii="GHEA Grapalat" w:eastAsia="Times New Roman" w:hAnsi="GHEA Grapalat"/>
                <w:sz w:val="18"/>
                <w:szCs w:val="24"/>
                <w:lang w:val="es-ES"/>
              </w:rPr>
              <w:t xml:space="preserve"> </w:t>
            </w:r>
            <w:r w:rsidRPr="00631C6F">
              <w:rPr>
                <w:rFonts w:ascii="GHEA Grapalat" w:eastAsia="Times New Roman" w:hAnsi="GHEA Grapalat"/>
                <w:sz w:val="18"/>
                <w:szCs w:val="24"/>
              </w:rPr>
              <w:t>պլանով</w:t>
            </w:r>
            <w:r w:rsidRPr="00631C6F">
              <w:rPr>
                <w:rFonts w:ascii="GHEA Grapalat" w:eastAsia="Times New Roman" w:hAnsi="GHEA Grapalat"/>
                <w:sz w:val="18"/>
                <w:szCs w:val="24"/>
                <w:lang w:val="es-ES"/>
              </w:rPr>
              <w:t xml:space="preserve"> </w:t>
            </w:r>
            <w:r w:rsidRPr="00631C6F">
              <w:rPr>
                <w:rFonts w:ascii="GHEA Grapalat" w:eastAsia="Times New Roman" w:hAnsi="GHEA Grapalat"/>
                <w:sz w:val="18"/>
                <w:szCs w:val="24"/>
              </w:rPr>
              <w:t>նախատեսված</w:t>
            </w:r>
            <w:r w:rsidRPr="00631C6F">
              <w:rPr>
                <w:rFonts w:ascii="GHEA Grapalat" w:eastAsia="Times New Roman" w:hAnsi="GHEA Grapalat"/>
                <w:sz w:val="18"/>
                <w:szCs w:val="24"/>
                <w:lang w:val="es-ES"/>
              </w:rPr>
              <w:t xml:space="preserve"> </w:t>
            </w:r>
            <w:r w:rsidRPr="00631C6F">
              <w:rPr>
                <w:rFonts w:ascii="GHEA Grapalat" w:eastAsia="Times New Roman" w:hAnsi="GHEA Grapalat"/>
                <w:sz w:val="18"/>
                <w:szCs w:val="24"/>
              </w:rPr>
              <w:t>միջանցիկ</w:t>
            </w:r>
            <w:r w:rsidRPr="00631C6F">
              <w:rPr>
                <w:rFonts w:ascii="GHEA Grapalat" w:eastAsia="Times New Roman" w:hAnsi="GHEA Grapalat"/>
                <w:sz w:val="18"/>
                <w:szCs w:val="24"/>
                <w:lang w:val="es-ES"/>
              </w:rPr>
              <w:t xml:space="preserve"> </w:t>
            </w:r>
            <w:r w:rsidRPr="00631C6F">
              <w:rPr>
                <w:rFonts w:ascii="GHEA Grapalat" w:eastAsia="Times New Roman" w:hAnsi="GHEA Grapalat"/>
                <w:sz w:val="18"/>
                <w:szCs w:val="24"/>
              </w:rPr>
              <w:t>ծածկագիրը</w:t>
            </w:r>
            <w:r w:rsidRPr="00631C6F">
              <w:rPr>
                <w:rFonts w:ascii="GHEA Grapalat" w:eastAsia="Times New Roman" w:hAnsi="GHEA Grapalat"/>
                <w:sz w:val="18"/>
                <w:szCs w:val="24"/>
                <w:lang w:val="es-ES"/>
              </w:rPr>
              <w:t xml:space="preserve">` </w:t>
            </w:r>
            <w:r w:rsidRPr="00631C6F">
              <w:rPr>
                <w:rFonts w:ascii="GHEA Grapalat" w:eastAsia="Times New Roman" w:hAnsi="GHEA Grapalat"/>
                <w:sz w:val="18"/>
                <w:szCs w:val="24"/>
              </w:rPr>
              <w:t>ըստ</w:t>
            </w:r>
            <w:r w:rsidRPr="00631C6F">
              <w:rPr>
                <w:rFonts w:ascii="GHEA Grapalat" w:eastAsia="Times New Roman" w:hAnsi="GHEA Grapalat"/>
                <w:sz w:val="18"/>
                <w:szCs w:val="24"/>
                <w:lang w:val="es-ES"/>
              </w:rPr>
              <w:t xml:space="preserve"> </w:t>
            </w:r>
            <w:r w:rsidRPr="00631C6F">
              <w:rPr>
                <w:rFonts w:ascii="GHEA Grapalat" w:eastAsia="Times New Roman" w:hAnsi="GHEA Grapalat"/>
                <w:sz w:val="18"/>
                <w:szCs w:val="24"/>
              </w:rPr>
              <w:t>ԳՄԱ</w:t>
            </w:r>
            <w:r w:rsidRPr="00631C6F">
              <w:rPr>
                <w:rFonts w:ascii="GHEA Grapalat" w:eastAsia="Times New Roman" w:hAnsi="GHEA Grapalat"/>
                <w:sz w:val="18"/>
                <w:szCs w:val="24"/>
                <w:lang w:val="es-ES"/>
              </w:rPr>
              <w:t xml:space="preserve"> </w:t>
            </w:r>
            <w:r w:rsidRPr="00631C6F">
              <w:rPr>
                <w:rFonts w:ascii="GHEA Grapalat" w:eastAsia="Times New Roman" w:hAnsi="GHEA Grapalat"/>
                <w:sz w:val="18"/>
                <w:szCs w:val="24"/>
              </w:rPr>
              <w:t>դասակարգման</w:t>
            </w:r>
            <w:r w:rsidRPr="00631C6F">
              <w:rPr>
                <w:rFonts w:ascii="GHEA Grapalat" w:eastAsia="Times New Roman" w:hAnsi="GHEA Grapalat"/>
                <w:sz w:val="18"/>
                <w:szCs w:val="24"/>
                <w:lang w:val="es-ES"/>
              </w:rPr>
              <w:t xml:space="preserve"> (CPV)</w:t>
            </w:r>
          </w:p>
        </w:tc>
        <w:tc>
          <w:tcPr>
            <w:tcW w:w="1090" w:type="dxa"/>
            <w:vAlign w:val="center"/>
          </w:tcPr>
          <w:p w14:paraId="6C4B3D0E" w14:textId="77777777" w:rsidR="00631C6F" w:rsidRPr="00631C6F" w:rsidRDefault="00631C6F" w:rsidP="00631C6F">
            <w:pPr>
              <w:suppressAutoHyphens w:val="0"/>
              <w:spacing w:line="240" w:lineRule="auto"/>
              <w:ind w:firstLine="0"/>
              <w:rPr>
                <w:rFonts w:ascii="GHEA Grapalat" w:eastAsia="Times New Roman" w:hAnsi="GHEA Grapalat"/>
                <w:sz w:val="18"/>
                <w:szCs w:val="24"/>
                <w:lang w:val="es-ES"/>
              </w:rPr>
            </w:pPr>
            <w:r w:rsidRPr="00631C6F">
              <w:rPr>
                <w:rFonts w:ascii="GHEA Grapalat" w:eastAsia="Times New Roman" w:hAnsi="GHEA Grapalat"/>
                <w:sz w:val="18"/>
                <w:szCs w:val="24"/>
              </w:rPr>
              <w:t>անվանումը</w:t>
            </w:r>
          </w:p>
        </w:tc>
        <w:tc>
          <w:tcPr>
            <w:tcW w:w="6772" w:type="dxa"/>
            <w:gridSpan w:val="13"/>
            <w:vAlign w:val="center"/>
          </w:tcPr>
          <w:p w14:paraId="1D722A04" w14:textId="77777777" w:rsidR="00631C6F" w:rsidRPr="00631C6F" w:rsidRDefault="00631C6F" w:rsidP="00631C6F">
            <w:pPr>
              <w:suppressAutoHyphens w:val="0"/>
              <w:spacing w:line="240" w:lineRule="auto"/>
              <w:ind w:firstLine="0"/>
              <w:jc w:val="both"/>
              <w:rPr>
                <w:rFonts w:ascii="GHEA Grapalat" w:eastAsia="Times New Roman" w:hAnsi="GHEA Grapalat"/>
                <w:sz w:val="18"/>
                <w:szCs w:val="24"/>
                <w:lang w:val="es-ES"/>
              </w:rPr>
            </w:pPr>
            <w:r w:rsidRPr="00631C6F">
              <w:rPr>
                <w:rFonts w:ascii="GHEA Grapalat" w:eastAsia="Times New Roman" w:hAnsi="GHEA Grapalat"/>
                <w:sz w:val="18"/>
                <w:szCs w:val="24"/>
                <w:lang w:val="es-ES"/>
              </w:rPr>
              <w:t>դիմաց վճարումները նախատեսվում է իրականացնել 20  թ-ին` ըստ ամիսների, այդ թվում**</w:t>
            </w:r>
          </w:p>
        </w:tc>
      </w:tr>
      <w:tr w:rsidR="00631C6F" w:rsidRPr="00631C6F" w14:paraId="401C1D85" w14:textId="77777777" w:rsidTr="000D2FB8">
        <w:trPr>
          <w:trHeight w:val="1538"/>
        </w:trPr>
        <w:tc>
          <w:tcPr>
            <w:tcW w:w="1349" w:type="dxa"/>
          </w:tcPr>
          <w:p w14:paraId="25961646"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es-ES"/>
              </w:rPr>
            </w:pPr>
          </w:p>
        </w:tc>
        <w:tc>
          <w:tcPr>
            <w:tcW w:w="1421" w:type="dxa"/>
          </w:tcPr>
          <w:p w14:paraId="09E13F3E"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es-ES"/>
              </w:rPr>
            </w:pPr>
          </w:p>
        </w:tc>
        <w:tc>
          <w:tcPr>
            <w:tcW w:w="1090" w:type="dxa"/>
          </w:tcPr>
          <w:p w14:paraId="2143EFC3"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es-ES"/>
              </w:rPr>
            </w:pPr>
          </w:p>
        </w:tc>
        <w:tc>
          <w:tcPr>
            <w:tcW w:w="443" w:type="dxa"/>
            <w:textDirection w:val="btLr"/>
            <w:vAlign w:val="center"/>
          </w:tcPr>
          <w:p w14:paraId="4651D532" w14:textId="77777777" w:rsidR="00631C6F" w:rsidRPr="00631C6F" w:rsidRDefault="00631C6F" w:rsidP="00631C6F">
            <w:pPr>
              <w:suppressAutoHyphens w:val="0"/>
              <w:spacing w:line="240" w:lineRule="auto"/>
              <w:ind w:left="113" w:right="-7" w:firstLine="0"/>
              <w:rPr>
                <w:rFonts w:ascii="GHEA Grapalat" w:eastAsia="Times New Roman" w:hAnsi="GHEA Grapalat"/>
                <w:sz w:val="18"/>
                <w:lang w:val="pt-BR"/>
              </w:rPr>
            </w:pPr>
            <w:r w:rsidRPr="00631C6F">
              <w:rPr>
                <w:rFonts w:ascii="GHEA Grapalat" w:eastAsia="Times New Roman" w:hAnsi="GHEA Grapalat" w:cs="Sylfaen"/>
                <w:sz w:val="18"/>
                <w:lang w:val="pt-BR"/>
              </w:rPr>
              <w:t>հունվար</w:t>
            </w:r>
          </w:p>
        </w:tc>
        <w:tc>
          <w:tcPr>
            <w:tcW w:w="444" w:type="dxa"/>
            <w:textDirection w:val="btLr"/>
            <w:vAlign w:val="center"/>
          </w:tcPr>
          <w:p w14:paraId="4C6CB256" w14:textId="77777777" w:rsidR="00631C6F" w:rsidRPr="00631C6F" w:rsidRDefault="00631C6F" w:rsidP="00631C6F">
            <w:pPr>
              <w:suppressAutoHyphens w:val="0"/>
              <w:spacing w:line="240" w:lineRule="auto"/>
              <w:ind w:left="113" w:right="-7" w:firstLine="0"/>
              <w:rPr>
                <w:rFonts w:ascii="GHEA Grapalat" w:eastAsia="Times New Roman" w:hAnsi="GHEA Grapalat" w:cs="Sylfaen"/>
                <w:sz w:val="18"/>
                <w:lang w:val="pt-BR"/>
              </w:rPr>
            </w:pPr>
            <w:r w:rsidRPr="00631C6F">
              <w:rPr>
                <w:rFonts w:ascii="GHEA Grapalat" w:eastAsia="Times New Roman" w:hAnsi="GHEA Grapalat" w:cs="Sylfaen"/>
                <w:sz w:val="18"/>
                <w:lang w:val="pt-BR"/>
              </w:rPr>
              <w:t>փետրվար</w:t>
            </w:r>
          </w:p>
        </w:tc>
        <w:tc>
          <w:tcPr>
            <w:tcW w:w="444" w:type="dxa"/>
            <w:textDirection w:val="btLr"/>
            <w:vAlign w:val="center"/>
          </w:tcPr>
          <w:p w14:paraId="0102588D" w14:textId="77777777" w:rsidR="00631C6F" w:rsidRPr="00631C6F" w:rsidRDefault="00631C6F" w:rsidP="00631C6F">
            <w:pPr>
              <w:suppressAutoHyphens w:val="0"/>
              <w:spacing w:line="240" w:lineRule="auto"/>
              <w:ind w:left="113" w:right="-7" w:firstLine="0"/>
              <w:rPr>
                <w:rFonts w:ascii="GHEA Grapalat" w:eastAsia="Times New Roman" w:hAnsi="GHEA Grapalat"/>
                <w:sz w:val="18"/>
                <w:lang w:val="pt-BR"/>
              </w:rPr>
            </w:pPr>
            <w:r w:rsidRPr="00631C6F">
              <w:rPr>
                <w:rFonts w:ascii="GHEA Grapalat" w:eastAsia="Times New Roman" w:hAnsi="GHEA Grapalat" w:cs="Sylfaen"/>
                <w:sz w:val="18"/>
                <w:lang w:val="pt-BR"/>
              </w:rPr>
              <w:t>մարտ</w:t>
            </w:r>
          </w:p>
        </w:tc>
        <w:tc>
          <w:tcPr>
            <w:tcW w:w="444" w:type="dxa"/>
            <w:textDirection w:val="btLr"/>
            <w:vAlign w:val="center"/>
          </w:tcPr>
          <w:p w14:paraId="520BBB64" w14:textId="77777777" w:rsidR="00631C6F" w:rsidRPr="00631C6F" w:rsidRDefault="00631C6F" w:rsidP="00631C6F">
            <w:pPr>
              <w:suppressAutoHyphens w:val="0"/>
              <w:spacing w:line="240" w:lineRule="auto"/>
              <w:ind w:left="113" w:right="-7" w:firstLine="0"/>
              <w:rPr>
                <w:rFonts w:ascii="GHEA Grapalat" w:eastAsia="Times New Roman" w:hAnsi="GHEA Grapalat" w:cs="Sylfaen"/>
                <w:sz w:val="18"/>
                <w:lang w:val="pt-BR"/>
              </w:rPr>
            </w:pPr>
            <w:r w:rsidRPr="00631C6F">
              <w:rPr>
                <w:rFonts w:ascii="GHEA Grapalat" w:eastAsia="Times New Roman" w:hAnsi="GHEA Grapalat" w:cs="Sylfaen"/>
                <w:sz w:val="18"/>
                <w:lang w:val="pt-BR"/>
              </w:rPr>
              <w:t>ապրիլ</w:t>
            </w:r>
          </w:p>
        </w:tc>
        <w:tc>
          <w:tcPr>
            <w:tcW w:w="444" w:type="dxa"/>
            <w:textDirection w:val="btLr"/>
            <w:vAlign w:val="center"/>
          </w:tcPr>
          <w:p w14:paraId="2720BE94" w14:textId="77777777" w:rsidR="00631C6F" w:rsidRPr="00631C6F" w:rsidRDefault="00631C6F" w:rsidP="00631C6F">
            <w:pPr>
              <w:suppressAutoHyphens w:val="0"/>
              <w:spacing w:line="240" w:lineRule="auto"/>
              <w:ind w:left="113" w:right="-7" w:firstLine="0"/>
              <w:rPr>
                <w:rFonts w:ascii="GHEA Grapalat" w:eastAsia="Times New Roman" w:hAnsi="GHEA Grapalat"/>
                <w:sz w:val="18"/>
                <w:lang w:val="pt-BR"/>
              </w:rPr>
            </w:pPr>
            <w:r w:rsidRPr="00631C6F">
              <w:rPr>
                <w:rFonts w:ascii="GHEA Grapalat" w:eastAsia="Times New Roman" w:hAnsi="GHEA Grapalat" w:cs="Sylfaen"/>
                <w:sz w:val="18"/>
                <w:lang w:val="pt-BR"/>
              </w:rPr>
              <w:t>մայիս</w:t>
            </w:r>
          </w:p>
        </w:tc>
        <w:tc>
          <w:tcPr>
            <w:tcW w:w="444" w:type="dxa"/>
            <w:textDirection w:val="btLr"/>
            <w:vAlign w:val="center"/>
          </w:tcPr>
          <w:p w14:paraId="2E3BEB24" w14:textId="77777777" w:rsidR="00631C6F" w:rsidRPr="00631C6F" w:rsidRDefault="00631C6F" w:rsidP="00631C6F">
            <w:pPr>
              <w:suppressAutoHyphens w:val="0"/>
              <w:spacing w:line="240" w:lineRule="auto"/>
              <w:ind w:left="113" w:right="-7" w:firstLine="0"/>
              <w:rPr>
                <w:rFonts w:ascii="GHEA Grapalat" w:eastAsia="Times New Roman" w:hAnsi="GHEA Grapalat"/>
                <w:sz w:val="18"/>
                <w:lang w:val="pt-BR"/>
              </w:rPr>
            </w:pPr>
            <w:r w:rsidRPr="00631C6F">
              <w:rPr>
                <w:rFonts w:ascii="GHEA Grapalat" w:eastAsia="Times New Roman" w:hAnsi="GHEA Grapalat" w:cs="Sylfaen"/>
                <w:sz w:val="18"/>
                <w:lang w:val="pt-BR"/>
              </w:rPr>
              <w:t>հունիս</w:t>
            </w:r>
          </w:p>
        </w:tc>
        <w:tc>
          <w:tcPr>
            <w:tcW w:w="444" w:type="dxa"/>
            <w:textDirection w:val="btLr"/>
            <w:vAlign w:val="center"/>
          </w:tcPr>
          <w:p w14:paraId="4BB88078" w14:textId="77777777" w:rsidR="00631C6F" w:rsidRPr="00631C6F" w:rsidRDefault="00631C6F" w:rsidP="00631C6F">
            <w:pPr>
              <w:suppressAutoHyphens w:val="0"/>
              <w:spacing w:line="240" w:lineRule="auto"/>
              <w:ind w:left="113" w:right="-7" w:firstLine="0"/>
              <w:rPr>
                <w:rFonts w:ascii="GHEA Grapalat" w:eastAsia="Times New Roman" w:hAnsi="GHEA Grapalat"/>
                <w:sz w:val="18"/>
                <w:lang w:val="pt-BR"/>
              </w:rPr>
            </w:pPr>
            <w:r w:rsidRPr="00631C6F">
              <w:rPr>
                <w:rFonts w:ascii="GHEA Grapalat" w:eastAsia="Times New Roman" w:hAnsi="GHEA Grapalat" w:cs="Sylfaen"/>
                <w:sz w:val="18"/>
                <w:lang w:val="pt-BR"/>
              </w:rPr>
              <w:t>հուլիս</w:t>
            </w:r>
            <w:r w:rsidRPr="00631C6F">
              <w:rPr>
                <w:rFonts w:ascii="GHEA Grapalat" w:eastAsia="Times New Roman" w:hAnsi="GHEA Grapalat" w:cs="Times Armenian"/>
                <w:sz w:val="18"/>
                <w:lang w:val="pt-BR"/>
              </w:rPr>
              <w:t xml:space="preserve"> </w:t>
            </w:r>
          </w:p>
        </w:tc>
        <w:tc>
          <w:tcPr>
            <w:tcW w:w="444" w:type="dxa"/>
            <w:textDirection w:val="btLr"/>
            <w:vAlign w:val="center"/>
          </w:tcPr>
          <w:p w14:paraId="002564DF" w14:textId="77777777" w:rsidR="00631C6F" w:rsidRPr="00631C6F" w:rsidRDefault="00631C6F" w:rsidP="00631C6F">
            <w:pPr>
              <w:suppressAutoHyphens w:val="0"/>
              <w:spacing w:line="240" w:lineRule="auto"/>
              <w:ind w:left="113" w:right="-7" w:firstLine="0"/>
              <w:rPr>
                <w:rFonts w:ascii="GHEA Grapalat" w:eastAsia="Times New Roman" w:hAnsi="GHEA Grapalat"/>
                <w:sz w:val="18"/>
                <w:lang w:val="pt-BR"/>
              </w:rPr>
            </w:pPr>
            <w:r w:rsidRPr="00631C6F">
              <w:rPr>
                <w:rFonts w:ascii="GHEA Grapalat" w:eastAsia="Times New Roman" w:hAnsi="GHEA Grapalat" w:cs="Sylfaen"/>
                <w:sz w:val="18"/>
                <w:lang w:val="pt-BR"/>
              </w:rPr>
              <w:t>օգոստոս</w:t>
            </w:r>
          </w:p>
        </w:tc>
        <w:tc>
          <w:tcPr>
            <w:tcW w:w="444" w:type="dxa"/>
            <w:textDirection w:val="btLr"/>
            <w:vAlign w:val="center"/>
          </w:tcPr>
          <w:p w14:paraId="359B7A5B" w14:textId="77777777" w:rsidR="00631C6F" w:rsidRPr="00631C6F" w:rsidRDefault="00631C6F" w:rsidP="00631C6F">
            <w:pPr>
              <w:suppressAutoHyphens w:val="0"/>
              <w:spacing w:line="240" w:lineRule="auto"/>
              <w:ind w:left="113" w:right="-7" w:firstLine="0"/>
              <w:rPr>
                <w:rFonts w:ascii="GHEA Grapalat" w:eastAsia="Times New Roman" w:hAnsi="GHEA Grapalat"/>
                <w:sz w:val="18"/>
                <w:lang w:val="pt-BR"/>
              </w:rPr>
            </w:pPr>
            <w:r w:rsidRPr="00631C6F">
              <w:rPr>
                <w:rFonts w:ascii="GHEA Grapalat" w:eastAsia="Times New Roman" w:hAnsi="GHEA Grapalat" w:cs="Sylfaen"/>
                <w:sz w:val="18"/>
                <w:lang w:val="pt-BR"/>
              </w:rPr>
              <w:t>սեպտեմբեր</w:t>
            </w:r>
            <w:r w:rsidRPr="00631C6F">
              <w:rPr>
                <w:rFonts w:ascii="GHEA Grapalat" w:eastAsia="Times New Roman" w:hAnsi="GHEA Grapalat" w:cs="Times Armenian"/>
                <w:sz w:val="18"/>
                <w:lang w:val="pt-BR"/>
              </w:rPr>
              <w:t xml:space="preserve"> </w:t>
            </w:r>
          </w:p>
        </w:tc>
        <w:tc>
          <w:tcPr>
            <w:tcW w:w="444" w:type="dxa"/>
            <w:textDirection w:val="btLr"/>
            <w:vAlign w:val="center"/>
          </w:tcPr>
          <w:p w14:paraId="28B1C982" w14:textId="77777777" w:rsidR="00631C6F" w:rsidRPr="00631C6F" w:rsidRDefault="00631C6F" w:rsidP="00631C6F">
            <w:pPr>
              <w:suppressAutoHyphens w:val="0"/>
              <w:spacing w:line="240" w:lineRule="auto"/>
              <w:ind w:left="113" w:right="-7" w:firstLine="0"/>
              <w:rPr>
                <w:rFonts w:ascii="GHEA Grapalat" w:eastAsia="Times New Roman" w:hAnsi="GHEA Grapalat"/>
                <w:sz w:val="18"/>
                <w:lang w:val="pt-BR"/>
              </w:rPr>
            </w:pPr>
            <w:r w:rsidRPr="00631C6F">
              <w:rPr>
                <w:rFonts w:ascii="GHEA Grapalat" w:eastAsia="Times New Roman" w:hAnsi="GHEA Grapalat" w:cs="Sylfaen"/>
                <w:sz w:val="18"/>
                <w:lang w:val="pt-BR"/>
              </w:rPr>
              <w:t>հոկտեմբեր</w:t>
            </w:r>
          </w:p>
        </w:tc>
        <w:tc>
          <w:tcPr>
            <w:tcW w:w="444" w:type="dxa"/>
            <w:textDirection w:val="btLr"/>
            <w:vAlign w:val="center"/>
          </w:tcPr>
          <w:p w14:paraId="478C36ED" w14:textId="77777777" w:rsidR="00631C6F" w:rsidRPr="00631C6F" w:rsidRDefault="00631C6F" w:rsidP="00631C6F">
            <w:pPr>
              <w:suppressAutoHyphens w:val="0"/>
              <w:spacing w:line="240" w:lineRule="auto"/>
              <w:ind w:left="113" w:right="-7" w:firstLine="0"/>
              <w:rPr>
                <w:rFonts w:ascii="GHEA Grapalat" w:eastAsia="Times New Roman" w:hAnsi="GHEA Grapalat"/>
                <w:sz w:val="18"/>
                <w:lang w:val="pt-BR"/>
              </w:rPr>
            </w:pPr>
            <w:r w:rsidRPr="00631C6F">
              <w:rPr>
                <w:rFonts w:ascii="GHEA Grapalat" w:eastAsia="Times New Roman" w:hAnsi="GHEA Grapalat"/>
                <w:sz w:val="18"/>
                <w:szCs w:val="24"/>
              </w:rPr>
              <w:t xml:space="preserve"> </w:t>
            </w:r>
            <w:r w:rsidRPr="00631C6F">
              <w:rPr>
                <w:rFonts w:ascii="GHEA Grapalat" w:eastAsia="Times New Roman" w:hAnsi="GHEA Grapalat" w:cs="Sylfaen"/>
                <w:sz w:val="18"/>
                <w:lang w:val="pt-BR"/>
              </w:rPr>
              <w:t>նոյեմբեր</w:t>
            </w:r>
          </w:p>
        </w:tc>
        <w:tc>
          <w:tcPr>
            <w:tcW w:w="444" w:type="dxa"/>
            <w:textDirection w:val="btLr"/>
            <w:vAlign w:val="center"/>
          </w:tcPr>
          <w:p w14:paraId="6923EC80" w14:textId="77777777" w:rsidR="00631C6F" w:rsidRPr="00631C6F" w:rsidRDefault="00631C6F" w:rsidP="00631C6F">
            <w:pPr>
              <w:suppressAutoHyphens w:val="0"/>
              <w:spacing w:line="240" w:lineRule="auto"/>
              <w:ind w:left="113" w:right="-7" w:firstLine="0"/>
              <w:rPr>
                <w:rFonts w:ascii="GHEA Grapalat" w:eastAsia="Times New Roman" w:hAnsi="GHEA Grapalat"/>
                <w:sz w:val="18"/>
                <w:lang w:val="pt-BR"/>
              </w:rPr>
            </w:pPr>
            <w:r w:rsidRPr="00631C6F">
              <w:rPr>
                <w:rFonts w:ascii="GHEA Grapalat" w:eastAsia="Times New Roman" w:hAnsi="GHEA Grapalat" w:cs="Sylfaen"/>
                <w:sz w:val="18"/>
                <w:lang w:val="pt-BR"/>
              </w:rPr>
              <w:t>դեկտեմբեր</w:t>
            </w:r>
          </w:p>
        </w:tc>
        <w:tc>
          <w:tcPr>
            <w:tcW w:w="1445" w:type="dxa"/>
            <w:vAlign w:val="center"/>
          </w:tcPr>
          <w:p w14:paraId="2234D281" w14:textId="77777777" w:rsidR="00631C6F" w:rsidRPr="00631C6F" w:rsidRDefault="00631C6F" w:rsidP="00631C6F">
            <w:pPr>
              <w:suppressAutoHyphens w:val="0"/>
              <w:spacing w:line="240" w:lineRule="auto"/>
              <w:ind w:right="-1" w:firstLine="0"/>
              <w:rPr>
                <w:rFonts w:ascii="GHEA Grapalat" w:eastAsia="Times New Roman" w:hAnsi="GHEA Grapalat"/>
                <w:sz w:val="18"/>
                <w:lang w:val="pt-BR"/>
              </w:rPr>
            </w:pPr>
            <w:r w:rsidRPr="00631C6F">
              <w:rPr>
                <w:rFonts w:ascii="GHEA Grapalat" w:eastAsia="Times New Roman" w:hAnsi="GHEA Grapalat" w:cs="Sylfaen"/>
                <w:sz w:val="18"/>
                <w:lang w:val="pt-BR"/>
              </w:rPr>
              <w:t>Ընդամենը</w:t>
            </w:r>
          </w:p>
          <w:p w14:paraId="5F7C56D5" w14:textId="77777777" w:rsidR="00631C6F" w:rsidRPr="00631C6F" w:rsidRDefault="00631C6F" w:rsidP="00631C6F">
            <w:pPr>
              <w:suppressAutoHyphens w:val="0"/>
              <w:spacing w:line="240" w:lineRule="auto"/>
              <w:ind w:firstLine="0"/>
              <w:rPr>
                <w:rFonts w:ascii="GHEA Grapalat" w:eastAsia="Times New Roman" w:hAnsi="GHEA Grapalat"/>
                <w:sz w:val="18"/>
                <w:szCs w:val="24"/>
                <w:lang w:val="es-ES"/>
              </w:rPr>
            </w:pPr>
          </w:p>
        </w:tc>
      </w:tr>
      <w:tr w:rsidR="00631C6F" w:rsidRPr="00631C6F" w14:paraId="7E4DD371" w14:textId="77777777" w:rsidTr="000D2FB8">
        <w:trPr>
          <w:trHeight w:val="1538"/>
        </w:trPr>
        <w:tc>
          <w:tcPr>
            <w:tcW w:w="1349" w:type="dxa"/>
          </w:tcPr>
          <w:p w14:paraId="11A53FA0"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es-ES"/>
              </w:rPr>
            </w:pPr>
          </w:p>
        </w:tc>
        <w:tc>
          <w:tcPr>
            <w:tcW w:w="1421" w:type="dxa"/>
          </w:tcPr>
          <w:p w14:paraId="0B869B78"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es-ES"/>
              </w:rPr>
            </w:pPr>
          </w:p>
        </w:tc>
        <w:tc>
          <w:tcPr>
            <w:tcW w:w="1090" w:type="dxa"/>
          </w:tcPr>
          <w:p w14:paraId="460702DD"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es-ES"/>
              </w:rPr>
            </w:pPr>
          </w:p>
        </w:tc>
        <w:tc>
          <w:tcPr>
            <w:tcW w:w="443" w:type="dxa"/>
          </w:tcPr>
          <w:p w14:paraId="1605C1F0"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75EDCC02"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3EB84EEE" w14:textId="77777777" w:rsidR="00631C6F" w:rsidRPr="00631C6F" w:rsidRDefault="00631C6F" w:rsidP="00631C6F">
            <w:pPr>
              <w:suppressAutoHyphens w:val="0"/>
              <w:spacing w:line="240" w:lineRule="auto"/>
              <w:ind w:firstLine="0"/>
              <w:rPr>
                <w:rFonts w:ascii="GHEA Grapalat" w:eastAsia="Times New Roman" w:hAnsi="GHEA Grapalat"/>
                <w:sz w:val="24"/>
                <w:szCs w:val="24"/>
                <w:lang w:val="pt-BR"/>
              </w:rPr>
            </w:pPr>
            <w:r w:rsidRPr="00631C6F">
              <w:rPr>
                <w:rFonts w:ascii="GHEA Grapalat" w:eastAsia="Times New Roman" w:hAnsi="GHEA Grapalat"/>
                <w:sz w:val="20"/>
                <w:szCs w:val="24"/>
                <w:lang w:val="pt-BR"/>
              </w:rPr>
              <w:t>... %</w:t>
            </w:r>
          </w:p>
        </w:tc>
        <w:tc>
          <w:tcPr>
            <w:tcW w:w="444" w:type="dxa"/>
          </w:tcPr>
          <w:p w14:paraId="3FB8D102"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30371DAF"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4D7A81E3" w14:textId="77777777" w:rsidR="00631C6F" w:rsidRPr="00631C6F" w:rsidRDefault="00631C6F" w:rsidP="00631C6F">
            <w:pPr>
              <w:suppressAutoHyphens w:val="0"/>
              <w:spacing w:line="240" w:lineRule="auto"/>
              <w:ind w:firstLine="0"/>
              <w:rPr>
                <w:rFonts w:ascii="GHEA Grapalat" w:eastAsia="Times New Roman" w:hAnsi="GHEA Grapalat"/>
                <w:sz w:val="24"/>
                <w:szCs w:val="24"/>
                <w:lang w:val="pt-BR"/>
              </w:rPr>
            </w:pPr>
            <w:r w:rsidRPr="00631C6F">
              <w:rPr>
                <w:rFonts w:ascii="GHEA Grapalat" w:eastAsia="Times New Roman" w:hAnsi="GHEA Grapalat"/>
                <w:sz w:val="20"/>
                <w:szCs w:val="24"/>
                <w:lang w:val="pt-BR"/>
              </w:rPr>
              <w:t>... %</w:t>
            </w:r>
          </w:p>
        </w:tc>
        <w:tc>
          <w:tcPr>
            <w:tcW w:w="444" w:type="dxa"/>
          </w:tcPr>
          <w:p w14:paraId="6FD5CDF5"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784B30CD"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779C31F7" w14:textId="77777777" w:rsidR="00631C6F" w:rsidRPr="00631C6F" w:rsidRDefault="00631C6F" w:rsidP="00631C6F">
            <w:pPr>
              <w:suppressAutoHyphens w:val="0"/>
              <w:spacing w:line="240" w:lineRule="auto"/>
              <w:ind w:firstLine="0"/>
              <w:rPr>
                <w:rFonts w:ascii="GHEA Grapalat" w:eastAsia="Times New Roman" w:hAnsi="GHEA Grapalat" w:cs="Arial"/>
                <w:sz w:val="18"/>
                <w:szCs w:val="18"/>
                <w:lang w:val="pt-BR"/>
              </w:rPr>
            </w:pPr>
            <w:r w:rsidRPr="00631C6F">
              <w:rPr>
                <w:rFonts w:ascii="GHEA Grapalat" w:eastAsia="Times New Roman" w:hAnsi="GHEA Grapalat"/>
                <w:sz w:val="20"/>
                <w:szCs w:val="24"/>
                <w:lang w:val="pt-BR"/>
              </w:rPr>
              <w:t>... %</w:t>
            </w:r>
          </w:p>
        </w:tc>
        <w:tc>
          <w:tcPr>
            <w:tcW w:w="444" w:type="dxa"/>
          </w:tcPr>
          <w:p w14:paraId="3E35B68F"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2DA96018"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55D851E2" w14:textId="77777777" w:rsidR="00631C6F" w:rsidRPr="00631C6F" w:rsidRDefault="00631C6F" w:rsidP="00631C6F">
            <w:pPr>
              <w:suppressAutoHyphens w:val="0"/>
              <w:spacing w:line="240" w:lineRule="auto"/>
              <w:ind w:firstLine="0"/>
              <w:rPr>
                <w:rFonts w:ascii="GHEA Grapalat" w:eastAsia="Times New Roman" w:hAnsi="GHEA Grapalat" w:cs="Arial"/>
                <w:sz w:val="18"/>
                <w:szCs w:val="18"/>
                <w:lang w:val="pt-BR"/>
              </w:rPr>
            </w:pPr>
            <w:r w:rsidRPr="00631C6F">
              <w:rPr>
                <w:rFonts w:ascii="GHEA Grapalat" w:eastAsia="Times New Roman" w:hAnsi="GHEA Grapalat"/>
                <w:sz w:val="20"/>
                <w:szCs w:val="24"/>
                <w:lang w:val="pt-BR"/>
              </w:rPr>
              <w:t>... %</w:t>
            </w:r>
          </w:p>
        </w:tc>
        <w:tc>
          <w:tcPr>
            <w:tcW w:w="444" w:type="dxa"/>
          </w:tcPr>
          <w:p w14:paraId="66CA2AC8"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74D83922"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2614BE92" w14:textId="77777777" w:rsidR="00631C6F" w:rsidRPr="00631C6F" w:rsidRDefault="00631C6F" w:rsidP="00631C6F">
            <w:pPr>
              <w:suppressAutoHyphens w:val="0"/>
              <w:spacing w:line="240" w:lineRule="auto"/>
              <w:ind w:firstLine="0"/>
              <w:rPr>
                <w:rFonts w:ascii="GHEA Grapalat" w:eastAsia="Times New Roman" w:hAnsi="GHEA Grapalat" w:cs="Arial"/>
                <w:sz w:val="18"/>
                <w:szCs w:val="18"/>
                <w:lang w:val="pt-BR"/>
              </w:rPr>
            </w:pPr>
            <w:r w:rsidRPr="00631C6F">
              <w:rPr>
                <w:rFonts w:ascii="GHEA Grapalat" w:eastAsia="Times New Roman" w:hAnsi="GHEA Grapalat"/>
                <w:sz w:val="20"/>
                <w:szCs w:val="24"/>
                <w:lang w:val="pt-BR"/>
              </w:rPr>
              <w:t>... %</w:t>
            </w:r>
          </w:p>
        </w:tc>
        <w:tc>
          <w:tcPr>
            <w:tcW w:w="444" w:type="dxa"/>
          </w:tcPr>
          <w:p w14:paraId="04DFAC34"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13DDED1B"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43DDF0B6" w14:textId="77777777" w:rsidR="00631C6F" w:rsidRPr="00631C6F" w:rsidRDefault="00631C6F" w:rsidP="00631C6F">
            <w:pPr>
              <w:suppressAutoHyphens w:val="0"/>
              <w:spacing w:line="240" w:lineRule="auto"/>
              <w:ind w:firstLine="0"/>
              <w:rPr>
                <w:rFonts w:ascii="GHEA Grapalat" w:eastAsia="Times New Roman" w:hAnsi="GHEA Grapalat" w:cs="Arial"/>
                <w:sz w:val="18"/>
                <w:szCs w:val="18"/>
                <w:lang w:val="pt-BR"/>
              </w:rPr>
            </w:pPr>
            <w:r w:rsidRPr="00631C6F">
              <w:rPr>
                <w:rFonts w:ascii="GHEA Grapalat" w:eastAsia="Times New Roman" w:hAnsi="GHEA Grapalat"/>
                <w:sz w:val="20"/>
                <w:szCs w:val="24"/>
                <w:lang w:val="pt-BR"/>
              </w:rPr>
              <w:t>... %</w:t>
            </w:r>
          </w:p>
        </w:tc>
        <w:tc>
          <w:tcPr>
            <w:tcW w:w="444" w:type="dxa"/>
          </w:tcPr>
          <w:p w14:paraId="34685008"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20D31B8C"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5DD49F20" w14:textId="77777777" w:rsidR="00631C6F" w:rsidRPr="00631C6F" w:rsidRDefault="00631C6F" w:rsidP="00631C6F">
            <w:pPr>
              <w:suppressAutoHyphens w:val="0"/>
              <w:spacing w:line="240" w:lineRule="auto"/>
              <w:ind w:firstLine="0"/>
              <w:rPr>
                <w:rFonts w:ascii="GHEA Grapalat" w:eastAsia="Times New Roman" w:hAnsi="GHEA Grapalat" w:cs="Arial"/>
                <w:sz w:val="18"/>
                <w:szCs w:val="18"/>
                <w:lang w:val="pt-BR"/>
              </w:rPr>
            </w:pPr>
            <w:r w:rsidRPr="00631C6F">
              <w:rPr>
                <w:rFonts w:ascii="GHEA Grapalat" w:eastAsia="Times New Roman" w:hAnsi="GHEA Grapalat"/>
                <w:sz w:val="20"/>
                <w:szCs w:val="24"/>
                <w:lang w:val="pt-BR"/>
              </w:rPr>
              <w:t>... %</w:t>
            </w:r>
          </w:p>
        </w:tc>
        <w:tc>
          <w:tcPr>
            <w:tcW w:w="444" w:type="dxa"/>
          </w:tcPr>
          <w:p w14:paraId="40E98397"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596A0016"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529229BA" w14:textId="77777777" w:rsidR="00631C6F" w:rsidRPr="00631C6F" w:rsidRDefault="00631C6F" w:rsidP="00631C6F">
            <w:pPr>
              <w:suppressAutoHyphens w:val="0"/>
              <w:spacing w:line="240" w:lineRule="auto"/>
              <w:ind w:firstLine="0"/>
              <w:rPr>
                <w:rFonts w:ascii="GHEA Grapalat" w:eastAsia="Times New Roman" w:hAnsi="GHEA Grapalat" w:cs="Arial"/>
                <w:sz w:val="18"/>
                <w:szCs w:val="18"/>
                <w:lang w:val="pt-BR"/>
              </w:rPr>
            </w:pPr>
            <w:r w:rsidRPr="00631C6F">
              <w:rPr>
                <w:rFonts w:ascii="GHEA Grapalat" w:eastAsia="Times New Roman" w:hAnsi="GHEA Grapalat"/>
                <w:sz w:val="20"/>
                <w:szCs w:val="24"/>
                <w:lang w:val="pt-BR"/>
              </w:rPr>
              <w:t>... %</w:t>
            </w:r>
          </w:p>
        </w:tc>
        <w:tc>
          <w:tcPr>
            <w:tcW w:w="444" w:type="dxa"/>
          </w:tcPr>
          <w:p w14:paraId="4C57A753"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59BB046D"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76A5AB4D" w14:textId="77777777" w:rsidR="00631C6F" w:rsidRPr="00631C6F" w:rsidRDefault="00631C6F" w:rsidP="00631C6F">
            <w:pPr>
              <w:suppressAutoHyphens w:val="0"/>
              <w:spacing w:line="240" w:lineRule="auto"/>
              <w:ind w:firstLine="0"/>
              <w:rPr>
                <w:rFonts w:ascii="GHEA Grapalat" w:eastAsia="Times New Roman" w:hAnsi="GHEA Grapalat" w:cs="Arial"/>
                <w:sz w:val="18"/>
                <w:szCs w:val="18"/>
                <w:lang w:val="pt-BR"/>
              </w:rPr>
            </w:pPr>
            <w:r w:rsidRPr="00631C6F">
              <w:rPr>
                <w:rFonts w:ascii="GHEA Grapalat" w:eastAsia="Times New Roman" w:hAnsi="GHEA Grapalat"/>
                <w:sz w:val="20"/>
                <w:szCs w:val="24"/>
                <w:lang w:val="pt-BR"/>
              </w:rPr>
              <w:t>... %</w:t>
            </w:r>
          </w:p>
        </w:tc>
        <w:tc>
          <w:tcPr>
            <w:tcW w:w="444" w:type="dxa"/>
          </w:tcPr>
          <w:p w14:paraId="4CA9A3C8"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22FCFE68"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5EB8B1F2" w14:textId="77777777" w:rsidR="00631C6F" w:rsidRPr="00631C6F" w:rsidRDefault="00631C6F" w:rsidP="00631C6F">
            <w:pPr>
              <w:suppressAutoHyphens w:val="0"/>
              <w:spacing w:line="240" w:lineRule="auto"/>
              <w:ind w:firstLine="0"/>
              <w:rPr>
                <w:rFonts w:ascii="GHEA Grapalat" w:eastAsia="Times New Roman" w:hAnsi="GHEA Grapalat" w:cs="Arial"/>
                <w:sz w:val="18"/>
                <w:szCs w:val="18"/>
                <w:lang w:val="pt-BR"/>
              </w:rPr>
            </w:pPr>
            <w:r w:rsidRPr="00631C6F">
              <w:rPr>
                <w:rFonts w:ascii="GHEA Grapalat" w:eastAsia="Times New Roman" w:hAnsi="GHEA Grapalat"/>
                <w:sz w:val="20"/>
                <w:szCs w:val="24"/>
                <w:lang w:val="pt-BR"/>
              </w:rPr>
              <w:t>... %</w:t>
            </w:r>
          </w:p>
        </w:tc>
        <w:tc>
          <w:tcPr>
            <w:tcW w:w="444" w:type="dxa"/>
          </w:tcPr>
          <w:p w14:paraId="6E8F8CC5"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14184513"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021EA5C6" w14:textId="77777777" w:rsidR="00631C6F" w:rsidRPr="00631C6F" w:rsidRDefault="00631C6F" w:rsidP="00631C6F">
            <w:pPr>
              <w:suppressAutoHyphens w:val="0"/>
              <w:spacing w:line="240" w:lineRule="auto"/>
              <w:ind w:firstLine="0"/>
              <w:rPr>
                <w:rFonts w:ascii="GHEA Grapalat" w:eastAsia="Times New Roman" w:hAnsi="GHEA Grapalat" w:cs="Arial"/>
                <w:sz w:val="18"/>
                <w:szCs w:val="18"/>
                <w:lang w:val="pt-BR"/>
              </w:rPr>
            </w:pPr>
            <w:r w:rsidRPr="00631C6F">
              <w:rPr>
                <w:rFonts w:ascii="GHEA Grapalat" w:eastAsia="Times New Roman" w:hAnsi="GHEA Grapalat"/>
                <w:sz w:val="20"/>
                <w:szCs w:val="24"/>
                <w:lang w:val="pt-BR"/>
              </w:rPr>
              <w:t>... %</w:t>
            </w:r>
          </w:p>
        </w:tc>
        <w:tc>
          <w:tcPr>
            <w:tcW w:w="444" w:type="dxa"/>
          </w:tcPr>
          <w:p w14:paraId="6CCA556C"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293C0ECB"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00104436" w14:textId="77777777" w:rsidR="00631C6F" w:rsidRPr="00631C6F" w:rsidRDefault="00631C6F" w:rsidP="00631C6F">
            <w:pPr>
              <w:suppressAutoHyphens w:val="0"/>
              <w:spacing w:line="240" w:lineRule="auto"/>
              <w:ind w:firstLine="0"/>
              <w:rPr>
                <w:rFonts w:ascii="GHEA Grapalat" w:eastAsia="Times New Roman" w:hAnsi="GHEA Grapalat" w:cs="Arial"/>
                <w:sz w:val="18"/>
                <w:szCs w:val="18"/>
                <w:lang w:val="pt-BR"/>
              </w:rPr>
            </w:pPr>
            <w:r w:rsidRPr="00631C6F">
              <w:rPr>
                <w:rFonts w:ascii="GHEA Grapalat" w:eastAsia="Times New Roman" w:hAnsi="GHEA Grapalat"/>
                <w:sz w:val="20"/>
                <w:szCs w:val="24"/>
                <w:lang w:val="pt-BR"/>
              </w:rPr>
              <w:t>... %</w:t>
            </w:r>
          </w:p>
        </w:tc>
        <w:tc>
          <w:tcPr>
            <w:tcW w:w="1445" w:type="dxa"/>
          </w:tcPr>
          <w:p w14:paraId="0B158384"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536325C3" w14:textId="77777777" w:rsidR="00631C6F" w:rsidRPr="00631C6F" w:rsidRDefault="00631C6F" w:rsidP="00631C6F">
            <w:pPr>
              <w:suppressAutoHyphens w:val="0"/>
              <w:spacing w:line="240" w:lineRule="auto"/>
              <w:ind w:firstLine="0"/>
              <w:rPr>
                <w:rFonts w:ascii="GHEA Grapalat" w:eastAsia="Times New Roman" w:hAnsi="GHEA Grapalat"/>
                <w:sz w:val="20"/>
                <w:szCs w:val="24"/>
                <w:lang w:val="pt-BR"/>
              </w:rPr>
            </w:pPr>
          </w:p>
          <w:p w14:paraId="1DAC83ED" w14:textId="77777777" w:rsidR="00631C6F" w:rsidRPr="00631C6F" w:rsidRDefault="00631C6F" w:rsidP="00631C6F">
            <w:pPr>
              <w:suppressAutoHyphens w:val="0"/>
              <w:spacing w:line="240" w:lineRule="auto"/>
              <w:ind w:firstLine="0"/>
              <w:rPr>
                <w:rFonts w:ascii="GHEA Grapalat" w:eastAsia="Times New Roman" w:hAnsi="GHEA Grapalat"/>
                <w:b/>
                <w:sz w:val="24"/>
                <w:szCs w:val="24"/>
                <w:lang w:val="pt-BR"/>
              </w:rPr>
            </w:pPr>
            <w:r w:rsidRPr="00631C6F">
              <w:rPr>
                <w:rFonts w:ascii="GHEA Grapalat" w:eastAsia="Times New Roman" w:hAnsi="GHEA Grapalat"/>
                <w:sz w:val="20"/>
                <w:szCs w:val="24"/>
                <w:lang w:val="pt-BR"/>
              </w:rPr>
              <w:t>... %</w:t>
            </w:r>
          </w:p>
        </w:tc>
      </w:tr>
    </w:tbl>
    <w:p w14:paraId="0AB586AC" w14:textId="77777777" w:rsidR="006544D8" w:rsidRPr="00FB1EC7" w:rsidRDefault="006544D8" w:rsidP="00631C6F">
      <w:pPr>
        <w:jc w:val="both"/>
        <w:rPr>
          <w:rFonts w:ascii="GHEA Grapalat" w:hAnsi="GHEA Grapalat"/>
          <w:i/>
          <w:sz w:val="18"/>
          <w:szCs w:val="18"/>
        </w:rPr>
      </w:pPr>
    </w:p>
    <w:p w14:paraId="70FC2842" w14:textId="77777777" w:rsidR="006544D8" w:rsidRPr="00FB1EC7" w:rsidRDefault="006544D8" w:rsidP="006544D8">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4A15986" w14:textId="77777777" w:rsidR="006544D8" w:rsidRPr="00FB1EC7" w:rsidRDefault="006544D8" w:rsidP="006544D8">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CF432BD" w14:textId="77777777" w:rsidR="006544D8" w:rsidRPr="00FB1EC7" w:rsidRDefault="006544D8" w:rsidP="006544D8">
      <w:pPr>
        <w:rPr>
          <w:rFonts w:ascii="GHEA Grapalat" w:hAnsi="GHEA Grapalat"/>
          <w:sz w:val="20"/>
          <w:lang w:val="es-ES"/>
        </w:rPr>
      </w:pPr>
    </w:p>
    <w:p w14:paraId="0F4B33F6" w14:textId="77777777" w:rsidR="006544D8" w:rsidRPr="00FB1EC7" w:rsidRDefault="006544D8" w:rsidP="006544D8">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6544D8" w:rsidRPr="00FB1EC7" w14:paraId="67DCD0FA" w14:textId="77777777" w:rsidTr="000D2FB8">
        <w:trPr>
          <w:jc w:val="center"/>
        </w:trPr>
        <w:tc>
          <w:tcPr>
            <w:tcW w:w="4536" w:type="dxa"/>
          </w:tcPr>
          <w:p w14:paraId="531519CA" w14:textId="77777777" w:rsidR="006544D8" w:rsidRPr="00FB1EC7" w:rsidRDefault="006544D8" w:rsidP="000D2FB8">
            <w:pPr>
              <w:rPr>
                <w:rFonts w:ascii="GHEA Grapalat" w:hAnsi="GHEA Grapalat" w:cs="Sylfaen"/>
                <w:b/>
                <w:bCs/>
                <w:lang w:val="nb-NO"/>
              </w:rPr>
            </w:pPr>
            <w:r w:rsidRPr="00FB1EC7">
              <w:rPr>
                <w:rFonts w:ascii="GHEA Grapalat" w:hAnsi="GHEA Grapalat" w:cs="Sylfaen"/>
                <w:b/>
                <w:bCs/>
                <w:lang w:val="nb-NO"/>
              </w:rPr>
              <w:t>ՊԱՏՎԻՐԱՏՈՒ</w:t>
            </w:r>
          </w:p>
          <w:p w14:paraId="6B8B47C7" w14:textId="77777777" w:rsidR="006544D8" w:rsidRPr="00FB1EC7" w:rsidRDefault="006544D8" w:rsidP="000D2FB8">
            <w:pPr>
              <w:rPr>
                <w:rFonts w:ascii="GHEA Grapalat" w:hAnsi="GHEA Grapalat"/>
                <w:lang w:val="ru-RU"/>
              </w:rPr>
            </w:pPr>
          </w:p>
          <w:p w14:paraId="594D7EA0" w14:textId="77777777" w:rsidR="006544D8" w:rsidRPr="00FB1EC7" w:rsidRDefault="006544D8" w:rsidP="000D2FB8">
            <w:pPr>
              <w:rPr>
                <w:rFonts w:ascii="GHEA Grapalat" w:hAnsi="GHEA Grapalat"/>
                <w:lang w:val="ru-RU"/>
              </w:rPr>
            </w:pPr>
          </w:p>
          <w:p w14:paraId="0CFF982B" w14:textId="77777777" w:rsidR="006544D8" w:rsidRPr="00FB1EC7" w:rsidRDefault="006544D8" w:rsidP="000D2FB8">
            <w:pPr>
              <w:rPr>
                <w:rFonts w:ascii="GHEA Grapalat" w:hAnsi="GHEA Grapalat"/>
                <w:lang w:val="ru-RU"/>
              </w:rPr>
            </w:pPr>
            <w:r w:rsidRPr="00FB1EC7">
              <w:rPr>
                <w:rFonts w:ascii="GHEA Grapalat" w:hAnsi="GHEA Grapalat"/>
                <w:lang w:val="ru-RU"/>
              </w:rPr>
              <w:t>---------------------------------</w:t>
            </w:r>
          </w:p>
          <w:p w14:paraId="447D6D82" w14:textId="77777777" w:rsidR="006544D8" w:rsidRPr="00FB1EC7" w:rsidRDefault="006544D8" w:rsidP="000D2FB8">
            <w:pP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ADEDD6F" w14:textId="77777777" w:rsidR="006544D8" w:rsidRPr="00FB1EC7" w:rsidRDefault="006544D8" w:rsidP="000D2FB8">
            <w:pP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2E1B08E" w14:textId="77777777" w:rsidR="006544D8" w:rsidRPr="00FB1EC7" w:rsidRDefault="006544D8" w:rsidP="000D2FB8">
            <w:pPr>
              <w:rPr>
                <w:rFonts w:ascii="GHEA Grapalat" w:hAnsi="GHEA Grapalat"/>
                <w:lang w:val="ru-RU"/>
              </w:rPr>
            </w:pPr>
          </w:p>
        </w:tc>
        <w:tc>
          <w:tcPr>
            <w:tcW w:w="4343" w:type="dxa"/>
          </w:tcPr>
          <w:p w14:paraId="573F317E" w14:textId="77777777" w:rsidR="006544D8" w:rsidRPr="00FB1EC7" w:rsidRDefault="006544D8" w:rsidP="000D2FB8">
            <w:pPr>
              <w:rPr>
                <w:rFonts w:ascii="GHEA Grapalat" w:hAnsi="GHEA Grapalat" w:cs="Sylfaen"/>
                <w:b/>
                <w:bCs/>
                <w:lang w:val="ru-RU"/>
              </w:rPr>
            </w:pPr>
            <w:r w:rsidRPr="00FB1EC7">
              <w:rPr>
                <w:rFonts w:ascii="GHEA Grapalat" w:hAnsi="GHEA Grapalat" w:cs="Sylfaen"/>
                <w:b/>
                <w:bCs/>
                <w:lang w:val="pt-BR"/>
              </w:rPr>
              <w:t>ԿԱՊԱԼԱՌՈՒ</w:t>
            </w:r>
          </w:p>
          <w:p w14:paraId="2E5A9CFF" w14:textId="77777777" w:rsidR="006544D8" w:rsidRPr="00FB1EC7" w:rsidRDefault="006544D8" w:rsidP="000D2FB8">
            <w:pPr>
              <w:rPr>
                <w:rFonts w:ascii="GHEA Grapalat" w:hAnsi="GHEA Grapalat"/>
                <w:lang w:val="ru-RU"/>
              </w:rPr>
            </w:pPr>
          </w:p>
          <w:p w14:paraId="65459D87" w14:textId="77777777" w:rsidR="006544D8" w:rsidRPr="00FB1EC7" w:rsidRDefault="006544D8" w:rsidP="000D2FB8">
            <w:pPr>
              <w:rPr>
                <w:rFonts w:ascii="GHEA Grapalat" w:hAnsi="GHEA Grapalat"/>
                <w:lang w:val="ru-RU"/>
              </w:rPr>
            </w:pPr>
          </w:p>
          <w:p w14:paraId="3AB93B68" w14:textId="77777777" w:rsidR="006544D8" w:rsidRPr="00FB1EC7" w:rsidRDefault="006544D8" w:rsidP="000D2FB8">
            <w:pPr>
              <w:rPr>
                <w:rFonts w:ascii="GHEA Grapalat" w:hAnsi="GHEA Grapalat"/>
                <w:lang w:val="ru-RU"/>
              </w:rPr>
            </w:pPr>
            <w:r w:rsidRPr="00FB1EC7">
              <w:rPr>
                <w:rFonts w:ascii="GHEA Grapalat" w:hAnsi="GHEA Grapalat"/>
                <w:lang w:val="ru-RU"/>
              </w:rPr>
              <w:t>---------------------------------</w:t>
            </w:r>
          </w:p>
          <w:p w14:paraId="6F28C5D1" w14:textId="77777777" w:rsidR="006544D8" w:rsidRPr="00FB1EC7" w:rsidRDefault="006544D8" w:rsidP="000D2FB8">
            <w:pP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A39D63E" w14:textId="77777777" w:rsidR="006544D8" w:rsidRPr="00FB1EC7" w:rsidRDefault="006544D8" w:rsidP="000D2FB8">
            <w:pPr>
              <w:rPr>
                <w:rFonts w:ascii="GHEA Grapalat" w:hAnsi="GHEA Grapalat"/>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1D49F977" w14:textId="77777777" w:rsidR="006544D8" w:rsidRPr="00FB1EC7" w:rsidRDefault="006544D8" w:rsidP="006544D8">
      <w:pPr>
        <w:rPr>
          <w:rFonts w:ascii="GHEA Grapalat" w:hAnsi="GHEA Grapalat"/>
          <w:sz w:val="20"/>
          <w:lang w:val="ru-RU"/>
        </w:rPr>
        <w:sectPr w:rsidR="006544D8" w:rsidRPr="00FB1EC7" w:rsidSect="009824B1">
          <w:footnotePr>
            <w:pos w:val="beneathText"/>
          </w:footnotePr>
          <w:pgSz w:w="11906" w:h="16838" w:code="9"/>
          <w:pgMar w:top="851" w:right="707" w:bottom="720" w:left="663" w:header="561" w:footer="561" w:gutter="0"/>
          <w:cols w:space="720"/>
        </w:sectPr>
      </w:pPr>
    </w:p>
    <w:p w14:paraId="39F3FA43" w14:textId="77777777" w:rsidR="006544D8" w:rsidRPr="00FB1EC7" w:rsidRDefault="006544D8" w:rsidP="006544D8">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5FD4A060" w14:textId="77777777" w:rsidR="006544D8" w:rsidRPr="00FB1EC7" w:rsidRDefault="006544D8" w:rsidP="006544D8">
      <w:pPr>
        <w:ind w:firstLine="567"/>
        <w:jc w:val="right"/>
        <w:rPr>
          <w:rFonts w:ascii="GHEA Grapalat" w:hAnsi="GHEA Grapalat" w:cs="Arial"/>
          <w:i/>
          <w:sz w:val="20"/>
          <w:szCs w:val="20"/>
          <w:lang w:val="pt-BR"/>
        </w:rPr>
      </w:pPr>
      <w:r w:rsidRPr="00E81514">
        <w:rPr>
          <w:rFonts w:ascii="GHEA Grapalat" w:hAnsi="GHEA Grapalat"/>
          <w:i/>
          <w:sz w:val="20"/>
          <w:szCs w:val="20"/>
          <w:lang w:val="ru-RU"/>
        </w:rPr>
        <w:t>«</w:t>
      </w:r>
      <w:r w:rsidRPr="00FB1EC7">
        <w:rPr>
          <w:rFonts w:ascii="GHEA Grapalat" w:hAnsi="GHEA Grapalat"/>
          <w:i/>
          <w:sz w:val="20"/>
          <w:szCs w:val="20"/>
          <w:lang w:val="pt-BR"/>
        </w:rPr>
        <w:t xml:space="preserve">           </w:t>
      </w:r>
      <w:r w:rsidRPr="00E81514">
        <w:rPr>
          <w:rFonts w:ascii="GHEA Grapalat" w:hAnsi="GHEA Grapalat"/>
          <w:i/>
          <w:sz w:val="20"/>
          <w:szCs w:val="20"/>
          <w:lang w:val="ru-RU"/>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B195A03" w14:textId="77777777" w:rsidR="006544D8" w:rsidRPr="00FB1EC7" w:rsidRDefault="006544D8" w:rsidP="006544D8">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169F2ED0" w14:textId="77777777" w:rsidR="006544D8" w:rsidRPr="00FB1EC7" w:rsidRDefault="006544D8" w:rsidP="006544D8">
      <w:pPr>
        <w:ind w:firstLine="567"/>
        <w:jc w:val="right"/>
        <w:rPr>
          <w:rFonts w:ascii="GHEA Grapalat" w:hAnsi="GHEA Grapalat" w:cs="Sylfaen"/>
          <w:i/>
          <w:lang w:val="pt-BR"/>
        </w:rPr>
      </w:pPr>
    </w:p>
    <w:p w14:paraId="73D38FA4" w14:textId="77777777" w:rsidR="006544D8" w:rsidRPr="00E81514" w:rsidRDefault="006544D8" w:rsidP="006544D8">
      <w:pPr>
        <w:ind w:left="-142" w:firstLine="142"/>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85"/>
        <w:gridCol w:w="5065"/>
      </w:tblGrid>
      <w:tr w:rsidR="006544D8" w:rsidRPr="009B67F1" w14:paraId="0C9DF91C" w14:textId="77777777" w:rsidTr="000D2FB8">
        <w:trPr>
          <w:tblCellSpacing w:w="7" w:type="dxa"/>
          <w:jc w:val="center"/>
        </w:trPr>
        <w:tc>
          <w:tcPr>
            <w:tcW w:w="0" w:type="auto"/>
            <w:vAlign w:val="center"/>
          </w:tcPr>
          <w:p w14:paraId="163A7B9E" w14:textId="77777777" w:rsidR="006544D8" w:rsidRPr="00FB1EC7" w:rsidRDefault="006544D8" w:rsidP="000D2FB8">
            <w:pPr>
              <w:rPr>
                <w:rFonts w:ascii="GHEA Grapalat" w:hAnsi="GHEA Grapalat"/>
                <w:iCs/>
                <w:color w:val="000000"/>
                <w:sz w:val="21"/>
                <w:szCs w:val="21"/>
                <w:lang w:val="pt-BR"/>
              </w:rPr>
            </w:pPr>
            <w:r>
              <w:rPr>
                <w:noProof/>
              </w:rPr>
              <mc:AlternateContent>
                <mc:Choice Requires="wps">
                  <w:drawing>
                    <wp:anchor distT="0" distB="0" distL="114300" distR="114300" simplePos="0" relativeHeight="251660288" behindDoc="0" locked="0" layoutInCell="1" allowOverlap="1" wp14:anchorId="2BD3FAA7" wp14:editId="7E43A145">
                      <wp:simplePos x="0" y="0"/>
                      <wp:positionH relativeFrom="column">
                        <wp:posOffset>2400300</wp:posOffset>
                      </wp:positionH>
                      <wp:positionV relativeFrom="paragraph">
                        <wp:posOffset>167640</wp:posOffset>
                      </wp:positionV>
                      <wp:extent cx="114300" cy="1028700"/>
                      <wp:effectExtent l="0" t="0" r="0" b="0"/>
                      <wp:wrapNone/>
                      <wp:docPr id="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60039" id="Rectangle 100" o:spid="_x0000_s1026" style="position:absolute;margin-left:189pt;margin-top:13.2pt;width:9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F+D&#10;hI+BAgAABwUAAA4AAAAAAAAAAAAAAAAALgIAAGRycy9lMm9Eb2MueG1sUEsBAi0AFAAGAAgAAAAh&#10;AHY4ZKThAAAACgEAAA8AAAAAAAAAAAAAAAAA2wQAAGRycy9kb3ducmV2LnhtbFBLBQYAAAAABAAE&#10;APMAAADpBQAAAAA=&#10;" stroked="f"/>
                  </w:pict>
                </mc:Fallback>
              </mc:AlternateContent>
            </w: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կողմ</w:t>
            </w:r>
            <w:r w:rsidRPr="00FB1EC7">
              <w:rPr>
                <w:rFonts w:ascii="GHEA Grapalat" w:hAnsi="GHEA Grapalat"/>
                <w:iCs/>
                <w:color w:val="000000"/>
                <w:sz w:val="21"/>
                <w:szCs w:val="21"/>
                <w:lang w:val="pt-BR"/>
              </w:rPr>
              <w:t xml:space="preserve"> </w:t>
            </w:r>
          </w:p>
          <w:p w14:paraId="5CA52BBF" w14:textId="77777777" w:rsidR="006544D8" w:rsidRPr="00FB1EC7" w:rsidRDefault="006544D8" w:rsidP="000D2FB8">
            <w:pP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478C25F0" w14:textId="77777777" w:rsidR="006544D8" w:rsidRPr="00FB1EC7" w:rsidRDefault="006544D8" w:rsidP="000D2FB8">
            <w:pP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66984313" w14:textId="77777777" w:rsidR="006544D8" w:rsidRPr="00FB1EC7" w:rsidRDefault="006544D8" w:rsidP="000D2FB8">
            <w:pP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7A521667" w14:textId="77777777" w:rsidR="006544D8" w:rsidRPr="00FB1EC7" w:rsidRDefault="006544D8" w:rsidP="000D2FB8">
            <w:pP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3A3259D7" w14:textId="77777777" w:rsidR="006544D8" w:rsidRPr="00FB1EC7" w:rsidRDefault="006544D8" w:rsidP="000D2FB8">
            <w:pP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38AD60A7" w14:textId="77777777" w:rsidR="006544D8" w:rsidRPr="00FB1EC7" w:rsidRDefault="006544D8" w:rsidP="000D2FB8">
            <w:pP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6E61AE72" w14:textId="77777777" w:rsidR="006544D8" w:rsidRPr="00FB1EC7" w:rsidRDefault="006544D8" w:rsidP="000D2FB8">
            <w:pP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346E4C11" w14:textId="77777777" w:rsidR="006544D8" w:rsidRPr="00FB1EC7" w:rsidRDefault="006544D8" w:rsidP="000D2FB8">
            <w:pP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0668FD60" w14:textId="77777777" w:rsidR="006544D8" w:rsidRPr="00FB1EC7" w:rsidRDefault="006544D8" w:rsidP="000D2FB8">
            <w:pP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04CCED26" w14:textId="77777777" w:rsidR="006544D8" w:rsidRPr="00FB1EC7" w:rsidRDefault="006544D8" w:rsidP="000D2FB8">
            <w:pP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44B270CB" w14:textId="77777777" w:rsidR="006544D8" w:rsidRPr="00FB1EC7" w:rsidRDefault="006544D8" w:rsidP="000D2FB8">
            <w:pP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236A6716" w14:textId="77777777" w:rsidR="006544D8" w:rsidRPr="00FB1EC7" w:rsidRDefault="006544D8" w:rsidP="006544D8">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018E82" w14:textId="77777777" w:rsidR="006544D8" w:rsidRPr="00FB1EC7" w:rsidRDefault="006544D8" w:rsidP="006544D8">
      <w:pPr>
        <w:ind w:firstLine="375"/>
        <w:rPr>
          <w:rFonts w:ascii="GHEA Grapalat" w:hAnsi="GHEA Grapalat"/>
          <w:iCs/>
          <w:color w:val="000000"/>
          <w:sz w:val="15"/>
          <w:szCs w:val="21"/>
          <w:lang w:val="pt-BR"/>
        </w:rPr>
      </w:pPr>
    </w:p>
    <w:p w14:paraId="0AC4F110" w14:textId="77777777" w:rsidR="006544D8" w:rsidRPr="00FB1EC7" w:rsidRDefault="006544D8" w:rsidP="006544D8">
      <w:pPr>
        <w:ind w:firstLine="375"/>
        <w:rPr>
          <w:rFonts w:ascii="GHEA Grapalat" w:hAnsi="GHEA Grapalat"/>
          <w:iCs/>
          <w:color w:val="000000"/>
          <w:lang w:val="pt-BR"/>
        </w:rPr>
      </w:pPr>
      <w:r w:rsidRPr="00FB1EC7">
        <w:rPr>
          <w:rFonts w:ascii="GHEA Grapalat" w:hAnsi="GHEA Grapalat"/>
          <w:b/>
          <w:bCs/>
          <w:iCs/>
          <w:color w:val="000000"/>
        </w:rPr>
        <w:t>ԱՐՁԱՆԱԳՐՈՒԹՅՈՒՆ</w:t>
      </w:r>
      <w:r w:rsidRPr="00FB1EC7">
        <w:rPr>
          <w:rFonts w:ascii="GHEA Grapalat" w:hAnsi="GHEA Grapalat"/>
          <w:b/>
          <w:bCs/>
          <w:iCs/>
          <w:color w:val="000000"/>
          <w:lang w:val="pt-BR"/>
        </w:rPr>
        <w:t xml:space="preserve"> N</w:t>
      </w:r>
    </w:p>
    <w:p w14:paraId="4060B280" w14:textId="77777777" w:rsidR="006544D8" w:rsidRPr="00FB1EC7" w:rsidRDefault="006544D8" w:rsidP="006544D8">
      <w:pPr>
        <w:ind w:firstLine="375"/>
        <w:rPr>
          <w:rFonts w:ascii="GHEA Grapalat" w:hAnsi="GHEA Grapalat"/>
          <w:b/>
          <w:bCs/>
          <w:iCs/>
          <w:color w:val="000000"/>
          <w:lang w:val="pt-BR"/>
        </w:rPr>
      </w:pPr>
      <w:r w:rsidRPr="00FB1EC7">
        <w:rPr>
          <w:rFonts w:ascii="GHEA Grapalat" w:hAnsi="GHEA Grapalat"/>
          <w:b/>
          <w:bCs/>
          <w:iCs/>
          <w:color w:val="000000"/>
        </w:rPr>
        <w:t>ՊԱՅՄԱՆԱԳՐԻ</w:t>
      </w:r>
      <w:r w:rsidRPr="00FB1EC7">
        <w:rPr>
          <w:rFonts w:ascii="GHEA Grapalat" w:hAnsi="GHEA Grapalat"/>
          <w:b/>
          <w:bCs/>
          <w:iCs/>
          <w:color w:val="000000"/>
          <w:lang w:val="pt-BR"/>
        </w:rPr>
        <w:t xml:space="preserve"> </w:t>
      </w:r>
      <w:r w:rsidRPr="00FB1EC7">
        <w:rPr>
          <w:rFonts w:ascii="GHEA Grapalat" w:hAnsi="GHEA Grapalat"/>
          <w:b/>
          <w:bCs/>
          <w:iCs/>
          <w:color w:val="000000"/>
        </w:rPr>
        <w:t>ԿԱՄ</w:t>
      </w:r>
      <w:r w:rsidRPr="00FB1EC7">
        <w:rPr>
          <w:rFonts w:ascii="GHEA Grapalat" w:hAnsi="GHEA Grapalat"/>
          <w:b/>
          <w:bCs/>
          <w:iCs/>
          <w:color w:val="000000"/>
          <w:lang w:val="pt-BR"/>
        </w:rPr>
        <w:t xml:space="preserve"> </w:t>
      </w:r>
      <w:r w:rsidRPr="00FB1EC7">
        <w:rPr>
          <w:rFonts w:ascii="GHEA Grapalat" w:hAnsi="GHEA Grapalat"/>
          <w:b/>
          <w:bCs/>
          <w:iCs/>
          <w:color w:val="000000"/>
        </w:rPr>
        <w:t>ԴՐԱ</w:t>
      </w:r>
      <w:r w:rsidRPr="00FB1EC7">
        <w:rPr>
          <w:rFonts w:ascii="GHEA Grapalat" w:hAnsi="GHEA Grapalat"/>
          <w:b/>
          <w:bCs/>
          <w:iCs/>
          <w:color w:val="000000"/>
          <w:lang w:val="pt-BR"/>
        </w:rPr>
        <w:t xml:space="preserve"> </w:t>
      </w:r>
      <w:r w:rsidRPr="00FB1EC7">
        <w:rPr>
          <w:rFonts w:ascii="GHEA Grapalat" w:hAnsi="GHEA Grapalat"/>
          <w:b/>
          <w:bCs/>
          <w:iCs/>
          <w:color w:val="000000"/>
        </w:rPr>
        <w:t>ՄԻ</w:t>
      </w:r>
      <w:r w:rsidRPr="00FB1EC7">
        <w:rPr>
          <w:rFonts w:ascii="GHEA Grapalat" w:hAnsi="GHEA Grapalat"/>
          <w:b/>
          <w:bCs/>
          <w:iCs/>
          <w:color w:val="000000"/>
          <w:lang w:val="pt-BR"/>
        </w:rPr>
        <w:t xml:space="preserve"> </w:t>
      </w:r>
      <w:r w:rsidRPr="00FB1EC7">
        <w:rPr>
          <w:rFonts w:ascii="GHEA Grapalat" w:hAnsi="GHEA Grapalat"/>
          <w:b/>
          <w:bCs/>
          <w:iCs/>
          <w:color w:val="000000"/>
        </w:rPr>
        <w:t>ՄԱՍԻ</w:t>
      </w:r>
      <w:r w:rsidRPr="00FB1EC7">
        <w:rPr>
          <w:rFonts w:ascii="GHEA Grapalat" w:hAnsi="GHEA Grapalat"/>
          <w:b/>
          <w:bCs/>
          <w:iCs/>
          <w:color w:val="000000"/>
          <w:lang w:val="pt-BR"/>
        </w:rPr>
        <w:t xml:space="preserve"> ԿԱՏԱՐՄԱՆ ԱՐԴՅՈՒՆՔՆԵՐԻ </w:t>
      </w:r>
    </w:p>
    <w:p w14:paraId="58ACC179" w14:textId="77777777" w:rsidR="006544D8" w:rsidRPr="00FB1EC7" w:rsidRDefault="006544D8" w:rsidP="006544D8">
      <w:pPr>
        <w:ind w:firstLine="375"/>
        <w:rPr>
          <w:rFonts w:ascii="Arial Unicode" w:hAnsi="Arial Unicode"/>
          <w:iCs/>
          <w:color w:val="000000"/>
          <w:lang w:val="pt-BR"/>
        </w:rPr>
      </w:pPr>
      <w:r w:rsidRPr="00FB1EC7">
        <w:rPr>
          <w:rFonts w:ascii="GHEA Grapalat" w:hAnsi="GHEA Grapalat"/>
          <w:b/>
          <w:bCs/>
          <w:iCs/>
          <w:color w:val="000000"/>
        </w:rPr>
        <w:t>ՀԱՆՁՆՄԱՆ</w:t>
      </w:r>
      <w:r w:rsidRPr="00FB1EC7">
        <w:rPr>
          <w:rFonts w:ascii="GHEA Grapalat" w:hAnsi="GHEA Grapalat"/>
          <w:b/>
          <w:bCs/>
          <w:iCs/>
          <w:color w:val="000000"/>
          <w:lang w:val="pt-BR"/>
        </w:rPr>
        <w:t>-</w:t>
      </w:r>
      <w:r w:rsidRPr="00FB1EC7">
        <w:rPr>
          <w:rFonts w:ascii="GHEA Grapalat" w:hAnsi="GHEA Grapalat"/>
          <w:b/>
          <w:bCs/>
          <w:iCs/>
          <w:color w:val="000000"/>
        </w:rPr>
        <w:t>ԸՆԴՈՒՆՄԱՆ</w:t>
      </w:r>
    </w:p>
    <w:p w14:paraId="76872B27" w14:textId="77777777" w:rsidR="006544D8" w:rsidRPr="00FB1EC7" w:rsidRDefault="006544D8" w:rsidP="006544D8">
      <w:pPr>
        <w:pStyle w:val="BodyTextIndent"/>
        <w:spacing w:line="240" w:lineRule="auto"/>
        <w:ind w:firstLine="0"/>
        <w:jc w:val="center"/>
        <w:rPr>
          <w:b/>
          <w:bCs/>
          <w:iCs/>
          <w:lang w:val="es-ES"/>
        </w:rPr>
      </w:pPr>
    </w:p>
    <w:p w14:paraId="3A8F5C19" w14:textId="77777777" w:rsidR="006544D8" w:rsidRPr="00FB1EC7" w:rsidRDefault="006544D8" w:rsidP="006544D8">
      <w:pPr>
        <w:pStyle w:val="BodyTextIndent"/>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8CCF856" w14:textId="77777777" w:rsidR="006544D8" w:rsidRPr="00FB1EC7" w:rsidRDefault="006544D8" w:rsidP="006544D8">
      <w:pPr>
        <w:pStyle w:val="BodyTextIndent"/>
        <w:spacing w:line="240" w:lineRule="auto"/>
        <w:ind w:firstLine="0"/>
        <w:rPr>
          <w:iCs/>
          <w:lang w:val="es-ES"/>
        </w:rPr>
      </w:pPr>
    </w:p>
    <w:p w14:paraId="5A5FB922" w14:textId="77777777" w:rsidR="006544D8" w:rsidRPr="00FB1EC7" w:rsidRDefault="006544D8" w:rsidP="006544D8">
      <w:pPr>
        <w:pStyle w:val="NormalWeb"/>
        <w:spacing w:beforeAutospacing="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254E288B" w14:textId="77777777" w:rsidR="006544D8" w:rsidRPr="00FB1EC7" w:rsidRDefault="006544D8" w:rsidP="006544D8">
      <w:pPr>
        <w:pStyle w:val="NormalWeb"/>
        <w:spacing w:beforeAutospacing="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42761225" w14:textId="77777777" w:rsidR="006544D8" w:rsidRPr="00FB1EC7" w:rsidRDefault="006544D8" w:rsidP="006544D8">
      <w:pPr>
        <w:pStyle w:val="NormalWeb"/>
        <w:spacing w:beforeAutospacing="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46A2F161" w14:textId="77777777" w:rsidR="006544D8" w:rsidRPr="00FB1EC7" w:rsidRDefault="006544D8" w:rsidP="006544D8">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7412EB34" w14:textId="77777777" w:rsidR="006544D8" w:rsidRPr="00FB1EC7" w:rsidRDefault="006544D8" w:rsidP="006544D8">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14D62959" w14:textId="77777777" w:rsidR="006544D8" w:rsidRPr="00FB1EC7" w:rsidRDefault="006544D8" w:rsidP="006544D8">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6544D8" w:rsidRPr="00FB1EC7" w14:paraId="2E5215EF" w14:textId="77777777" w:rsidTr="000D2FB8">
        <w:trPr>
          <w:jc w:val="right"/>
        </w:trPr>
        <w:tc>
          <w:tcPr>
            <w:tcW w:w="357" w:type="dxa"/>
            <w:vMerge w:val="restart"/>
            <w:shd w:val="clear" w:color="auto" w:fill="auto"/>
            <w:vAlign w:val="center"/>
          </w:tcPr>
          <w:p w14:paraId="76FCEDC1" w14:textId="77777777" w:rsidR="006544D8" w:rsidRPr="00FB1EC7" w:rsidRDefault="006544D8" w:rsidP="000D2FB8">
            <w:pPr>
              <w:pStyle w:val="NormalWeb"/>
              <w:spacing w:beforeAutospacing="0" w:afterAutospacing="0"/>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603A0EAE" w14:textId="77777777" w:rsidR="006544D8" w:rsidRPr="00FB1EC7" w:rsidRDefault="006544D8" w:rsidP="000D2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6544D8" w:rsidRPr="00FB1EC7" w14:paraId="6028DCA7" w14:textId="77777777" w:rsidTr="000D2FB8">
        <w:trPr>
          <w:jc w:val="right"/>
        </w:trPr>
        <w:tc>
          <w:tcPr>
            <w:tcW w:w="357" w:type="dxa"/>
            <w:vMerge/>
            <w:shd w:val="clear" w:color="auto" w:fill="auto"/>
          </w:tcPr>
          <w:p w14:paraId="1E203ACF" w14:textId="77777777" w:rsidR="006544D8" w:rsidRPr="00FB1EC7" w:rsidRDefault="006544D8" w:rsidP="000D2FB8">
            <w:pPr>
              <w:pStyle w:val="NormalWeb"/>
              <w:spacing w:beforeAutospacing="0" w:afterAutospacing="0"/>
              <w:rPr>
                <w:rFonts w:ascii="GHEA Grapalat" w:hAnsi="GHEA Grapalat"/>
                <w:sz w:val="18"/>
                <w:szCs w:val="18"/>
              </w:rPr>
            </w:pPr>
          </w:p>
        </w:tc>
        <w:tc>
          <w:tcPr>
            <w:tcW w:w="1173" w:type="dxa"/>
            <w:vMerge w:val="restart"/>
            <w:shd w:val="clear" w:color="auto" w:fill="auto"/>
            <w:vAlign w:val="center"/>
          </w:tcPr>
          <w:p w14:paraId="557CC787" w14:textId="77777777" w:rsidR="006544D8" w:rsidRPr="00FB1EC7" w:rsidRDefault="006544D8" w:rsidP="000D2FB8">
            <w:pPr>
              <w:pStyle w:val="NormalWeb"/>
              <w:spacing w:beforeAutospacing="0" w:afterAutospacing="0"/>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2EFF65F4" w14:textId="77777777" w:rsidR="006544D8" w:rsidRPr="00FB1EC7" w:rsidRDefault="006544D8" w:rsidP="000D2FB8">
            <w:pPr>
              <w:pStyle w:val="NormalWeb"/>
              <w:spacing w:beforeAutospacing="0" w:afterAutospacing="0"/>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F7084D" w14:textId="77777777" w:rsidR="006544D8" w:rsidRPr="00FB1EC7" w:rsidRDefault="006544D8" w:rsidP="000D2FB8">
            <w:pPr>
              <w:pStyle w:val="NormalWeb"/>
              <w:spacing w:beforeAutospacing="0" w:afterAutospacing="0"/>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1E063077" w14:textId="77777777" w:rsidR="006544D8" w:rsidRPr="00FB1EC7" w:rsidRDefault="006544D8" w:rsidP="000D2FB8">
            <w:pPr>
              <w:pStyle w:val="NormalWeb"/>
              <w:spacing w:beforeAutospacing="0" w:afterAutospacing="0"/>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6E7E0B70" w14:textId="77777777" w:rsidR="006544D8" w:rsidRPr="00FB1EC7" w:rsidRDefault="006544D8" w:rsidP="000D2FB8">
            <w:pPr>
              <w:pStyle w:val="NormalWeb"/>
              <w:spacing w:beforeAutospacing="0" w:afterAutospacing="0"/>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489A917" w14:textId="77777777" w:rsidR="006544D8" w:rsidRPr="00FB1EC7" w:rsidRDefault="006544D8" w:rsidP="000D2FB8">
            <w:pPr>
              <w:pStyle w:val="NormalWeb"/>
              <w:spacing w:beforeAutospacing="0" w:afterAutospacing="0"/>
              <w:rPr>
                <w:rFonts w:ascii="GHEA Grapalat" w:hAnsi="GHEA Grapalat"/>
                <w:sz w:val="18"/>
                <w:szCs w:val="18"/>
              </w:rPr>
            </w:pPr>
            <w:r w:rsidRPr="00FB1EC7">
              <w:rPr>
                <w:rFonts w:ascii="GHEA Grapalat" w:hAnsi="GHEA Grapalat"/>
                <w:sz w:val="18"/>
                <w:szCs w:val="18"/>
              </w:rPr>
              <w:t>Վճարման ժամկետը /ըստ վճարման ժամանա</w:t>
            </w:r>
            <w:r w:rsidRPr="00FB1EC7">
              <w:rPr>
                <w:rFonts w:ascii="GHEA Grapalat" w:hAnsi="GHEA Grapalat"/>
                <w:sz w:val="18"/>
                <w:szCs w:val="18"/>
              </w:rPr>
              <w:lastRenderedPageBreak/>
              <w:t>կացույցի/</w:t>
            </w:r>
          </w:p>
        </w:tc>
      </w:tr>
      <w:tr w:rsidR="006544D8" w:rsidRPr="00FB1EC7" w14:paraId="5F5AC9B2" w14:textId="77777777" w:rsidTr="000D2FB8">
        <w:trPr>
          <w:trHeight w:val="1105"/>
          <w:jc w:val="right"/>
        </w:trPr>
        <w:tc>
          <w:tcPr>
            <w:tcW w:w="357" w:type="dxa"/>
            <w:vMerge/>
            <w:tcBorders>
              <w:bottom w:val="single" w:sz="4" w:space="0" w:color="auto"/>
            </w:tcBorders>
            <w:shd w:val="clear" w:color="auto" w:fill="auto"/>
          </w:tcPr>
          <w:p w14:paraId="1AA5D1E8" w14:textId="77777777" w:rsidR="006544D8" w:rsidRPr="00FB1EC7" w:rsidRDefault="006544D8" w:rsidP="000D2FB8">
            <w:pPr>
              <w:pStyle w:val="NormalWeb"/>
              <w:spacing w:beforeAutospacing="0" w:afterAutospacing="0"/>
              <w:rPr>
                <w:rFonts w:ascii="GHEA Grapalat" w:hAnsi="GHEA Grapalat"/>
                <w:sz w:val="18"/>
                <w:szCs w:val="18"/>
              </w:rPr>
            </w:pPr>
          </w:p>
        </w:tc>
        <w:tc>
          <w:tcPr>
            <w:tcW w:w="1173" w:type="dxa"/>
            <w:vMerge/>
            <w:tcBorders>
              <w:bottom w:val="single" w:sz="4" w:space="0" w:color="auto"/>
            </w:tcBorders>
            <w:shd w:val="clear" w:color="auto" w:fill="auto"/>
            <w:vAlign w:val="center"/>
          </w:tcPr>
          <w:p w14:paraId="66725F96" w14:textId="77777777" w:rsidR="006544D8" w:rsidRPr="00FB1EC7" w:rsidRDefault="006544D8" w:rsidP="000D2FB8">
            <w:pPr>
              <w:pStyle w:val="NormalWeb"/>
              <w:spacing w:beforeAutospacing="0" w:afterAutospacing="0"/>
              <w:rPr>
                <w:rFonts w:ascii="GHEA Grapalat" w:hAnsi="GHEA Grapalat"/>
                <w:sz w:val="18"/>
                <w:szCs w:val="18"/>
              </w:rPr>
            </w:pPr>
          </w:p>
        </w:tc>
        <w:tc>
          <w:tcPr>
            <w:tcW w:w="1440" w:type="dxa"/>
            <w:vMerge/>
            <w:tcBorders>
              <w:bottom w:val="single" w:sz="4" w:space="0" w:color="auto"/>
            </w:tcBorders>
            <w:shd w:val="clear" w:color="auto" w:fill="auto"/>
            <w:vAlign w:val="center"/>
          </w:tcPr>
          <w:p w14:paraId="4CC9E112" w14:textId="77777777" w:rsidR="006544D8" w:rsidRPr="00FB1EC7" w:rsidRDefault="006544D8" w:rsidP="000D2FB8">
            <w:pPr>
              <w:pStyle w:val="NormalWeb"/>
              <w:spacing w:beforeAutospacing="0" w:afterAutospacing="0"/>
              <w:rPr>
                <w:rFonts w:ascii="GHEA Grapalat" w:hAnsi="GHEA Grapalat"/>
                <w:sz w:val="18"/>
                <w:szCs w:val="18"/>
              </w:rPr>
            </w:pPr>
          </w:p>
        </w:tc>
        <w:tc>
          <w:tcPr>
            <w:tcW w:w="1800" w:type="dxa"/>
            <w:tcBorders>
              <w:bottom w:val="single" w:sz="4" w:space="0" w:color="auto"/>
            </w:tcBorders>
            <w:shd w:val="clear" w:color="auto" w:fill="auto"/>
            <w:vAlign w:val="center"/>
          </w:tcPr>
          <w:p w14:paraId="77CC58BC" w14:textId="77777777" w:rsidR="006544D8" w:rsidRPr="00FB1EC7" w:rsidRDefault="006544D8" w:rsidP="000D2FB8">
            <w:pPr>
              <w:pStyle w:val="NormalWeb"/>
              <w:spacing w:beforeAutospacing="0" w:afterAutospacing="0"/>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52565" w14:textId="77777777" w:rsidR="006544D8" w:rsidRPr="00FB1EC7" w:rsidRDefault="006544D8" w:rsidP="000D2FB8">
            <w:pPr>
              <w:pStyle w:val="NormalWeb"/>
              <w:spacing w:beforeAutospacing="0" w:afterAutospacing="0"/>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A2892B2" w14:textId="77777777" w:rsidR="006544D8" w:rsidRPr="00FB1EC7" w:rsidRDefault="006544D8" w:rsidP="000D2FB8">
            <w:pPr>
              <w:pStyle w:val="NormalWeb"/>
              <w:spacing w:beforeAutospacing="0" w:afterAutospacing="0"/>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1908C01" w14:textId="77777777" w:rsidR="006544D8" w:rsidRPr="00FB1EC7" w:rsidRDefault="006544D8" w:rsidP="000D2FB8">
            <w:pPr>
              <w:pStyle w:val="NormalWeb"/>
              <w:spacing w:beforeAutospacing="0" w:afterAutospacing="0"/>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5157FE4B" w14:textId="77777777" w:rsidR="006544D8" w:rsidRPr="00FB1EC7" w:rsidRDefault="006544D8" w:rsidP="000D2FB8">
            <w:pPr>
              <w:pStyle w:val="NormalWeb"/>
              <w:spacing w:beforeAutospacing="0" w:afterAutospacing="0"/>
              <w:rPr>
                <w:rFonts w:ascii="GHEA Grapalat" w:hAnsi="GHEA Grapalat"/>
                <w:sz w:val="18"/>
                <w:szCs w:val="18"/>
              </w:rPr>
            </w:pPr>
          </w:p>
        </w:tc>
        <w:tc>
          <w:tcPr>
            <w:tcW w:w="675" w:type="dxa"/>
            <w:vMerge/>
            <w:tcBorders>
              <w:bottom w:val="single" w:sz="4" w:space="0" w:color="auto"/>
            </w:tcBorders>
            <w:shd w:val="clear" w:color="auto" w:fill="auto"/>
            <w:vAlign w:val="center"/>
          </w:tcPr>
          <w:p w14:paraId="37C36DDF" w14:textId="77777777" w:rsidR="006544D8" w:rsidRPr="00FB1EC7" w:rsidRDefault="006544D8" w:rsidP="000D2FB8">
            <w:pPr>
              <w:pStyle w:val="NormalWeb"/>
              <w:spacing w:beforeAutospacing="0" w:afterAutospacing="0"/>
              <w:rPr>
                <w:rFonts w:ascii="GHEA Grapalat" w:hAnsi="GHEA Grapalat"/>
                <w:sz w:val="18"/>
                <w:szCs w:val="18"/>
              </w:rPr>
            </w:pPr>
          </w:p>
        </w:tc>
      </w:tr>
      <w:tr w:rsidR="006544D8" w:rsidRPr="00FB1EC7" w14:paraId="06401AA5" w14:textId="77777777" w:rsidTr="000D2FB8">
        <w:trPr>
          <w:jc w:val="right"/>
        </w:trPr>
        <w:tc>
          <w:tcPr>
            <w:tcW w:w="357" w:type="dxa"/>
            <w:shd w:val="clear" w:color="auto" w:fill="auto"/>
            <w:vAlign w:val="center"/>
          </w:tcPr>
          <w:p w14:paraId="38F888A8" w14:textId="77777777" w:rsidR="006544D8" w:rsidRPr="00FB1EC7" w:rsidRDefault="006544D8" w:rsidP="000D2FB8">
            <w:pPr>
              <w:pStyle w:val="NormalWeb"/>
              <w:spacing w:beforeAutospacing="0" w:afterAutospacing="0"/>
              <w:rPr>
                <w:rFonts w:ascii="GHEA Grapalat" w:hAnsi="GHEA Grapalat"/>
                <w:sz w:val="18"/>
                <w:szCs w:val="18"/>
              </w:rPr>
            </w:pPr>
          </w:p>
        </w:tc>
        <w:tc>
          <w:tcPr>
            <w:tcW w:w="1173" w:type="dxa"/>
            <w:shd w:val="clear" w:color="auto" w:fill="auto"/>
            <w:vAlign w:val="center"/>
          </w:tcPr>
          <w:p w14:paraId="319F6A73" w14:textId="77777777" w:rsidR="006544D8" w:rsidRPr="00FB1EC7" w:rsidRDefault="006544D8" w:rsidP="000D2FB8">
            <w:pPr>
              <w:pStyle w:val="NormalWeb"/>
              <w:spacing w:beforeAutospacing="0" w:afterAutospacing="0"/>
              <w:rPr>
                <w:rFonts w:ascii="GHEA Grapalat" w:hAnsi="GHEA Grapalat"/>
                <w:sz w:val="18"/>
                <w:szCs w:val="18"/>
              </w:rPr>
            </w:pPr>
          </w:p>
        </w:tc>
        <w:tc>
          <w:tcPr>
            <w:tcW w:w="1440" w:type="dxa"/>
            <w:shd w:val="clear" w:color="auto" w:fill="auto"/>
            <w:vAlign w:val="center"/>
          </w:tcPr>
          <w:p w14:paraId="4BC39A50" w14:textId="77777777" w:rsidR="006544D8" w:rsidRPr="00FB1EC7" w:rsidRDefault="006544D8" w:rsidP="000D2FB8">
            <w:pPr>
              <w:pStyle w:val="NormalWeb"/>
              <w:spacing w:beforeAutospacing="0" w:afterAutospacing="0"/>
              <w:rPr>
                <w:rFonts w:ascii="GHEA Grapalat" w:hAnsi="GHEA Grapalat"/>
                <w:sz w:val="18"/>
                <w:szCs w:val="18"/>
              </w:rPr>
            </w:pPr>
          </w:p>
        </w:tc>
        <w:tc>
          <w:tcPr>
            <w:tcW w:w="1800" w:type="dxa"/>
            <w:shd w:val="clear" w:color="auto" w:fill="auto"/>
            <w:vAlign w:val="center"/>
          </w:tcPr>
          <w:p w14:paraId="2A03D56B" w14:textId="77777777" w:rsidR="006544D8" w:rsidRPr="00FB1EC7" w:rsidRDefault="006544D8" w:rsidP="000D2FB8">
            <w:pPr>
              <w:pStyle w:val="NormalWeb"/>
              <w:spacing w:beforeAutospacing="0" w:afterAutospacing="0"/>
              <w:rPr>
                <w:rFonts w:ascii="GHEA Grapalat" w:hAnsi="GHEA Grapalat"/>
                <w:sz w:val="18"/>
                <w:szCs w:val="18"/>
              </w:rPr>
            </w:pPr>
          </w:p>
        </w:tc>
        <w:tc>
          <w:tcPr>
            <w:tcW w:w="1116" w:type="dxa"/>
            <w:shd w:val="clear" w:color="auto" w:fill="auto"/>
            <w:vAlign w:val="center"/>
          </w:tcPr>
          <w:p w14:paraId="701F21FD" w14:textId="77777777" w:rsidR="006544D8" w:rsidRPr="00FB1EC7" w:rsidRDefault="006544D8" w:rsidP="000D2FB8">
            <w:pPr>
              <w:pStyle w:val="NormalWeb"/>
              <w:spacing w:beforeAutospacing="0" w:afterAutospacing="0"/>
              <w:rPr>
                <w:rFonts w:ascii="GHEA Grapalat" w:hAnsi="GHEA Grapalat"/>
                <w:sz w:val="18"/>
                <w:szCs w:val="18"/>
              </w:rPr>
            </w:pPr>
          </w:p>
        </w:tc>
        <w:tc>
          <w:tcPr>
            <w:tcW w:w="1842" w:type="dxa"/>
            <w:shd w:val="clear" w:color="auto" w:fill="auto"/>
            <w:vAlign w:val="center"/>
          </w:tcPr>
          <w:p w14:paraId="7567E8FC" w14:textId="77777777" w:rsidR="006544D8" w:rsidRPr="00FB1EC7" w:rsidRDefault="006544D8" w:rsidP="000D2FB8">
            <w:pPr>
              <w:pStyle w:val="NormalWeb"/>
              <w:spacing w:beforeAutospacing="0" w:afterAutospacing="0"/>
              <w:rPr>
                <w:rFonts w:ascii="GHEA Grapalat" w:hAnsi="GHEA Grapalat"/>
                <w:sz w:val="18"/>
                <w:szCs w:val="18"/>
              </w:rPr>
            </w:pPr>
          </w:p>
        </w:tc>
        <w:tc>
          <w:tcPr>
            <w:tcW w:w="1134" w:type="dxa"/>
            <w:shd w:val="clear" w:color="auto" w:fill="auto"/>
            <w:vAlign w:val="center"/>
          </w:tcPr>
          <w:p w14:paraId="2E61F1FA" w14:textId="77777777" w:rsidR="006544D8" w:rsidRPr="00FB1EC7" w:rsidRDefault="006544D8" w:rsidP="000D2FB8">
            <w:pPr>
              <w:pStyle w:val="NormalWeb"/>
              <w:spacing w:beforeAutospacing="0" w:afterAutospacing="0"/>
              <w:rPr>
                <w:rFonts w:ascii="GHEA Grapalat" w:hAnsi="GHEA Grapalat"/>
                <w:sz w:val="18"/>
                <w:szCs w:val="18"/>
              </w:rPr>
            </w:pPr>
          </w:p>
        </w:tc>
        <w:tc>
          <w:tcPr>
            <w:tcW w:w="1168" w:type="dxa"/>
            <w:shd w:val="clear" w:color="auto" w:fill="auto"/>
            <w:vAlign w:val="center"/>
          </w:tcPr>
          <w:p w14:paraId="7E8CC2FB" w14:textId="77777777" w:rsidR="006544D8" w:rsidRPr="00FB1EC7" w:rsidRDefault="006544D8" w:rsidP="000D2FB8">
            <w:pPr>
              <w:pStyle w:val="NormalWeb"/>
              <w:spacing w:beforeAutospacing="0" w:afterAutospacing="0"/>
              <w:rPr>
                <w:rFonts w:ascii="GHEA Grapalat" w:hAnsi="GHEA Grapalat"/>
                <w:sz w:val="18"/>
                <w:szCs w:val="18"/>
              </w:rPr>
            </w:pPr>
          </w:p>
        </w:tc>
        <w:tc>
          <w:tcPr>
            <w:tcW w:w="675" w:type="dxa"/>
            <w:shd w:val="clear" w:color="auto" w:fill="auto"/>
            <w:vAlign w:val="center"/>
          </w:tcPr>
          <w:p w14:paraId="79211C1A" w14:textId="77777777" w:rsidR="006544D8" w:rsidRPr="00FB1EC7" w:rsidRDefault="006544D8" w:rsidP="000D2FB8">
            <w:pPr>
              <w:pStyle w:val="NormalWeb"/>
              <w:spacing w:beforeAutospacing="0" w:afterAutospacing="0"/>
              <w:rPr>
                <w:rFonts w:ascii="GHEA Grapalat" w:hAnsi="GHEA Grapalat"/>
                <w:sz w:val="18"/>
                <w:szCs w:val="18"/>
              </w:rPr>
            </w:pPr>
          </w:p>
        </w:tc>
      </w:tr>
      <w:tr w:rsidR="006544D8" w:rsidRPr="00FB1EC7" w14:paraId="66289F22" w14:textId="77777777" w:rsidTr="000D2FB8">
        <w:trPr>
          <w:jc w:val="right"/>
        </w:trPr>
        <w:tc>
          <w:tcPr>
            <w:tcW w:w="357" w:type="dxa"/>
            <w:shd w:val="clear" w:color="auto" w:fill="auto"/>
          </w:tcPr>
          <w:p w14:paraId="644ACF88" w14:textId="77777777" w:rsidR="006544D8" w:rsidRPr="00FB1EC7" w:rsidRDefault="006544D8" w:rsidP="000D2FB8">
            <w:pPr>
              <w:pStyle w:val="NormalWeb"/>
              <w:spacing w:beforeAutospacing="0" w:afterAutospacing="0"/>
              <w:rPr>
                <w:rFonts w:ascii="GHEA Grapalat" w:hAnsi="GHEA Grapalat"/>
              </w:rPr>
            </w:pPr>
          </w:p>
        </w:tc>
        <w:tc>
          <w:tcPr>
            <w:tcW w:w="1173" w:type="dxa"/>
            <w:shd w:val="clear" w:color="auto" w:fill="auto"/>
          </w:tcPr>
          <w:p w14:paraId="250878F6" w14:textId="77777777" w:rsidR="006544D8" w:rsidRPr="00FB1EC7" w:rsidRDefault="006544D8" w:rsidP="000D2FB8">
            <w:pPr>
              <w:pStyle w:val="NormalWeb"/>
              <w:spacing w:beforeAutospacing="0" w:afterAutospacing="0"/>
              <w:rPr>
                <w:rFonts w:ascii="GHEA Grapalat" w:hAnsi="GHEA Grapalat"/>
              </w:rPr>
            </w:pPr>
          </w:p>
        </w:tc>
        <w:tc>
          <w:tcPr>
            <w:tcW w:w="1440" w:type="dxa"/>
            <w:shd w:val="clear" w:color="auto" w:fill="auto"/>
          </w:tcPr>
          <w:p w14:paraId="51154610" w14:textId="77777777" w:rsidR="006544D8" w:rsidRPr="00FB1EC7" w:rsidRDefault="006544D8" w:rsidP="000D2FB8">
            <w:pPr>
              <w:pStyle w:val="NormalWeb"/>
              <w:spacing w:beforeAutospacing="0" w:afterAutospacing="0"/>
              <w:rPr>
                <w:rFonts w:ascii="GHEA Grapalat" w:hAnsi="GHEA Grapalat"/>
              </w:rPr>
            </w:pPr>
          </w:p>
        </w:tc>
        <w:tc>
          <w:tcPr>
            <w:tcW w:w="1800" w:type="dxa"/>
            <w:shd w:val="clear" w:color="auto" w:fill="auto"/>
          </w:tcPr>
          <w:p w14:paraId="382DC5B4" w14:textId="77777777" w:rsidR="006544D8" w:rsidRPr="00FB1EC7" w:rsidRDefault="006544D8" w:rsidP="000D2FB8">
            <w:pPr>
              <w:pStyle w:val="NormalWeb"/>
              <w:spacing w:beforeAutospacing="0" w:afterAutospacing="0"/>
              <w:rPr>
                <w:rFonts w:ascii="GHEA Grapalat" w:hAnsi="GHEA Grapalat"/>
              </w:rPr>
            </w:pPr>
          </w:p>
        </w:tc>
        <w:tc>
          <w:tcPr>
            <w:tcW w:w="1116" w:type="dxa"/>
            <w:shd w:val="clear" w:color="auto" w:fill="auto"/>
          </w:tcPr>
          <w:p w14:paraId="4F0667D3" w14:textId="77777777" w:rsidR="006544D8" w:rsidRPr="00FB1EC7" w:rsidRDefault="006544D8" w:rsidP="000D2FB8">
            <w:pPr>
              <w:pStyle w:val="NormalWeb"/>
              <w:spacing w:beforeAutospacing="0" w:afterAutospacing="0"/>
              <w:rPr>
                <w:rFonts w:ascii="GHEA Grapalat" w:hAnsi="GHEA Grapalat"/>
              </w:rPr>
            </w:pPr>
          </w:p>
        </w:tc>
        <w:tc>
          <w:tcPr>
            <w:tcW w:w="1842" w:type="dxa"/>
            <w:shd w:val="clear" w:color="auto" w:fill="auto"/>
          </w:tcPr>
          <w:p w14:paraId="43C9F6E6" w14:textId="77777777" w:rsidR="006544D8" w:rsidRPr="00FB1EC7" w:rsidRDefault="006544D8" w:rsidP="000D2FB8">
            <w:pPr>
              <w:pStyle w:val="NormalWeb"/>
              <w:spacing w:beforeAutospacing="0" w:afterAutospacing="0"/>
              <w:rPr>
                <w:rFonts w:ascii="GHEA Grapalat" w:hAnsi="GHEA Grapalat"/>
              </w:rPr>
            </w:pPr>
          </w:p>
        </w:tc>
        <w:tc>
          <w:tcPr>
            <w:tcW w:w="1134" w:type="dxa"/>
            <w:shd w:val="clear" w:color="auto" w:fill="auto"/>
          </w:tcPr>
          <w:p w14:paraId="3611A8F3" w14:textId="77777777" w:rsidR="006544D8" w:rsidRPr="00FB1EC7" w:rsidRDefault="006544D8" w:rsidP="000D2FB8">
            <w:pPr>
              <w:pStyle w:val="NormalWeb"/>
              <w:spacing w:beforeAutospacing="0" w:afterAutospacing="0"/>
              <w:rPr>
                <w:rFonts w:ascii="GHEA Grapalat" w:hAnsi="GHEA Grapalat"/>
              </w:rPr>
            </w:pPr>
          </w:p>
        </w:tc>
        <w:tc>
          <w:tcPr>
            <w:tcW w:w="1168" w:type="dxa"/>
            <w:shd w:val="clear" w:color="auto" w:fill="auto"/>
          </w:tcPr>
          <w:p w14:paraId="5E8B527C" w14:textId="77777777" w:rsidR="006544D8" w:rsidRPr="00FB1EC7" w:rsidRDefault="006544D8" w:rsidP="000D2FB8">
            <w:pPr>
              <w:pStyle w:val="NormalWeb"/>
              <w:spacing w:beforeAutospacing="0" w:afterAutospacing="0"/>
              <w:rPr>
                <w:rFonts w:ascii="GHEA Grapalat" w:hAnsi="GHEA Grapalat"/>
              </w:rPr>
            </w:pPr>
          </w:p>
        </w:tc>
        <w:tc>
          <w:tcPr>
            <w:tcW w:w="675" w:type="dxa"/>
            <w:shd w:val="clear" w:color="auto" w:fill="auto"/>
          </w:tcPr>
          <w:p w14:paraId="21E84194" w14:textId="77777777" w:rsidR="006544D8" w:rsidRPr="00FB1EC7" w:rsidRDefault="006544D8" w:rsidP="000D2FB8">
            <w:pPr>
              <w:pStyle w:val="NormalWeb"/>
              <w:spacing w:beforeAutospacing="0" w:afterAutospacing="0"/>
              <w:rPr>
                <w:rFonts w:ascii="GHEA Grapalat" w:hAnsi="GHEA Grapalat"/>
              </w:rPr>
            </w:pPr>
          </w:p>
        </w:tc>
      </w:tr>
    </w:tbl>
    <w:p w14:paraId="3F6DC96C" w14:textId="77777777" w:rsidR="006544D8" w:rsidRPr="00FB1EC7" w:rsidRDefault="006544D8" w:rsidP="006544D8">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1D5078D" w14:textId="77777777" w:rsidR="006544D8" w:rsidRPr="00FB1EC7" w:rsidRDefault="006544D8" w:rsidP="006544D8">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148FABD4" w14:textId="77777777" w:rsidR="006544D8" w:rsidRPr="00FB1EC7" w:rsidRDefault="006544D8" w:rsidP="006544D8">
      <w:pPr>
        <w:ind w:firstLine="375"/>
        <w:jc w:val="both"/>
        <w:rPr>
          <w:rFonts w:ascii="GHEA Grapalat" w:hAnsi="GHEA Grapalat"/>
          <w:iCs/>
          <w:snapToGrid w:val="0"/>
          <w:color w:val="000000"/>
          <w:sz w:val="21"/>
          <w:szCs w:val="21"/>
          <w:lang w:val="es-ES"/>
        </w:rPr>
      </w:pPr>
    </w:p>
    <w:p w14:paraId="66BFA461" w14:textId="77777777" w:rsidR="006544D8" w:rsidRPr="00FB1EC7" w:rsidRDefault="006544D8" w:rsidP="006544D8">
      <w:pPr>
        <w:ind w:firstLine="375"/>
        <w:jc w:val="both"/>
        <w:rPr>
          <w:rFonts w:ascii="GHEA Grapalat" w:hAnsi="GHEA Grapalat"/>
          <w:iCs/>
          <w:snapToGrid w:val="0"/>
          <w:color w:val="000000"/>
          <w:sz w:val="2"/>
          <w:szCs w:val="21"/>
          <w:lang w:val="es-ES"/>
        </w:rPr>
      </w:pPr>
    </w:p>
    <w:p w14:paraId="6111F833" w14:textId="77777777" w:rsidR="006544D8" w:rsidRPr="00FB1EC7" w:rsidRDefault="006544D8" w:rsidP="006544D8">
      <w:pPr>
        <w:ind w:firstLine="375"/>
        <w:rPr>
          <w:rFonts w:ascii="GHEA Grapalat" w:hAnsi="GHEA Grapalat"/>
          <w:iCs/>
          <w:snapToGrid w:val="0"/>
          <w:color w:val="000000"/>
          <w:sz w:val="2"/>
          <w:szCs w:val="21"/>
          <w:lang w:val="es-ES"/>
        </w:rPr>
      </w:pPr>
      <w:r w:rsidRPr="00FB1EC7">
        <w:rPr>
          <w:rFonts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6544D8" w:rsidRPr="00FB1EC7" w14:paraId="0B836209" w14:textId="77777777" w:rsidTr="000D2FB8">
        <w:trPr>
          <w:trHeight w:val="266"/>
          <w:tblCellSpacing w:w="7" w:type="dxa"/>
          <w:jc w:val="center"/>
        </w:trPr>
        <w:tc>
          <w:tcPr>
            <w:tcW w:w="0" w:type="auto"/>
            <w:vAlign w:val="center"/>
          </w:tcPr>
          <w:p w14:paraId="096BAA00" w14:textId="77777777" w:rsidR="006544D8" w:rsidRPr="00FB1EC7" w:rsidRDefault="006544D8" w:rsidP="000D2FB8">
            <w:pP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026583F1" w14:textId="77777777" w:rsidR="006544D8" w:rsidRPr="00FB1EC7" w:rsidRDefault="006544D8" w:rsidP="000D2FB8">
            <w:pP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6544D8" w:rsidRPr="00FB1EC7" w14:paraId="5CF5BB7C" w14:textId="77777777" w:rsidTr="000D2FB8">
        <w:trPr>
          <w:trHeight w:val="473"/>
          <w:tblCellSpacing w:w="7" w:type="dxa"/>
          <w:jc w:val="center"/>
        </w:trPr>
        <w:tc>
          <w:tcPr>
            <w:tcW w:w="0" w:type="auto"/>
            <w:vAlign w:val="center"/>
          </w:tcPr>
          <w:p w14:paraId="4A54B090" w14:textId="77777777" w:rsidR="006544D8" w:rsidRPr="00FB1EC7" w:rsidRDefault="006544D8" w:rsidP="000D2FB8">
            <w:pPr>
              <w:rPr>
                <w:rFonts w:ascii="GHEA Grapalat" w:hAnsi="GHEA Grapalat"/>
                <w:iCs/>
                <w:sz w:val="21"/>
                <w:szCs w:val="21"/>
              </w:rPr>
            </w:pPr>
            <w:r w:rsidRPr="00FB1EC7">
              <w:rPr>
                <w:rFonts w:ascii="GHEA Grapalat" w:hAnsi="GHEA Grapalat"/>
                <w:iCs/>
                <w:sz w:val="21"/>
                <w:szCs w:val="21"/>
              </w:rPr>
              <w:t xml:space="preserve">___________________________ </w:t>
            </w:r>
          </w:p>
          <w:p w14:paraId="2E06651D" w14:textId="77777777" w:rsidR="006544D8" w:rsidRPr="00FB1EC7" w:rsidRDefault="006544D8" w:rsidP="000D2FB8">
            <w:pP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4661C7CD" w14:textId="77777777" w:rsidR="006544D8" w:rsidRPr="00FB1EC7" w:rsidRDefault="006544D8" w:rsidP="000D2FB8">
            <w:pPr>
              <w:rPr>
                <w:rFonts w:ascii="GHEA Grapalat" w:hAnsi="GHEA Grapalat"/>
                <w:iCs/>
                <w:sz w:val="21"/>
                <w:szCs w:val="21"/>
              </w:rPr>
            </w:pPr>
            <w:r w:rsidRPr="00FB1EC7">
              <w:rPr>
                <w:rFonts w:ascii="GHEA Grapalat" w:hAnsi="GHEA Grapalat"/>
                <w:iCs/>
                <w:sz w:val="21"/>
                <w:szCs w:val="21"/>
              </w:rPr>
              <w:t>___________________________</w:t>
            </w:r>
          </w:p>
          <w:p w14:paraId="303ADB24" w14:textId="77777777" w:rsidR="006544D8" w:rsidRPr="00FB1EC7" w:rsidRDefault="006544D8" w:rsidP="000D2FB8">
            <w:pPr>
              <w:rPr>
                <w:rFonts w:ascii="GHEA Grapalat" w:hAnsi="GHEA Grapalat"/>
                <w:iCs/>
                <w:sz w:val="21"/>
                <w:szCs w:val="21"/>
              </w:rPr>
            </w:pPr>
            <w:r w:rsidRPr="00FB1EC7">
              <w:rPr>
                <w:rFonts w:ascii="GHEA Grapalat" w:hAnsi="GHEA Grapalat"/>
                <w:iCs/>
                <w:sz w:val="15"/>
                <w:szCs w:val="15"/>
              </w:rPr>
              <w:t xml:space="preserve">ստորագրություն </w:t>
            </w:r>
          </w:p>
        </w:tc>
      </w:tr>
      <w:tr w:rsidR="006544D8" w:rsidRPr="00FB1EC7" w14:paraId="7E99E093" w14:textId="77777777" w:rsidTr="000D2FB8">
        <w:trPr>
          <w:trHeight w:val="503"/>
          <w:tblCellSpacing w:w="7" w:type="dxa"/>
          <w:jc w:val="center"/>
        </w:trPr>
        <w:tc>
          <w:tcPr>
            <w:tcW w:w="0" w:type="auto"/>
            <w:vAlign w:val="center"/>
          </w:tcPr>
          <w:p w14:paraId="5A2661DB" w14:textId="77777777" w:rsidR="006544D8" w:rsidRPr="00FB1EC7" w:rsidRDefault="006544D8" w:rsidP="000D2FB8">
            <w:pPr>
              <w:rPr>
                <w:rFonts w:ascii="GHEA Grapalat" w:hAnsi="GHEA Grapalat"/>
                <w:iCs/>
                <w:sz w:val="21"/>
                <w:szCs w:val="21"/>
              </w:rPr>
            </w:pPr>
            <w:r w:rsidRPr="00FB1EC7">
              <w:rPr>
                <w:rFonts w:ascii="GHEA Grapalat" w:hAnsi="GHEA Grapalat"/>
                <w:iCs/>
                <w:sz w:val="21"/>
                <w:szCs w:val="21"/>
              </w:rPr>
              <w:t xml:space="preserve">___________________________ </w:t>
            </w:r>
          </w:p>
          <w:p w14:paraId="0D84F849" w14:textId="77777777" w:rsidR="006544D8" w:rsidRPr="00FB1EC7" w:rsidRDefault="006544D8" w:rsidP="000D2FB8">
            <w:pP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4135C74F" w14:textId="77777777" w:rsidR="006544D8" w:rsidRPr="00FB1EC7" w:rsidRDefault="006544D8" w:rsidP="000D2FB8">
            <w:pPr>
              <w:rPr>
                <w:rFonts w:ascii="GHEA Grapalat" w:hAnsi="GHEA Grapalat"/>
                <w:iCs/>
                <w:sz w:val="21"/>
                <w:szCs w:val="21"/>
              </w:rPr>
            </w:pPr>
            <w:r w:rsidRPr="00FB1EC7">
              <w:rPr>
                <w:rFonts w:ascii="GHEA Grapalat" w:hAnsi="GHEA Grapalat"/>
                <w:iCs/>
                <w:sz w:val="21"/>
                <w:szCs w:val="21"/>
              </w:rPr>
              <w:t>___________________________</w:t>
            </w:r>
          </w:p>
          <w:p w14:paraId="472C03C8" w14:textId="77777777" w:rsidR="006544D8" w:rsidRPr="00FB1EC7" w:rsidRDefault="006544D8" w:rsidP="000D2FB8">
            <w:pPr>
              <w:rPr>
                <w:rFonts w:ascii="GHEA Grapalat" w:hAnsi="GHEA Grapalat"/>
                <w:iCs/>
                <w:sz w:val="21"/>
                <w:szCs w:val="21"/>
              </w:rPr>
            </w:pPr>
            <w:r w:rsidRPr="00FB1EC7">
              <w:rPr>
                <w:rFonts w:ascii="GHEA Grapalat" w:hAnsi="GHEA Grapalat"/>
                <w:iCs/>
                <w:sz w:val="15"/>
                <w:szCs w:val="15"/>
              </w:rPr>
              <w:t>ազգանուն, անուն</w:t>
            </w:r>
          </w:p>
        </w:tc>
      </w:tr>
      <w:tr w:rsidR="006544D8" w:rsidRPr="00FB1EC7" w14:paraId="6CD09AE5" w14:textId="77777777" w:rsidTr="000D2FB8">
        <w:trPr>
          <w:trHeight w:val="281"/>
          <w:tblCellSpacing w:w="7" w:type="dxa"/>
          <w:jc w:val="center"/>
        </w:trPr>
        <w:tc>
          <w:tcPr>
            <w:tcW w:w="0" w:type="auto"/>
            <w:vAlign w:val="center"/>
          </w:tcPr>
          <w:p w14:paraId="70496E32" w14:textId="77777777" w:rsidR="006544D8" w:rsidRPr="00FB1EC7" w:rsidRDefault="006544D8" w:rsidP="000D2FB8">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4C156BAD" w14:textId="77777777" w:rsidR="006544D8" w:rsidRPr="00FB1EC7" w:rsidRDefault="006544D8" w:rsidP="000D2FB8">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19D3353C" w14:textId="77777777" w:rsidR="006544D8" w:rsidRPr="00FB1EC7" w:rsidRDefault="006544D8" w:rsidP="006544D8">
      <w:pPr>
        <w:ind w:left="-142" w:firstLine="142"/>
        <w:rPr>
          <w:rFonts w:ascii="GHEA Grapalat" w:hAnsi="GHEA Grapalat" w:cs="Sylfaen"/>
          <w:b/>
        </w:rPr>
      </w:pPr>
    </w:p>
    <w:p w14:paraId="56AE03F4" w14:textId="77777777" w:rsidR="006544D8" w:rsidRPr="00FB1EC7" w:rsidRDefault="006544D8" w:rsidP="006544D8">
      <w:pPr>
        <w:ind w:left="-142" w:firstLine="142"/>
        <w:rPr>
          <w:rFonts w:ascii="GHEA Grapalat" w:hAnsi="GHEA Grapalat" w:cs="Sylfaen"/>
          <w:b/>
        </w:rPr>
      </w:pPr>
    </w:p>
    <w:p w14:paraId="6CDA9A94" w14:textId="77777777" w:rsidR="006544D8" w:rsidRPr="00FB1EC7" w:rsidRDefault="006544D8" w:rsidP="006544D8">
      <w:pPr>
        <w:ind w:left="-142" w:firstLine="142"/>
        <w:rPr>
          <w:rFonts w:ascii="GHEA Grapalat" w:hAnsi="GHEA Grapalat" w:cs="Sylfaen"/>
          <w:b/>
        </w:rPr>
      </w:pPr>
    </w:p>
    <w:p w14:paraId="19691209" w14:textId="77777777" w:rsidR="006544D8" w:rsidRPr="00FB1EC7" w:rsidRDefault="006544D8" w:rsidP="006544D8">
      <w:pPr>
        <w:ind w:firstLine="567"/>
        <w:jc w:val="right"/>
        <w:rPr>
          <w:rFonts w:ascii="GHEA Grapalat" w:hAnsi="GHEA Grapalat" w:cs="Sylfaen"/>
          <w:i/>
          <w:lang w:val="pt-BR"/>
        </w:rPr>
      </w:pPr>
    </w:p>
    <w:p w14:paraId="6EE596E5" w14:textId="77777777" w:rsidR="006544D8" w:rsidRPr="00FB1EC7" w:rsidRDefault="006544D8" w:rsidP="006544D8">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4.1</w:t>
      </w:r>
    </w:p>
    <w:p w14:paraId="78DAAECC" w14:textId="77777777" w:rsidR="006544D8" w:rsidRPr="00FB1EC7" w:rsidRDefault="006544D8" w:rsidP="006544D8">
      <w:pPr>
        <w:ind w:firstLine="567"/>
        <w:jc w:val="right"/>
        <w:rPr>
          <w:rFonts w:ascii="GHEA Grapalat" w:hAnsi="GHEA Grapalat" w:cs="Arial"/>
          <w:i/>
          <w:sz w:val="20"/>
          <w:szCs w:val="20"/>
          <w:lang w:val="pt-BR"/>
        </w:rPr>
      </w:pPr>
      <w:r w:rsidRPr="005577B1">
        <w:rPr>
          <w:rFonts w:ascii="GHEA Grapalat" w:hAnsi="GHEA Grapalat"/>
          <w:i/>
          <w:sz w:val="20"/>
          <w:szCs w:val="20"/>
          <w:lang w:val="pt-BR"/>
        </w:rPr>
        <w:t>«</w:t>
      </w:r>
      <w:r w:rsidRPr="00FB1EC7">
        <w:rPr>
          <w:rFonts w:ascii="GHEA Grapalat" w:hAnsi="GHEA Grapalat"/>
          <w:i/>
          <w:sz w:val="20"/>
          <w:szCs w:val="20"/>
          <w:lang w:val="pt-BR"/>
        </w:rPr>
        <w:t xml:space="preserve">           </w:t>
      </w:r>
      <w:r w:rsidRPr="005577B1">
        <w:rPr>
          <w:rFonts w:ascii="GHEA Grapalat" w:hAnsi="GHEA Grapalat"/>
          <w:i/>
          <w:sz w:val="20"/>
          <w:szCs w:val="20"/>
          <w:lang w:val="pt-BR"/>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70BF9E" w14:textId="77777777" w:rsidR="006544D8" w:rsidRPr="00FB1EC7" w:rsidRDefault="006544D8" w:rsidP="006544D8">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187405D0" w14:textId="77777777" w:rsidR="006544D8" w:rsidRPr="005577B1" w:rsidRDefault="006544D8" w:rsidP="006544D8">
      <w:pPr>
        <w:tabs>
          <w:tab w:val="left" w:pos="360"/>
          <w:tab w:val="left" w:pos="540"/>
        </w:tabs>
        <w:rPr>
          <w:rFonts w:ascii="Sylfaen" w:hAnsi="Sylfaen" w:cs="Sylfaen"/>
          <w:b/>
          <w:bCs/>
          <w:sz w:val="20"/>
          <w:szCs w:val="20"/>
          <w:lang w:val="pt-BR"/>
        </w:rPr>
      </w:pPr>
    </w:p>
    <w:p w14:paraId="360FC851" w14:textId="77777777" w:rsidR="006544D8" w:rsidRPr="005577B1" w:rsidRDefault="006544D8" w:rsidP="006544D8">
      <w:pPr>
        <w:tabs>
          <w:tab w:val="left" w:pos="360"/>
          <w:tab w:val="left" w:pos="540"/>
        </w:tabs>
        <w:rPr>
          <w:rFonts w:ascii="Sylfaen" w:hAnsi="Sylfaen" w:cs="Sylfaen"/>
          <w:b/>
          <w:bCs/>
          <w:lang w:val="pt-BR"/>
        </w:rPr>
      </w:pPr>
    </w:p>
    <w:p w14:paraId="16849768" w14:textId="77777777" w:rsidR="006544D8" w:rsidRPr="005577B1" w:rsidRDefault="006544D8" w:rsidP="006544D8">
      <w:pPr>
        <w:tabs>
          <w:tab w:val="left" w:pos="360"/>
          <w:tab w:val="left" w:pos="540"/>
        </w:tabs>
        <w:rPr>
          <w:rFonts w:ascii="GHEA Grapalat" w:hAnsi="GHEA Grapalat" w:cs="Sylfaen"/>
          <w:lang w:val="pt-BR"/>
        </w:rPr>
      </w:pPr>
    </w:p>
    <w:p w14:paraId="77B12B4C" w14:textId="77777777" w:rsidR="006544D8" w:rsidRPr="005577B1" w:rsidRDefault="006544D8" w:rsidP="006544D8">
      <w:pPr>
        <w:tabs>
          <w:tab w:val="left" w:pos="2250"/>
        </w:tabs>
        <w:spacing w:line="276" w:lineRule="auto"/>
        <w:rPr>
          <w:rFonts w:ascii="GHEA Grapalat" w:hAnsi="GHEA Grapalat" w:cs="Sylfaen"/>
          <w:bCs/>
          <w:sz w:val="18"/>
          <w:szCs w:val="18"/>
          <w:lang w:val="pt-BR"/>
        </w:rPr>
      </w:pPr>
      <w:r w:rsidRPr="00FB1EC7">
        <w:rPr>
          <w:rFonts w:ascii="GHEA Grapalat" w:hAnsi="GHEA Grapalat" w:cs="Sylfaen"/>
          <w:bCs/>
          <w:sz w:val="18"/>
          <w:szCs w:val="18"/>
        </w:rPr>
        <w:t>ԱԿՏ</w:t>
      </w:r>
      <w:r w:rsidRPr="005577B1">
        <w:rPr>
          <w:rFonts w:ascii="GHEA Grapalat" w:hAnsi="GHEA Grapalat" w:cs="Sylfaen"/>
          <w:bCs/>
          <w:sz w:val="18"/>
          <w:szCs w:val="18"/>
          <w:lang w:val="pt-BR"/>
        </w:rPr>
        <w:t xml:space="preserve">  N    </w:t>
      </w:r>
    </w:p>
    <w:p w14:paraId="62D6FD7D" w14:textId="77777777" w:rsidR="006544D8" w:rsidRPr="005577B1" w:rsidRDefault="006544D8" w:rsidP="006544D8">
      <w:pPr>
        <w:tabs>
          <w:tab w:val="left" w:pos="360"/>
          <w:tab w:val="left" w:pos="540"/>
          <w:tab w:val="left" w:pos="2250"/>
        </w:tabs>
        <w:spacing w:line="276" w:lineRule="auto"/>
        <w:rPr>
          <w:rFonts w:ascii="GHEA Grapalat" w:hAnsi="GHEA Grapalat" w:cs="Sylfaen"/>
          <w:bCs/>
          <w:sz w:val="18"/>
          <w:szCs w:val="18"/>
          <w:lang w:val="pt-BR"/>
        </w:rPr>
      </w:pPr>
      <w:r w:rsidRPr="00FB1EC7">
        <w:rPr>
          <w:rFonts w:ascii="GHEA Grapalat" w:hAnsi="GHEA Grapalat" w:cs="Sylfaen"/>
          <w:bCs/>
          <w:sz w:val="18"/>
          <w:szCs w:val="18"/>
        </w:rPr>
        <w:t>պայմանագրի</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արդյունքը</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Պատվիրատուին</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հանձնելու</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փաստը</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ֆիքսելու</w:t>
      </w:r>
      <w:r w:rsidRPr="005577B1">
        <w:rPr>
          <w:rFonts w:ascii="GHEA Grapalat" w:hAnsi="GHEA Grapalat" w:cs="Sylfaen"/>
          <w:bCs/>
          <w:sz w:val="18"/>
          <w:szCs w:val="18"/>
          <w:lang w:val="pt-BR"/>
        </w:rPr>
        <w:t xml:space="preserve"> </w:t>
      </w:r>
      <w:r w:rsidRPr="00FB1EC7">
        <w:rPr>
          <w:rFonts w:ascii="GHEA Grapalat" w:hAnsi="GHEA Grapalat" w:cs="Sylfaen"/>
          <w:bCs/>
          <w:sz w:val="18"/>
          <w:szCs w:val="18"/>
        </w:rPr>
        <w:t>վերաբերյալ</w:t>
      </w:r>
      <w:r w:rsidRPr="005577B1">
        <w:rPr>
          <w:rFonts w:ascii="GHEA Grapalat" w:hAnsi="GHEA Grapalat" w:cs="Sylfaen"/>
          <w:bCs/>
          <w:sz w:val="18"/>
          <w:szCs w:val="18"/>
          <w:lang w:val="pt-BR"/>
        </w:rPr>
        <w:t xml:space="preserve">                                                                                                                               </w:t>
      </w:r>
    </w:p>
    <w:p w14:paraId="6CC7A06A" w14:textId="77777777" w:rsidR="006544D8" w:rsidRPr="005577B1" w:rsidRDefault="006544D8" w:rsidP="006544D8">
      <w:pPr>
        <w:tabs>
          <w:tab w:val="left" w:pos="360"/>
          <w:tab w:val="left" w:pos="540"/>
        </w:tabs>
        <w:rPr>
          <w:rFonts w:ascii="GHEA Grapalat" w:hAnsi="GHEA Grapalat" w:cs="Sylfaen"/>
          <w:lang w:val="pt-BR"/>
        </w:rPr>
      </w:pPr>
    </w:p>
    <w:p w14:paraId="4161F3F3" w14:textId="77777777" w:rsidR="006544D8" w:rsidRPr="005577B1" w:rsidRDefault="006544D8" w:rsidP="006544D8">
      <w:pPr>
        <w:tabs>
          <w:tab w:val="left" w:pos="360"/>
          <w:tab w:val="left" w:pos="540"/>
        </w:tabs>
        <w:rPr>
          <w:rFonts w:ascii="GHEA Grapalat" w:hAnsi="GHEA Grapalat" w:cs="Sylfaen"/>
          <w:lang w:val="pt-BR"/>
        </w:rPr>
      </w:pPr>
    </w:p>
    <w:p w14:paraId="65D88B6A" w14:textId="77777777" w:rsidR="006544D8" w:rsidRPr="00B70BD8" w:rsidRDefault="006544D8" w:rsidP="006544D8">
      <w:pPr>
        <w:tabs>
          <w:tab w:val="left" w:pos="360"/>
          <w:tab w:val="left" w:pos="540"/>
        </w:tabs>
        <w:ind w:left="-540" w:firstLine="180"/>
        <w:jc w:val="both"/>
        <w:rPr>
          <w:rFonts w:ascii="GHEA Grapalat" w:hAnsi="GHEA Grapalat" w:cs="Sylfaen"/>
          <w:sz w:val="20"/>
          <w:szCs w:val="20"/>
          <w:lang w:val="pt-BR"/>
        </w:rPr>
      </w:pPr>
      <w:r w:rsidRPr="005577B1">
        <w:rPr>
          <w:rFonts w:ascii="GHEA Grapalat" w:hAnsi="GHEA Grapalat" w:cs="Sylfaen"/>
          <w:lang w:val="pt-BR"/>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w:t>
      </w:r>
      <w:r w:rsidRPr="00B70BD8">
        <w:rPr>
          <w:rFonts w:ascii="GHEA Grapalat" w:hAnsi="GHEA Grapalat" w:cs="Sylfaen"/>
          <w:sz w:val="20"/>
          <w:szCs w:val="20"/>
          <w:lang w:val="pt-BR"/>
        </w:rPr>
        <w:t xml:space="preserve"> </w:t>
      </w:r>
      <w:r w:rsidRPr="00FB1EC7">
        <w:rPr>
          <w:rFonts w:ascii="GHEA Grapalat" w:hAnsi="GHEA Grapalat" w:cs="Sylfaen"/>
          <w:sz w:val="20"/>
          <w:szCs w:val="20"/>
        </w:rPr>
        <w:t>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B70BD8">
        <w:rPr>
          <w:rFonts w:ascii="GHEA Grapalat" w:hAnsi="GHEA Grapalat" w:cs="Sylfaen"/>
          <w:sz w:val="20"/>
          <w:u w:val="single"/>
          <w:lang w:val="pt-BR"/>
        </w:rPr>
        <w:tab/>
      </w:r>
      <w:r w:rsidRPr="00B70BD8">
        <w:rPr>
          <w:rFonts w:ascii="GHEA Grapalat" w:hAnsi="GHEA Grapalat" w:cs="Sylfaen"/>
          <w:sz w:val="20"/>
          <w:u w:val="single"/>
          <w:lang w:val="pt-BR"/>
        </w:rPr>
        <w:tab/>
        <w:t xml:space="preserve">        </w:t>
      </w:r>
      <w:r w:rsidRPr="00B70BD8">
        <w:rPr>
          <w:rFonts w:ascii="GHEA Grapalat" w:hAnsi="GHEA Grapalat" w:cs="Sylfaen"/>
          <w:sz w:val="20"/>
          <w:lang w:val="pt-BR"/>
        </w:rPr>
        <w:t>-</w:t>
      </w:r>
      <w:r w:rsidRPr="00FB1EC7">
        <w:rPr>
          <w:rFonts w:ascii="GHEA Grapalat" w:hAnsi="GHEA Grapalat" w:cs="Sylfaen"/>
          <w:sz w:val="20"/>
        </w:rPr>
        <w:t>ի</w:t>
      </w:r>
      <w:r w:rsidRPr="00B70BD8">
        <w:rPr>
          <w:rFonts w:ascii="GHEA Grapalat" w:hAnsi="GHEA Grapalat" w:cs="Sylfaen"/>
          <w:lang w:val="pt-BR"/>
        </w:rPr>
        <w:t xml:space="preserve"> </w:t>
      </w:r>
      <w:r w:rsidRPr="00B70BD8">
        <w:rPr>
          <w:rFonts w:ascii="GHEA Grapalat" w:hAnsi="GHEA Grapalat" w:cs="Sylfaen"/>
          <w:sz w:val="20"/>
          <w:szCs w:val="20"/>
          <w:lang w:val="pt-BR"/>
        </w:rPr>
        <w:t>(</w:t>
      </w:r>
      <w:r w:rsidRPr="00FB1EC7">
        <w:rPr>
          <w:rFonts w:ascii="GHEA Grapalat" w:hAnsi="GHEA Grapalat" w:cs="Sylfaen"/>
          <w:sz w:val="20"/>
          <w:szCs w:val="20"/>
        </w:rPr>
        <w:t>այսուհետ</w:t>
      </w:r>
      <w:r w:rsidRPr="00B70BD8">
        <w:rPr>
          <w:rFonts w:ascii="GHEA Grapalat" w:hAnsi="GHEA Grapalat" w:cs="Sylfaen"/>
          <w:sz w:val="20"/>
          <w:szCs w:val="20"/>
          <w:lang w:val="pt-BR"/>
        </w:rPr>
        <w:t xml:space="preserve">` </w:t>
      </w:r>
      <w:r w:rsidRPr="00FB1EC7">
        <w:rPr>
          <w:rFonts w:ascii="GHEA Grapalat" w:hAnsi="GHEA Grapalat" w:cs="Sylfaen"/>
          <w:sz w:val="20"/>
          <w:szCs w:val="20"/>
        </w:rPr>
        <w:t>Պատվիրատու</w:t>
      </w:r>
      <w:r w:rsidRPr="00B70BD8">
        <w:rPr>
          <w:rFonts w:ascii="GHEA Grapalat" w:hAnsi="GHEA Grapalat" w:cs="Sylfaen"/>
          <w:sz w:val="20"/>
          <w:szCs w:val="20"/>
          <w:lang w:val="pt-BR"/>
        </w:rPr>
        <w:t xml:space="preserve">)   </w:t>
      </w:r>
      <w:r w:rsidRPr="00FB1EC7">
        <w:rPr>
          <w:rFonts w:ascii="GHEA Grapalat" w:hAnsi="GHEA Grapalat" w:cs="Sylfaen"/>
          <w:sz w:val="20"/>
          <w:szCs w:val="20"/>
        </w:rPr>
        <w:t>և</w:t>
      </w:r>
      <w:r w:rsidRPr="00FB1EC7">
        <w:rPr>
          <w:rFonts w:ascii="GHEA Grapalat" w:hAnsi="GHEA Grapalat" w:cs="Sylfaen"/>
          <w:sz w:val="20"/>
          <w:szCs w:val="20"/>
          <w:lang w:val="hy-AM"/>
        </w:rPr>
        <w:t xml:space="preserve"> </w:t>
      </w:r>
      <w:r w:rsidRPr="00B70BD8">
        <w:rPr>
          <w:rFonts w:ascii="GHEA Grapalat" w:hAnsi="GHEA Grapalat" w:cs="Sylfaen"/>
          <w:sz w:val="20"/>
          <w:u w:val="single"/>
          <w:lang w:val="pt-BR"/>
        </w:rPr>
        <w:tab/>
      </w:r>
      <w:r w:rsidRPr="00B70BD8">
        <w:rPr>
          <w:rFonts w:ascii="GHEA Grapalat" w:hAnsi="GHEA Grapalat" w:cs="Sylfaen"/>
          <w:sz w:val="20"/>
          <w:u w:val="single"/>
          <w:lang w:val="pt-BR"/>
        </w:rPr>
        <w:tab/>
        <w:t xml:space="preserve">        </w:t>
      </w:r>
      <w:r w:rsidRPr="00B70BD8">
        <w:rPr>
          <w:rFonts w:ascii="GHEA Grapalat" w:hAnsi="GHEA Grapalat" w:cs="Sylfaen"/>
          <w:sz w:val="20"/>
          <w:lang w:val="pt-BR"/>
        </w:rPr>
        <w:t>-</w:t>
      </w:r>
      <w:r w:rsidRPr="00FB1EC7">
        <w:rPr>
          <w:rFonts w:ascii="GHEA Grapalat" w:hAnsi="GHEA Grapalat" w:cs="Sylfaen"/>
          <w:sz w:val="20"/>
        </w:rPr>
        <w:t>ի</w:t>
      </w:r>
    </w:p>
    <w:p w14:paraId="3F694F0E" w14:textId="77777777" w:rsidR="006544D8" w:rsidRPr="00B70BD8" w:rsidRDefault="006544D8" w:rsidP="006544D8">
      <w:pPr>
        <w:tabs>
          <w:tab w:val="left" w:pos="360"/>
          <w:tab w:val="left" w:pos="540"/>
        </w:tabs>
        <w:ind w:right="-360"/>
        <w:jc w:val="both"/>
        <w:rPr>
          <w:rFonts w:ascii="GHEA Grapalat" w:hAnsi="GHEA Grapalat" w:cs="Sylfaen"/>
          <w:sz w:val="12"/>
          <w:szCs w:val="12"/>
          <w:lang w:val="pt-BR"/>
        </w:rPr>
      </w:pPr>
      <w:r w:rsidRPr="00B70BD8">
        <w:rPr>
          <w:rFonts w:ascii="GHEA Grapalat" w:hAnsi="GHEA Grapalat" w:cs="Sylfaen"/>
          <w:lang w:val="pt-BR"/>
        </w:rPr>
        <w:t xml:space="preserve">                                           </w:t>
      </w:r>
      <w:r w:rsidRPr="00FB1EC7">
        <w:rPr>
          <w:rFonts w:ascii="GHEA Grapalat" w:hAnsi="GHEA Grapalat" w:cs="Sylfaen"/>
          <w:sz w:val="12"/>
          <w:szCs w:val="12"/>
        </w:rPr>
        <w:t>Պատվիրատուի</w:t>
      </w:r>
      <w:r w:rsidRPr="00B70BD8">
        <w:rPr>
          <w:rFonts w:ascii="GHEA Grapalat" w:hAnsi="GHEA Grapalat" w:cs="Sylfaen"/>
          <w:sz w:val="12"/>
          <w:szCs w:val="12"/>
          <w:lang w:val="pt-BR"/>
        </w:rPr>
        <w:t xml:space="preserve"> </w:t>
      </w:r>
      <w:r w:rsidRPr="00FB1EC7">
        <w:rPr>
          <w:rFonts w:ascii="GHEA Grapalat" w:hAnsi="GHEA Grapalat" w:cs="Sylfaen"/>
          <w:sz w:val="12"/>
          <w:szCs w:val="12"/>
        </w:rPr>
        <w:t>անունը</w:t>
      </w:r>
      <w:r w:rsidRPr="00B70BD8">
        <w:rPr>
          <w:rFonts w:ascii="GHEA Grapalat" w:hAnsi="GHEA Grapalat" w:cs="Sylfaen"/>
          <w:sz w:val="12"/>
          <w:szCs w:val="12"/>
          <w:lang w:val="pt-BR"/>
        </w:rPr>
        <w:t xml:space="preserve">                                                                                                 </w:t>
      </w:r>
      <w:r w:rsidRPr="00FB1EC7">
        <w:rPr>
          <w:rFonts w:ascii="GHEA Grapalat" w:hAnsi="GHEA Grapalat" w:cs="Sylfaen"/>
          <w:sz w:val="12"/>
          <w:szCs w:val="12"/>
        </w:rPr>
        <w:t>Կապալառուի</w:t>
      </w:r>
      <w:r w:rsidRPr="00B70BD8">
        <w:rPr>
          <w:rFonts w:ascii="GHEA Grapalat" w:hAnsi="GHEA Grapalat" w:cs="Sylfaen"/>
          <w:sz w:val="12"/>
          <w:szCs w:val="12"/>
          <w:lang w:val="pt-BR"/>
        </w:rPr>
        <w:t xml:space="preserve"> </w:t>
      </w:r>
      <w:r w:rsidRPr="00FB1EC7">
        <w:rPr>
          <w:rFonts w:ascii="GHEA Grapalat" w:hAnsi="GHEA Grapalat" w:cs="Sylfaen"/>
          <w:sz w:val="12"/>
          <w:szCs w:val="12"/>
        </w:rPr>
        <w:t>անունը</w:t>
      </w:r>
    </w:p>
    <w:p w14:paraId="460A94FE" w14:textId="77777777" w:rsidR="006544D8" w:rsidRPr="00FB1EC7" w:rsidRDefault="006544D8" w:rsidP="006544D8">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B70BD8">
        <w:rPr>
          <w:rFonts w:ascii="GHEA Grapalat" w:hAnsi="GHEA Grapalat" w:cs="Sylfaen"/>
          <w:sz w:val="20"/>
          <w:szCs w:val="20"/>
          <w:lang w:val="pt-BR"/>
        </w:rPr>
        <w:t xml:space="preserve"> </w:t>
      </w:r>
      <w:r w:rsidRPr="00FB1EC7">
        <w:rPr>
          <w:rFonts w:ascii="GHEA Grapalat" w:hAnsi="GHEA Grapalat" w:cs="Sylfaen"/>
          <w:sz w:val="20"/>
          <w:szCs w:val="20"/>
        </w:rPr>
        <w:t>միջև</w:t>
      </w:r>
      <w:r w:rsidRPr="00B70BD8">
        <w:rPr>
          <w:rFonts w:ascii="GHEA Grapalat" w:hAnsi="GHEA Grapalat" w:cs="Sylfaen"/>
          <w:lang w:val="pt-BR"/>
        </w:rPr>
        <w:t xml:space="preserve"> </w:t>
      </w:r>
      <w:r w:rsidRPr="00B70BD8">
        <w:rPr>
          <w:rFonts w:ascii="GHEA Grapalat" w:hAnsi="GHEA Grapalat" w:cs="Sylfaen"/>
          <w:sz w:val="20"/>
          <w:lang w:val="pt-BR"/>
        </w:rPr>
        <w:t xml:space="preserve">20     </w:t>
      </w:r>
      <w:r w:rsidRPr="00FB1EC7">
        <w:rPr>
          <w:rFonts w:ascii="GHEA Grapalat" w:hAnsi="GHEA Grapalat" w:cs="Sylfaen"/>
          <w:sz w:val="20"/>
        </w:rPr>
        <w:t>թ</w:t>
      </w:r>
      <w:r w:rsidRPr="00B70BD8">
        <w:rPr>
          <w:rFonts w:ascii="GHEA Grapalat" w:hAnsi="GHEA Grapalat" w:cs="Sylfaen"/>
          <w:sz w:val="20"/>
          <w:lang w:val="pt-BR"/>
        </w:rPr>
        <w:t xml:space="preserve">. </w:t>
      </w:r>
      <w:r w:rsidRPr="00B70BD8">
        <w:rPr>
          <w:rFonts w:ascii="GHEA Grapalat" w:hAnsi="GHEA Grapalat" w:cs="Sylfaen"/>
          <w:sz w:val="20"/>
          <w:u w:val="single"/>
          <w:lang w:val="pt-BR"/>
        </w:rPr>
        <w:tab/>
      </w:r>
      <w:r w:rsidRPr="00B70BD8">
        <w:rPr>
          <w:rFonts w:ascii="GHEA Grapalat" w:hAnsi="GHEA Grapalat" w:cs="Sylfaen"/>
          <w:sz w:val="20"/>
          <w:u w:val="single"/>
          <w:lang w:val="pt-BR"/>
        </w:rPr>
        <w:tab/>
      </w:r>
      <w:r w:rsidRPr="00B70BD8">
        <w:rPr>
          <w:rFonts w:ascii="GHEA Grapalat" w:hAnsi="GHEA Grapalat" w:cs="Sylfaen"/>
          <w:sz w:val="20"/>
          <w:u w:val="single"/>
          <w:lang w:val="pt-BR"/>
        </w:rPr>
        <w:tab/>
      </w:r>
      <w:r w:rsidRPr="00B70BD8">
        <w:rPr>
          <w:rFonts w:ascii="GHEA Grapalat" w:hAnsi="GHEA Grapalat" w:cs="Sylfaen"/>
          <w:sz w:val="20"/>
          <w:u w:val="single"/>
          <w:lang w:val="pt-BR"/>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1F02A400" w14:textId="77777777" w:rsidR="006544D8" w:rsidRPr="00FB1EC7" w:rsidRDefault="006544D8" w:rsidP="006544D8">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435A51AB" w14:textId="77777777" w:rsidR="006544D8" w:rsidRPr="00FB1EC7" w:rsidRDefault="006544D8" w:rsidP="006544D8">
      <w:pPr>
        <w:tabs>
          <w:tab w:val="left" w:pos="360"/>
          <w:tab w:val="left" w:pos="540"/>
        </w:tabs>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7AFBD367" w14:textId="77777777" w:rsidR="006544D8" w:rsidRPr="00FB1EC7" w:rsidRDefault="006544D8" w:rsidP="006544D8">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544D8" w:rsidRPr="00FB1EC7" w14:paraId="10E08CA3" w14:textId="77777777" w:rsidTr="000D2FB8">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9E9FECB" w14:textId="77777777" w:rsidR="006544D8" w:rsidRPr="00FB1EC7" w:rsidRDefault="006544D8" w:rsidP="000D2FB8">
            <w:pP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6544D8" w:rsidRPr="00FB1EC7" w14:paraId="6A5B6579" w14:textId="77777777" w:rsidTr="000D2FB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180095B" w14:textId="77777777" w:rsidR="006544D8" w:rsidRPr="00FB1EC7" w:rsidRDefault="006544D8" w:rsidP="000D2FB8">
            <w:pPr>
              <w:rPr>
                <w:rFonts w:ascii="GHEA Grapalat" w:hAnsi="GHEA Grapalat"/>
                <w:sz w:val="18"/>
                <w:szCs w:val="18"/>
              </w:rPr>
            </w:pPr>
            <w:r w:rsidRPr="00FB1EC7">
              <w:rPr>
                <w:rFonts w:ascii="GHEA Grapalat" w:hAnsi="GHEA Grapalat" w:cs="Sylfaen"/>
                <w:sz w:val="18"/>
                <w:szCs w:val="18"/>
              </w:rPr>
              <w:lastRenderedPageBreak/>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7F3AE1D" w14:textId="77777777" w:rsidR="006544D8" w:rsidRPr="00FB1EC7" w:rsidRDefault="006544D8" w:rsidP="000D2FB8">
            <w:pP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A6B885E" w14:textId="77777777" w:rsidR="006544D8" w:rsidRPr="00FB1EC7" w:rsidRDefault="006544D8" w:rsidP="000D2FB8">
            <w:pP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6544D8" w:rsidRPr="00FB1EC7" w14:paraId="14855DAC" w14:textId="77777777" w:rsidTr="000D2FB8">
        <w:trPr>
          <w:trHeight w:val="273"/>
        </w:trPr>
        <w:tc>
          <w:tcPr>
            <w:tcW w:w="3852" w:type="dxa"/>
            <w:tcBorders>
              <w:top w:val="single" w:sz="4" w:space="0" w:color="000000"/>
              <w:left w:val="single" w:sz="4" w:space="0" w:color="000000"/>
              <w:bottom w:val="single" w:sz="4" w:space="0" w:color="000000"/>
              <w:right w:val="single" w:sz="4" w:space="0" w:color="000000"/>
            </w:tcBorders>
          </w:tcPr>
          <w:p w14:paraId="4F50BF4D" w14:textId="77777777" w:rsidR="006544D8" w:rsidRPr="00FB1EC7" w:rsidRDefault="006544D8" w:rsidP="000D2FB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7C7DFD6" w14:textId="77777777" w:rsidR="006544D8" w:rsidRPr="00FB1EC7" w:rsidRDefault="006544D8" w:rsidP="000D2FB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9E30009" w14:textId="77777777" w:rsidR="006544D8" w:rsidRPr="00FB1EC7" w:rsidRDefault="006544D8" w:rsidP="000D2FB8">
            <w:pPr>
              <w:rPr>
                <w:rFonts w:ascii="GHEA Grapalat" w:hAnsi="GHEA Grapalat" w:cs="Sylfaen"/>
                <w:sz w:val="18"/>
                <w:szCs w:val="18"/>
                <w:lang w:val="ru-RU" w:eastAsia="ru-RU"/>
              </w:rPr>
            </w:pPr>
          </w:p>
        </w:tc>
      </w:tr>
      <w:tr w:rsidR="006544D8" w:rsidRPr="00FB1EC7" w14:paraId="424D765A" w14:textId="77777777" w:rsidTr="000D2FB8">
        <w:trPr>
          <w:trHeight w:val="273"/>
        </w:trPr>
        <w:tc>
          <w:tcPr>
            <w:tcW w:w="3852" w:type="dxa"/>
            <w:tcBorders>
              <w:top w:val="single" w:sz="4" w:space="0" w:color="000000"/>
              <w:left w:val="single" w:sz="4" w:space="0" w:color="000000"/>
              <w:bottom w:val="single" w:sz="4" w:space="0" w:color="000000"/>
              <w:right w:val="single" w:sz="4" w:space="0" w:color="000000"/>
            </w:tcBorders>
          </w:tcPr>
          <w:p w14:paraId="5B674176" w14:textId="77777777" w:rsidR="006544D8" w:rsidRPr="00FB1EC7" w:rsidRDefault="006544D8" w:rsidP="000D2FB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472BA1" w14:textId="77777777" w:rsidR="006544D8" w:rsidRPr="00FB1EC7" w:rsidRDefault="006544D8" w:rsidP="000D2FB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C617835" w14:textId="77777777" w:rsidR="006544D8" w:rsidRPr="00FB1EC7" w:rsidRDefault="006544D8" w:rsidP="000D2FB8">
            <w:pPr>
              <w:rPr>
                <w:rFonts w:ascii="GHEA Grapalat" w:hAnsi="GHEA Grapalat" w:cs="Sylfaen"/>
                <w:sz w:val="18"/>
                <w:szCs w:val="18"/>
                <w:lang w:val="ru-RU" w:eastAsia="ru-RU"/>
              </w:rPr>
            </w:pPr>
          </w:p>
        </w:tc>
      </w:tr>
    </w:tbl>
    <w:p w14:paraId="30C22028" w14:textId="77777777" w:rsidR="006544D8" w:rsidRPr="00FB1EC7" w:rsidRDefault="006544D8" w:rsidP="006544D8">
      <w:pPr>
        <w:tabs>
          <w:tab w:val="left" w:pos="360"/>
          <w:tab w:val="left" w:pos="540"/>
        </w:tabs>
        <w:jc w:val="both"/>
        <w:rPr>
          <w:rFonts w:ascii="GHEA Grapalat" w:hAnsi="GHEA Grapalat" w:cs="Sylfaen"/>
          <w:lang w:eastAsia="ru-RU"/>
        </w:rPr>
      </w:pPr>
    </w:p>
    <w:p w14:paraId="2258609F" w14:textId="77777777" w:rsidR="006544D8" w:rsidRPr="00FB1EC7" w:rsidRDefault="006544D8" w:rsidP="006544D8">
      <w:pPr>
        <w:tabs>
          <w:tab w:val="left" w:pos="360"/>
          <w:tab w:val="left" w:pos="540"/>
        </w:tabs>
        <w:jc w:val="both"/>
        <w:rPr>
          <w:rFonts w:ascii="GHEA Grapalat" w:hAnsi="GHEA Grapalat" w:cs="Sylfaen"/>
        </w:rPr>
      </w:pPr>
    </w:p>
    <w:p w14:paraId="337F6F2E" w14:textId="77777777" w:rsidR="006544D8" w:rsidRPr="00FB1EC7" w:rsidRDefault="006544D8" w:rsidP="006544D8">
      <w:pPr>
        <w:tabs>
          <w:tab w:val="left" w:pos="360"/>
          <w:tab w:val="left" w:pos="540"/>
        </w:tabs>
        <w:jc w:val="both"/>
        <w:rPr>
          <w:rFonts w:ascii="GHEA Grapalat" w:hAnsi="GHEA Grapalat" w:cs="Sylfaen"/>
          <w:lang w:val="hy-AM"/>
        </w:rPr>
      </w:pPr>
    </w:p>
    <w:p w14:paraId="3AD91320" w14:textId="77777777" w:rsidR="006544D8" w:rsidRPr="00FB1EC7" w:rsidRDefault="006544D8" w:rsidP="006544D8">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4BF7D2E" w14:textId="77777777" w:rsidR="006544D8" w:rsidRPr="00FB1EC7" w:rsidRDefault="006544D8" w:rsidP="006544D8">
      <w:pPr>
        <w:tabs>
          <w:tab w:val="left" w:pos="360"/>
          <w:tab w:val="left" w:pos="540"/>
        </w:tabs>
        <w:rPr>
          <w:rFonts w:ascii="GHEA Grapalat" w:hAnsi="GHEA Grapalat" w:cs="Sylfaen"/>
          <w:lang w:val="hy-AM"/>
        </w:rPr>
      </w:pPr>
    </w:p>
    <w:p w14:paraId="31321D49" w14:textId="77777777" w:rsidR="006544D8" w:rsidRPr="00FB1EC7" w:rsidRDefault="006544D8" w:rsidP="006544D8">
      <w:pPr>
        <w:rPr>
          <w:rFonts w:ascii="GHEA Grapalat" w:hAnsi="GHEA Grapalat" w:cs="Sylfaen"/>
          <w:lang w:val="hy-AM"/>
        </w:rPr>
      </w:pPr>
    </w:p>
    <w:p w14:paraId="6A9A4F9C" w14:textId="77777777" w:rsidR="006544D8" w:rsidRPr="00FB1EC7" w:rsidRDefault="006544D8" w:rsidP="006544D8">
      <w:pPr>
        <w:rPr>
          <w:rFonts w:ascii="GHEA Grapalat" w:hAnsi="GHEA Grapalat" w:cs="Sylfaen"/>
          <w:sz w:val="14"/>
          <w:szCs w:val="14"/>
          <w:lang w:val="hy-AM"/>
        </w:rPr>
      </w:pPr>
    </w:p>
    <w:p w14:paraId="3CED088F" w14:textId="77777777" w:rsidR="006544D8" w:rsidRPr="00FB1EC7" w:rsidRDefault="006544D8" w:rsidP="006544D8">
      <w:pPr>
        <w:rPr>
          <w:rFonts w:ascii="GHEA Grapalat" w:hAnsi="GHEA Grapalat" w:cs="Sylfaen"/>
          <w:lang w:val="hy-AM"/>
        </w:rPr>
      </w:pPr>
    </w:p>
    <w:p w14:paraId="6C6E3D93" w14:textId="77777777" w:rsidR="006544D8" w:rsidRPr="00FB1EC7" w:rsidRDefault="006544D8" w:rsidP="006544D8">
      <w:pPr>
        <w:rPr>
          <w:rFonts w:ascii="GHEA Grapalat" w:hAnsi="GHEA Grapalat" w:cs="Sylfaen"/>
          <w:lang w:val="hy-AM"/>
        </w:rPr>
      </w:pPr>
      <w:r w:rsidRPr="00FB1EC7">
        <w:rPr>
          <w:rFonts w:ascii="GHEA Grapalat" w:hAnsi="GHEA Grapalat" w:cs="Sylfaen"/>
          <w:lang w:val="hy-AM"/>
        </w:rPr>
        <w:t>ԿՈՂՄԵՐԸ</w:t>
      </w:r>
    </w:p>
    <w:p w14:paraId="5C3D1242" w14:textId="77777777" w:rsidR="006544D8" w:rsidRPr="00FB1EC7" w:rsidRDefault="006544D8" w:rsidP="006544D8">
      <w:pPr>
        <w:rPr>
          <w:rFonts w:ascii="GHEA Grapalat" w:hAnsi="GHEA Grapalat" w:cs="Sylfaen"/>
          <w:lang w:val="hy-AM"/>
        </w:rPr>
      </w:pPr>
    </w:p>
    <w:p w14:paraId="2DF25082" w14:textId="77777777" w:rsidR="006544D8" w:rsidRPr="00FB1EC7" w:rsidRDefault="006544D8" w:rsidP="006544D8">
      <w:pPr>
        <w:tabs>
          <w:tab w:val="left" w:pos="360"/>
          <w:tab w:val="left" w:pos="540"/>
        </w:tabs>
        <w:rPr>
          <w:rFonts w:ascii="GHEA Grapalat" w:hAnsi="GHEA Grapalat" w:cs="Sylfaen"/>
          <w:lang w:val="hy-AM"/>
        </w:rPr>
      </w:pPr>
    </w:p>
    <w:p w14:paraId="44075F99" w14:textId="77777777" w:rsidR="006544D8" w:rsidRPr="00FB1EC7" w:rsidRDefault="006544D8" w:rsidP="006544D8">
      <w:pPr>
        <w:tabs>
          <w:tab w:val="left" w:pos="360"/>
          <w:tab w:val="left" w:pos="540"/>
        </w:tabs>
        <w:rPr>
          <w:rFonts w:ascii="GHEA Grapalat" w:hAnsi="GHEA Grapalat" w:cs="Sylfaen"/>
          <w:lang w:val="hy-AM"/>
        </w:rPr>
      </w:pPr>
    </w:p>
    <w:tbl>
      <w:tblPr>
        <w:tblW w:w="0" w:type="auto"/>
        <w:tblLook w:val="00A0" w:firstRow="1" w:lastRow="0" w:firstColumn="1" w:lastColumn="0" w:noHBand="0" w:noVBand="0"/>
      </w:tblPr>
      <w:tblGrid>
        <w:gridCol w:w="4785"/>
        <w:gridCol w:w="5223"/>
      </w:tblGrid>
      <w:tr w:rsidR="006544D8" w:rsidRPr="00FB1EC7" w14:paraId="19879E22" w14:textId="77777777" w:rsidTr="000D2FB8">
        <w:tc>
          <w:tcPr>
            <w:tcW w:w="4785" w:type="dxa"/>
          </w:tcPr>
          <w:p w14:paraId="69EB3849" w14:textId="77777777" w:rsidR="006544D8" w:rsidRPr="00FB1EC7" w:rsidRDefault="006544D8" w:rsidP="000D2FB8">
            <w:pPr>
              <w:tabs>
                <w:tab w:val="left" w:pos="360"/>
                <w:tab w:val="left" w:pos="540"/>
              </w:tabs>
              <w:rPr>
                <w:rFonts w:ascii="GHEA Grapalat" w:hAnsi="GHEA Grapalat" w:cs="Sylfaen"/>
                <w:b/>
                <w:bCs/>
                <w:lang w:val="hy-AM" w:eastAsia="ru-RU"/>
              </w:rPr>
            </w:pPr>
            <w:r w:rsidRPr="00FB1EC7">
              <w:rPr>
                <w:rFonts w:ascii="GHEA Grapalat" w:hAnsi="GHEA Grapalat" w:cs="Sylfaen"/>
                <w:b/>
                <w:bCs/>
                <w:lang w:val="hy-AM"/>
              </w:rPr>
              <w:t>Հանձնեց</w:t>
            </w:r>
          </w:p>
        </w:tc>
        <w:tc>
          <w:tcPr>
            <w:tcW w:w="5223" w:type="dxa"/>
          </w:tcPr>
          <w:p w14:paraId="7FDB4233" w14:textId="77777777" w:rsidR="006544D8" w:rsidRPr="00FB1EC7" w:rsidRDefault="006544D8" w:rsidP="000D2FB8">
            <w:pPr>
              <w:tabs>
                <w:tab w:val="left" w:pos="360"/>
                <w:tab w:val="left" w:pos="540"/>
              </w:tabs>
              <w:rPr>
                <w:rFonts w:ascii="GHEA Grapalat" w:hAnsi="GHEA Grapalat" w:cs="Sylfaen"/>
                <w:b/>
                <w:bCs/>
                <w:lang w:val="hy-AM" w:eastAsia="ru-RU"/>
              </w:rPr>
            </w:pPr>
            <w:r w:rsidRPr="00FB1EC7">
              <w:rPr>
                <w:rFonts w:ascii="GHEA Grapalat" w:hAnsi="GHEA Grapalat" w:cs="Sylfaen"/>
                <w:b/>
                <w:bCs/>
                <w:lang w:val="hy-AM"/>
              </w:rPr>
              <w:t xml:space="preserve">        Ընդունեց</w:t>
            </w:r>
          </w:p>
        </w:tc>
      </w:tr>
    </w:tbl>
    <w:p w14:paraId="02CA3EB8" w14:textId="77777777" w:rsidR="006544D8" w:rsidRPr="00FB1EC7" w:rsidRDefault="006544D8" w:rsidP="006544D8">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23D4CD72" w14:textId="77777777" w:rsidR="006544D8" w:rsidRPr="00FB1EC7" w:rsidRDefault="006544D8" w:rsidP="006544D8">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544D8" w:rsidRPr="00FB1EC7" w14:paraId="33A76EC4" w14:textId="77777777" w:rsidTr="000D2FB8">
        <w:trPr>
          <w:tblCellSpacing w:w="7" w:type="dxa"/>
          <w:jc w:val="center"/>
        </w:trPr>
        <w:tc>
          <w:tcPr>
            <w:tcW w:w="0" w:type="auto"/>
            <w:vAlign w:val="center"/>
          </w:tcPr>
          <w:p w14:paraId="35DA5586" w14:textId="77777777" w:rsidR="006544D8" w:rsidRPr="00FB1EC7" w:rsidRDefault="006544D8" w:rsidP="000D2FB8">
            <w:pP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140FCE9F" w14:textId="77777777" w:rsidR="006544D8" w:rsidRPr="00FB1EC7" w:rsidRDefault="006544D8" w:rsidP="000D2FB8">
            <w:pP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3D76748A" w14:textId="77777777" w:rsidR="006544D8" w:rsidRPr="00FB1EC7" w:rsidRDefault="006544D8" w:rsidP="000D2FB8">
            <w:pP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0461B69E" w14:textId="77777777" w:rsidR="006544D8" w:rsidRPr="00FB1EC7" w:rsidRDefault="006544D8" w:rsidP="000D2FB8">
            <w:pP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6544D8" w:rsidRPr="00FB1EC7" w14:paraId="7EF9995D" w14:textId="77777777" w:rsidTr="000D2FB8">
        <w:trPr>
          <w:tblCellSpacing w:w="7" w:type="dxa"/>
          <w:jc w:val="center"/>
        </w:trPr>
        <w:tc>
          <w:tcPr>
            <w:tcW w:w="0" w:type="auto"/>
            <w:vAlign w:val="center"/>
          </w:tcPr>
          <w:p w14:paraId="395124DA" w14:textId="77777777" w:rsidR="006544D8" w:rsidRPr="00FB1EC7" w:rsidRDefault="006544D8" w:rsidP="000D2FB8">
            <w:pP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78FF9C41" w14:textId="77777777" w:rsidR="006544D8" w:rsidRPr="00FB1EC7" w:rsidRDefault="006544D8" w:rsidP="000D2FB8">
            <w:pP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011A5A62" w14:textId="77777777" w:rsidR="006544D8" w:rsidRPr="00FB1EC7" w:rsidRDefault="006544D8" w:rsidP="000D2FB8">
            <w:pP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6B0A2350" w14:textId="77777777" w:rsidR="006544D8" w:rsidRPr="00FB1EC7" w:rsidRDefault="006544D8" w:rsidP="000D2FB8">
            <w:pP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487D8057" w14:textId="77777777" w:rsidR="006544D8" w:rsidRPr="00FB1EC7" w:rsidRDefault="006544D8" w:rsidP="006544D8">
      <w:pPr>
        <w:tabs>
          <w:tab w:val="left" w:pos="360"/>
          <w:tab w:val="left" w:pos="540"/>
        </w:tabs>
        <w:rPr>
          <w:rFonts w:ascii="Sylfaen" w:hAnsi="Sylfaen" w:cs="Sylfaen"/>
          <w:b/>
          <w:bCs/>
        </w:rPr>
      </w:pPr>
    </w:p>
    <w:p w14:paraId="11B177AE" w14:textId="77777777" w:rsidR="006544D8" w:rsidRDefault="006544D8" w:rsidP="006544D8">
      <w:pPr>
        <w:pStyle w:val="BodyTextIndent3"/>
        <w:tabs>
          <w:tab w:val="left" w:pos="9105"/>
          <w:tab w:val="right" w:pos="10394"/>
        </w:tabs>
        <w:spacing w:line="240" w:lineRule="auto"/>
        <w:jc w:val="left"/>
        <w:rPr>
          <w:rFonts w:ascii="GHEA Grapalat" w:hAnsi="GHEA Grapalat" w:cs="Sylfaen"/>
          <w:b/>
          <w:lang w:val="hy-AM"/>
        </w:rPr>
      </w:pPr>
    </w:p>
    <w:p w14:paraId="6048FB2B" w14:textId="77777777" w:rsidR="006544D8" w:rsidRDefault="006544D8" w:rsidP="006544D8">
      <w:pPr>
        <w:pStyle w:val="BodyTextIndent3"/>
        <w:tabs>
          <w:tab w:val="left" w:pos="9105"/>
          <w:tab w:val="right" w:pos="10394"/>
        </w:tabs>
        <w:spacing w:line="240" w:lineRule="auto"/>
        <w:jc w:val="left"/>
        <w:rPr>
          <w:rFonts w:ascii="GHEA Grapalat" w:hAnsi="GHEA Grapalat" w:cs="Sylfaen"/>
          <w:b/>
          <w:lang w:val="hy-AM"/>
        </w:rPr>
      </w:pPr>
    </w:p>
    <w:p w14:paraId="6AD879DC" w14:textId="77777777" w:rsidR="006544D8" w:rsidRDefault="006544D8" w:rsidP="006544D8">
      <w:pPr>
        <w:pStyle w:val="BodyTextIndent3"/>
        <w:tabs>
          <w:tab w:val="left" w:pos="9105"/>
          <w:tab w:val="right" w:pos="10394"/>
        </w:tabs>
        <w:spacing w:line="240" w:lineRule="auto"/>
        <w:jc w:val="left"/>
        <w:rPr>
          <w:rFonts w:ascii="GHEA Grapalat" w:hAnsi="GHEA Grapalat" w:cs="Sylfaen"/>
          <w:b/>
          <w:lang w:val="hy-AM"/>
        </w:rPr>
      </w:pPr>
    </w:p>
    <w:p w14:paraId="0DC7D394" w14:textId="77777777" w:rsidR="006544D8" w:rsidRDefault="006544D8" w:rsidP="006544D8">
      <w:pPr>
        <w:pStyle w:val="BodyTextIndent3"/>
        <w:tabs>
          <w:tab w:val="left" w:pos="9105"/>
          <w:tab w:val="right" w:pos="10394"/>
        </w:tabs>
        <w:spacing w:line="240" w:lineRule="auto"/>
        <w:jc w:val="left"/>
        <w:rPr>
          <w:rFonts w:ascii="GHEA Grapalat" w:hAnsi="GHEA Grapalat" w:cs="Sylfaen"/>
          <w:b/>
          <w:lang w:val="hy-AM"/>
        </w:rPr>
      </w:pPr>
    </w:p>
    <w:p w14:paraId="460C828C" w14:textId="77777777" w:rsidR="006544D8" w:rsidRDefault="006544D8" w:rsidP="006544D8">
      <w:pPr>
        <w:pStyle w:val="BodyTextIndent3"/>
        <w:tabs>
          <w:tab w:val="left" w:pos="9105"/>
          <w:tab w:val="right" w:pos="10394"/>
        </w:tabs>
        <w:spacing w:line="240" w:lineRule="auto"/>
        <w:jc w:val="left"/>
        <w:rPr>
          <w:rFonts w:ascii="GHEA Grapalat" w:hAnsi="GHEA Grapalat" w:cs="Sylfaen"/>
          <w:b/>
          <w:lang w:val="hy-AM"/>
        </w:rPr>
      </w:pPr>
    </w:p>
    <w:p w14:paraId="68F90E06" w14:textId="77777777" w:rsidR="006544D8" w:rsidRDefault="006544D8" w:rsidP="006544D8">
      <w:pPr>
        <w:pStyle w:val="BodyTextIndent3"/>
        <w:tabs>
          <w:tab w:val="left" w:pos="9105"/>
          <w:tab w:val="right" w:pos="10394"/>
        </w:tabs>
        <w:spacing w:line="240" w:lineRule="auto"/>
        <w:jc w:val="left"/>
        <w:rPr>
          <w:rFonts w:ascii="GHEA Grapalat" w:hAnsi="GHEA Grapalat" w:cs="Sylfaen"/>
          <w:b/>
          <w:lang w:val="hy-AM"/>
        </w:rPr>
      </w:pPr>
    </w:p>
    <w:p w14:paraId="359BDBDD" w14:textId="77777777" w:rsidR="006544D8" w:rsidRDefault="006544D8" w:rsidP="006544D8">
      <w:pPr>
        <w:pStyle w:val="BodyTextIndent3"/>
        <w:tabs>
          <w:tab w:val="left" w:pos="9105"/>
          <w:tab w:val="right" w:pos="10394"/>
        </w:tabs>
        <w:spacing w:line="240" w:lineRule="auto"/>
        <w:jc w:val="left"/>
        <w:rPr>
          <w:rFonts w:ascii="GHEA Grapalat" w:hAnsi="GHEA Grapalat" w:cs="Sylfaen"/>
          <w:b/>
          <w:lang w:val="hy-AM"/>
        </w:rPr>
      </w:pPr>
    </w:p>
    <w:p w14:paraId="374E8567" w14:textId="77777777" w:rsidR="006544D8" w:rsidRDefault="006544D8" w:rsidP="006544D8">
      <w:pPr>
        <w:pStyle w:val="BodyTextIndent3"/>
        <w:tabs>
          <w:tab w:val="left" w:pos="9105"/>
          <w:tab w:val="right" w:pos="10394"/>
        </w:tabs>
        <w:spacing w:line="240" w:lineRule="auto"/>
        <w:jc w:val="left"/>
        <w:rPr>
          <w:rFonts w:ascii="GHEA Grapalat" w:hAnsi="GHEA Grapalat" w:cs="Sylfaen"/>
          <w:b/>
          <w:lang w:val="hy-AM"/>
        </w:rPr>
      </w:pPr>
    </w:p>
    <w:p w14:paraId="5A608B45" w14:textId="77777777" w:rsidR="006544D8" w:rsidRDefault="006544D8" w:rsidP="006544D8">
      <w:pPr>
        <w:pStyle w:val="BodyTextIndent3"/>
        <w:tabs>
          <w:tab w:val="left" w:pos="9105"/>
          <w:tab w:val="right" w:pos="10394"/>
        </w:tabs>
        <w:spacing w:line="240" w:lineRule="auto"/>
        <w:jc w:val="left"/>
        <w:rPr>
          <w:rFonts w:ascii="GHEA Grapalat" w:hAnsi="GHEA Grapalat" w:cs="Sylfaen"/>
          <w:b/>
          <w:lang w:val="hy-AM"/>
        </w:rPr>
      </w:pPr>
    </w:p>
    <w:p w14:paraId="44CBC183" w14:textId="77777777" w:rsidR="006544D8" w:rsidRDefault="006544D8" w:rsidP="006544D8">
      <w:pPr>
        <w:pStyle w:val="BodyTextIndent3"/>
        <w:tabs>
          <w:tab w:val="left" w:pos="9105"/>
          <w:tab w:val="right" w:pos="10394"/>
        </w:tabs>
        <w:spacing w:line="240" w:lineRule="auto"/>
        <w:jc w:val="left"/>
        <w:rPr>
          <w:rFonts w:ascii="GHEA Grapalat" w:hAnsi="GHEA Grapalat" w:cs="Sylfaen"/>
          <w:b/>
          <w:lang w:val="hy-AM"/>
        </w:rPr>
      </w:pPr>
    </w:p>
    <w:p w14:paraId="57CBAA8F" w14:textId="77777777" w:rsidR="00631C6F" w:rsidRDefault="00631C6F" w:rsidP="006544D8">
      <w:pPr>
        <w:pStyle w:val="BodyTextIndent3"/>
        <w:tabs>
          <w:tab w:val="left" w:pos="9105"/>
          <w:tab w:val="right" w:pos="10394"/>
        </w:tabs>
        <w:spacing w:line="240" w:lineRule="auto"/>
        <w:jc w:val="left"/>
        <w:rPr>
          <w:rFonts w:ascii="GHEA Grapalat" w:hAnsi="GHEA Grapalat" w:cs="Sylfaen"/>
          <w:b/>
          <w:lang w:val="hy-AM"/>
        </w:rPr>
      </w:pPr>
    </w:p>
    <w:p w14:paraId="3B5B2656" w14:textId="77777777" w:rsidR="00631C6F" w:rsidRDefault="00631C6F" w:rsidP="006544D8">
      <w:pPr>
        <w:pStyle w:val="BodyTextIndent3"/>
        <w:tabs>
          <w:tab w:val="left" w:pos="9105"/>
          <w:tab w:val="right" w:pos="10394"/>
        </w:tabs>
        <w:spacing w:line="240" w:lineRule="auto"/>
        <w:jc w:val="left"/>
        <w:rPr>
          <w:rFonts w:ascii="GHEA Grapalat" w:hAnsi="GHEA Grapalat" w:cs="Sylfaen"/>
          <w:b/>
          <w:lang w:val="hy-AM"/>
        </w:rPr>
      </w:pPr>
    </w:p>
    <w:p w14:paraId="32DA8AC8" w14:textId="77777777" w:rsidR="00631C6F" w:rsidRDefault="00631C6F" w:rsidP="006544D8">
      <w:pPr>
        <w:pStyle w:val="BodyTextIndent3"/>
        <w:tabs>
          <w:tab w:val="left" w:pos="9105"/>
          <w:tab w:val="right" w:pos="10394"/>
        </w:tabs>
        <w:spacing w:line="240" w:lineRule="auto"/>
        <w:jc w:val="left"/>
        <w:rPr>
          <w:rFonts w:ascii="GHEA Grapalat" w:hAnsi="GHEA Grapalat" w:cs="Sylfaen"/>
          <w:b/>
          <w:lang w:val="hy-AM"/>
        </w:rPr>
      </w:pPr>
    </w:p>
    <w:p w14:paraId="050AF6D2" w14:textId="77777777" w:rsidR="00631C6F" w:rsidRDefault="00631C6F" w:rsidP="006544D8">
      <w:pPr>
        <w:pStyle w:val="BodyTextIndent3"/>
        <w:tabs>
          <w:tab w:val="left" w:pos="9105"/>
          <w:tab w:val="right" w:pos="10394"/>
        </w:tabs>
        <w:spacing w:line="240" w:lineRule="auto"/>
        <w:jc w:val="left"/>
        <w:rPr>
          <w:rFonts w:ascii="GHEA Grapalat" w:hAnsi="GHEA Grapalat" w:cs="Sylfaen"/>
          <w:b/>
          <w:lang w:val="hy-AM"/>
        </w:rPr>
      </w:pPr>
    </w:p>
    <w:p w14:paraId="10AB99CD" w14:textId="77777777" w:rsidR="006544D8" w:rsidRDefault="006544D8" w:rsidP="006544D8">
      <w:pPr>
        <w:pStyle w:val="BodyTextIndent3"/>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p>
    <w:p w14:paraId="22381A34" w14:textId="77777777" w:rsidR="006544D8" w:rsidRPr="0022631D" w:rsidRDefault="006544D8" w:rsidP="006544D8">
      <w:pPr>
        <w:ind w:firstLine="567"/>
        <w:jc w:val="right"/>
        <w:rPr>
          <w:rFonts w:ascii="GHEA Grapalat" w:hAnsi="GHEA Grapalat" w:cs="Sylfaen"/>
          <w:i/>
          <w:sz w:val="16"/>
          <w:szCs w:val="20"/>
          <w:lang w:val="hy-AM" w:eastAsia="ru-RU"/>
        </w:rPr>
      </w:pPr>
      <w:r>
        <w:rPr>
          <w:rFonts w:ascii="GHEA Grapalat" w:hAnsi="GHEA Grapalat" w:cs="Sylfaen"/>
          <w:b/>
          <w:lang w:val="hy-AM"/>
        </w:rPr>
        <w:tab/>
      </w:r>
      <w:r>
        <w:rPr>
          <w:rFonts w:ascii="GHEA Grapalat" w:hAnsi="GHEA Grapalat" w:cs="Sylfaen"/>
          <w:i/>
          <w:sz w:val="16"/>
          <w:szCs w:val="20"/>
          <w:lang w:val="hy-AM" w:eastAsia="ru-RU"/>
        </w:rPr>
        <w:t>Հավելված N 2</w:t>
      </w:r>
    </w:p>
    <w:p w14:paraId="5D51F05D" w14:textId="77777777" w:rsidR="006544D8" w:rsidRPr="00E56328" w:rsidRDefault="006544D8" w:rsidP="006544D8">
      <w:pPr>
        <w:ind w:firstLine="567"/>
        <w:jc w:val="right"/>
        <w:rPr>
          <w:rFonts w:ascii="GHEA Grapalat" w:hAnsi="GHEA Grapalat" w:cs="Sylfaen"/>
          <w:i/>
          <w:sz w:val="16"/>
          <w:szCs w:val="20"/>
          <w:lang w:val="hy-AM" w:eastAsia="ru-RU"/>
        </w:rPr>
      </w:pPr>
      <w:r w:rsidRPr="00E56328">
        <w:rPr>
          <w:rFonts w:ascii="GHEA Grapalat" w:hAnsi="GHEA Grapalat" w:cs="Sylfaen"/>
          <w:i/>
          <w:sz w:val="16"/>
          <w:szCs w:val="20"/>
          <w:lang w:val="hy-AM" w:eastAsia="ru-RU"/>
        </w:rPr>
        <w:t>ՀՀ ֆինանսների նախարարի 20</w:t>
      </w:r>
      <w:r w:rsidRPr="0022631D">
        <w:rPr>
          <w:rFonts w:ascii="GHEA Grapalat" w:hAnsi="GHEA Grapalat" w:cs="Sylfaen"/>
          <w:i/>
          <w:sz w:val="16"/>
          <w:szCs w:val="20"/>
          <w:lang w:val="hy-AM" w:eastAsia="ru-RU"/>
        </w:rPr>
        <w:t>2</w:t>
      </w:r>
      <w:r>
        <w:rPr>
          <w:rFonts w:ascii="GHEA Grapalat" w:hAnsi="GHEA Grapalat" w:cs="Sylfaen"/>
          <w:i/>
          <w:sz w:val="16"/>
          <w:szCs w:val="20"/>
          <w:lang w:val="hy-AM" w:eastAsia="ru-RU"/>
        </w:rPr>
        <w:t>2</w:t>
      </w:r>
      <w:r w:rsidRPr="00E56328">
        <w:rPr>
          <w:rFonts w:ascii="GHEA Grapalat" w:hAnsi="GHEA Grapalat" w:cs="Sylfaen"/>
          <w:i/>
          <w:sz w:val="16"/>
          <w:szCs w:val="20"/>
          <w:lang w:val="hy-AM" w:eastAsia="ru-RU"/>
        </w:rPr>
        <w:t xml:space="preserve"> թվականի </w:t>
      </w:r>
    </w:p>
    <w:p w14:paraId="2B7F17D2" w14:textId="77777777" w:rsidR="006544D8" w:rsidRPr="00E56328" w:rsidRDefault="006544D8" w:rsidP="006544D8">
      <w:pPr>
        <w:ind w:firstLine="567"/>
        <w:jc w:val="right"/>
        <w:rPr>
          <w:rFonts w:ascii="GHEA Grapalat" w:hAnsi="GHEA Grapalat" w:cs="Sylfaen"/>
          <w:i/>
          <w:sz w:val="18"/>
          <w:szCs w:val="20"/>
          <w:lang w:val="hy-AM" w:eastAsia="ru-RU"/>
        </w:rPr>
      </w:pPr>
      <w:r>
        <w:rPr>
          <w:rFonts w:ascii="GHEA Grapalat" w:hAnsi="GHEA Grapalat" w:cs="Sylfaen"/>
          <w:i/>
          <w:sz w:val="16"/>
          <w:szCs w:val="20"/>
          <w:lang w:val="hy-AM" w:eastAsia="ru-RU"/>
        </w:rPr>
        <w:lastRenderedPageBreak/>
        <w:t xml:space="preserve">դեկտեմբերի </w:t>
      </w:r>
      <w:r w:rsidRPr="00E56328">
        <w:rPr>
          <w:rFonts w:ascii="GHEA Grapalat" w:hAnsi="GHEA Grapalat" w:cs="Sylfaen"/>
          <w:i/>
          <w:sz w:val="16"/>
          <w:szCs w:val="20"/>
          <w:lang w:val="hy-AM" w:eastAsia="ru-RU"/>
        </w:rPr>
        <w:t xml:space="preserve">-ի N </w:t>
      </w:r>
      <w:r w:rsidRPr="0022631D">
        <w:rPr>
          <w:rFonts w:ascii="GHEA Grapalat" w:hAnsi="GHEA Grapalat" w:cs="Sylfaen"/>
          <w:i/>
          <w:sz w:val="16"/>
          <w:szCs w:val="20"/>
          <w:lang w:val="hy-AM" w:eastAsia="ru-RU"/>
        </w:rPr>
        <w:t xml:space="preserve"> </w:t>
      </w:r>
      <w:r w:rsidRPr="00E56328">
        <w:rPr>
          <w:rFonts w:ascii="GHEA Grapalat" w:hAnsi="GHEA Grapalat" w:cs="Sylfaen"/>
          <w:i/>
          <w:sz w:val="16"/>
          <w:szCs w:val="20"/>
          <w:lang w:val="hy-AM" w:eastAsia="ru-RU"/>
        </w:rPr>
        <w:t xml:space="preserve">-Ա  հրամանի          </w:t>
      </w:r>
    </w:p>
    <w:p w14:paraId="45C1ACAE" w14:textId="77777777" w:rsidR="006544D8" w:rsidRPr="00F566BF" w:rsidRDefault="006544D8" w:rsidP="006544D8">
      <w:pPr>
        <w:pStyle w:val="BodyTextIndent3"/>
        <w:tabs>
          <w:tab w:val="left" w:pos="9105"/>
          <w:tab w:val="right" w:pos="10394"/>
        </w:tabs>
        <w:spacing w:line="240" w:lineRule="auto"/>
        <w:jc w:val="left"/>
        <w:rPr>
          <w:rFonts w:ascii="GHEA Grapalat" w:hAnsi="GHEA Grapalat" w:cs="Sylfaen"/>
          <w:b/>
          <w:lang w:val="hy-AM"/>
        </w:rPr>
      </w:pPr>
    </w:p>
    <w:p w14:paraId="320A5D70" w14:textId="77777777" w:rsidR="006544D8" w:rsidRDefault="006544D8" w:rsidP="006544D8">
      <w:pPr>
        <w:pStyle w:val="BodyTextIndent3"/>
        <w:tabs>
          <w:tab w:val="left" w:pos="9105"/>
          <w:tab w:val="right" w:pos="10394"/>
        </w:tabs>
        <w:spacing w:line="240" w:lineRule="auto"/>
        <w:jc w:val="left"/>
        <w:rPr>
          <w:rFonts w:ascii="GHEA Grapalat" w:hAnsi="GHEA Grapalat" w:cs="Sylfaen"/>
          <w:b/>
          <w:lang w:val="hy-AM"/>
        </w:rPr>
      </w:pPr>
    </w:p>
    <w:p w14:paraId="52AF5D70" w14:textId="77777777" w:rsidR="006544D8" w:rsidRPr="002D4DC4" w:rsidRDefault="006544D8" w:rsidP="006544D8">
      <w:pPr>
        <w:pStyle w:val="BodyTextIndent3"/>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r w:rsidRPr="00F566BF">
        <w:rPr>
          <w:rFonts w:ascii="GHEA Grapalat" w:hAnsi="GHEA Grapalat" w:cs="Sylfaen"/>
          <w:b/>
          <w:lang w:val="hy-AM"/>
        </w:rPr>
        <w:t xml:space="preserve">Հավելված </w:t>
      </w:r>
    </w:p>
    <w:p w14:paraId="2CA08408" w14:textId="77777777" w:rsidR="006544D8" w:rsidRPr="00F566BF" w:rsidRDefault="006544D8" w:rsidP="006544D8">
      <w:pPr>
        <w:pStyle w:val="BodyTextIndent3"/>
        <w:spacing w:line="240" w:lineRule="auto"/>
        <w:jc w:val="right"/>
        <w:rPr>
          <w:rFonts w:ascii="GHEA Grapalat" w:hAnsi="GHEA Grapalat" w:cs="Sylfaen"/>
          <w:b/>
          <w:lang w:val="hy-AM"/>
        </w:rPr>
      </w:pPr>
      <w:r>
        <w:rPr>
          <w:rFonts w:ascii="GHEA Grapalat" w:hAnsi="GHEA Grapalat" w:cs="Sylfaen"/>
          <w:b/>
          <w:lang w:val="hy-AM"/>
        </w:rPr>
        <w:t>«---</w:t>
      </w:r>
      <w:r w:rsidRPr="00F566BF">
        <w:rPr>
          <w:rFonts w:ascii="GHEA Grapalat" w:hAnsi="GHEA Grapalat" w:cs="Sylfaen"/>
          <w:b/>
          <w:lang w:val="hy-AM"/>
        </w:rPr>
        <w:t>---/---»*  ծածկագրով</w:t>
      </w:r>
    </w:p>
    <w:p w14:paraId="24F5E16D" w14:textId="77777777" w:rsidR="006544D8" w:rsidRPr="00F566BF" w:rsidRDefault="006544D8" w:rsidP="006544D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հրավերի</w:t>
      </w:r>
    </w:p>
    <w:p w14:paraId="07D5E71F" w14:textId="77777777" w:rsidR="006544D8" w:rsidRPr="00F566BF" w:rsidRDefault="006544D8" w:rsidP="006544D8">
      <w:pPr>
        <w:ind w:left="-142" w:firstLine="142"/>
        <w:rPr>
          <w:rFonts w:ascii="GHEA Grapalat" w:hAnsi="GHEA Grapalat" w:cs="Sylfaen"/>
          <w:b/>
          <w:lang w:val="hy-AM"/>
        </w:rPr>
      </w:pPr>
    </w:p>
    <w:p w14:paraId="34103F8B" w14:textId="77777777" w:rsidR="006544D8" w:rsidRPr="00F566BF" w:rsidRDefault="006544D8" w:rsidP="006544D8">
      <w:pPr>
        <w:ind w:left="-142" w:firstLine="142"/>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14:paraId="6E628292" w14:textId="77777777" w:rsidR="006544D8" w:rsidRPr="00F566BF" w:rsidRDefault="006544D8" w:rsidP="006544D8">
      <w:pPr>
        <w:ind w:left="-142" w:firstLine="142"/>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14:paraId="54381B64" w14:textId="77777777" w:rsidR="006544D8" w:rsidRPr="00F566BF" w:rsidRDefault="006544D8" w:rsidP="006544D8">
      <w:pPr>
        <w:ind w:left="-142" w:firstLine="142"/>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14:paraId="077FAB04" w14:textId="77777777" w:rsidR="006544D8" w:rsidRPr="00F566BF" w:rsidRDefault="006544D8" w:rsidP="006544D8">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47D06A35" w14:textId="77777777" w:rsidR="006544D8" w:rsidRPr="00F566BF" w:rsidRDefault="006544D8" w:rsidP="006544D8">
      <w:pPr>
        <w:tabs>
          <w:tab w:val="left" w:pos="720"/>
          <w:tab w:val="left" w:pos="1440"/>
          <w:tab w:val="left" w:pos="8865"/>
        </w:tabs>
        <w:jc w:val="both"/>
        <w:rPr>
          <w:rFonts w:ascii="GHEA Grapalat" w:hAnsi="GHEA Grapalat" w:cs="Sylfaen"/>
          <w:sz w:val="20"/>
          <w:lang w:val="hy-AM"/>
        </w:rPr>
      </w:pPr>
    </w:p>
    <w:p w14:paraId="21873E1C" w14:textId="77777777" w:rsidR="006544D8" w:rsidRPr="00F566BF" w:rsidRDefault="006544D8" w:rsidP="006544D8">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5C667D41" w14:textId="77777777" w:rsidR="006544D8" w:rsidRPr="00F566BF" w:rsidRDefault="006544D8" w:rsidP="006544D8">
      <w:pPr>
        <w:jc w:val="both"/>
        <w:rPr>
          <w:rFonts w:ascii="GHEA Grapalat" w:hAnsi="GHEA Grapalat"/>
          <w:i/>
          <w:sz w:val="20"/>
          <w:lang w:val="hy-AM" w:eastAsia="zh-CN"/>
        </w:rPr>
      </w:pPr>
    </w:p>
    <w:p w14:paraId="62E01295" w14:textId="77777777" w:rsidR="006544D8" w:rsidRPr="00F566BF" w:rsidRDefault="006544D8" w:rsidP="006544D8">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4935D484"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3126A57E" w14:textId="77777777" w:rsidR="006544D8" w:rsidRPr="00B70BD8" w:rsidRDefault="006544D8" w:rsidP="006544D8">
      <w:pPr>
        <w:ind w:firstLine="720"/>
        <w:jc w:val="both"/>
        <w:rPr>
          <w:rFonts w:ascii="GHEA Grapalat" w:hAnsi="GHEA Grapalat"/>
          <w:sz w:val="20"/>
          <w:vertAlign w:val="superscript"/>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r w:rsidRPr="00B70BD8">
        <w:rPr>
          <w:rFonts w:ascii="GHEA Grapalat" w:hAnsi="GHEA Grapalat"/>
          <w:sz w:val="20"/>
          <w:vertAlign w:val="superscript"/>
          <w:lang w:val="hy-AM"/>
        </w:rPr>
        <w:t>1։</w:t>
      </w:r>
    </w:p>
    <w:p w14:paraId="32A7AEF0" w14:textId="77777777" w:rsidR="006544D8" w:rsidRPr="00F566BF" w:rsidRDefault="006544D8" w:rsidP="006544D8">
      <w:pPr>
        <w:ind w:firstLine="720"/>
        <w:jc w:val="both"/>
        <w:rPr>
          <w:rFonts w:ascii="GHEA Grapalat" w:hAnsi="GHEA Grapalat" w:cs="Sylfaen"/>
          <w:sz w:val="20"/>
          <w:lang w:val="hy-AM"/>
        </w:rPr>
      </w:pPr>
    </w:p>
    <w:p w14:paraId="65EEF0B2" w14:textId="77777777" w:rsidR="006544D8" w:rsidRPr="00F566BF" w:rsidRDefault="006544D8" w:rsidP="006544D8">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1A94CFC2"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59F2F8F3"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59457A50" w14:textId="77777777" w:rsidR="006544D8" w:rsidRPr="00F566BF" w:rsidRDefault="006544D8" w:rsidP="006544D8">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59722873" w14:textId="77777777" w:rsidR="006544D8" w:rsidRPr="00F566BF" w:rsidRDefault="006544D8" w:rsidP="006544D8">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B70BD8">
        <w:rPr>
          <w:rFonts w:ascii="GHEA Grapalat" w:hAnsi="GHEA Grapalat" w:cs="Times Armenian"/>
          <w:sz w:val="20"/>
          <w:vertAlign w:val="superscript"/>
          <w:lang w:val="hy-AM"/>
        </w:rPr>
        <w:t>2</w:t>
      </w:r>
      <w:r w:rsidRPr="00B70BD8">
        <w:rPr>
          <w:rFonts w:ascii="GHEA Grapalat" w:hAnsi="GHEA Grapalat"/>
          <w:sz w:val="20"/>
          <w:vertAlign w:val="superscript"/>
          <w:lang w:val="hy-AM"/>
        </w:rPr>
        <w:t xml:space="preserve"> </w:t>
      </w:r>
    </w:p>
    <w:p w14:paraId="0B86B85F" w14:textId="77777777" w:rsidR="006544D8" w:rsidRPr="00F566BF" w:rsidRDefault="006544D8" w:rsidP="006544D8">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4A5BB9E7" w14:textId="77777777" w:rsidR="006544D8" w:rsidRPr="00F566BF" w:rsidRDefault="006544D8" w:rsidP="006544D8">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3BF79EE5" w14:textId="77777777" w:rsidR="006544D8" w:rsidRPr="00F566BF" w:rsidRDefault="006544D8" w:rsidP="006544D8">
      <w:pPr>
        <w:ind w:firstLine="720"/>
        <w:jc w:val="both"/>
        <w:rPr>
          <w:rFonts w:ascii="GHEA Grapalat" w:hAnsi="GHEA Grapalat"/>
          <w:sz w:val="20"/>
          <w:lang w:val="hy-AM"/>
        </w:rPr>
      </w:pPr>
      <w:r w:rsidRPr="00F566BF">
        <w:rPr>
          <w:rFonts w:ascii="GHEA Grapalat" w:hAnsi="GHEA Grapalat" w:cs="Sylfaen"/>
          <w:sz w:val="20"/>
          <w:lang w:val="hy-AM"/>
        </w:rPr>
        <w:lastRenderedPageBreak/>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25979813" w14:textId="77777777" w:rsidR="006544D8" w:rsidRPr="00F566BF" w:rsidRDefault="006544D8" w:rsidP="006544D8">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3B1E56C" w14:textId="77777777" w:rsidR="006544D8" w:rsidRPr="00F566BF" w:rsidRDefault="006544D8" w:rsidP="006544D8">
      <w:pPr>
        <w:ind w:firstLine="720"/>
        <w:jc w:val="both"/>
        <w:rPr>
          <w:rFonts w:ascii="GHEA Grapalat" w:hAnsi="GHEA Grapalat" w:cs="Sylfaen"/>
          <w:sz w:val="20"/>
          <w:lang w:val="hy-AM"/>
        </w:rPr>
      </w:pPr>
    </w:p>
    <w:p w14:paraId="1ABB35E1" w14:textId="77777777" w:rsidR="006544D8" w:rsidRPr="00F566BF" w:rsidRDefault="006544D8" w:rsidP="006544D8">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1B0EC3D2"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207B02EB"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w:t>
      </w:r>
      <w:r>
        <w:rPr>
          <w:rFonts w:ascii="GHEA Grapalat" w:hAnsi="GHEA Grapalat" w:cs="Sylfaen"/>
          <w:sz w:val="20"/>
          <w:lang w:val="hy-AM"/>
        </w:rPr>
        <w:t xml:space="preserve"> կողմից մատուցված պատշաճ ծառայության դիմաց</w:t>
      </w:r>
      <w:r w:rsidRPr="00F566BF">
        <w:rPr>
          <w:rFonts w:ascii="GHEA Grapalat" w:hAnsi="GHEA Grapalat" w:cs="Sylfaen"/>
          <w:sz w:val="20"/>
          <w:lang w:val="hy-AM"/>
        </w:rPr>
        <w:t xml:space="preserve"> վճարման ենթակա գումարները, իսկ</w:t>
      </w:r>
      <w:r w:rsidR="000416FB">
        <w:rPr>
          <w:rFonts w:ascii="GHEA Grapalat" w:hAnsi="GHEA Grapalat" w:cs="Sylfaen"/>
          <w:sz w:val="20"/>
          <w:lang w:val="hy-AM"/>
        </w:rPr>
        <w:t xml:space="preserve"> վճարման</w:t>
      </w:r>
      <w:r w:rsidRPr="00F566BF">
        <w:rPr>
          <w:rFonts w:ascii="GHEA Grapalat" w:hAnsi="GHEA Grapalat" w:cs="Sylfaen"/>
          <w:sz w:val="20"/>
          <w:lang w:val="hy-AM"/>
        </w:rPr>
        <w:t xml:space="preserve"> ժամկետի խախտման դեպքում` նաև պայմանագրի 5.5 կետով նախատեսված տույժը։</w:t>
      </w:r>
    </w:p>
    <w:p w14:paraId="2A2BAA9E" w14:textId="77777777" w:rsidR="006544D8" w:rsidRPr="00F566BF" w:rsidRDefault="006544D8" w:rsidP="006544D8">
      <w:pPr>
        <w:ind w:firstLine="720"/>
        <w:jc w:val="both"/>
        <w:rPr>
          <w:rFonts w:ascii="GHEA Grapalat" w:hAnsi="GHEA Grapalat" w:cs="Sylfaen"/>
          <w:sz w:val="20"/>
          <w:lang w:val="hy-AM"/>
        </w:rPr>
      </w:pPr>
    </w:p>
    <w:p w14:paraId="683D408B" w14:textId="77777777" w:rsidR="006544D8" w:rsidRPr="00F566BF" w:rsidRDefault="006544D8" w:rsidP="006544D8">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10E209D6"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 xml:space="preserve">2.3.1 Պատվիրատուից պահանջել վճարելու </w:t>
      </w:r>
      <w:r>
        <w:rPr>
          <w:rFonts w:ascii="GHEA Grapalat" w:hAnsi="GHEA Grapalat" w:cs="Sylfaen"/>
          <w:sz w:val="20"/>
          <w:lang w:val="hy-AM"/>
        </w:rPr>
        <w:t>պատշաճ մատուցված ծառայության դիմաց</w:t>
      </w:r>
      <w:r w:rsidRPr="00F566BF">
        <w:rPr>
          <w:rFonts w:ascii="GHEA Grapalat" w:hAnsi="GHEA Grapalat" w:cs="Sylfaen"/>
          <w:sz w:val="20"/>
          <w:lang w:val="hy-AM"/>
        </w:rPr>
        <w:t xml:space="preserve">վճարման ենթակա գումարները, իսկ Պատվիրատուի կողմից պայմանագրի 4.2 կետում նշված </w:t>
      </w:r>
      <w:r>
        <w:rPr>
          <w:rFonts w:ascii="GHEA Grapalat" w:hAnsi="GHEA Grapalat" w:cs="Sylfaen"/>
          <w:sz w:val="20"/>
          <w:lang w:val="hy-AM"/>
        </w:rPr>
        <w:t xml:space="preserve">վճարման </w:t>
      </w:r>
      <w:r w:rsidRPr="00F566BF">
        <w:rPr>
          <w:rFonts w:ascii="GHEA Grapalat" w:hAnsi="GHEA Grapalat" w:cs="Sylfaen"/>
          <w:sz w:val="20"/>
          <w:lang w:val="hy-AM"/>
        </w:rPr>
        <w:t>ժամկետի խախտման դեպքում</w:t>
      </w:r>
      <w:r>
        <w:rPr>
          <w:rFonts w:ascii="GHEA Grapalat" w:hAnsi="GHEA Grapalat" w:cs="Sylfaen"/>
          <w:sz w:val="20"/>
          <w:lang w:val="hy-AM"/>
        </w:rPr>
        <w:t>՝</w:t>
      </w:r>
      <w:r w:rsidRPr="00F566BF">
        <w:rPr>
          <w:rFonts w:ascii="GHEA Grapalat" w:hAnsi="GHEA Grapalat" w:cs="Sylfaen"/>
          <w:sz w:val="20"/>
          <w:lang w:val="hy-AM"/>
        </w:rPr>
        <w:t xml:space="preserve"> նաև պայմանագրի 5.5 կետով նախատեսված տույժը։</w:t>
      </w:r>
    </w:p>
    <w:p w14:paraId="4AA01B73" w14:textId="77777777" w:rsidR="006544D8" w:rsidRPr="00F566BF" w:rsidRDefault="006544D8" w:rsidP="006544D8">
      <w:pPr>
        <w:ind w:firstLine="720"/>
        <w:jc w:val="both"/>
        <w:rPr>
          <w:rFonts w:ascii="GHEA Grapalat" w:hAnsi="GHEA Grapalat"/>
          <w:sz w:val="20"/>
          <w:lang w:val="hy-AM"/>
        </w:rPr>
      </w:pPr>
    </w:p>
    <w:p w14:paraId="7B49FA44" w14:textId="77777777" w:rsidR="006544D8" w:rsidRPr="00F566BF" w:rsidRDefault="006544D8" w:rsidP="006544D8">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60130DB2" w14:textId="77777777" w:rsidR="006544D8" w:rsidRPr="00F566BF" w:rsidRDefault="006544D8" w:rsidP="006544D8">
      <w:pPr>
        <w:ind w:firstLine="720"/>
        <w:jc w:val="both"/>
        <w:rPr>
          <w:rFonts w:ascii="GHEA Grapalat" w:hAnsi="GHEA Grapalat" w:cs="Sylfaen"/>
          <w:b/>
          <w:sz w:val="20"/>
          <w:lang w:val="hy-AM"/>
        </w:rPr>
      </w:pPr>
    </w:p>
    <w:p w14:paraId="56013D67" w14:textId="77777777" w:rsidR="006544D8" w:rsidRPr="002D4DC4" w:rsidRDefault="006544D8" w:rsidP="006544D8">
      <w:pPr>
        <w:pStyle w:val="BodyTextIndent3"/>
        <w:spacing w:line="240" w:lineRule="auto"/>
        <w:ind w:firstLine="0"/>
        <w:rPr>
          <w:rFonts w:ascii="GHEA Grapalat" w:hAnsi="GHEA Grapalat" w:cs="Sylfaen"/>
          <w:i/>
          <w:lang w:val="hy-AM" w:eastAsia="ru-RU"/>
        </w:rPr>
      </w:pPr>
      <w:r w:rsidRPr="00F566BF">
        <w:rPr>
          <w:rFonts w:ascii="GHEA Grapalat" w:hAnsi="GHEA Grapalat" w:cs="Sylfaen"/>
          <w:i/>
          <w:lang w:val="hy-AM" w:eastAsia="ru-RU"/>
        </w:rPr>
        <w:t>*</w:t>
      </w:r>
      <w:r w:rsidRPr="002D4DC4">
        <w:rPr>
          <w:rFonts w:ascii="GHEA Grapalat" w:hAnsi="GHEA Grapalat"/>
          <w:i/>
          <w:lang w:val="hy-AM"/>
        </w:rPr>
        <w:t xml:space="preserve"> լրացվում է հանձնաժողովի քարտուղարի կողմից` մինչև հրավերը տեղեկագրում հրապարակելը</w:t>
      </w:r>
      <w:r w:rsidRPr="00F566BF">
        <w:rPr>
          <w:rFonts w:ascii="GHEA Grapalat" w:hAnsi="GHEA Grapalat"/>
          <w:i/>
          <w:lang w:val="hy-AM"/>
        </w:rPr>
        <w:t>:</w:t>
      </w:r>
    </w:p>
    <w:p w14:paraId="089D8D29" w14:textId="77777777" w:rsidR="006544D8" w:rsidRPr="00F566BF" w:rsidRDefault="006544D8" w:rsidP="006544D8">
      <w:pPr>
        <w:ind w:firstLine="720"/>
        <w:jc w:val="both"/>
        <w:rPr>
          <w:rFonts w:ascii="GHEA Grapalat" w:hAnsi="GHEA Grapalat" w:cs="Sylfaen"/>
          <w:b/>
          <w:sz w:val="20"/>
          <w:lang w:val="hy-AM"/>
        </w:rPr>
      </w:pPr>
    </w:p>
    <w:p w14:paraId="1F3D1139"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w:t>
      </w:r>
      <w:r>
        <w:rPr>
          <w:rFonts w:ascii="GHEA Grapalat" w:hAnsi="GHEA Grapalat" w:cs="Sylfaen"/>
          <w:sz w:val="20"/>
          <w:lang w:val="hy-AM"/>
        </w:rPr>
        <w:t xml:space="preserve"> պատշաճ</w:t>
      </w:r>
      <w:r w:rsidRPr="00F566BF">
        <w:rPr>
          <w:rFonts w:ascii="GHEA Grapalat" w:hAnsi="GHEA Grapalat" w:cs="Sylfaen"/>
          <w:sz w:val="20"/>
          <w:lang w:val="hy-AM"/>
        </w:rPr>
        <w:t xml:space="preserve"> մատուցումը` ղեկավարվելով գործող օրենսդրությամբ։</w:t>
      </w:r>
    </w:p>
    <w:p w14:paraId="04CA7B72"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66EE7FAE" w14:textId="77777777" w:rsidR="006544D8" w:rsidRPr="00F566BF" w:rsidRDefault="006544D8" w:rsidP="006544D8">
      <w:pPr>
        <w:ind w:firstLine="720"/>
        <w:jc w:val="both"/>
        <w:rPr>
          <w:rFonts w:ascii="GHEA Grapalat" w:hAnsi="GHEA Grapalat"/>
          <w:sz w:val="20"/>
          <w:lang w:val="hy-AM"/>
        </w:rPr>
      </w:pPr>
      <w:r w:rsidRPr="00F566BF">
        <w:rPr>
          <w:rFonts w:ascii="GHEA Grapalat" w:hAnsi="GHEA Grapalat"/>
          <w:sz w:val="20"/>
          <w:lang w:val="hy-AM"/>
        </w:rPr>
        <w:t xml:space="preserve">2.4.3 </w:t>
      </w:r>
      <w:r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6A52A0C" w14:textId="77777777" w:rsidR="006544D8" w:rsidRDefault="006544D8" w:rsidP="006544D8">
      <w:pPr>
        <w:ind w:firstLine="720"/>
        <w:jc w:val="both"/>
        <w:rPr>
          <w:rFonts w:ascii="GHEA Grapalat" w:hAnsi="GHEA Grapalat"/>
          <w:sz w:val="20"/>
          <w:lang w:val="hy-AM"/>
        </w:rPr>
      </w:pPr>
      <w:r w:rsidRPr="00F566BF">
        <w:rPr>
          <w:rFonts w:ascii="GHEA Grapalat" w:hAnsi="GHEA Grapalat"/>
          <w:sz w:val="20"/>
          <w:lang w:val="hy-AM"/>
        </w:rPr>
        <w:t>2.4.</w:t>
      </w:r>
      <w:r>
        <w:rPr>
          <w:rFonts w:ascii="GHEA Grapalat" w:hAnsi="GHEA Grapalat"/>
          <w:sz w:val="20"/>
          <w:lang w:val="hy-AM"/>
        </w:rPr>
        <w:t>4</w:t>
      </w:r>
      <w:r w:rsidRPr="00F566BF">
        <w:rPr>
          <w:rFonts w:ascii="GHEA Grapalat" w:hAnsi="GHEA Grapalat"/>
          <w:sz w:val="20"/>
          <w:lang w:val="hy-AM"/>
        </w:rPr>
        <w:t xml:space="preserve"> </w:t>
      </w:r>
      <w:r>
        <w:rPr>
          <w:rFonts w:ascii="GHEA Grapalat" w:hAnsi="GHEA Grapalat"/>
          <w:sz w:val="20"/>
          <w:lang w:val="hy-AM"/>
        </w:rPr>
        <w:t>Շ</w:t>
      </w:r>
      <w:r w:rsidRPr="002D4DC4">
        <w:rPr>
          <w:rFonts w:ascii="GHEA Grapalat" w:hAnsi="GHEA Grapalat"/>
          <w:sz w:val="20"/>
          <w:lang w:val="hy-AM"/>
        </w:rPr>
        <w:t>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14:paraId="694B0784" w14:textId="77777777" w:rsidR="006544D8" w:rsidRPr="002D4DC4" w:rsidRDefault="006544D8" w:rsidP="006544D8">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7E6C4823" w14:textId="77777777" w:rsidR="006544D8" w:rsidRDefault="006544D8" w:rsidP="006544D8">
      <w:pPr>
        <w:ind w:firstLine="720"/>
        <w:jc w:val="both"/>
        <w:rPr>
          <w:rFonts w:ascii="GHEA Grapalat" w:hAnsi="GHEA Grapalat"/>
          <w:sz w:val="20"/>
          <w:vertAlign w:val="superscript"/>
          <w:lang w:val="hy-AM"/>
        </w:rPr>
      </w:pPr>
      <w:r w:rsidRPr="002D4DC4">
        <w:rPr>
          <w:rFonts w:ascii="GHEA Grapalat" w:hAnsi="GHEA Grapalat"/>
          <w:sz w:val="20"/>
          <w:lang w:val="hy-AM"/>
        </w:rPr>
        <w:t xml:space="preserve">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w:t>
      </w:r>
      <w:r w:rsidRPr="002D4DC4">
        <w:rPr>
          <w:rFonts w:ascii="GHEA Grapalat" w:hAnsi="GHEA Grapalat"/>
          <w:sz w:val="20"/>
          <w:lang w:val="hy-AM"/>
        </w:rPr>
        <w:lastRenderedPageBreak/>
        <w:t>կատարմանը, իսկ տուգանքի չափը հավասար է կորստի հանգեցրած՝ փաստացի կատարված աշխատանքների արժեքի հիսուն տոկոսին</w:t>
      </w:r>
      <w:r w:rsidRPr="00997F18">
        <w:rPr>
          <w:rFonts w:ascii="GHEA Grapalat" w:hAnsi="GHEA Grapalat"/>
          <w:sz w:val="20"/>
          <w:vertAlign w:val="superscript"/>
          <w:lang w:val="hy-AM"/>
        </w:rPr>
        <w:t>3</w:t>
      </w:r>
      <w:r w:rsidRPr="002D4DC4">
        <w:rPr>
          <w:rFonts w:ascii="GHEA Grapalat" w:hAnsi="GHEA Grapalat"/>
          <w:sz w:val="20"/>
          <w:lang w:val="hy-AM"/>
        </w:rPr>
        <w:t>:</w:t>
      </w:r>
      <w:r w:rsidRPr="00997F18">
        <w:rPr>
          <w:rStyle w:val="FootnoteReference"/>
          <w:rFonts w:ascii="GHEA Grapalat" w:hAnsi="GHEA Grapalat"/>
          <w:color w:val="FFFFFF" w:themeColor="background1"/>
          <w:sz w:val="20"/>
          <w:lang w:val="hy-AM"/>
        </w:rPr>
        <w:footnoteReference w:customMarkFollows="1" w:id="11"/>
        <w:t>17</w:t>
      </w:r>
    </w:p>
    <w:p w14:paraId="1B186A37" w14:textId="77777777" w:rsidR="006544D8" w:rsidRPr="00F566BF" w:rsidRDefault="006544D8" w:rsidP="006544D8">
      <w:pPr>
        <w:ind w:firstLine="720"/>
        <w:jc w:val="both"/>
        <w:rPr>
          <w:rFonts w:ascii="GHEA Grapalat" w:hAnsi="GHEA Grapalat"/>
          <w:sz w:val="20"/>
          <w:lang w:val="hy-AM"/>
        </w:rPr>
      </w:pPr>
    </w:p>
    <w:p w14:paraId="12AF916E" w14:textId="77777777" w:rsidR="006544D8" w:rsidRDefault="006544D8" w:rsidP="006544D8">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746AED71" w14:textId="77777777" w:rsidR="006544D8" w:rsidRPr="00F566BF" w:rsidRDefault="006544D8" w:rsidP="006544D8">
      <w:pPr>
        <w:ind w:firstLine="720"/>
        <w:jc w:val="both"/>
        <w:rPr>
          <w:rFonts w:ascii="GHEA Grapalat" w:hAnsi="GHEA Grapalat" w:cs="Sylfaen"/>
          <w:b/>
          <w:sz w:val="20"/>
          <w:lang w:val="hy-AM"/>
        </w:rPr>
      </w:pPr>
    </w:p>
    <w:p w14:paraId="45240901" w14:textId="77777777" w:rsidR="006544D8" w:rsidRDefault="006544D8" w:rsidP="006544D8">
      <w:pPr>
        <w:ind w:firstLine="720"/>
        <w:jc w:val="both"/>
        <w:rPr>
          <w:rFonts w:ascii="GHEA Grapalat" w:hAnsi="GHEA Grapalat"/>
          <w:sz w:val="20"/>
          <w:lang w:val="hy-AM"/>
        </w:rPr>
      </w:pPr>
      <w:r w:rsidRPr="00F566BF">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Pr>
          <w:rFonts w:ascii="GHEA Grapalat" w:hAnsi="GHEA Grapalat"/>
          <w:sz w:val="20"/>
          <w:vertAlign w:val="superscript"/>
          <w:lang w:val="hy-AM"/>
        </w:rPr>
        <w:t>4</w:t>
      </w:r>
      <w:r w:rsidRPr="00F566BF">
        <w:rPr>
          <w:rFonts w:ascii="GHEA Grapalat" w:hAnsi="GHEA Grapalat"/>
          <w:sz w:val="20"/>
          <w:lang w:val="hy-AM"/>
        </w:rPr>
        <w:t xml:space="preserve"> </w:t>
      </w:r>
    </w:p>
    <w:p w14:paraId="127A3612" w14:textId="77777777" w:rsidR="006544D8" w:rsidRPr="00F566BF" w:rsidRDefault="006544D8" w:rsidP="006544D8">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57907AF" w14:textId="77777777" w:rsidR="006544D8" w:rsidRPr="00F566BF" w:rsidRDefault="006544D8" w:rsidP="006544D8">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F28B8CA"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w:t>
      </w:r>
      <w:r w:rsidRPr="00F566BF">
        <w:rPr>
          <w:rFonts w:ascii="GHEA Grapalat" w:hAnsi="GHEA Grapalat"/>
          <w:sz w:val="20"/>
          <w:lang w:val="hy-AM"/>
        </w:rPr>
        <w:lastRenderedPageBreak/>
        <w:t>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845ECBC" w14:textId="77777777" w:rsidR="006544D8" w:rsidRDefault="006544D8" w:rsidP="007626E0">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4D97A97C" w14:textId="77777777" w:rsidR="007626E0" w:rsidRPr="007626E0" w:rsidRDefault="007626E0" w:rsidP="007626E0">
      <w:pPr>
        <w:ind w:firstLine="720"/>
        <w:jc w:val="both"/>
        <w:rPr>
          <w:rFonts w:ascii="GHEA Grapalat" w:hAnsi="GHEA Grapalat" w:cs="Sylfaen"/>
          <w:sz w:val="20"/>
          <w:lang w:val="hy-AM"/>
        </w:rPr>
      </w:pPr>
    </w:p>
    <w:p w14:paraId="4E4DD4EF" w14:textId="77777777" w:rsidR="006544D8" w:rsidRPr="00F566BF" w:rsidRDefault="006544D8" w:rsidP="006544D8">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1AEEBB54" w14:textId="77777777" w:rsidR="006544D8" w:rsidRPr="002D4DC4"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Pr>
          <w:rFonts w:ascii="GHEA Grapalat" w:hAnsi="GHEA Grapalat" w:cs="Sylfaen"/>
          <w:sz w:val="20"/>
          <w:vertAlign w:val="superscript"/>
          <w:lang w:val="hy-AM"/>
        </w:rPr>
        <w:t>5</w:t>
      </w:r>
      <w:r>
        <w:rPr>
          <w:rStyle w:val="FootnoteReference"/>
          <w:rFonts w:ascii="GHEA Grapalat" w:hAnsi="GHEA Grapalat" w:cs="Sylfaen"/>
          <w:color w:val="FFFFFF"/>
          <w:sz w:val="20"/>
          <w:lang w:val="hy-AM"/>
        </w:rPr>
        <w:footnoteReference w:customMarkFollows="1" w:id="12"/>
        <w:t>17</w:t>
      </w:r>
      <w:r w:rsidRPr="00F566BF">
        <w:rPr>
          <w:rStyle w:val="FootnoteReference"/>
          <w:rFonts w:ascii="GHEA Grapalat" w:hAnsi="GHEA Grapalat" w:cs="Sylfaen"/>
          <w:color w:val="FFFFFF"/>
          <w:sz w:val="20"/>
          <w:lang w:val="hy-AM"/>
        </w:rPr>
        <w:footnoteReference w:id="13"/>
      </w:r>
    </w:p>
    <w:p w14:paraId="53954B93"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218119E0"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0CA672F" w14:textId="77777777" w:rsidR="006544D8" w:rsidRPr="00F566BF" w:rsidRDefault="006544D8" w:rsidP="006544D8">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Pr>
          <w:rFonts w:ascii="GHEA Grapalat" w:hAnsi="GHEA Grapalat" w:cs="Sylfaen"/>
          <w:vertAlign w:val="superscript"/>
          <w:lang w:val="hy-AM"/>
        </w:rPr>
        <w:t>7</w:t>
      </w:r>
    </w:p>
    <w:p w14:paraId="1FE57AD9" w14:textId="77777777" w:rsidR="006544D8" w:rsidRDefault="006544D8" w:rsidP="006544D8">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w:t>
      </w:r>
      <w:r>
        <w:rPr>
          <w:rFonts w:ascii="GHEA Grapalat" w:hAnsi="GHEA Grapalat"/>
          <w:sz w:val="20"/>
          <w:lang w:val="hy-AM"/>
        </w:rPr>
        <w:t xml:space="preserve"> պայմանագրի 3-րդ բաժնով նախատեսված կարգով ընդունելու դեպքում՝</w:t>
      </w:r>
      <w:r w:rsidRPr="00F566BF">
        <w:rPr>
          <w:rFonts w:ascii="GHEA Grapalat" w:hAnsi="GHEA Grapalat"/>
          <w:sz w:val="20"/>
          <w:lang w:val="hy-AM"/>
        </w:rPr>
        <w:t xml:space="preserve">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w:t>
      </w:r>
      <w:r>
        <w:rPr>
          <w:rFonts w:ascii="GHEA Grapalat" w:hAnsi="GHEA Grapalat"/>
          <w:sz w:val="20"/>
          <w:lang w:val="hy-AM"/>
        </w:rPr>
        <w:t>ն</w:t>
      </w:r>
      <w:r w:rsidRPr="00F566BF">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w:t>
      </w:r>
      <w:r w:rsidRPr="00F566BF">
        <w:rPr>
          <w:rFonts w:ascii="GHEA Grapalat" w:hAnsi="GHEA Grapalat"/>
          <w:sz w:val="20"/>
          <w:lang w:val="hy-AM"/>
        </w:rPr>
        <w:t xml:space="preserve">-ը: </w:t>
      </w:r>
    </w:p>
    <w:p w14:paraId="41A6AB93" w14:textId="77777777" w:rsidR="006544D8" w:rsidRDefault="006544D8" w:rsidP="006544D8">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w:t>
      </w:r>
      <w:r>
        <w:rPr>
          <w:rFonts w:ascii="GHEA Grapalat" w:hAnsi="GHEA Grapalat"/>
          <w:sz w:val="20"/>
          <w:lang w:val="hy-AM"/>
        </w:rPr>
        <w:lastRenderedPageBreak/>
        <w:t>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6</w:t>
      </w:r>
      <w:r>
        <w:rPr>
          <w:rFonts w:ascii="GHEA Grapalat" w:hAnsi="GHEA Grapalat"/>
          <w:sz w:val="20"/>
          <w:lang w:val="hy-AM"/>
        </w:rPr>
        <w:t>:</w:t>
      </w:r>
    </w:p>
    <w:p w14:paraId="321110F4" w14:textId="77777777" w:rsidR="006544D8" w:rsidRPr="00F566BF" w:rsidRDefault="006544D8" w:rsidP="006544D8">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Pr="00F566BF">
        <w:rPr>
          <w:rFonts w:ascii="GHEA Grapalat" w:hAnsi="GHEA Grapalat" w:cs="Sylfaen"/>
          <w:sz w:val="20"/>
          <w:szCs w:val="20"/>
          <w:lang w:val="hy-AM"/>
        </w:rPr>
        <w:t>բանաձևով՝ ՎԳ=ՄԳ/ՆԳx</w:t>
      </w:r>
      <w:r w:rsidRPr="002D4DC4">
        <w:rPr>
          <w:rFonts w:ascii="GHEA Grapalat" w:hAnsi="GHEA Grapalat" w:cs="Sylfaen"/>
          <w:sz w:val="20"/>
          <w:szCs w:val="20"/>
          <w:lang w:val="hy-AM"/>
        </w:rPr>
        <w:t>Ծ</w:t>
      </w:r>
      <w:r w:rsidRPr="00F566BF">
        <w:rPr>
          <w:rFonts w:ascii="GHEA Grapalat" w:hAnsi="GHEA Grapalat" w:cs="Sylfaen"/>
          <w:sz w:val="20"/>
          <w:szCs w:val="20"/>
          <w:lang w:val="hy-AM"/>
        </w:rPr>
        <w:t>x</w:t>
      </w:r>
      <w:r w:rsidRPr="002D4DC4">
        <w:rPr>
          <w:rFonts w:ascii="GHEA Grapalat" w:hAnsi="GHEA Grapalat" w:cs="Sylfaen"/>
          <w:sz w:val="20"/>
          <w:szCs w:val="20"/>
          <w:lang w:val="hy-AM"/>
        </w:rPr>
        <w:t>Ք</w:t>
      </w:r>
      <w:r w:rsidRPr="00F566BF">
        <w:rPr>
          <w:rFonts w:ascii="GHEA Grapalat" w:hAnsi="GHEA Grapalat" w:cs="Sylfaen"/>
          <w:sz w:val="20"/>
          <w:szCs w:val="20"/>
          <w:lang w:val="hy-AM"/>
        </w:rPr>
        <w:t>, որտեղ՝</w:t>
      </w:r>
    </w:p>
    <w:p w14:paraId="53C41F5B" w14:textId="77777777" w:rsidR="006544D8" w:rsidRPr="00F566BF" w:rsidRDefault="006544D8" w:rsidP="006544D8">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14:paraId="25F3C12C" w14:textId="77777777" w:rsidR="006544D8" w:rsidRPr="00F566BF" w:rsidRDefault="006544D8" w:rsidP="006544D8">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14:paraId="13468A08" w14:textId="77777777" w:rsidR="006544D8" w:rsidRPr="00F566BF" w:rsidRDefault="006544D8" w:rsidP="006544D8">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14:paraId="142A0E9B" w14:textId="77777777" w:rsidR="006544D8" w:rsidRPr="002D4DC4" w:rsidRDefault="006544D8" w:rsidP="006544D8">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14:paraId="2C7EFE8A" w14:textId="77777777" w:rsidR="006544D8" w:rsidRPr="00F7704C" w:rsidRDefault="006544D8" w:rsidP="006544D8">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Pr>
          <w:rFonts w:ascii="GHEA Grapalat" w:hAnsi="GHEA Grapalat" w:cs="Sylfaen"/>
          <w:sz w:val="20"/>
          <w:szCs w:val="20"/>
          <w:vertAlign w:val="superscript"/>
          <w:lang w:val="hy-AM"/>
        </w:rPr>
        <w:t>8</w:t>
      </w:r>
    </w:p>
    <w:p w14:paraId="1EF7D0BF" w14:textId="77777777" w:rsidR="006544D8" w:rsidRPr="00F566BF" w:rsidRDefault="006544D8" w:rsidP="006544D8">
      <w:pPr>
        <w:ind w:firstLine="720"/>
        <w:jc w:val="both"/>
        <w:rPr>
          <w:rFonts w:ascii="GHEA Grapalat" w:hAnsi="GHEA Grapalat" w:cs="Sylfaen"/>
          <w:sz w:val="20"/>
          <w:lang w:val="hy-AM"/>
        </w:rPr>
      </w:pPr>
    </w:p>
    <w:p w14:paraId="240FF659" w14:textId="77777777" w:rsidR="006544D8" w:rsidRDefault="006544D8" w:rsidP="006544D8">
      <w:pPr>
        <w:numPr>
          <w:ilvl w:val="0"/>
          <w:numId w:val="27"/>
        </w:numPr>
        <w:suppressAutoHyphens w:val="0"/>
        <w:spacing w:line="240" w:lineRule="auto"/>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136A6856" w14:textId="77777777" w:rsidR="006544D8" w:rsidRPr="00F566BF" w:rsidRDefault="006544D8" w:rsidP="006544D8">
      <w:pPr>
        <w:ind w:left="360"/>
        <w:jc w:val="both"/>
        <w:rPr>
          <w:rFonts w:ascii="GHEA Grapalat" w:hAnsi="GHEA Grapalat" w:cs="Sylfaen"/>
          <w:b/>
          <w:sz w:val="20"/>
          <w:lang w:val="hy-AM"/>
        </w:rPr>
      </w:pPr>
    </w:p>
    <w:p w14:paraId="743160F7"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2561C6A3" w14:textId="77777777" w:rsidR="006544D8" w:rsidRDefault="006544D8" w:rsidP="006544D8">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Pr>
          <w:rFonts w:ascii="GHEA Grapalat" w:hAnsi="GHEA Grapalat" w:cs="Sylfaen"/>
          <w:sz w:val="20"/>
          <w:vertAlign w:val="superscript"/>
          <w:lang w:val="hy-AM"/>
        </w:rPr>
        <w:t>9</w:t>
      </w:r>
      <w:r w:rsidRPr="00F566BF">
        <w:rPr>
          <w:rStyle w:val="FootnoteReference"/>
          <w:rFonts w:ascii="GHEA Grapalat" w:hAnsi="GHEA Grapalat" w:cs="Sylfaen"/>
          <w:color w:val="FFFFFF"/>
          <w:sz w:val="20"/>
          <w:lang w:val="hy-AM"/>
        </w:rPr>
        <w:footnoteReference w:id="14"/>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30E2C10" w14:textId="77777777" w:rsidR="006544D8" w:rsidRDefault="006544D8" w:rsidP="006544D8">
      <w:pPr>
        <w:ind w:firstLine="709"/>
        <w:jc w:val="both"/>
        <w:rPr>
          <w:rFonts w:ascii="GHEA Grapalat" w:hAnsi="GHEA Grapalat"/>
          <w:sz w:val="20"/>
          <w:lang w:val="hy-AM"/>
        </w:rPr>
      </w:pPr>
      <w:r w:rsidRPr="002D4DC4">
        <w:rPr>
          <w:rFonts w:ascii="GHEA Grapalat" w:hAnsi="GHEA Grapalat"/>
          <w:sz w:val="20"/>
          <w:lang w:val="hy-AM"/>
        </w:rPr>
        <w:lastRenderedPageBreak/>
        <w:t xml:space="preserve"> </w:t>
      </w:r>
    </w:p>
    <w:p w14:paraId="41BD3B47"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14:paraId="1397E7FD" w14:textId="77777777" w:rsidR="006544D8"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w:t>
      </w:r>
      <w:r>
        <w:rPr>
          <w:rFonts w:ascii="GHEA Grapalat" w:hAnsi="GHEA Grapalat" w:cs="Sylfaen"/>
          <w:sz w:val="20"/>
          <w:lang w:val="hy-AM"/>
        </w:rPr>
        <w:t xml:space="preserve"> և </w:t>
      </w:r>
      <w:r w:rsidRPr="00F566BF">
        <w:rPr>
          <w:rFonts w:ascii="GHEA Grapalat" w:hAnsi="GHEA Grapalat" w:cs="Sylfaen"/>
          <w:sz w:val="20"/>
          <w:lang w:val="hy-AM"/>
        </w:rPr>
        <w:t xml:space="preserve">5.3 </w:t>
      </w:r>
      <w:r>
        <w:rPr>
          <w:rFonts w:ascii="GHEA Grapalat" w:hAnsi="GHEA Grapalat" w:cs="Sylfaen"/>
          <w:sz w:val="20"/>
          <w:lang w:val="hy-AM"/>
        </w:rPr>
        <w:t xml:space="preserve"> </w:t>
      </w:r>
      <w:r w:rsidRPr="00F566BF">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5AB9C8B" w14:textId="77777777" w:rsidR="006544D8"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 xml:space="preserve">օրվա համար հաշվարկվում է տույժ` վճարման ենթակա, սակայն </w:t>
      </w:r>
      <w:r>
        <w:rPr>
          <w:rFonts w:ascii="GHEA Grapalat" w:hAnsi="GHEA Grapalat" w:cs="Sylfaen"/>
          <w:sz w:val="20"/>
          <w:lang w:val="hy-AM"/>
        </w:rPr>
        <w:t xml:space="preserve">սահմանված ժամկետում </w:t>
      </w:r>
      <w:r w:rsidRPr="00F566BF">
        <w:rPr>
          <w:rFonts w:ascii="GHEA Grapalat" w:hAnsi="GHEA Grapalat" w:cs="Sylfaen"/>
          <w:sz w:val="20"/>
          <w:lang w:val="hy-AM"/>
        </w:rPr>
        <w:t>չվճարված գումարի 0,05 (զրո ամբողջ հինգ հարյուրերորդական) տոկոսի չափով։</w:t>
      </w:r>
      <w:r>
        <w:rPr>
          <w:rFonts w:ascii="GHEA Grapalat" w:hAnsi="GHEA Grapalat" w:cs="Sylfaen"/>
          <w:sz w:val="20"/>
          <w:szCs w:val="20"/>
          <w:vertAlign w:val="superscript"/>
          <w:lang w:val="hy-AM"/>
        </w:rPr>
        <w:t>10</w:t>
      </w:r>
    </w:p>
    <w:p w14:paraId="63A14CD9"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3E0DFE31"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Pr>
          <w:rFonts w:ascii="GHEA Grapalat" w:hAnsi="GHEA Grapalat" w:cs="Sylfaen"/>
          <w:sz w:val="20"/>
          <w:lang w:val="hy-AM"/>
        </w:rPr>
        <w:t>ն ամբողջությամբ և պատշաճ՝ պայմանագրով սահմանված պահանջներին համապատասխան</w:t>
      </w:r>
      <w:r w:rsidRPr="00F566BF">
        <w:rPr>
          <w:rFonts w:ascii="GHEA Grapalat" w:hAnsi="GHEA Grapalat" w:cs="Sylfaen"/>
          <w:sz w:val="20"/>
          <w:lang w:val="hy-AM"/>
        </w:rPr>
        <w:t xml:space="preserve">  կատարելուց։</w:t>
      </w:r>
    </w:p>
    <w:p w14:paraId="39DD8414" w14:textId="77777777" w:rsidR="006544D8" w:rsidRPr="00F566BF" w:rsidRDefault="006544D8" w:rsidP="006544D8">
      <w:pPr>
        <w:ind w:firstLine="720"/>
        <w:jc w:val="both"/>
        <w:rPr>
          <w:rFonts w:ascii="GHEA Grapalat" w:hAnsi="GHEA Grapalat" w:cs="Sylfaen"/>
          <w:sz w:val="20"/>
          <w:lang w:val="hy-AM"/>
        </w:rPr>
      </w:pPr>
    </w:p>
    <w:p w14:paraId="0220CAC9"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3F103A7D" w14:textId="77777777" w:rsidR="006544D8" w:rsidRPr="00F566BF" w:rsidRDefault="006544D8" w:rsidP="006544D8">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6CA0B376" w14:textId="77777777" w:rsidR="006544D8" w:rsidRPr="00F566BF" w:rsidRDefault="006544D8" w:rsidP="006544D8">
      <w:pPr>
        <w:ind w:firstLine="720"/>
        <w:jc w:val="both"/>
        <w:rPr>
          <w:rFonts w:ascii="GHEA Grapalat" w:hAnsi="GHEA Grapalat" w:cs="Sylfaen"/>
          <w:sz w:val="20"/>
          <w:lang w:val="hy-AM"/>
        </w:rPr>
      </w:pPr>
    </w:p>
    <w:p w14:paraId="6C11B5D8" w14:textId="77777777" w:rsidR="006544D8" w:rsidRPr="00F566BF" w:rsidRDefault="006544D8" w:rsidP="006544D8">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7E7A0298" w14:textId="77777777" w:rsidR="006544D8" w:rsidRPr="00F566BF" w:rsidRDefault="006544D8" w:rsidP="006544D8">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29C28D69" w14:textId="77777777" w:rsidR="006544D8" w:rsidRPr="00F566BF" w:rsidRDefault="006544D8" w:rsidP="006544D8">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Fonts w:ascii="GHEA Grapalat" w:hAnsi="GHEA Grapalat" w:cs="Sylfaen"/>
          <w:sz w:val="20"/>
          <w:vertAlign w:val="superscript"/>
          <w:lang w:val="hy-AM"/>
        </w:rPr>
        <w:t>11</w:t>
      </w:r>
      <w:r w:rsidRPr="00F566BF">
        <w:rPr>
          <w:rStyle w:val="FootnoteReference"/>
          <w:rFonts w:ascii="GHEA Grapalat" w:hAnsi="GHEA Grapalat" w:cs="Sylfaen"/>
          <w:color w:val="FFFFFF"/>
          <w:sz w:val="20"/>
          <w:lang w:val="hy-AM"/>
        </w:rPr>
        <w:footnoteReference w:id="15"/>
      </w:r>
    </w:p>
    <w:p w14:paraId="27B7C94A" w14:textId="77777777" w:rsidR="006544D8" w:rsidRPr="00F566BF" w:rsidRDefault="006544D8" w:rsidP="006544D8">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lastRenderedPageBreak/>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0B1F50C" w14:textId="77777777" w:rsidR="006544D8" w:rsidRPr="00F566BF" w:rsidRDefault="007626E0" w:rsidP="007626E0">
      <w:pPr>
        <w:tabs>
          <w:tab w:val="left" w:pos="720"/>
        </w:tabs>
        <w:ind w:firstLine="0"/>
        <w:jc w:val="both"/>
        <w:rPr>
          <w:rFonts w:ascii="GHEA Grapalat" w:hAnsi="GHEA Grapalat"/>
          <w:sz w:val="20"/>
          <w:lang w:val="hy-AM"/>
        </w:rPr>
      </w:pPr>
      <w:r>
        <w:rPr>
          <w:rFonts w:ascii="GHEA Grapalat" w:hAnsi="GHEA Grapalat"/>
          <w:sz w:val="20"/>
          <w:lang w:val="hy-AM"/>
        </w:rPr>
        <w:tab/>
      </w:r>
      <w:r w:rsidR="006544D8" w:rsidRPr="00F566BF">
        <w:rPr>
          <w:rFonts w:ascii="GHEA Grapalat" w:hAnsi="GHEA Grapalat"/>
          <w:sz w:val="20"/>
          <w:lang w:val="hy-AM"/>
        </w:rPr>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6544D8" w:rsidRPr="002D4DC4">
        <w:rPr>
          <w:rFonts w:ascii="GHEA Grapalat" w:hAnsi="GHEA Grapalat"/>
          <w:sz w:val="20"/>
          <w:lang w:val="hy-AM"/>
        </w:rPr>
        <w:t xml:space="preserve">ում է </w:t>
      </w:r>
      <w:r w:rsidR="006544D8"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5612AD0B" w14:textId="77777777" w:rsidR="006544D8" w:rsidRPr="00F566BF" w:rsidRDefault="006544D8" w:rsidP="006544D8">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585571D" w14:textId="77777777" w:rsidR="006544D8" w:rsidRPr="00F566BF" w:rsidRDefault="007626E0" w:rsidP="007626E0">
      <w:pPr>
        <w:tabs>
          <w:tab w:val="left" w:pos="720"/>
        </w:tabs>
        <w:ind w:firstLine="0"/>
        <w:jc w:val="both"/>
        <w:rPr>
          <w:rFonts w:ascii="GHEA Grapalat" w:hAnsi="GHEA Grapalat"/>
          <w:sz w:val="20"/>
          <w:lang w:val="hy-AM"/>
        </w:rPr>
      </w:pPr>
      <w:r>
        <w:rPr>
          <w:rFonts w:ascii="GHEA Grapalat" w:hAnsi="GHEA Grapalat"/>
          <w:sz w:val="20"/>
          <w:lang w:val="hy-AM"/>
        </w:rPr>
        <w:tab/>
      </w:r>
      <w:r w:rsidR="006544D8" w:rsidRPr="00F566BF">
        <w:rPr>
          <w:rFonts w:ascii="GHEA Grapalat" w:hAnsi="GHEA Grapalat"/>
          <w:sz w:val="20"/>
          <w:lang w:val="hy-AM"/>
        </w:rPr>
        <w:t xml:space="preserve">7.5 </w:t>
      </w:r>
      <w:r w:rsidR="006544D8" w:rsidRPr="00F566BF">
        <w:rPr>
          <w:rFonts w:ascii="GHEA Grapalat" w:hAnsi="GHEA Grapalat" w:cs="Sylfaen"/>
          <w:sz w:val="20"/>
          <w:lang w:val="hy-AM"/>
        </w:rPr>
        <w:t>Պայմանագրում</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փոփոխություններ</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և</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լրացումներ</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կարող</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են</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կատարվել</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միայն</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Կողմերի</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փոխադարձ</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համաձայնությամբ՝</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համաձայնագիր</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կնքելու</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միջոցով</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որը</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կհանդիսանա</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պայմանագրի</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անբաժանելի</w:t>
      </w:r>
      <w:r w:rsidR="006544D8" w:rsidRPr="00F566BF">
        <w:rPr>
          <w:rFonts w:ascii="GHEA Grapalat" w:hAnsi="GHEA Grapalat" w:cs="Times Armenian"/>
          <w:sz w:val="20"/>
          <w:lang w:val="hy-AM"/>
        </w:rPr>
        <w:t xml:space="preserve"> </w:t>
      </w:r>
      <w:r w:rsidR="006544D8" w:rsidRPr="00F566BF">
        <w:rPr>
          <w:rFonts w:ascii="GHEA Grapalat" w:hAnsi="GHEA Grapalat" w:cs="Sylfaen"/>
          <w:sz w:val="20"/>
          <w:lang w:val="hy-AM"/>
        </w:rPr>
        <w:t>մասը</w:t>
      </w:r>
      <w:r w:rsidR="006544D8" w:rsidRPr="00F566BF">
        <w:rPr>
          <w:rFonts w:ascii="GHEA Grapalat" w:hAnsi="GHEA Grapalat"/>
          <w:sz w:val="20"/>
          <w:lang w:val="hy-AM"/>
        </w:rPr>
        <w:t>։</w:t>
      </w:r>
    </w:p>
    <w:p w14:paraId="076BBE64" w14:textId="77777777" w:rsidR="006544D8" w:rsidRPr="00F566BF" w:rsidRDefault="006544D8" w:rsidP="006544D8">
      <w:pPr>
        <w:jc w:val="both"/>
        <w:rPr>
          <w:rFonts w:ascii="GHEA Grapalat" w:hAnsi="GHEA Grapalat"/>
          <w:sz w:val="20"/>
          <w:lang w:val="hy-AM"/>
        </w:rPr>
      </w:pPr>
      <w:r w:rsidRPr="00F566BF">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4B73C769" w14:textId="77777777" w:rsidR="006544D8" w:rsidRPr="00F566BF" w:rsidRDefault="006544D8" w:rsidP="006544D8">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3B5F31E" w14:textId="77777777" w:rsidR="006544D8" w:rsidRPr="00F566BF" w:rsidRDefault="006544D8" w:rsidP="006544D8">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663C95EB" w14:textId="77777777" w:rsidR="006544D8" w:rsidRPr="00F566BF" w:rsidRDefault="006544D8" w:rsidP="006544D8">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D505846" w14:textId="77777777" w:rsidR="006544D8" w:rsidRPr="00F566BF" w:rsidRDefault="006544D8" w:rsidP="006544D8">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vertAlign w:val="superscript"/>
          <w:lang w:val="hy-AM"/>
        </w:rPr>
        <w:t>12</w:t>
      </w:r>
      <w:r w:rsidRPr="00F566BF">
        <w:rPr>
          <w:rStyle w:val="FootnoteReference"/>
          <w:rFonts w:ascii="GHEA Grapalat" w:hAnsi="GHEA Grapalat"/>
          <w:color w:val="FFFFFF"/>
          <w:sz w:val="20"/>
          <w:lang w:val="pt-BR"/>
        </w:rPr>
        <w:footnoteReference w:id="16"/>
      </w:r>
    </w:p>
    <w:p w14:paraId="4E575197" w14:textId="77777777" w:rsidR="006544D8" w:rsidRPr="00F566BF" w:rsidRDefault="006544D8" w:rsidP="006544D8">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hy-AM"/>
        </w:rPr>
        <w:t>13</w:t>
      </w:r>
      <w:r w:rsidRPr="00F566BF">
        <w:rPr>
          <w:rStyle w:val="FootnoteReference"/>
          <w:rFonts w:ascii="GHEA Grapalat" w:hAnsi="GHEA Grapalat"/>
          <w:color w:val="FFFFFF"/>
          <w:sz w:val="20"/>
          <w:lang w:val="pt-BR"/>
        </w:rPr>
        <w:footnoteReference w:id="17"/>
      </w:r>
    </w:p>
    <w:p w14:paraId="06E1F7BC" w14:textId="77777777" w:rsidR="006544D8" w:rsidRPr="00F566BF" w:rsidRDefault="006544D8" w:rsidP="006544D8">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lastRenderedPageBreak/>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Pr>
          <w:rFonts w:ascii="GHEA Grapalat" w:hAnsi="GHEA Grapalat" w:cs="Times Armenian"/>
          <w:sz w:val="20"/>
          <w:lang w:val="hy-AM"/>
        </w:rPr>
        <w:t>գրավոր առաջարկի</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Pr>
          <w:rFonts w:ascii="GHEA Grapalat" w:hAnsi="GHEA Grapalat" w:cs="Sylfaen"/>
          <w:sz w:val="20"/>
          <w:lang w:val="hy-AM"/>
        </w:rPr>
        <w:t>մատուցման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Pr>
          <w:rFonts w:ascii="GHEA Grapalat" w:hAnsi="GHEA Grapalat" w:cs="Sylfaen"/>
          <w:sz w:val="20"/>
          <w:lang w:val="hy-AM"/>
        </w:rPr>
        <w:t xml:space="preserve"> չի վերացել</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Pr>
          <w:rFonts w:ascii="GHEA Grapalat" w:hAnsi="GHEA Grapalat" w:cs="Sylfaen"/>
          <w:sz w:val="20"/>
          <w:lang w:val="hy-AM"/>
        </w:rPr>
        <w:t>գրավոր առաջարկը</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B57F55">
        <w:rPr>
          <w:rFonts w:ascii="GHEA Grapalat" w:hAnsi="GHEA Grapalat" w:cs="Sylfaen"/>
          <w:sz w:val="20"/>
        </w:rPr>
        <w:t>քան</w:t>
      </w:r>
      <w:r w:rsidRPr="00B57F55">
        <w:rPr>
          <w:rFonts w:ascii="GHEA Grapalat" w:hAnsi="GHEA Grapalat" w:cs="Sylfaen"/>
          <w:sz w:val="20"/>
          <w:lang w:val="pt-BR"/>
        </w:rPr>
        <w:t xml:space="preserve"> </w:t>
      </w:r>
      <w:r w:rsidRPr="00C62DB0">
        <w:rPr>
          <w:rFonts w:ascii="GHEA Grapalat" w:hAnsi="GHEA Grapalat" w:cs="Sylfaen"/>
          <w:sz w:val="20"/>
        </w:rPr>
        <w:t>պայմանագրով</w:t>
      </w:r>
      <w:r w:rsidRPr="00B70BD8">
        <w:rPr>
          <w:rFonts w:ascii="GHEA Grapalat" w:hAnsi="GHEA Grapalat" w:cs="Sylfaen"/>
          <w:sz w:val="20"/>
          <w:lang w:val="pt-BR"/>
        </w:rPr>
        <w:t xml:space="preserve"> </w:t>
      </w:r>
      <w:r w:rsidRPr="00B70BD8">
        <w:rPr>
          <w:rFonts w:ascii="GHEA Grapalat" w:hAnsi="GHEA Grapalat" w:cs="Sylfaen"/>
          <w:sz w:val="20"/>
        </w:rPr>
        <w:t>ի</w:t>
      </w:r>
      <w:r w:rsidRPr="00B70BD8">
        <w:rPr>
          <w:rFonts w:ascii="GHEA Grapalat" w:hAnsi="GHEA Grapalat" w:cs="Sylfaen"/>
          <w:sz w:val="20"/>
          <w:lang w:val="pt-BR"/>
        </w:rPr>
        <w:t xml:space="preserve"> </w:t>
      </w:r>
      <w:r w:rsidRPr="00B70BD8">
        <w:rPr>
          <w:rFonts w:ascii="GHEA Grapalat" w:hAnsi="GHEA Grapalat" w:cs="Sylfaen"/>
          <w:sz w:val="20"/>
        </w:rPr>
        <w:t>սկզբանե</w:t>
      </w:r>
      <w:r w:rsidRPr="00B70BD8">
        <w:rPr>
          <w:rFonts w:ascii="GHEA Grapalat" w:hAnsi="GHEA Grapalat" w:cs="Sylfaen"/>
          <w:sz w:val="20"/>
          <w:lang w:val="pt-BR"/>
        </w:rPr>
        <w:t xml:space="preserve"> </w:t>
      </w:r>
      <w:r w:rsidRPr="00B70BD8">
        <w:rPr>
          <w:rFonts w:ascii="GHEA Grapalat" w:hAnsi="GHEA Grapalat" w:cs="Sylfaen"/>
          <w:sz w:val="20"/>
        </w:rPr>
        <w:t>ծառայությունների</w:t>
      </w:r>
      <w:r w:rsidRPr="00B70BD8">
        <w:rPr>
          <w:rFonts w:ascii="GHEA Grapalat" w:hAnsi="GHEA Grapalat" w:cs="Sylfaen"/>
          <w:sz w:val="20"/>
          <w:lang w:val="pt-BR"/>
        </w:rPr>
        <w:t xml:space="preserve"> </w:t>
      </w:r>
      <w:r w:rsidRPr="00B70BD8">
        <w:rPr>
          <w:rFonts w:ascii="GHEA Grapalat" w:hAnsi="GHEA Grapalat" w:cs="Sylfaen"/>
          <w:sz w:val="20"/>
        </w:rPr>
        <w:t>մատուցման</w:t>
      </w:r>
      <w:r w:rsidRPr="00B70BD8">
        <w:rPr>
          <w:rFonts w:ascii="GHEA Grapalat" w:hAnsi="GHEA Grapalat" w:cs="Sylfaen"/>
          <w:sz w:val="20"/>
          <w:lang w:val="pt-BR"/>
        </w:rPr>
        <w:t xml:space="preserve"> </w:t>
      </w:r>
      <w:r w:rsidRPr="00B70BD8">
        <w:rPr>
          <w:rFonts w:ascii="GHEA Grapalat" w:hAnsi="GHEA Grapalat" w:cs="Sylfaen"/>
          <w:sz w:val="20"/>
        </w:rPr>
        <w:t>համար</w:t>
      </w:r>
      <w:r w:rsidRPr="00B70BD8">
        <w:rPr>
          <w:rFonts w:ascii="GHEA Grapalat" w:hAnsi="GHEA Grapalat" w:cs="Sylfaen"/>
          <w:sz w:val="20"/>
          <w:lang w:val="pt-BR"/>
        </w:rPr>
        <w:t xml:space="preserve"> </w:t>
      </w:r>
      <w:r w:rsidRPr="00B70BD8">
        <w:rPr>
          <w:rFonts w:ascii="GHEA Grapalat" w:hAnsi="GHEA Grapalat" w:cs="Sylfaen"/>
          <w:sz w:val="20"/>
        </w:rPr>
        <w:t>սահմանված</w:t>
      </w:r>
      <w:r w:rsidRPr="00B70BD8">
        <w:rPr>
          <w:rFonts w:ascii="GHEA Grapalat" w:hAnsi="GHEA Grapalat" w:cs="Sylfaen"/>
          <w:sz w:val="20"/>
          <w:lang w:val="pt-BR"/>
        </w:rPr>
        <w:t xml:space="preserve"> </w:t>
      </w:r>
      <w:r w:rsidRPr="00B70BD8">
        <w:rPr>
          <w:rFonts w:ascii="GHEA Grapalat" w:hAnsi="GHEA Grapalat" w:cs="Sylfaen"/>
          <w:sz w:val="20"/>
        </w:rPr>
        <w:t>ժամկետը</w:t>
      </w:r>
      <w:r w:rsidRPr="00B70BD8">
        <w:rPr>
          <w:rFonts w:ascii="GHEA Grapalat" w:hAnsi="GHEA Grapalat" w:cs="Sylfaen"/>
          <w:sz w:val="20"/>
          <w:lang w:val="pt-BR"/>
        </w:rPr>
        <w:t xml:space="preserve"> </w:t>
      </w:r>
      <w:r w:rsidRPr="00B70BD8">
        <w:rPr>
          <w:rFonts w:ascii="GHEA Grapalat" w:hAnsi="GHEA Grapalat" w:cs="Sylfaen"/>
          <w:sz w:val="20"/>
        </w:rPr>
        <w:t>լրանալուց</w:t>
      </w:r>
      <w:r w:rsidRPr="00B70BD8">
        <w:rPr>
          <w:rFonts w:ascii="GHEA Grapalat" w:hAnsi="GHEA Grapalat" w:cs="Sylfaen"/>
          <w:sz w:val="20"/>
          <w:lang w:val="pt-BR"/>
        </w:rPr>
        <w:t xml:space="preserve"> </w:t>
      </w:r>
      <w:r w:rsidRPr="00B70BD8">
        <w:rPr>
          <w:rFonts w:ascii="GHEA Grapalat" w:hAnsi="GHEA Grapalat" w:cs="Sylfaen"/>
          <w:sz w:val="20"/>
        </w:rPr>
        <w:t>առնվազն</w:t>
      </w:r>
      <w:r w:rsidRPr="00B70BD8">
        <w:rPr>
          <w:rFonts w:ascii="GHEA Grapalat" w:hAnsi="GHEA Grapalat" w:cs="Sylfaen"/>
          <w:sz w:val="20"/>
          <w:lang w:val="pt-BR"/>
        </w:rPr>
        <w:t xml:space="preserve"> 7</w:t>
      </w:r>
      <w:r w:rsidRPr="00B70BD8">
        <w:rPr>
          <w:rFonts w:ascii="GHEA Grapalat" w:hAnsi="GHEA Grapalat" w:cs="Sylfaen"/>
          <w:sz w:val="20"/>
          <w:lang w:val="hy-AM"/>
        </w:rPr>
        <w:t xml:space="preserve"> </w:t>
      </w:r>
      <w:r w:rsidRPr="00B70BD8">
        <w:rPr>
          <w:rFonts w:ascii="GHEA Grapalat" w:hAnsi="GHEA Grapalat" w:cs="Sylfaen"/>
          <w:sz w:val="20"/>
        </w:rPr>
        <w:t>օրացուցային</w:t>
      </w:r>
      <w:r w:rsidRPr="00B70BD8">
        <w:rPr>
          <w:rFonts w:ascii="GHEA Grapalat" w:hAnsi="GHEA Grapalat" w:cs="Sylfaen"/>
          <w:sz w:val="20"/>
          <w:lang w:val="pt-BR"/>
        </w:rPr>
        <w:t xml:space="preserve"> </w:t>
      </w:r>
      <w:r w:rsidRPr="00B70BD8">
        <w:rPr>
          <w:rFonts w:ascii="GHEA Grapalat" w:hAnsi="GHEA Grapalat" w:cs="Sylfaen"/>
          <w:sz w:val="20"/>
        </w:rPr>
        <w:t>օր</w:t>
      </w:r>
      <w:r w:rsidRPr="00B70BD8">
        <w:rPr>
          <w:rFonts w:ascii="GHEA Grapalat" w:hAnsi="GHEA Grapalat" w:cs="Sylfaen"/>
          <w:sz w:val="20"/>
          <w:lang w:val="pt-BR"/>
        </w:rPr>
        <w:t xml:space="preserve"> </w:t>
      </w:r>
      <w:r w:rsidRPr="00B70BD8">
        <w:rPr>
          <w:rFonts w:ascii="GHEA Grapalat" w:hAnsi="GHEA Grapalat" w:cs="Sylfaen"/>
          <w:sz w:val="20"/>
        </w:rPr>
        <w:t>առաջ</w:t>
      </w:r>
      <w:r w:rsidRPr="00B70BD8">
        <w:rPr>
          <w:rFonts w:ascii="GHEA Grapalat" w:hAnsi="GHEA Grapalat" w:cs="Sylfaen"/>
          <w:sz w:val="20"/>
          <w:lang w:val="pt-BR"/>
        </w:rPr>
        <w:t>: Ընդ որում սույն կետով սահմանված դեպքում ծ</w:t>
      </w:r>
      <w:r w:rsidRPr="00B70BD8">
        <w:rPr>
          <w:rFonts w:ascii="GHEA Grapalat" w:hAnsi="GHEA Grapalat" w:cs="Times Armenian"/>
          <w:sz w:val="20"/>
          <w:lang w:val="pt-BR"/>
        </w:rPr>
        <w:t>առայության</w:t>
      </w:r>
      <w:r w:rsidRPr="00B70BD8">
        <w:rPr>
          <w:rFonts w:ascii="GHEA Grapalat" w:hAnsi="GHEA Grapalat" w:cs="Times Armenian"/>
          <w:sz w:val="20"/>
          <w:lang w:val="hy-AM"/>
        </w:rPr>
        <w:t xml:space="preserve"> </w:t>
      </w:r>
      <w:r w:rsidRPr="00B70BD8">
        <w:rPr>
          <w:rFonts w:ascii="GHEA Grapalat" w:hAnsi="GHEA Grapalat" w:cs="Times Armenian"/>
          <w:sz w:val="20"/>
        </w:rPr>
        <w:t>մատուց</w:t>
      </w:r>
      <w:r w:rsidRPr="00B70BD8">
        <w:rPr>
          <w:rFonts w:ascii="GHEA Grapalat" w:hAnsi="GHEA Grapalat" w:cs="Sylfaen"/>
          <w:sz w:val="20"/>
          <w:lang w:val="hy-AM"/>
        </w:rPr>
        <w:t>ման</w:t>
      </w:r>
      <w:r w:rsidRPr="00B70BD8">
        <w:rPr>
          <w:rFonts w:ascii="GHEA Grapalat" w:hAnsi="GHEA Grapalat" w:cs="Times Armenian"/>
          <w:sz w:val="20"/>
          <w:lang w:val="hy-AM"/>
        </w:rPr>
        <w:t xml:space="preserve"> </w:t>
      </w:r>
      <w:r w:rsidRPr="00B70BD8">
        <w:rPr>
          <w:rFonts w:ascii="GHEA Grapalat" w:hAnsi="GHEA Grapalat" w:cs="Sylfaen"/>
          <w:sz w:val="20"/>
          <w:lang w:val="hy-AM"/>
        </w:rPr>
        <w:t>ժամկետը</w:t>
      </w:r>
      <w:r w:rsidRPr="00B70BD8">
        <w:rPr>
          <w:rFonts w:ascii="GHEA Grapalat" w:hAnsi="GHEA Grapalat" w:cs="Times Armenian"/>
          <w:sz w:val="20"/>
          <w:lang w:val="hy-AM"/>
        </w:rPr>
        <w:t xml:space="preserve"> </w:t>
      </w:r>
      <w:r w:rsidRPr="00B70BD8">
        <w:rPr>
          <w:rFonts w:ascii="GHEA Grapalat" w:hAnsi="GHEA Grapalat" w:cs="Sylfaen"/>
          <w:sz w:val="20"/>
          <w:lang w:val="hy-AM"/>
        </w:rPr>
        <w:t>կարող</w:t>
      </w:r>
      <w:r w:rsidRPr="00B70BD8">
        <w:rPr>
          <w:rFonts w:ascii="GHEA Grapalat" w:hAnsi="GHEA Grapalat" w:cs="Times Armenian"/>
          <w:sz w:val="20"/>
          <w:lang w:val="hy-AM"/>
        </w:rPr>
        <w:t xml:space="preserve"> </w:t>
      </w:r>
      <w:r w:rsidRPr="00B70BD8">
        <w:rPr>
          <w:rFonts w:ascii="GHEA Grapalat" w:hAnsi="GHEA Grapalat" w:cs="Sylfaen"/>
          <w:sz w:val="20"/>
          <w:lang w:val="hy-AM"/>
        </w:rPr>
        <w:t>է</w:t>
      </w:r>
      <w:r w:rsidRPr="00B70BD8">
        <w:rPr>
          <w:rFonts w:ascii="GHEA Grapalat" w:hAnsi="GHEA Grapalat" w:cs="Times Armenian"/>
          <w:sz w:val="20"/>
          <w:lang w:val="hy-AM"/>
        </w:rPr>
        <w:t xml:space="preserve"> </w:t>
      </w:r>
      <w:r w:rsidRPr="00B70BD8">
        <w:rPr>
          <w:rFonts w:ascii="GHEA Grapalat" w:hAnsi="GHEA Grapalat" w:cs="Sylfaen"/>
          <w:sz w:val="20"/>
          <w:lang w:val="hy-AM"/>
        </w:rPr>
        <w:t>երկարաձգվել</w:t>
      </w:r>
      <w:r w:rsidRPr="00B70BD8">
        <w:rPr>
          <w:rFonts w:ascii="GHEA Grapalat" w:hAnsi="GHEA Grapalat" w:cs="Times Armenian"/>
          <w:sz w:val="20"/>
          <w:lang w:val="hy-AM"/>
        </w:rPr>
        <w:t xml:space="preserve"> </w:t>
      </w:r>
      <w:r w:rsidRPr="00B70BD8">
        <w:rPr>
          <w:rFonts w:ascii="GHEA Grapalat" w:hAnsi="GHEA Grapalat" w:cs="Times Armenian"/>
          <w:sz w:val="20"/>
        </w:rPr>
        <w:t>մեկ</w:t>
      </w:r>
      <w:r w:rsidRPr="00B70BD8">
        <w:rPr>
          <w:rFonts w:ascii="GHEA Grapalat" w:hAnsi="GHEA Grapalat" w:cs="Times Armenian"/>
          <w:sz w:val="20"/>
          <w:lang w:val="pt-BR"/>
        </w:rPr>
        <w:t xml:space="preserve"> </w:t>
      </w:r>
      <w:r w:rsidRPr="00B70BD8">
        <w:rPr>
          <w:rFonts w:ascii="GHEA Grapalat" w:hAnsi="GHEA Grapalat" w:cs="Times Armenian"/>
          <w:sz w:val="20"/>
        </w:rPr>
        <w:t>անգամ</w:t>
      </w:r>
      <w:r w:rsidRPr="00B70BD8">
        <w:rPr>
          <w:rFonts w:ascii="GHEA Grapalat" w:hAnsi="GHEA Grapalat" w:cs="Times Armenian"/>
          <w:sz w:val="20"/>
          <w:lang w:val="pt-BR"/>
        </w:rPr>
        <w:t xml:space="preserve"> </w:t>
      </w:r>
      <w:r w:rsidRPr="00B70BD8">
        <w:rPr>
          <w:rFonts w:ascii="GHEA Grapalat" w:hAnsi="GHEA Grapalat" w:cs="Sylfaen"/>
          <w:sz w:val="20"/>
          <w:lang w:val="hy-AM"/>
        </w:rPr>
        <w:t>մինչև</w:t>
      </w:r>
      <w:r w:rsidRPr="00B70BD8">
        <w:rPr>
          <w:rFonts w:ascii="GHEA Grapalat" w:hAnsi="GHEA Grapalat" w:cs="Sylfaen"/>
          <w:sz w:val="20"/>
          <w:lang w:val="pt-BR"/>
        </w:rPr>
        <w:t xml:space="preserve"> 30 </w:t>
      </w:r>
      <w:r w:rsidRPr="00B70BD8">
        <w:rPr>
          <w:rFonts w:ascii="GHEA Grapalat" w:hAnsi="GHEA Grapalat" w:cs="Sylfaen"/>
          <w:sz w:val="20"/>
        </w:rPr>
        <w:t>օրացուցային</w:t>
      </w:r>
      <w:r w:rsidRPr="00B70BD8">
        <w:rPr>
          <w:rFonts w:ascii="GHEA Grapalat" w:hAnsi="GHEA Grapalat" w:cs="Sylfaen"/>
          <w:sz w:val="20"/>
          <w:lang w:val="pt-BR"/>
        </w:rPr>
        <w:t xml:space="preserve"> </w:t>
      </w:r>
      <w:r w:rsidRPr="00B70BD8">
        <w:rPr>
          <w:rFonts w:ascii="GHEA Grapalat" w:hAnsi="GHEA Grapalat" w:cs="Sylfaen"/>
          <w:sz w:val="20"/>
        </w:rPr>
        <w:t>օրով</w:t>
      </w:r>
      <w:r w:rsidRPr="00B70BD8">
        <w:rPr>
          <w:rFonts w:ascii="GHEA Grapalat" w:hAnsi="GHEA Grapalat" w:cs="Sylfaen"/>
          <w:sz w:val="20"/>
          <w:lang w:val="pt-BR"/>
        </w:rPr>
        <w:t>, բայց ոչ ավել</w:t>
      </w:r>
      <w:r w:rsidRPr="00B70BD8">
        <w:rPr>
          <w:rFonts w:ascii="GHEA Grapalat" w:hAnsi="GHEA Grapalat" w:cs="Sylfaen"/>
          <w:sz w:val="20"/>
          <w:lang w:val="hy-AM"/>
        </w:rPr>
        <w:t>ի</w:t>
      </w:r>
      <w:r w:rsidRPr="00B70BD8">
        <w:rPr>
          <w:rFonts w:ascii="GHEA Grapalat" w:hAnsi="GHEA Grapalat" w:cs="Sylfaen"/>
          <w:sz w:val="20"/>
          <w:lang w:val="pt-BR"/>
        </w:rPr>
        <w:t xml:space="preserve"> քան  պայմանագրով սահմանված ժամկետն է:</w:t>
      </w:r>
    </w:p>
    <w:p w14:paraId="25E98DA9" w14:textId="77777777" w:rsidR="006544D8" w:rsidRPr="00F566BF" w:rsidRDefault="007626E0" w:rsidP="007626E0">
      <w:pPr>
        <w:tabs>
          <w:tab w:val="left" w:pos="720"/>
        </w:tabs>
        <w:ind w:firstLine="0"/>
        <w:jc w:val="both"/>
        <w:rPr>
          <w:rFonts w:ascii="GHEA Grapalat" w:hAnsi="GHEA Grapalat"/>
          <w:sz w:val="20"/>
          <w:lang w:val="hy-AM"/>
        </w:rPr>
      </w:pPr>
      <w:r>
        <w:rPr>
          <w:rFonts w:ascii="GHEA Grapalat" w:hAnsi="GHEA Grapalat"/>
          <w:sz w:val="20"/>
          <w:lang w:val="pt-BR"/>
        </w:rPr>
        <w:tab/>
      </w:r>
      <w:r w:rsidR="006544D8" w:rsidRPr="00F566BF">
        <w:rPr>
          <w:rFonts w:ascii="GHEA Grapalat" w:hAnsi="GHEA Grapalat"/>
          <w:sz w:val="20"/>
          <w:lang w:val="hy-AM"/>
        </w:rPr>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BEC663D" w14:textId="77777777" w:rsidR="006544D8" w:rsidRPr="00F566BF" w:rsidRDefault="007626E0" w:rsidP="007626E0">
      <w:pPr>
        <w:tabs>
          <w:tab w:val="left" w:pos="720"/>
        </w:tabs>
        <w:ind w:firstLine="0"/>
        <w:jc w:val="both"/>
        <w:rPr>
          <w:rFonts w:ascii="GHEA Grapalat" w:hAnsi="GHEA Grapalat"/>
          <w:sz w:val="20"/>
          <w:lang w:val="hy-AM"/>
        </w:rPr>
      </w:pPr>
      <w:r>
        <w:rPr>
          <w:rFonts w:ascii="GHEA Grapalat" w:hAnsi="GHEA Grapalat"/>
          <w:sz w:val="20"/>
          <w:lang w:val="hy-AM"/>
        </w:rPr>
        <w:tab/>
      </w:r>
      <w:r w:rsidR="006544D8" w:rsidRPr="00F566BF">
        <w:rPr>
          <w:rFonts w:ascii="GHEA Grapalat" w:hAnsi="GHEA Grapalat"/>
          <w:sz w:val="20"/>
          <w:lang w:val="hy-AM"/>
        </w:rPr>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6544D8">
        <w:rPr>
          <w:rFonts w:ascii="GHEA Grapalat" w:hAnsi="GHEA Grapalat"/>
          <w:sz w:val="20"/>
          <w:lang w:val="hy-AM"/>
        </w:rPr>
        <w:t>շրջանակներից</w:t>
      </w:r>
      <w:r w:rsidR="006544D8" w:rsidRPr="00F566BF">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071ADD79" w14:textId="77777777" w:rsidR="006544D8" w:rsidRPr="00F566BF" w:rsidRDefault="006544D8" w:rsidP="006544D8">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2CAF1DFC" w14:textId="77777777" w:rsidR="006544D8" w:rsidRPr="002D4DC4" w:rsidRDefault="006544D8" w:rsidP="006544D8">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Pr="002D4DC4">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2D4DC4">
        <w:rPr>
          <w:rFonts w:ascii="GHEA Grapalat" w:hAnsi="GHEA Grapalat"/>
          <w:sz w:val="20"/>
          <w:szCs w:val="20"/>
          <w:lang w:val="hy-AM" w:eastAsia="ru-RU"/>
        </w:rPr>
        <w:t xml:space="preserve">Պատվիրատուն այն </w:t>
      </w:r>
      <w:r w:rsidRPr="00F566BF">
        <w:rPr>
          <w:rFonts w:ascii="GHEA Grapalat" w:hAnsi="GHEA Grapalat"/>
          <w:sz w:val="20"/>
          <w:szCs w:val="20"/>
          <w:lang w:val="hy-AM" w:eastAsia="ru-RU"/>
        </w:rPr>
        <w:t xml:space="preserve">ուղարկում է նաև </w:t>
      </w:r>
      <w:r w:rsidRPr="002D4DC4">
        <w:rPr>
          <w:rFonts w:ascii="GHEA Grapalat" w:hAnsi="GHEA Grapalat"/>
          <w:sz w:val="20"/>
          <w:szCs w:val="20"/>
          <w:lang w:val="hy-AM" w:eastAsia="ru-RU"/>
        </w:rPr>
        <w:t xml:space="preserve">Կատարողի </w:t>
      </w:r>
      <w:r w:rsidRPr="00F566BF">
        <w:rPr>
          <w:rFonts w:ascii="GHEA Grapalat" w:hAnsi="GHEA Grapalat"/>
          <w:sz w:val="20"/>
          <w:szCs w:val="20"/>
          <w:lang w:val="hy-AM" w:eastAsia="ru-RU"/>
        </w:rPr>
        <w:t>էլեկտրոնային փոստին:</w:t>
      </w:r>
    </w:p>
    <w:p w14:paraId="551E1AC5" w14:textId="77777777" w:rsidR="006544D8" w:rsidRPr="00F566BF" w:rsidRDefault="006544D8" w:rsidP="006544D8">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Pr>
          <w:rFonts w:ascii="GHEA Grapalat" w:hAnsi="GHEA Grapalat" w:cs="Times Armenian"/>
          <w:sz w:val="20"/>
          <w:lang w:val="hy-AM"/>
        </w:rPr>
        <w:t>դատական կարգով</w:t>
      </w:r>
      <w:r w:rsidRPr="00F566BF">
        <w:rPr>
          <w:rFonts w:ascii="GHEA Grapalat" w:hAnsi="GHEA Grapalat"/>
          <w:sz w:val="20"/>
          <w:lang w:val="hy-AM"/>
        </w:rPr>
        <w:t>։</w:t>
      </w:r>
    </w:p>
    <w:p w14:paraId="7EF5E9AE" w14:textId="77777777" w:rsidR="006544D8" w:rsidRPr="00F566BF" w:rsidRDefault="006544D8" w:rsidP="006544D8">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3B12AA8D" w14:textId="77777777" w:rsidR="006544D8" w:rsidRPr="00F566BF" w:rsidRDefault="006544D8" w:rsidP="006544D8">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5625C441" w14:textId="77777777" w:rsidR="006544D8" w:rsidRPr="002A5F08" w:rsidRDefault="006544D8" w:rsidP="006544D8">
      <w:pPr>
        <w:ind w:firstLine="567"/>
        <w:jc w:val="both"/>
        <w:rPr>
          <w:rFonts w:ascii="GHEA Grapalat" w:hAnsi="GHEA Grapalat"/>
          <w:color w:val="FFFFFF" w:themeColor="background1"/>
          <w:sz w:val="20"/>
          <w:szCs w:val="20"/>
          <w:vertAlign w:val="superscript"/>
          <w:lang w:val="hy-AM" w:eastAsia="ru-RU"/>
        </w:rPr>
      </w:pPr>
      <w:r w:rsidRPr="00F566BF">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w:t>
      </w:r>
      <w:r w:rsidRPr="00F566BF">
        <w:rPr>
          <w:rFonts w:ascii="GHEA Grapalat" w:hAnsi="GHEA Grapalat"/>
          <w:sz w:val="20"/>
          <w:szCs w:val="20"/>
          <w:lang w:val="hy-AM" w:eastAsia="ru-RU"/>
        </w:rPr>
        <w:lastRenderedPageBreak/>
        <w:t>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F566BF">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Pr>
          <w:rFonts w:ascii="GHEA Grapalat" w:hAnsi="GHEA Grapalat"/>
          <w:sz w:val="20"/>
          <w:szCs w:val="20"/>
          <w:lang w:val="hy-AM" w:eastAsia="ru-RU"/>
        </w:rPr>
        <w:t>քսանհինգ</w:t>
      </w:r>
      <w:r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Pr="002D4DC4">
        <w:rPr>
          <w:rFonts w:ascii="GHEA Grapalat" w:hAnsi="GHEA Grapalat"/>
          <w:sz w:val="20"/>
          <w:szCs w:val="20"/>
          <w:lang w:val="hy-AM" w:eastAsia="ru-RU"/>
        </w:rPr>
        <w:t>ներ</w:t>
      </w:r>
      <w:r w:rsidRPr="00F566BF">
        <w:rPr>
          <w:rFonts w:ascii="GHEA Grapalat" w:hAnsi="GHEA Grapalat"/>
          <w:sz w:val="20"/>
          <w:szCs w:val="20"/>
          <w:lang w:val="hy-AM" w:eastAsia="ru-RU"/>
        </w:rPr>
        <w:t>ը փոխարինվում է  երաշխիքով կամ կանխիկ փողով` հաշվի առնելով ՀՀ կառավարության 2017 թվականի մայիսի 4-ի N 526-Ն որոշման N 1 հավելվածի 32-րդ կետի</w:t>
      </w:r>
      <w:r>
        <w:rPr>
          <w:rFonts w:ascii="GHEA Grapalat" w:hAnsi="GHEA Grapalat"/>
          <w:sz w:val="20"/>
          <w:szCs w:val="20"/>
          <w:lang w:val="hy-AM" w:eastAsia="ru-RU"/>
        </w:rPr>
        <w:t xml:space="preserve"> 1-ին ենթակետի </w:t>
      </w:r>
      <w:r w:rsidRPr="00FB1EC7">
        <w:rPr>
          <w:rFonts w:ascii="GHEA Grapalat" w:hAnsi="GHEA Grapalat"/>
          <w:sz w:val="20"/>
          <w:szCs w:val="20"/>
          <w:lang w:val="hy-AM" w:eastAsia="ru-RU"/>
        </w:rPr>
        <w:t>«</w:t>
      </w:r>
      <w:r>
        <w:rPr>
          <w:rFonts w:ascii="GHEA Grapalat" w:hAnsi="GHEA Grapalat"/>
          <w:sz w:val="20"/>
          <w:szCs w:val="20"/>
          <w:lang w:val="hy-AM" w:eastAsia="ru-RU"/>
        </w:rPr>
        <w:t>գ</w:t>
      </w:r>
      <w:r w:rsidRPr="00FB1EC7">
        <w:rPr>
          <w:rFonts w:ascii="GHEA Grapalat" w:hAnsi="GHEA Grapalat"/>
          <w:sz w:val="20"/>
          <w:szCs w:val="20"/>
          <w:lang w:val="hy-AM" w:eastAsia="ru-RU"/>
        </w:rPr>
        <w:t>»</w:t>
      </w:r>
      <w:r>
        <w:rPr>
          <w:rFonts w:ascii="GHEA Grapalat" w:hAnsi="GHEA Grapalat"/>
          <w:sz w:val="20"/>
          <w:szCs w:val="20"/>
          <w:lang w:val="hy-AM" w:eastAsia="ru-RU"/>
        </w:rPr>
        <w:t xml:space="preserve"> և</w:t>
      </w:r>
      <w:r w:rsidRPr="00F566BF">
        <w:rPr>
          <w:rFonts w:ascii="GHEA Grapalat" w:hAnsi="GHEA Grapalat"/>
          <w:sz w:val="20"/>
          <w:szCs w:val="20"/>
          <w:lang w:val="hy-AM" w:eastAsia="ru-RU"/>
        </w:rPr>
        <w:t xml:space="preserve"> 1</w:t>
      </w:r>
      <w:r w:rsidRPr="002D4DC4">
        <w:rPr>
          <w:rFonts w:ascii="GHEA Grapalat" w:hAnsi="GHEA Grapalat"/>
          <w:sz w:val="20"/>
          <w:szCs w:val="20"/>
          <w:lang w:val="hy-AM" w:eastAsia="ru-RU"/>
        </w:rPr>
        <w:t>7</w:t>
      </w:r>
      <w:r w:rsidRPr="00F566BF">
        <w:rPr>
          <w:rFonts w:ascii="GHEA Grapalat" w:hAnsi="GHEA Grapalat"/>
          <w:sz w:val="20"/>
          <w:szCs w:val="20"/>
          <w:lang w:val="hy-AM" w:eastAsia="ru-RU"/>
        </w:rPr>
        <w:t>-րդ ենթակետի «բ» պարբերությ</w:t>
      </w:r>
      <w:r>
        <w:rPr>
          <w:rFonts w:ascii="GHEA Grapalat" w:hAnsi="GHEA Grapalat"/>
          <w:sz w:val="20"/>
          <w:szCs w:val="20"/>
          <w:lang w:val="hy-AM" w:eastAsia="ru-RU"/>
        </w:rPr>
        <w:t>ունների</w:t>
      </w:r>
      <w:r w:rsidRPr="00F566BF">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2A5F08">
        <w:rPr>
          <w:rFonts w:ascii="GHEA Grapalat" w:hAnsi="GHEA Grapalat"/>
          <w:sz w:val="20"/>
          <w:szCs w:val="20"/>
          <w:vertAlign w:val="superscript"/>
          <w:lang w:val="hy-AM" w:eastAsia="ru-RU"/>
        </w:rPr>
        <w:t>14</w:t>
      </w:r>
      <w:r w:rsidRPr="00F566BF">
        <w:rPr>
          <w:rFonts w:ascii="GHEA Grapalat" w:hAnsi="GHEA Grapalat"/>
          <w:sz w:val="20"/>
          <w:szCs w:val="20"/>
          <w:lang w:val="hy-AM" w:eastAsia="ru-RU"/>
        </w:rPr>
        <w:t>:</w:t>
      </w:r>
      <w:r w:rsidRPr="002A5F08">
        <w:rPr>
          <w:rStyle w:val="FootnoteReference"/>
          <w:rFonts w:ascii="GHEA Grapalat" w:hAnsi="GHEA Grapalat"/>
          <w:color w:val="FFFFFF" w:themeColor="background1"/>
          <w:sz w:val="20"/>
          <w:szCs w:val="20"/>
          <w:lang w:val="hy-AM" w:eastAsia="ru-RU"/>
        </w:rPr>
        <w:footnoteReference w:customMarkFollows="1" w:id="18"/>
        <w:t>25</w:t>
      </w:r>
    </w:p>
    <w:p w14:paraId="01E6D413" w14:textId="77777777" w:rsidR="006544D8" w:rsidRPr="00F566BF" w:rsidRDefault="006544D8" w:rsidP="006544D8">
      <w:pPr>
        <w:ind w:firstLine="567"/>
        <w:jc w:val="both"/>
        <w:rPr>
          <w:rFonts w:ascii="GHEA Grapalat" w:hAnsi="GHEA Grapalat"/>
          <w:sz w:val="20"/>
          <w:szCs w:val="20"/>
          <w:lang w:val="hy-AM" w:eastAsia="ru-RU"/>
        </w:rPr>
      </w:pPr>
      <w:r w:rsidRPr="00F566BF">
        <w:rPr>
          <w:rStyle w:val="FootnoteReference"/>
          <w:rFonts w:ascii="GHEA Grapalat" w:hAnsi="GHEA Grapalat"/>
          <w:color w:val="FFFFFF"/>
          <w:sz w:val="20"/>
          <w:szCs w:val="20"/>
          <w:lang w:val="hy-AM" w:eastAsia="ru-RU"/>
        </w:rPr>
        <w:footnoteReference w:id="19"/>
      </w:r>
    </w:p>
    <w:p w14:paraId="0F6283F1" w14:textId="77777777" w:rsidR="006544D8" w:rsidRPr="00F566BF" w:rsidRDefault="006544D8" w:rsidP="006544D8">
      <w:pPr>
        <w:rPr>
          <w:rFonts w:ascii="GHEA Grapalat" w:hAnsi="GHEA Grapalat"/>
          <w:sz w:val="20"/>
          <w:lang w:val="hy-AM"/>
        </w:rPr>
      </w:pPr>
    </w:p>
    <w:p w14:paraId="516C8061" w14:textId="77777777" w:rsidR="006544D8" w:rsidRPr="00F566BF" w:rsidRDefault="006544D8" w:rsidP="006544D8">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4A85F330" w14:textId="77777777" w:rsidR="006544D8" w:rsidRPr="00F566BF" w:rsidRDefault="006544D8" w:rsidP="006544D8">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0FCF4C23" w14:textId="77777777" w:rsidR="006544D8" w:rsidRPr="00F566BF" w:rsidRDefault="006544D8" w:rsidP="006544D8">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6544D8" w:rsidRPr="00F566BF" w14:paraId="7BB99A15" w14:textId="77777777" w:rsidTr="000D2FB8">
        <w:tc>
          <w:tcPr>
            <w:tcW w:w="4536" w:type="dxa"/>
          </w:tcPr>
          <w:p w14:paraId="1EA88A12" w14:textId="77777777" w:rsidR="006544D8" w:rsidRPr="00F566BF" w:rsidRDefault="006544D8" w:rsidP="000D2FB8">
            <w:pPr>
              <w:rPr>
                <w:rFonts w:ascii="GHEA Grapalat" w:hAnsi="GHEA Grapalat"/>
                <w:b/>
                <w:sz w:val="20"/>
                <w:lang w:val="hy-AM"/>
              </w:rPr>
            </w:pPr>
            <w:r w:rsidRPr="00F566BF">
              <w:rPr>
                <w:rFonts w:ascii="GHEA Grapalat" w:hAnsi="GHEA Grapalat"/>
                <w:b/>
                <w:sz w:val="20"/>
                <w:lang w:val="hy-AM"/>
              </w:rPr>
              <w:t>Պ Ա Տ Վ Ի Ր Ա Տ ՈՒ</w:t>
            </w:r>
          </w:p>
          <w:p w14:paraId="42C5A696" w14:textId="77777777" w:rsidR="006544D8" w:rsidRPr="00F566BF" w:rsidRDefault="006544D8" w:rsidP="000D2FB8">
            <w:pPr>
              <w:rPr>
                <w:rFonts w:ascii="GHEA Grapalat" w:hAnsi="GHEA Grapalat"/>
                <w:b/>
                <w:sz w:val="20"/>
                <w:lang w:val="hy-AM"/>
              </w:rPr>
            </w:pPr>
          </w:p>
          <w:p w14:paraId="33949E5C" w14:textId="77777777" w:rsidR="006544D8" w:rsidRPr="00F566BF" w:rsidRDefault="006544D8" w:rsidP="000D2FB8">
            <w:pPr>
              <w:rPr>
                <w:rFonts w:ascii="GHEA Grapalat" w:hAnsi="GHEA Grapalat"/>
                <w:sz w:val="20"/>
                <w:lang w:val="hy-AM"/>
              </w:rPr>
            </w:pPr>
          </w:p>
          <w:p w14:paraId="678C0F67" w14:textId="77777777" w:rsidR="006544D8" w:rsidRPr="00F566BF" w:rsidRDefault="006544D8" w:rsidP="000D2FB8">
            <w:pPr>
              <w:rPr>
                <w:rFonts w:ascii="GHEA Grapalat" w:hAnsi="GHEA Grapalat"/>
                <w:sz w:val="20"/>
                <w:lang w:val="hy-AM"/>
              </w:rPr>
            </w:pPr>
          </w:p>
          <w:p w14:paraId="0337D669" w14:textId="77777777" w:rsidR="006544D8" w:rsidRPr="00F566BF" w:rsidRDefault="006544D8" w:rsidP="000D2FB8">
            <w:pPr>
              <w:rPr>
                <w:rFonts w:ascii="GHEA Grapalat" w:hAnsi="GHEA Grapalat"/>
                <w:sz w:val="20"/>
                <w:lang w:val="hy-AM"/>
              </w:rPr>
            </w:pPr>
            <w:r w:rsidRPr="00F566BF">
              <w:rPr>
                <w:rFonts w:ascii="GHEA Grapalat" w:hAnsi="GHEA Grapalat"/>
                <w:sz w:val="20"/>
                <w:lang w:val="hy-AM"/>
              </w:rPr>
              <w:t xml:space="preserve">           --------------------------------------------</w:t>
            </w:r>
          </w:p>
          <w:p w14:paraId="10293484" w14:textId="77777777" w:rsidR="006544D8" w:rsidRPr="00F566BF" w:rsidRDefault="006544D8" w:rsidP="000D2FB8">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14:paraId="17D0728A" w14:textId="77777777" w:rsidR="006544D8" w:rsidRPr="00F566BF" w:rsidRDefault="006544D8" w:rsidP="000D2FB8">
            <w:pPr>
              <w:rPr>
                <w:rFonts w:ascii="GHEA Grapalat" w:hAnsi="GHEA Grapalat"/>
                <w:sz w:val="16"/>
                <w:szCs w:val="16"/>
                <w:lang w:val="pt-BR"/>
              </w:rPr>
            </w:pPr>
            <w:r w:rsidRPr="00F566BF">
              <w:rPr>
                <w:rFonts w:ascii="GHEA Grapalat" w:hAnsi="GHEA Grapalat"/>
                <w:sz w:val="16"/>
                <w:szCs w:val="16"/>
                <w:lang w:val="pt-BR"/>
              </w:rPr>
              <w:t xml:space="preserve">                                  </w:t>
            </w:r>
          </w:p>
          <w:p w14:paraId="32C6E6A9" w14:textId="77777777" w:rsidR="006544D8" w:rsidRPr="00F566BF" w:rsidRDefault="006544D8" w:rsidP="000D2FB8">
            <w:pPr>
              <w:rPr>
                <w:rFonts w:ascii="GHEA Grapalat" w:hAnsi="GHEA Grapalat"/>
                <w:sz w:val="16"/>
                <w:szCs w:val="16"/>
                <w:lang w:val="pt-BR"/>
              </w:rPr>
            </w:pPr>
            <w:r w:rsidRPr="00F566BF">
              <w:rPr>
                <w:rFonts w:ascii="GHEA Grapalat" w:hAnsi="GHEA Grapalat"/>
                <w:sz w:val="16"/>
                <w:szCs w:val="16"/>
                <w:lang w:val="pt-BR"/>
              </w:rPr>
              <w:t xml:space="preserve">                                         Կ.Տ.</w:t>
            </w:r>
          </w:p>
          <w:p w14:paraId="138BA2A9" w14:textId="77777777" w:rsidR="006544D8" w:rsidRPr="00F566BF" w:rsidRDefault="006544D8" w:rsidP="000D2FB8">
            <w:pPr>
              <w:rPr>
                <w:rFonts w:ascii="GHEA Grapalat" w:hAnsi="GHEA Grapalat"/>
                <w:sz w:val="20"/>
                <w:lang w:val="pt-BR"/>
              </w:rPr>
            </w:pPr>
          </w:p>
          <w:p w14:paraId="6EEBE8E3" w14:textId="77777777" w:rsidR="006544D8" w:rsidRPr="00F566BF" w:rsidRDefault="006544D8" w:rsidP="000D2FB8">
            <w:pPr>
              <w:rPr>
                <w:rFonts w:ascii="GHEA Grapalat" w:hAnsi="GHEA Grapalat"/>
                <w:sz w:val="20"/>
                <w:lang w:val="pt-BR"/>
              </w:rPr>
            </w:pPr>
          </w:p>
        </w:tc>
        <w:tc>
          <w:tcPr>
            <w:tcW w:w="4111" w:type="dxa"/>
          </w:tcPr>
          <w:p w14:paraId="6B522ED8" w14:textId="77777777" w:rsidR="006544D8" w:rsidRPr="00F566BF" w:rsidRDefault="006544D8" w:rsidP="000D2FB8">
            <w:pPr>
              <w:rPr>
                <w:rFonts w:ascii="GHEA Grapalat" w:hAnsi="GHEA Grapalat"/>
                <w:b/>
                <w:sz w:val="20"/>
                <w:lang w:val="nb-NO"/>
              </w:rPr>
            </w:pPr>
            <w:r w:rsidRPr="00F566BF">
              <w:rPr>
                <w:rFonts w:ascii="GHEA Grapalat" w:hAnsi="GHEA Grapalat"/>
                <w:b/>
                <w:sz w:val="20"/>
                <w:lang w:val="nb-NO"/>
              </w:rPr>
              <w:t>Կ Ա Տ Ա Ր Ո Ղ</w:t>
            </w:r>
          </w:p>
          <w:p w14:paraId="4ADC0157" w14:textId="77777777" w:rsidR="006544D8" w:rsidRPr="00F566BF" w:rsidRDefault="006544D8" w:rsidP="000D2FB8">
            <w:pPr>
              <w:rPr>
                <w:rFonts w:ascii="GHEA Grapalat" w:hAnsi="GHEA Grapalat"/>
                <w:b/>
                <w:sz w:val="20"/>
                <w:lang w:val="nb-NO"/>
              </w:rPr>
            </w:pPr>
          </w:p>
          <w:p w14:paraId="752C3D98" w14:textId="77777777" w:rsidR="006544D8" w:rsidRPr="00F566BF" w:rsidRDefault="006544D8" w:rsidP="000D2FB8">
            <w:pPr>
              <w:rPr>
                <w:rFonts w:ascii="GHEA Grapalat" w:hAnsi="GHEA Grapalat"/>
                <w:sz w:val="20"/>
                <w:lang w:val="pt-BR"/>
              </w:rPr>
            </w:pPr>
            <w:r w:rsidRPr="00F566BF">
              <w:rPr>
                <w:rFonts w:ascii="GHEA Grapalat" w:hAnsi="GHEA Grapalat"/>
                <w:sz w:val="20"/>
                <w:lang w:val="pt-BR"/>
              </w:rPr>
              <w:t xml:space="preserve">       </w:t>
            </w:r>
          </w:p>
          <w:p w14:paraId="3D43EC00" w14:textId="77777777" w:rsidR="006544D8" w:rsidRPr="00F566BF" w:rsidRDefault="006544D8" w:rsidP="000D2FB8">
            <w:pPr>
              <w:rPr>
                <w:rFonts w:ascii="GHEA Grapalat" w:hAnsi="GHEA Grapalat"/>
                <w:sz w:val="20"/>
                <w:lang w:val="pt-BR"/>
              </w:rPr>
            </w:pPr>
            <w:r w:rsidRPr="00F566BF">
              <w:rPr>
                <w:rFonts w:ascii="GHEA Grapalat" w:hAnsi="GHEA Grapalat"/>
                <w:sz w:val="20"/>
                <w:lang w:val="pt-BR"/>
              </w:rPr>
              <w:t xml:space="preserve">         --------------------------------------------</w:t>
            </w:r>
          </w:p>
          <w:p w14:paraId="71C19889" w14:textId="77777777" w:rsidR="006544D8" w:rsidRPr="00F566BF" w:rsidRDefault="006544D8" w:rsidP="000D2FB8">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2B05A620" w14:textId="77777777" w:rsidR="006544D8" w:rsidRPr="00F566BF" w:rsidRDefault="006544D8" w:rsidP="000D2FB8">
            <w:pPr>
              <w:rPr>
                <w:rFonts w:ascii="GHEA Grapalat" w:hAnsi="GHEA Grapalat"/>
                <w:sz w:val="16"/>
                <w:szCs w:val="16"/>
                <w:lang w:val="pt-BR"/>
              </w:rPr>
            </w:pPr>
            <w:r w:rsidRPr="00F566BF">
              <w:rPr>
                <w:rFonts w:ascii="GHEA Grapalat" w:hAnsi="GHEA Grapalat"/>
                <w:sz w:val="16"/>
                <w:szCs w:val="16"/>
                <w:lang w:val="pt-BR"/>
              </w:rPr>
              <w:t xml:space="preserve">                                  </w:t>
            </w:r>
          </w:p>
          <w:p w14:paraId="12C2D1E6" w14:textId="77777777" w:rsidR="006544D8" w:rsidRPr="00F566BF" w:rsidRDefault="006544D8" w:rsidP="000D2FB8">
            <w:pPr>
              <w:rPr>
                <w:rFonts w:ascii="GHEA Grapalat" w:hAnsi="GHEA Grapalat"/>
                <w:sz w:val="16"/>
                <w:szCs w:val="16"/>
                <w:lang w:val="pt-BR"/>
              </w:rPr>
            </w:pPr>
            <w:r w:rsidRPr="00F566BF">
              <w:rPr>
                <w:rFonts w:ascii="GHEA Grapalat" w:hAnsi="GHEA Grapalat"/>
                <w:sz w:val="16"/>
                <w:szCs w:val="16"/>
                <w:lang w:val="pt-BR"/>
              </w:rPr>
              <w:t xml:space="preserve">                                        Կ.Տ.</w:t>
            </w:r>
          </w:p>
          <w:p w14:paraId="56FB27D7" w14:textId="77777777" w:rsidR="006544D8" w:rsidRPr="00F566BF" w:rsidRDefault="006544D8" w:rsidP="000D2FB8">
            <w:pPr>
              <w:rPr>
                <w:rFonts w:ascii="GHEA Grapalat" w:hAnsi="GHEA Grapalat"/>
                <w:sz w:val="20"/>
                <w:lang w:val="pt-BR"/>
              </w:rPr>
            </w:pPr>
          </w:p>
          <w:p w14:paraId="7C344149" w14:textId="77777777" w:rsidR="006544D8" w:rsidRPr="00F566BF" w:rsidRDefault="006544D8" w:rsidP="000D2FB8">
            <w:pPr>
              <w:rPr>
                <w:rFonts w:ascii="GHEA Grapalat" w:hAnsi="GHEA Grapalat"/>
                <w:b/>
                <w:sz w:val="20"/>
                <w:lang w:val="nb-NO"/>
              </w:rPr>
            </w:pPr>
          </w:p>
        </w:tc>
      </w:tr>
    </w:tbl>
    <w:p w14:paraId="1A590E8B" w14:textId="77777777" w:rsidR="006544D8" w:rsidRPr="00F566BF" w:rsidRDefault="006544D8" w:rsidP="006544D8">
      <w:pPr>
        <w:ind w:firstLine="709"/>
        <w:rPr>
          <w:rFonts w:ascii="GHEA Grapalat" w:hAnsi="GHEA Grapalat"/>
          <w:b/>
          <w:sz w:val="20"/>
          <w:lang w:val="nb-NO"/>
        </w:rPr>
      </w:pPr>
    </w:p>
    <w:p w14:paraId="658FA829" w14:textId="77777777" w:rsidR="006544D8" w:rsidRPr="00F566BF" w:rsidRDefault="006544D8" w:rsidP="006544D8">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5333198A" w14:textId="77777777" w:rsidR="006544D8" w:rsidRPr="00F566BF" w:rsidRDefault="006544D8" w:rsidP="006544D8">
      <w:pPr>
        <w:autoSpaceDE w:val="0"/>
        <w:autoSpaceDN w:val="0"/>
        <w:adjustRightInd w:val="0"/>
        <w:jc w:val="right"/>
        <w:rPr>
          <w:rFonts w:ascii="GHEA Grapalat" w:hAnsi="GHEA Grapalat" w:cs="TimesArmenianPSMT"/>
          <w:sz w:val="20"/>
          <w:szCs w:val="20"/>
          <w:lang w:val="nb-NO"/>
        </w:rPr>
      </w:pPr>
    </w:p>
    <w:p w14:paraId="6A67AB81" w14:textId="77777777" w:rsidR="006544D8" w:rsidRPr="00F566BF" w:rsidRDefault="006544D8" w:rsidP="006544D8">
      <w:pPr>
        <w:rPr>
          <w:rFonts w:ascii="GHEA Grapalat" w:hAnsi="GHEA Grapalat"/>
          <w:sz w:val="20"/>
          <w:szCs w:val="20"/>
          <w:lang w:val="hy-AM"/>
        </w:rPr>
      </w:pPr>
    </w:p>
    <w:p w14:paraId="262B750B" w14:textId="77777777" w:rsidR="006544D8" w:rsidRPr="00F566BF" w:rsidRDefault="006544D8" w:rsidP="006544D8">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6C35E02A" w14:textId="77777777" w:rsidR="006544D8" w:rsidRPr="00F566BF" w:rsidRDefault="006544D8" w:rsidP="006544D8">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69E59BCC" w14:textId="77777777" w:rsidR="006544D8" w:rsidRPr="00F566BF" w:rsidRDefault="006544D8" w:rsidP="006544D8">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2896DAB8" w14:textId="77777777" w:rsidR="006544D8" w:rsidRPr="00F566BF" w:rsidRDefault="006544D8" w:rsidP="006544D8">
      <w:pPr>
        <w:rPr>
          <w:rFonts w:ascii="GHEA Grapalat" w:hAnsi="GHEA Grapalat"/>
          <w:sz w:val="18"/>
          <w:lang w:val="hy-AM"/>
        </w:rPr>
      </w:pPr>
    </w:p>
    <w:p w14:paraId="3E51971E" w14:textId="77777777" w:rsidR="006544D8" w:rsidRPr="00F566BF" w:rsidRDefault="006544D8" w:rsidP="006544D8">
      <w:pPr>
        <w:rPr>
          <w:rFonts w:ascii="GHEA Grapalat" w:hAnsi="GHEA Grapalat"/>
          <w:sz w:val="20"/>
          <w:lang w:val="hy-AM"/>
        </w:rPr>
      </w:pPr>
    </w:p>
    <w:p w14:paraId="5B1F1E4F" w14:textId="77777777" w:rsidR="006544D8" w:rsidRPr="00F566BF" w:rsidRDefault="006544D8" w:rsidP="006544D8">
      <w:pP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53DA9051" w14:textId="77777777" w:rsidR="006544D8" w:rsidRPr="00F566BF" w:rsidRDefault="006544D8" w:rsidP="006544D8">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37"/>
        <w:gridCol w:w="1434"/>
        <w:gridCol w:w="1146"/>
        <w:gridCol w:w="1266"/>
        <w:gridCol w:w="1266"/>
        <w:gridCol w:w="1110"/>
        <w:gridCol w:w="1317"/>
      </w:tblGrid>
      <w:tr w:rsidR="006544D8" w:rsidRPr="00F566BF" w14:paraId="4FBA4C4D" w14:textId="77777777" w:rsidTr="000D2FB8">
        <w:tc>
          <w:tcPr>
            <w:tcW w:w="9939" w:type="dxa"/>
            <w:gridSpan w:val="8"/>
          </w:tcPr>
          <w:p w14:paraId="02DF688B" w14:textId="77777777" w:rsidR="006544D8" w:rsidRPr="00F566BF" w:rsidRDefault="006544D8" w:rsidP="000D2FB8">
            <w:pPr>
              <w:rPr>
                <w:rFonts w:ascii="GHEA Grapalat" w:hAnsi="GHEA Grapalat"/>
                <w:sz w:val="18"/>
              </w:rPr>
            </w:pPr>
            <w:r w:rsidRPr="00F566BF">
              <w:rPr>
                <w:rFonts w:ascii="GHEA Grapalat" w:hAnsi="GHEA Grapalat"/>
                <w:sz w:val="18"/>
              </w:rPr>
              <w:t>Ծառայության</w:t>
            </w:r>
          </w:p>
        </w:tc>
      </w:tr>
      <w:tr w:rsidR="006544D8" w:rsidRPr="00F566BF" w14:paraId="1BEF5571" w14:textId="77777777" w:rsidTr="000D2FB8">
        <w:trPr>
          <w:trHeight w:val="219"/>
        </w:trPr>
        <w:tc>
          <w:tcPr>
            <w:tcW w:w="1451" w:type="dxa"/>
            <w:vMerge w:val="restart"/>
            <w:vAlign w:val="center"/>
          </w:tcPr>
          <w:p w14:paraId="390DFB78" w14:textId="77777777" w:rsidR="006544D8" w:rsidRPr="00F566BF" w:rsidRDefault="006544D8" w:rsidP="000D2FB8">
            <w:pP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14:paraId="6874FEBC" w14:textId="77777777" w:rsidR="006544D8" w:rsidRPr="00F566BF" w:rsidRDefault="006544D8" w:rsidP="000D2FB8">
            <w:pP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14:paraId="6B5D71D3" w14:textId="77777777" w:rsidR="006544D8" w:rsidRPr="00F566BF" w:rsidRDefault="006544D8" w:rsidP="000D2FB8">
            <w:pPr>
              <w:rPr>
                <w:rFonts w:ascii="GHEA Grapalat" w:hAnsi="GHEA Grapalat"/>
                <w:sz w:val="18"/>
              </w:rPr>
            </w:pPr>
            <w:r w:rsidRPr="00F566BF">
              <w:rPr>
                <w:rFonts w:ascii="GHEA Grapalat" w:hAnsi="GHEA Grapalat"/>
                <w:sz w:val="18"/>
              </w:rPr>
              <w:t>տեխնիկական բնութագիրը</w:t>
            </w:r>
          </w:p>
        </w:tc>
        <w:tc>
          <w:tcPr>
            <w:tcW w:w="1280" w:type="dxa"/>
            <w:vMerge w:val="restart"/>
            <w:vAlign w:val="center"/>
          </w:tcPr>
          <w:p w14:paraId="7AE48B55" w14:textId="77777777" w:rsidR="006544D8" w:rsidRPr="00F566BF" w:rsidRDefault="006544D8" w:rsidP="000D2FB8">
            <w:pP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14:paraId="2CC23A6F" w14:textId="77777777" w:rsidR="006544D8" w:rsidRPr="00F566BF" w:rsidRDefault="006544D8" w:rsidP="000D2FB8">
            <w:pPr>
              <w:rPr>
                <w:rFonts w:ascii="GHEA Grapalat" w:hAnsi="GHEA Grapalat"/>
                <w:sz w:val="18"/>
              </w:rPr>
            </w:pPr>
            <w:r w:rsidRPr="00F566BF">
              <w:rPr>
                <w:rFonts w:ascii="GHEA Grapalat" w:hAnsi="GHEA Grapalat"/>
                <w:sz w:val="18"/>
              </w:rPr>
              <w:t>ընդհանուր գինը/ՀՀ դրամ</w:t>
            </w:r>
          </w:p>
        </w:tc>
        <w:tc>
          <w:tcPr>
            <w:tcW w:w="1127" w:type="dxa"/>
            <w:vMerge w:val="restart"/>
            <w:vAlign w:val="center"/>
          </w:tcPr>
          <w:p w14:paraId="32488639" w14:textId="77777777" w:rsidR="006544D8" w:rsidRPr="00F566BF" w:rsidRDefault="006544D8" w:rsidP="000D2FB8">
            <w:pPr>
              <w:rPr>
                <w:rFonts w:ascii="GHEA Grapalat" w:hAnsi="GHEA Grapalat"/>
                <w:sz w:val="18"/>
              </w:rPr>
            </w:pPr>
            <w:r w:rsidRPr="00F566BF">
              <w:rPr>
                <w:rFonts w:ascii="GHEA Grapalat" w:hAnsi="GHEA Grapalat"/>
                <w:sz w:val="18"/>
              </w:rPr>
              <w:t>ընդհանուր քանակը</w:t>
            </w:r>
          </w:p>
        </w:tc>
        <w:tc>
          <w:tcPr>
            <w:tcW w:w="2015" w:type="dxa"/>
            <w:gridSpan w:val="2"/>
            <w:vAlign w:val="center"/>
          </w:tcPr>
          <w:p w14:paraId="235200A4" w14:textId="77777777" w:rsidR="006544D8" w:rsidRPr="00F566BF" w:rsidRDefault="006544D8" w:rsidP="000D2FB8">
            <w:pPr>
              <w:rPr>
                <w:rFonts w:ascii="GHEA Grapalat" w:hAnsi="GHEA Grapalat"/>
                <w:sz w:val="18"/>
              </w:rPr>
            </w:pPr>
            <w:r w:rsidRPr="00F566BF">
              <w:rPr>
                <w:rFonts w:ascii="GHEA Grapalat" w:hAnsi="GHEA Grapalat"/>
                <w:sz w:val="18"/>
              </w:rPr>
              <w:t>մատուցման</w:t>
            </w:r>
          </w:p>
        </w:tc>
      </w:tr>
      <w:tr w:rsidR="006544D8" w:rsidRPr="00F566BF" w14:paraId="339BE00A" w14:textId="77777777" w:rsidTr="000D2FB8">
        <w:trPr>
          <w:trHeight w:val="445"/>
        </w:trPr>
        <w:tc>
          <w:tcPr>
            <w:tcW w:w="1451" w:type="dxa"/>
            <w:vMerge/>
            <w:vAlign w:val="center"/>
          </w:tcPr>
          <w:p w14:paraId="47AD9CED" w14:textId="77777777" w:rsidR="006544D8" w:rsidRPr="00F566BF" w:rsidRDefault="006544D8" w:rsidP="000D2FB8">
            <w:pPr>
              <w:rPr>
                <w:rFonts w:ascii="GHEA Grapalat" w:hAnsi="GHEA Grapalat"/>
                <w:sz w:val="18"/>
              </w:rPr>
            </w:pPr>
          </w:p>
        </w:tc>
        <w:tc>
          <w:tcPr>
            <w:tcW w:w="1530" w:type="dxa"/>
            <w:vMerge/>
            <w:vAlign w:val="center"/>
          </w:tcPr>
          <w:p w14:paraId="6A6A17DF" w14:textId="77777777" w:rsidR="006544D8" w:rsidRPr="00F566BF" w:rsidRDefault="006544D8" w:rsidP="000D2FB8">
            <w:pPr>
              <w:rPr>
                <w:rFonts w:ascii="GHEA Grapalat" w:hAnsi="GHEA Grapalat"/>
                <w:sz w:val="18"/>
              </w:rPr>
            </w:pPr>
          </w:p>
        </w:tc>
        <w:tc>
          <w:tcPr>
            <w:tcW w:w="1409" w:type="dxa"/>
            <w:vMerge/>
            <w:vAlign w:val="center"/>
          </w:tcPr>
          <w:p w14:paraId="0322B5CF" w14:textId="77777777" w:rsidR="006544D8" w:rsidRPr="00F566BF" w:rsidRDefault="006544D8" w:rsidP="000D2FB8">
            <w:pPr>
              <w:rPr>
                <w:rFonts w:ascii="GHEA Grapalat" w:hAnsi="GHEA Grapalat"/>
                <w:sz w:val="18"/>
              </w:rPr>
            </w:pPr>
          </w:p>
        </w:tc>
        <w:tc>
          <w:tcPr>
            <w:tcW w:w="1280" w:type="dxa"/>
            <w:vMerge/>
            <w:vAlign w:val="center"/>
          </w:tcPr>
          <w:p w14:paraId="65A579F9" w14:textId="77777777" w:rsidR="006544D8" w:rsidRPr="00F566BF" w:rsidRDefault="006544D8" w:rsidP="000D2FB8">
            <w:pPr>
              <w:rPr>
                <w:rFonts w:ascii="GHEA Grapalat" w:hAnsi="GHEA Grapalat"/>
                <w:sz w:val="18"/>
              </w:rPr>
            </w:pPr>
          </w:p>
        </w:tc>
        <w:tc>
          <w:tcPr>
            <w:tcW w:w="1127" w:type="dxa"/>
            <w:vMerge/>
            <w:vAlign w:val="center"/>
          </w:tcPr>
          <w:p w14:paraId="18453302" w14:textId="77777777" w:rsidR="006544D8" w:rsidRPr="00F566BF" w:rsidRDefault="006544D8" w:rsidP="000D2FB8">
            <w:pPr>
              <w:rPr>
                <w:rFonts w:ascii="GHEA Grapalat" w:hAnsi="GHEA Grapalat"/>
                <w:sz w:val="18"/>
              </w:rPr>
            </w:pPr>
          </w:p>
        </w:tc>
        <w:tc>
          <w:tcPr>
            <w:tcW w:w="1127" w:type="dxa"/>
            <w:vMerge/>
            <w:vAlign w:val="center"/>
          </w:tcPr>
          <w:p w14:paraId="31C28D46" w14:textId="77777777" w:rsidR="006544D8" w:rsidRPr="00F566BF" w:rsidRDefault="006544D8" w:rsidP="000D2FB8">
            <w:pPr>
              <w:rPr>
                <w:rFonts w:ascii="GHEA Grapalat" w:hAnsi="GHEA Grapalat"/>
                <w:sz w:val="18"/>
              </w:rPr>
            </w:pPr>
          </w:p>
        </w:tc>
        <w:tc>
          <w:tcPr>
            <w:tcW w:w="865" w:type="dxa"/>
            <w:vAlign w:val="center"/>
          </w:tcPr>
          <w:p w14:paraId="0FB27D17" w14:textId="77777777" w:rsidR="006544D8" w:rsidRPr="00F566BF" w:rsidRDefault="006544D8" w:rsidP="000D2FB8">
            <w:pPr>
              <w:rPr>
                <w:rFonts w:ascii="GHEA Grapalat" w:hAnsi="GHEA Grapalat"/>
                <w:sz w:val="18"/>
              </w:rPr>
            </w:pPr>
            <w:r w:rsidRPr="00F566BF">
              <w:rPr>
                <w:rFonts w:ascii="GHEA Grapalat" w:hAnsi="GHEA Grapalat"/>
                <w:sz w:val="18"/>
              </w:rPr>
              <w:t>հասցեն</w:t>
            </w:r>
          </w:p>
        </w:tc>
        <w:tc>
          <w:tcPr>
            <w:tcW w:w="1150" w:type="dxa"/>
            <w:vAlign w:val="center"/>
          </w:tcPr>
          <w:p w14:paraId="4D7599D8" w14:textId="77777777" w:rsidR="006544D8" w:rsidRPr="00F566BF" w:rsidRDefault="006544D8" w:rsidP="000D2FB8">
            <w:pPr>
              <w:rPr>
                <w:rFonts w:ascii="GHEA Grapalat" w:hAnsi="GHEA Grapalat"/>
                <w:sz w:val="18"/>
              </w:rPr>
            </w:pPr>
            <w:r w:rsidRPr="00F566BF">
              <w:rPr>
                <w:rFonts w:ascii="GHEA Grapalat" w:hAnsi="GHEA Grapalat"/>
                <w:sz w:val="18"/>
              </w:rPr>
              <w:t>Ժամկետը**</w:t>
            </w:r>
          </w:p>
        </w:tc>
      </w:tr>
      <w:tr w:rsidR="006544D8" w:rsidRPr="00F566BF" w14:paraId="4777EB42" w14:textId="77777777" w:rsidTr="000D2FB8">
        <w:trPr>
          <w:trHeight w:val="246"/>
        </w:trPr>
        <w:tc>
          <w:tcPr>
            <w:tcW w:w="1451" w:type="dxa"/>
          </w:tcPr>
          <w:p w14:paraId="7DEEC109" w14:textId="77777777" w:rsidR="006544D8" w:rsidRPr="00F566BF" w:rsidRDefault="006544D8" w:rsidP="000D2FB8">
            <w:pPr>
              <w:rPr>
                <w:rFonts w:ascii="GHEA Grapalat" w:hAnsi="GHEA Grapalat"/>
                <w:sz w:val="20"/>
              </w:rPr>
            </w:pPr>
          </w:p>
        </w:tc>
        <w:tc>
          <w:tcPr>
            <w:tcW w:w="1530" w:type="dxa"/>
          </w:tcPr>
          <w:p w14:paraId="4B707B91" w14:textId="77777777" w:rsidR="006544D8" w:rsidRPr="00F566BF" w:rsidRDefault="006544D8" w:rsidP="000D2FB8">
            <w:pPr>
              <w:rPr>
                <w:rFonts w:ascii="GHEA Grapalat" w:hAnsi="GHEA Grapalat"/>
                <w:sz w:val="20"/>
              </w:rPr>
            </w:pPr>
          </w:p>
        </w:tc>
        <w:tc>
          <w:tcPr>
            <w:tcW w:w="1409" w:type="dxa"/>
          </w:tcPr>
          <w:p w14:paraId="354148E9" w14:textId="77777777" w:rsidR="006544D8" w:rsidRPr="00F566BF" w:rsidRDefault="006544D8" w:rsidP="000D2FB8">
            <w:pPr>
              <w:rPr>
                <w:rFonts w:ascii="GHEA Grapalat" w:hAnsi="GHEA Grapalat"/>
                <w:sz w:val="20"/>
              </w:rPr>
            </w:pPr>
          </w:p>
        </w:tc>
        <w:tc>
          <w:tcPr>
            <w:tcW w:w="1280" w:type="dxa"/>
          </w:tcPr>
          <w:p w14:paraId="2496E751" w14:textId="77777777" w:rsidR="006544D8" w:rsidRPr="00F566BF" w:rsidRDefault="006544D8" w:rsidP="000D2FB8">
            <w:pPr>
              <w:rPr>
                <w:rFonts w:ascii="GHEA Grapalat" w:hAnsi="GHEA Grapalat"/>
                <w:sz w:val="20"/>
              </w:rPr>
            </w:pPr>
          </w:p>
        </w:tc>
        <w:tc>
          <w:tcPr>
            <w:tcW w:w="1127" w:type="dxa"/>
          </w:tcPr>
          <w:p w14:paraId="4C34CBA4" w14:textId="77777777" w:rsidR="006544D8" w:rsidRPr="00F566BF" w:rsidRDefault="006544D8" w:rsidP="000D2FB8">
            <w:pPr>
              <w:rPr>
                <w:rFonts w:ascii="GHEA Grapalat" w:hAnsi="GHEA Grapalat"/>
                <w:sz w:val="20"/>
              </w:rPr>
            </w:pPr>
          </w:p>
        </w:tc>
        <w:tc>
          <w:tcPr>
            <w:tcW w:w="1127" w:type="dxa"/>
          </w:tcPr>
          <w:p w14:paraId="20753BC8" w14:textId="77777777" w:rsidR="006544D8" w:rsidRPr="00F566BF" w:rsidRDefault="006544D8" w:rsidP="000D2FB8">
            <w:pPr>
              <w:rPr>
                <w:rFonts w:ascii="GHEA Grapalat" w:hAnsi="GHEA Grapalat"/>
                <w:sz w:val="20"/>
              </w:rPr>
            </w:pPr>
          </w:p>
        </w:tc>
        <w:tc>
          <w:tcPr>
            <w:tcW w:w="865" w:type="dxa"/>
          </w:tcPr>
          <w:p w14:paraId="4C831C08" w14:textId="77777777" w:rsidR="006544D8" w:rsidRPr="00F566BF" w:rsidRDefault="006544D8" w:rsidP="000D2FB8">
            <w:pPr>
              <w:rPr>
                <w:rFonts w:ascii="GHEA Grapalat" w:hAnsi="GHEA Grapalat"/>
                <w:sz w:val="20"/>
              </w:rPr>
            </w:pPr>
          </w:p>
        </w:tc>
        <w:tc>
          <w:tcPr>
            <w:tcW w:w="1150" w:type="dxa"/>
          </w:tcPr>
          <w:p w14:paraId="5CD73778" w14:textId="77777777" w:rsidR="006544D8" w:rsidRPr="00F566BF" w:rsidRDefault="006544D8" w:rsidP="000D2FB8">
            <w:pPr>
              <w:rPr>
                <w:rFonts w:ascii="GHEA Grapalat" w:hAnsi="GHEA Grapalat"/>
                <w:sz w:val="20"/>
              </w:rPr>
            </w:pPr>
          </w:p>
        </w:tc>
      </w:tr>
      <w:tr w:rsidR="006544D8" w:rsidRPr="00F566BF" w14:paraId="6266CC70" w14:textId="77777777" w:rsidTr="000D2FB8">
        <w:tc>
          <w:tcPr>
            <w:tcW w:w="1451" w:type="dxa"/>
          </w:tcPr>
          <w:p w14:paraId="5E8915B2" w14:textId="77777777" w:rsidR="006544D8" w:rsidRPr="00F566BF" w:rsidRDefault="006544D8" w:rsidP="000D2FB8">
            <w:pPr>
              <w:rPr>
                <w:rFonts w:ascii="GHEA Grapalat" w:hAnsi="GHEA Grapalat"/>
                <w:sz w:val="20"/>
              </w:rPr>
            </w:pPr>
          </w:p>
        </w:tc>
        <w:tc>
          <w:tcPr>
            <w:tcW w:w="1530" w:type="dxa"/>
          </w:tcPr>
          <w:p w14:paraId="4C123BE2" w14:textId="77777777" w:rsidR="006544D8" w:rsidRPr="00F566BF" w:rsidRDefault="006544D8" w:rsidP="000D2FB8">
            <w:pPr>
              <w:rPr>
                <w:rFonts w:ascii="GHEA Grapalat" w:hAnsi="GHEA Grapalat"/>
                <w:sz w:val="20"/>
              </w:rPr>
            </w:pPr>
          </w:p>
        </w:tc>
        <w:tc>
          <w:tcPr>
            <w:tcW w:w="1409" w:type="dxa"/>
          </w:tcPr>
          <w:p w14:paraId="72902E5B" w14:textId="77777777" w:rsidR="006544D8" w:rsidRPr="00F566BF" w:rsidRDefault="006544D8" w:rsidP="000D2FB8">
            <w:pPr>
              <w:rPr>
                <w:rFonts w:ascii="GHEA Grapalat" w:hAnsi="GHEA Grapalat"/>
                <w:sz w:val="20"/>
              </w:rPr>
            </w:pPr>
          </w:p>
        </w:tc>
        <w:tc>
          <w:tcPr>
            <w:tcW w:w="1280" w:type="dxa"/>
          </w:tcPr>
          <w:p w14:paraId="204F506C" w14:textId="77777777" w:rsidR="006544D8" w:rsidRPr="00F566BF" w:rsidRDefault="006544D8" w:rsidP="000D2FB8">
            <w:pPr>
              <w:rPr>
                <w:rFonts w:ascii="GHEA Grapalat" w:hAnsi="GHEA Grapalat"/>
                <w:sz w:val="20"/>
              </w:rPr>
            </w:pPr>
          </w:p>
        </w:tc>
        <w:tc>
          <w:tcPr>
            <w:tcW w:w="1127" w:type="dxa"/>
          </w:tcPr>
          <w:p w14:paraId="1DCD0059" w14:textId="77777777" w:rsidR="006544D8" w:rsidRPr="00F566BF" w:rsidRDefault="006544D8" w:rsidP="000D2FB8">
            <w:pPr>
              <w:rPr>
                <w:rFonts w:ascii="GHEA Grapalat" w:hAnsi="GHEA Grapalat"/>
                <w:sz w:val="20"/>
              </w:rPr>
            </w:pPr>
          </w:p>
        </w:tc>
        <w:tc>
          <w:tcPr>
            <w:tcW w:w="1127" w:type="dxa"/>
          </w:tcPr>
          <w:p w14:paraId="5C932A40" w14:textId="77777777" w:rsidR="006544D8" w:rsidRPr="00F566BF" w:rsidRDefault="006544D8" w:rsidP="000D2FB8">
            <w:pPr>
              <w:rPr>
                <w:rFonts w:ascii="GHEA Grapalat" w:hAnsi="GHEA Grapalat"/>
                <w:sz w:val="20"/>
              </w:rPr>
            </w:pPr>
          </w:p>
        </w:tc>
        <w:tc>
          <w:tcPr>
            <w:tcW w:w="865" w:type="dxa"/>
          </w:tcPr>
          <w:p w14:paraId="14C8C3E0" w14:textId="77777777" w:rsidR="006544D8" w:rsidRPr="00F566BF" w:rsidRDefault="006544D8" w:rsidP="000D2FB8">
            <w:pPr>
              <w:rPr>
                <w:rFonts w:ascii="GHEA Grapalat" w:hAnsi="GHEA Grapalat"/>
                <w:sz w:val="20"/>
              </w:rPr>
            </w:pPr>
          </w:p>
        </w:tc>
        <w:tc>
          <w:tcPr>
            <w:tcW w:w="1150" w:type="dxa"/>
          </w:tcPr>
          <w:p w14:paraId="750F2E0E" w14:textId="77777777" w:rsidR="006544D8" w:rsidRPr="00F566BF" w:rsidRDefault="006544D8" w:rsidP="000D2FB8">
            <w:pPr>
              <w:rPr>
                <w:rFonts w:ascii="GHEA Grapalat" w:hAnsi="GHEA Grapalat"/>
                <w:sz w:val="20"/>
              </w:rPr>
            </w:pPr>
          </w:p>
        </w:tc>
      </w:tr>
    </w:tbl>
    <w:p w14:paraId="1CBDE08C" w14:textId="77777777" w:rsidR="006544D8" w:rsidRPr="00F566BF" w:rsidRDefault="006544D8" w:rsidP="006544D8">
      <w:pPr>
        <w:rPr>
          <w:rFonts w:ascii="GHEA Grapalat" w:hAnsi="GHEA Grapalat"/>
          <w:sz w:val="20"/>
        </w:rPr>
      </w:pPr>
    </w:p>
    <w:p w14:paraId="3B5C1800" w14:textId="77777777" w:rsidR="006544D8" w:rsidRPr="00F566BF" w:rsidRDefault="006544D8" w:rsidP="006544D8">
      <w:pPr>
        <w:jc w:val="both"/>
        <w:rPr>
          <w:rFonts w:ascii="GHEA Grapalat" w:hAnsi="GHEA Grapalat"/>
          <w:sz w:val="20"/>
        </w:rPr>
      </w:pPr>
      <w:r w:rsidRPr="00F566BF">
        <w:rPr>
          <w:rFonts w:ascii="GHEA Grapalat" w:hAnsi="GHEA Grapalat"/>
          <w:sz w:val="20"/>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57119A3B" w14:textId="77777777" w:rsidR="006544D8" w:rsidRPr="00F566BF" w:rsidRDefault="006544D8" w:rsidP="006544D8">
      <w:pPr>
        <w:jc w:val="both"/>
        <w:rPr>
          <w:rFonts w:ascii="GHEA Grapalat" w:hAnsi="GHEA Grapalat"/>
          <w:i/>
          <w:sz w:val="20"/>
        </w:rPr>
      </w:pPr>
      <w:r w:rsidRPr="00F566BF">
        <w:rPr>
          <w:rFonts w:ascii="GHEA Grapalat" w:hAnsi="GHEA Grapalat"/>
          <w:i/>
          <w:sz w:val="20"/>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5956A84B" w14:textId="77777777" w:rsidR="006544D8" w:rsidRPr="00F566BF" w:rsidRDefault="006544D8" w:rsidP="006544D8">
      <w:pPr>
        <w:jc w:val="both"/>
        <w:rPr>
          <w:rFonts w:ascii="GHEA Grapalat" w:hAnsi="GHEA Grapalat"/>
          <w:sz w:val="20"/>
        </w:rPr>
      </w:pPr>
    </w:p>
    <w:p w14:paraId="6C831D6F" w14:textId="77777777" w:rsidR="006544D8" w:rsidRPr="00F566BF" w:rsidRDefault="006544D8" w:rsidP="006544D8">
      <w:pPr>
        <w:jc w:val="both"/>
        <w:rPr>
          <w:rFonts w:ascii="GHEA Grapalat" w:hAnsi="GHEA Grapalat"/>
          <w:sz w:val="20"/>
        </w:rPr>
      </w:pPr>
    </w:p>
    <w:p w14:paraId="7D0D2381" w14:textId="77777777" w:rsidR="006544D8" w:rsidRPr="00F566BF" w:rsidRDefault="006544D8" w:rsidP="006544D8">
      <w:pP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6544D8" w:rsidRPr="00F566BF" w14:paraId="26CDF091" w14:textId="77777777" w:rsidTr="000D2FB8">
        <w:trPr>
          <w:jc w:val="center"/>
        </w:trPr>
        <w:tc>
          <w:tcPr>
            <w:tcW w:w="4536" w:type="dxa"/>
          </w:tcPr>
          <w:p w14:paraId="7C18198D" w14:textId="77777777" w:rsidR="006544D8" w:rsidRPr="00F566BF" w:rsidRDefault="006544D8" w:rsidP="000D2FB8">
            <w:pPr>
              <w:rPr>
                <w:rFonts w:ascii="GHEA Grapalat" w:hAnsi="GHEA Grapalat" w:cs="Sylfaen"/>
                <w:b/>
                <w:bCs/>
                <w:lang w:val="nb-NO"/>
              </w:rPr>
            </w:pPr>
            <w:r w:rsidRPr="00F566BF">
              <w:rPr>
                <w:rFonts w:ascii="GHEA Grapalat" w:hAnsi="GHEA Grapalat" w:cs="Sylfaen"/>
                <w:b/>
                <w:bCs/>
                <w:lang w:val="nb-NO"/>
              </w:rPr>
              <w:t>ՊԱՏՎԻՐԱՏՈՒ</w:t>
            </w:r>
          </w:p>
          <w:p w14:paraId="439922A5" w14:textId="77777777" w:rsidR="006544D8" w:rsidRPr="00F566BF" w:rsidRDefault="006544D8" w:rsidP="000D2FB8">
            <w:pPr>
              <w:rPr>
                <w:rFonts w:ascii="GHEA Grapalat" w:hAnsi="GHEA Grapalat"/>
                <w:lang w:val="ru-RU"/>
              </w:rPr>
            </w:pPr>
          </w:p>
          <w:p w14:paraId="64D2E77C" w14:textId="77777777" w:rsidR="006544D8" w:rsidRPr="00F566BF" w:rsidRDefault="006544D8" w:rsidP="000D2FB8">
            <w:pPr>
              <w:rPr>
                <w:rFonts w:ascii="GHEA Grapalat" w:hAnsi="GHEA Grapalat"/>
                <w:lang w:val="ru-RU"/>
              </w:rPr>
            </w:pPr>
          </w:p>
          <w:p w14:paraId="0A076E32" w14:textId="77777777" w:rsidR="006544D8" w:rsidRPr="00F566BF" w:rsidRDefault="006544D8" w:rsidP="000D2FB8">
            <w:pPr>
              <w:rPr>
                <w:rFonts w:ascii="GHEA Grapalat" w:hAnsi="GHEA Grapalat"/>
                <w:lang w:val="ru-RU"/>
              </w:rPr>
            </w:pPr>
          </w:p>
          <w:p w14:paraId="5A1B2817" w14:textId="77777777" w:rsidR="006544D8" w:rsidRPr="00F566BF" w:rsidRDefault="006544D8" w:rsidP="000D2FB8">
            <w:pPr>
              <w:rPr>
                <w:rFonts w:ascii="GHEA Grapalat" w:hAnsi="GHEA Grapalat"/>
                <w:lang w:val="ru-RU"/>
              </w:rPr>
            </w:pPr>
          </w:p>
          <w:p w14:paraId="5EDDCF79" w14:textId="77777777" w:rsidR="006544D8" w:rsidRPr="00F566BF" w:rsidRDefault="006544D8" w:rsidP="000D2FB8">
            <w:pPr>
              <w:rPr>
                <w:rFonts w:ascii="GHEA Grapalat" w:hAnsi="GHEA Grapalat"/>
                <w:lang w:val="ru-RU"/>
              </w:rPr>
            </w:pPr>
          </w:p>
          <w:p w14:paraId="7E6D3BFB" w14:textId="77777777" w:rsidR="006544D8" w:rsidRPr="00F566BF" w:rsidRDefault="006544D8" w:rsidP="000D2FB8">
            <w:pPr>
              <w:rPr>
                <w:rFonts w:ascii="GHEA Grapalat" w:hAnsi="GHEA Grapalat"/>
                <w:lang w:val="ru-RU"/>
              </w:rPr>
            </w:pPr>
            <w:r w:rsidRPr="00F566BF">
              <w:rPr>
                <w:rFonts w:ascii="GHEA Grapalat" w:hAnsi="GHEA Grapalat"/>
                <w:lang w:val="ru-RU"/>
              </w:rPr>
              <w:t>---------------------------------</w:t>
            </w:r>
          </w:p>
          <w:p w14:paraId="3FA30305" w14:textId="77777777" w:rsidR="006544D8" w:rsidRPr="00F566BF" w:rsidRDefault="006544D8" w:rsidP="000D2FB8">
            <w:pP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BB7B3F3" w14:textId="77777777" w:rsidR="006544D8" w:rsidRPr="00F566BF" w:rsidRDefault="006544D8" w:rsidP="000D2FB8">
            <w:pP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017F6904" w14:textId="77777777" w:rsidR="006544D8" w:rsidRPr="00F566BF" w:rsidRDefault="006544D8" w:rsidP="000D2FB8">
            <w:pPr>
              <w:rPr>
                <w:rFonts w:ascii="GHEA Grapalat" w:hAnsi="GHEA Grapalat"/>
                <w:lang w:val="ru-RU"/>
              </w:rPr>
            </w:pPr>
          </w:p>
        </w:tc>
        <w:tc>
          <w:tcPr>
            <w:tcW w:w="4343" w:type="dxa"/>
          </w:tcPr>
          <w:p w14:paraId="0FEC7C1F" w14:textId="77777777" w:rsidR="006544D8" w:rsidRPr="00F566BF" w:rsidRDefault="006544D8" w:rsidP="000D2FB8">
            <w:pPr>
              <w:rPr>
                <w:rFonts w:ascii="GHEA Grapalat" w:hAnsi="GHEA Grapalat" w:cs="Sylfaen"/>
                <w:b/>
                <w:bCs/>
                <w:lang w:val="ru-RU"/>
              </w:rPr>
            </w:pPr>
            <w:r w:rsidRPr="00F566BF">
              <w:rPr>
                <w:rFonts w:ascii="GHEA Grapalat" w:hAnsi="GHEA Grapalat" w:cs="Sylfaen"/>
                <w:b/>
                <w:bCs/>
                <w:lang w:val="pt-BR"/>
              </w:rPr>
              <w:t>ԿԱՏԱՐՈՂ</w:t>
            </w:r>
          </w:p>
          <w:p w14:paraId="7E62778B" w14:textId="77777777" w:rsidR="006544D8" w:rsidRPr="00F566BF" w:rsidRDefault="006544D8" w:rsidP="000D2FB8">
            <w:pPr>
              <w:rPr>
                <w:rFonts w:ascii="GHEA Grapalat" w:hAnsi="GHEA Grapalat"/>
                <w:lang w:val="ru-RU"/>
              </w:rPr>
            </w:pPr>
          </w:p>
          <w:p w14:paraId="22910360" w14:textId="77777777" w:rsidR="006544D8" w:rsidRPr="00F566BF" w:rsidRDefault="006544D8" w:rsidP="000D2FB8">
            <w:pPr>
              <w:rPr>
                <w:rFonts w:ascii="GHEA Grapalat" w:hAnsi="GHEA Grapalat"/>
                <w:lang w:val="ru-RU"/>
              </w:rPr>
            </w:pPr>
          </w:p>
          <w:p w14:paraId="303B3D16" w14:textId="77777777" w:rsidR="006544D8" w:rsidRPr="00F566BF" w:rsidRDefault="006544D8" w:rsidP="000D2FB8">
            <w:pPr>
              <w:rPr>
                <w:rFonts w:ascii="GHEA Grapalat" w:hAnsi="GHEA Grapalat"/>
                <w:lang w:val="ru-RU"/>
              </w:rPr>
            </w:pPr>
          </w:p>
          <w:p w14:paraId="6BA34C35" w14:textId="77777777" w:rsidR="006544D8" w:rsidRPr="00F566BF" w:rsidRDefault="006544D8" w:rsidP="000D2FB8">
            <w:pPr>
              <w:rPr>
                <w:rFonts w:ascii="GHEA Grapalat" w:hAnsi="GHEA Grapalat"/>
              </w:rPr>
            </w:pPr>
          </w:p>
          <w:p w14:paraId="72AF7793" w14:textId="77777777" w:rsidR="006544D8" w:rsidRPr="00F566BF" w:rsidRDefault="006544D8" w:rsidP="000D2FB8">
            <w:pPr>
              <w:rPr>
                <w:rFonts w:ascii="GHEA Grapalat" w:hAnsi="GHEA Grapalat"/>
              </w:rPr>
            </w:pPr>
          </w:p>
          <w:p w14:paraId="508B3903" w14:textId="77777777" w:rsidR="006544D8" w:rsidRPr="00F566BF" w:rsidRDefault="006544D8" w:rsidP="000D2FB8">
            <w:pPr>
              <w:rPr>
                <w:rFonts w:ascii="GHEA Grapalat" w:hAnsi="GHEA Grapalat"/>
                <w:lang w:val="ru-RU"/>
              </w:rPr>
            </w:pPr>
            <w:r w:rsidRPr="00F566BF">
              <w:rPr>
                <w:rFonts w:ascii="GHEA Grapalat" w:hAnsi="GHEA Grapalat"/>
                <w:lang w:val="ru-RU"/>
              </w:rPr>
              <w:t>---------------------------------</w:t>
            </w:r>
          </w:p>
          <w:p w14:paraId="0817169D" w14:textId="77777777" w:rsidR="006544D8" w:rsidRPr="00F566BF" w:rsidRDefault="006544D8" w:rsidP="000D2FB8">
            <w:pP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78CB3570" w14:textId="77777777" w:rsidR="006544D8" w:rsidRPr="00F566BF" w:rsidRDefault="006544D8" w:rsidP="000D2FB8">
            <w:pPr>
              <w:rPr>
                <w:rFonts w:ascii="GHEA Grapalat" w:hAnsi="GHEA Grapalat"/>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4592AD49" w14:textId="77777777" w:rsidR="006544D8" w:rsidRPr="00245177" w:rsidRDefault="006544D8" w:rsidP="006544D8">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270EB5B8" w14:textId="77777777" w:rsidR="006544D8" w:rsidRPr="00193F14" w:rsidRDefault="006544D8" w:rsidP="006544D8">
      <w:pPr>
        <w:rPr>
          <w:rFonts w:ascii="GHEA Grapalat" w:hAnsi="GHEA Grapalat"/>
          <w:sz w:val="20"/>
          <w:lang w:val="hy-AM"/>
        </w:rPr>
      </w:pPr>
    </w:p>
    <w:p w14:paraId="7A5E1268" w14:textId="77777777" w:rsidR="006544D8" w:rsidRPr="00F566BF" w:rsidRDefault="006544D8" w:rsidP="006544D8">
      <w:pPr>
        <w:jc w:val="right"/>
        <w:rPr>
          <w:rFonts w:ascii="GHEA Grapalat" w:hAnsi="GHEA Grapalat"/>
          <w:sz w:val="20"/>
        </w:rPr>
      </w:pPr>
    </w:p>
    <w:p w14:paraId="05F51353" w14:textId="77777777" w:rsidR="006544D8" w:rsidRPr="00F566BF" w:rsidRDefault="006544D8" w:rsidP="006544D8">
      <w:pPr>
        <w:jc w:val="right"/>
        <w:rPr>
          <w:rFonts w:ascii="GHEA Grapalat" w:hAnsi="GHEA Grapalat"/>
          <w:i/>
          <w:sz w:val="18"/>
          <w:lang w:val="hy-AM"/>
        </w:rPr>
      </w:pPr>
      <w:r w:rsidRPr="00F566BF">
        <w:rPr>
          <w:rFonts w:ascii="GHEA Grapalat" w:hAnsi="GHEA Grapalat"/>
          <w:i/>
          <w:sz w:val="18"/>
          <w:lang w:val="hy-AM"/>
        </w:rPr>
        <w:t>Հավելված N 2</w:t>
      </w:r>
    </w:p>
    <w:p w14:paraId="25F30E3A" w14:textId="77777777" w:rsidR="006544D8" w:rsidRPr="00F566BF" w:rsidRDefault="006544D8" w:rsidP="006544D8">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8758DF3" w14:textId="77777777" w:rsidR="006544D8" w:rsidRPr="00F566BF" w:rsidRDefault="006544D8" w:rsidP="006544D8">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50D39D09" w14:textId="77777777" w:rsidR="006544D8" w:rsidRPr="00F566BF" w:rsidRDefault="006544D8" w:rsidP="006544D8">
      <w:pPr>
        <w:tabs>
          <w:tab w:val="left" w:pos="9540"/>
        </w:tabs>
        <w:rPr>
          <w:rFonts w:ascii="GHEA Grapalat" w:hAnsi="GHEA Grapalat"/>
          <w:sz w:val="20"/>
        </w:rPr>
      </w:pPr>
    </w:p>
    <w:p w14:paraId="613C428D" w14:textId="77777777" w:rsidR="006544D8" w:rsidRPr="00F566BF" w:rsidRDefault="006544D8" w:rsidP="006544D8">
      <w:pPr>
        <w:tabs>
          <w:tab w:val="left" w:pos="9540"/>
        </w:tabs>
        <w:rPr>
          <w:rFonts w:ascii="GHEA Grapalat" w:hAnsi="GHEA Grapalat"/>
          <w:sz w:val="20"/>
        </w:rPr>
      </w:pPr>
    </w:p>
    <w:p w14:paraId="5FD204B8" w14:textId="77777777" w:rsidR="006544D8" w:rsidRPr="00F566BF" w:rsidRDefault="006544D8" w:rsidP="006544D8">
      <w:pPr>
        <w:rPr>
          <w:rFonts w:ascii="GHEA Grapalat" w:hAnsi="GHEA Grapalat"/>
          <w:sz w:val="20"/>
        </w:rPr>
      </w:pPr>
      <w:r w:rsidRPr="00F566BF">
        <w:rPr>
          <w:rFonts w:ascii="GHEA Grapalat" w:hAnsi="GHEA Grapalat" w:cs="Sylfaen"/>
          <w:b/>
        </w:rPr>
        <w:softHyphen/>
      </w:r>
      <w:r w:rsidRPr="00F566BF">
        <w:rPr>
          <w:rFonts w:ascii="GHEA Grapalat" w:hAnsi="GHEA Grapalat" w:cs="Sylfaen"/>
          <w:b/>
        </w:rPr>
        <w:softHyphen/>
      </w:r>
      <w:r w:rsidRPr="00F566BF">
        <w:rPr>
          <w:rFonts w:ascii="GHEA Grapalat" w:hAnsi="GHEA Grapalat" w:cs="Sylfaen"/>
          <w:b/>
        </w:rPr>
        <w:softHyphen/>
      </w:r>
      <w:r w:rsidRPr="00F566BF">
        <w:rPr>
          <w:rFonts w:ascii="GHEA Grapalat" w:hAnsi="GHEA Grapalat" w:cs="Sylfaen"/>
          <w:b/>
        </w:rPr>
        <w:softHyphen/>
      </w:r>
      <w:r w:rsidRPr="00F566BF">
        <w:rPr>
          <w:rFonts w:ascii="GHEA Grapalat" w:hAnsi="GHEA Grapalat" w:cs="Sylfaen"/>
          <w:b/>
        </w:rPr>
        <w:softHyphen/>
      </w:r>
      <w:r w:rsidRPr="00F566BF">
        <w:rPr>
          <w:rFonts w:ascii="GHEA Grapalat" w:hAnsi="GHEA Grapalat" w:cs="Sylfaen"/>
          <w:b/>
        </w:rPr>
        <w:softHyphen/>
      </w:r>
      <w:r w:rsidRPr="00F566BF">
        <w:rPr>
          <w:rFonts w:ascii="GHEA Grapalat" w:hAnsi="GHEA Grapalat" w:cs="Sylfaen"/>
          <w:b/>
        </w:rPr>
        <w:softHyphen/>
      </w:r>
      <w:r w:rsidRPr="00F566BF">
        <w:rPr>
          <w:rFonts w:ascii="GHEA Grapalat" w:hAnsi="GHEA Grapalat" w:cs="Sylfaen"/>
          <w:b/>
        </w:rPr>
        <w:softHyphen/>
      </w:r>
      <w:r w:rsidRPr="00F566BF">
        <w:rPr>
          <w:rFonts w:ascii="GHEA Grapalat" w:hAnsi="GHEA Grapalat" w:cs="Sylfaen"/>
          <w:b/>
        </w:rPr>
        <w:softHyphen/>
      </w:r>
      <w:r w:rsidRPr="00F566BF">
        <w:rPr>
          <w:rFonts w:ascii="GHEA Grapalat" w:hAnsi="GHEA Grapalat" w:cs="Sylfaen"/>
          <w:b/>
        </w:rPr>
        <w:softHyphen/>
      </w:r>
      <w:r w:rsidRPr="00F566BF">
        <w:rPr>
          <w:rFonts w:ascii="GHEA Grapalat" w:hAnsi="GHEA Grapalat" w:cs="Sylfaen"/>
          <w:b/>
        </w:rPr>
        <w:softHyphen/>
      </w:r>
      <w:r w:rsidRPr="00F566BF">
        <w:rPr>
          <w:rFonts w:ascii="GHEA Grapalat" w:hAnsi="GHEA Grapalat" w:cs="Sylfaen"/>
          <w:b/>
        </w:rPr>
        <w:softHyphen/>
      </w:r>
      <w:r w:rsidRPr="00F566BF">
        <w:rPr>
          <w:rFonts w:ascii="GHEA Grapalat" w:hAnsi="GHEA Grapalat" w:cs="Sylfaen"/>
          <w:b/>
        </w:rPr>
        <w:softHyphen/>
      </w:r>
      <w:r w:rsidRPr="00F566BF">
        <w:rPr>
          <w:rFonts w:ascii="GHEA Grapalat" w:hAnsi="GHEA Grapalat" w:cs="Sylfaen"/>
          <w:b/>
        </w:rPr>
        <w:softHyphen/>
      </w:r>
      <w:r w:rsidRPr="00F566BF">
        <w:rPr>
          <w:rFonts w:ascii="GHEA Grapalat" w:hAnsi="GHEA Grapalat"/>
          <w:sz w:val="20"/>
        </w:rPr>
        <w:t>ՎՃԱՐՄԱՆ ԺԱՄԱՆԱԿԱՑՈՒՅՑ*</w:t>
      </w:r>
    </w:p>
    <w:p w14:paraId="170BFD75" w14:textId="77777777" w:rsidR="006544D8" w:rsidRPr="00F566BF" w:rsidRDefault="006544D8" w:rsidP="006544D8">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70"/>
        <w:gridCol w:w="470"/>
        <w:gridCol w:w="470"/>
        <w:gridCol w:w="470"/>
        <w:gridCol w:w="470"/>
        <w:gridCol w:w="470"/>
        <w:gridCol w:w="470"/>
        <w:gridCol w:w="470"/>
        <w:gridCol w:w="470"/>
        <w:gridCol w:w="470"/>
        <w:gridCol w:w="470"/>
        <w:gridCol w:w="470"/>
        <w:gridCol w:w="1097"/>
      </w:tblGrid>
      <w:tr w:rsidR="007626E0" w:rsidRPr="007626E0" w14:paraId="2A38FF4B" w14:textId="77777777" w:rsidTr="000D2FB8">
        <w:tc>
          <w:tcPr>
            <w:tcW w:w="10632" w:type="dxa"/>
            <w:gridSpan w:val="16"/>
          </w:tcPr>
          <w:p w14:paraId="42073996" w14:textId="77777777" w:rsidR="007626E0" w:rsidRPr="007626E0" w:rsidRDefault="007626E0" w:rsidP="007626E0">
            <w:pPr>
              <w:suppressAutoHyphens w:val="0"/>
              <w:spacing w:line="240" w:lineRule="auto"/>
              <w:ind w:firstLine="0"/>
              <w:rPr>
                <w:rFonts w:ascii="GHEA Grapalat" w:eastAsia="Times New Roman" w:hAnsi="GHEA Grapalat"/>
                <w:sz w:val="18"/>
                <w:szCs w:val="24"/>
                <w:lang w:val="es-ES"/>
              </w:rPr>
            </w:pPr>
            <w:r w:rsidRPr="007626E0">
              <w:rPr>
                <w:rFonts w:ascii="GHEA Grapalat" w:eastAsia="Times New Roman" w:hAnsi="GHEA Grapalat"/>
                <w:sz w:val="18"/>
                <w:szCs w:val="24"/>
                <w:lang w:val="es-ES"/>
              </w:rPr>
              <w:t>Ծառայության</w:t>
            </w:r>
          </w:p>
        </w:tc>
      </w:tr>
      <w:tr w:rsidR="007626E0" w:rsidRPr="009B67F1" w14:paraId="5E48BEF9" w14:textId="77777777" w:rsidTr="000D2FB8">
        <w:tc>
          <w:tcPr>
            <w:tcW w:w="1349" w:type="dxa"/>
            <w:vAlign w:val="center"/>
          </w:tcPr>
          <w:p w14:paraId="67A6A4E1" w14:textId="77777777" w:rsidR="007626E0" w:rsidRPr="007626E0" w:rsidRDefault="007626E0" w:rsidP="007626E0">
            <w:pPr>
              <w:suppressAutoHyphens w:val="0"/>
              <w:spacing w:line="240" w:lineRule="auto"/>
              <w:ind w:firstLine="0"/>
              <w:rPr>
                <w:rFonts w:ascii="GHEA Grapalat" w:eastAsia="Times New Roman" w:hAnsi="GHEA Grapalat"/>
                <w:sz w:val="18"/>
                <w:szCs w:val="24"/>
                <w:lang w:val="es-ES"/>
              </w:rPr>
            </w:pPr>
            <w:r w:rsidRPr="007626E0">
              <w:rPr>
                <w:rFonts w:ascii="GHEA Grapalat" w:eastAsia="Times New Roman" w:hAnsi="GHEA Grapalat"/>
                <w:sz w:val="18"/>
                <w:szCs w:val="24"/>
              </w:rPr>
              <w:t>հրավերով նախատեսված չափաբաժնի համարը</w:t>
            </w:r>
          </w:p>
        </w:tc>
        <w:tc>
          <w:tcPr>
            <w:tcW w:w="1421" w:type="dxa"/>
            <w:vAlign w:val="center"/>
          </w:tcPr>
          <w:p w14:paraId="7F103442" w14:textId="77777777" w:rsidR="007626E0" w:rsidRPr="007626E0" w:rsidRDefault="007626E0" w:rsidP="007626E0">
            <w:pPr>
              <w:suppressAutoHyphens w:val="0"/>
              <w:spacing w:line="240" w:lineRule="auto"/>
              <w:ind w:firstLine="0"/>
              <w:rPr>
                <w:rFonts w:ascii="GHEA Grapalat" w:eastAsia="Times New Roman" w:hAnsi="GHEA Grapalat"/>
                <w:sz w:val="18"/>
                <w:szCs w:val="24"/>
                <w:lang w:val="es-ES"/>
              </w:rPr>
            </w:pPr>
            <w:r w:rsidRPr="007626E0">
              <w:rPr>
                <w:rFonts w:ascii="GHEA Grapalat" w:eastAsia="Times New Roman" w:hAnsi="GHEA Grapalat"/>
                <w:sz w:val="18"/>
                <w:szCs w:val="24"/>
              </w:rPr>
              <w:t>գնումների</w:t>
            </w:r>
            <w:r w:rsidRPr="007626E0">
              <w:rPr>
                <w:rFonts w:ascii="GHEA Grapalat" w:eastAsia="Times New Roman" w:hAnsi="GHEA Grapalat"/>
                <w:sz w:val="18"/>
                <w:szCs w:val="24"/>
                <w:lang w:val="es-ES"/>
              </w:rPr>
              <w:t xml:space="preserve"> </w:t>
            </w:r>
            <w:r w:rsidRPr="007626E0">
              <w:rPr>
                <w:rFonts w:ascii="GHEA Grapalat" w:eastAsia="Times New Roman" w:hAnsi="GHEA Grapalat"/>
                <w:sz w:val="18"/>
                <w:szCs w:val="24"/>
              </w:rPr>
              <w:t>պլանով</w:t>
            </w:r>
            <w:r w:rsidRPr="007626E0">
              <w:rPr>
                <w:rFonts w:ascii="GHEA Grapalat" w:eastAsia="Times New Roman" w:hAnsi="GHEA Grapalat"/>
                <w:sz w:val="18"/>
                <w:szCs w:val="24"/>
                <w:lang w:val="es-ES"/>
              </w:rPr>
              <w:t xml:space="preserve"> </w:t>
            </w:r>
            <w:r w:rsidRPr="007626E0">
              <w:rPr>
                <w:rFonts w:ascii="GHEA Grapalat" w:eastAsia="Times New Roman" w:hAnsi="GHEA Grapalat"/>
                <w:sz w:val="18"/>
                <w:szCs w:val="24"/>
              </w:rPr>
              <w:t>նախատեսված</w:t>
            </w:r>
            <w:r w:rsidRPr="007626E0">
              <w:rPr>
                <w:rFonts w:ascii="GHEA Grapalat" w:eastAsia="Times New Roman" w:hAnsi="GHEA Grapalat"/>
                <w:sz w:val="18"/>
                <w:szCs w:val="24"/>
                <w:lang w:val="es-ES"/>
              </w:rPr>
              <w:t xml:space="preserve"> </w:t>
            </w:r>
            <w:r w:rsidRPr="007626E0">
              <w:rPr>
                <w:rFonts w:ascii="GHEA Grapalat" w:eastAsia="Times New Roman" w:hAnsi="GHEA Grapalat"/>
                <w:sz w:val="18"/>
                <w:szCs w:val="24"/>
              </w:rPr>
              <w:t>միջանցիկ</w:t>
            </w:r>
            <w:r w:rsidRPr="007626E0">
              <w:rPr>
                <w:rFonts w:ascii="GHEA Grapalat" w:eastAsia="Times New Roman" w:hAnsi="GHEA Grapalat"/>
                <w:sz w:val="18"/>
                <w:szCs w:val="24"/>
                <w:lang w:val="es-ES"/>
              </w:rPr>
              <w:t xml:space="preserve"> </w:t>
            </w:r>
            <w:r w:rsidRPr="007626E0">
              <w:rPr>
                <w:rFonts w:ascii="GHEA Grapalat" w:eastAsia="Times New Roman" w:hAnsi="GHEA Grapalat"/>
                <w:sz w:val="18"/>
                <w:szCs w:val="24"/>
              </w:rPr>
              <w:t>ծածկագիրը</w:t>
            </w:r>
            <w:r w:rsidRPr="007626E0">
              <w:rPr>
                <w:rFonts w:ascii="GHEA Grapalat" w:eastAsia="Times New Roman" w:hAnsi="GHEA Grapalat"/>
                <w:sz w:val="18"/>
                <w:szCs w:val="24"/>
                <w:lang w:val="es-ES"/>
              </w:rPr>
              <w:t xml:space="preserve">` </w:t>
            </w:r>
            <w:r w:rsidRPr="007626E0">
              <w:rPr>
                <w:rFonts w:ascii="GHEA Grapalat" w:eastAsia="Times New Roman" w:hAnsi="GHEA Grapalat"/>
                <w:sz w:val="18"/>
                <w:szCs w:val="24"/>
              </w:rPr>
              <w:t>ըստ</w:t>
            </w:r>
            <w:r w:rsidRPr="007626E0">
              <w:rPr>
                <w:rFonts w:ascii="GHEA Grapalat" w:eastAsia="Times New Roman" w:hAnsi="GHEA Grapalat"/>
                <w:sz w:val="18"/>
                <w:szCs w:val="24"/>
                <w:lang w:val="es-ES"/>
              </w:rPr>
              <w:t xml:space="preserve"> </w:t>
            </w:r>
            <w:r w:rsidRPr="007626E0">
              <w:rPr>
                <w:rFonts w:ascii="GHEA Grapalat" w:eastAsia="Times New Roman" w:hAnsi="GHEA Grapalat"/>
                <w:sz w:val="18"/>
                <w:szCs w:val="24"/>
              </w:rPr>
              <w:t>ԳՄԱ</w:t>
            </w:r>
            <w:r w:rsidRPr="007626E0">
              <w:rPr>
                <w:rFonts w:ascii="GHEA Grapalat" w:eastAsia="Times New Roman" w:hAnsi="GHEA Grapalat"/>
                <w:sz w:val="18"/>
                <w:szCs w:val="24"/>
                <w:lang w:val="es-ES"/>
              </w:rPr>
              <w:t xml:space="preserve"> </w:t>
            </w:r>
            <w:r w:rsidRPr="007626E0">
              <w:rPr>
                <w:rFonts w:ascii="GHEA Grapalat" w:eastAsia="Times New Roman" w:hAnsi="GHEA Grapalat"/>
                <w:sz w:val="18"/>
                <w:szCs w:val="24"/>
              </w:rPr>
              <w:t>դասակարգման</w:t>
            </w:r>
            <w:r w:rsidRPr="007626E0">
              <w:rPr>
                <w:rFonts w:ascii="GHEA Grapalat" w:eastAsia="Times New Roman" w:hAnsi="GHEA Grapalat"/>
                <w:sz w:val="18"/>
                <w:szCs w:val="24"/>
                <w:lang w:val="es-ES"/>
              </w:rPr>
              <w:t xml:space="preserve"> (CPV)</w:t>
            </w:r>
          </w:p>
        </w:tc>
        <w:tc>
          <w:tcPr>
            <w:tcW w:w="1090" w:type="dxa"/>
            <w:vAlign w:val="center"/>
          </w:tcPr>
          <w:p w14:paraId="2BB1D717" w14:textId="77777777" w:rsidR="007626E0" w:rsidRPr="007626E0" w:rsidRDefault="007626E0" w:rsidP="007626E0">
            <w:pPr>
              <w:suppressAutoHyphens w:val="0"/>
              <w:spacing w:line="240" w:lineRule="auto"/>
              <w:ind w:firstLine="0"/>
              <w:rPr>
                <w:rFonts w:ascii="GHEA Grapalat" w:eastAsia="Times New Roman" w:hAnsi="GHEA Grapalat"/>
                <w:sz w:val="18"/>
                <w:szCs w:val="24"/>
                <w:lang w:val="es-ES"/>
              </w:rPr>
            </w:pPr>
            <w:r w:rsidRPr="007626E0">
              <w:rPr>
                <w:rFonts w:ascii="GHEA Grapalat" w:eastAsia="Times New Roman" w:hAnsi="GHEA Grapalat"/>
                <w:sz w:val="18"/>
                <w:szCs w:val="24"/>
              </w:rPr>
              <w:t>անվանումը</w:t>
            </w:r>
          </w:p>
        </w:tc>
        <w:tc>
          <w:tcPr>
            <w:tcW w:w="6772" w:type="dxa"/>
            <w:gridSpan w:val="13"/>
            <w:vAlign w:val="center"/>
          </w:tcPr>
          <w:p w14:paraId="609564CC" w14:textId="77777777" w:rsidR="007626E0" w:rsidRPr="007626E0" w:rsidRDefault="007626E0" w:rsidP="007626E0">
            <w:pPr>
              <w:suppressAutoHyphens w:val="0"/>
              <w:spacing w:line="240" w:lineRule="auto"/>
              <w:ind w:firstLine="0"/>
              <w:jc w:val="both"/>
              <w:rPr>
                <w:rFonts w:ascii="GHEA Grapalat" w:eastAsia="Times New Roman" w:hAnsi="GHEA Grapalat"/>
                <w:sz w:val="18"/>
                <w:szCs w:val="24"/>
                <w:lang w:val="es-ES"/>
              </w:rPr>
            </w:pPr>
            <w:r w:rsidRPr="007626E0">
              <w:rPr>
                <w:rFonts w:ascii="GHEA Grapalat" w:eastAsia="Times New Roman" w:hAnsi="GHEA Grapalat"/>
                <w:sz w:val="18"/>
                <w:szCs w:val="24"/>
                <w:lang w:val="es-ES"/>
              </w:rPr>
              <w:t>դիմաց վճարումները նախատեսվում է իրականացնել 20  թ-ին` ըստ ամիսների, այդ թվում**</w:t>
            </w:r>
          </w:p>
        </w:tc>
      </w:tr>
      <w:tr w:rsidR="007626E0" w:rsidRPr="007626E0" w14:paraId="12DB0530" w14:textId="77777777" w:rsidTr="000D2FB8">
        <w:trPr>
          <w:trHeight w:val="1538"/>
        </w:trPr>
        <w:tc>
          <w:tcPr>
            <w:tcW w:w="1349" w:type="dxa"/>
          </w:tcPr>
          <w:p w14:paraId="27D340A2"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es-ES"/>
              </w:rPr>
            </w:pPr>
          </w:p>
        </w:tc>
        <w:tc>
          <w:tcPr>
            <w:tcW w:w="1421" w:type="dxa"/>
          </w:tcPr>
          <w:p w14:paraId="6E634916"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es-ES"/>
              </w:rPr>
            </w:pPr>
          </w:p>
        </w:tc>
        <w:tc>
          <w:tcPr>
            <w:tcW w:w="1090" w:type="dxa"/>
          </w:tcPr>
          <w:p w14:paraId="71F7C0B5"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es-ES"/>
              </w:rPr>
            </w:pPr>
          </w:p>
        </w:tc>
        <w:tc>
          <w:tcPr>
            <w:tcW w:w="443" w:type="dxa"/>
            <w:textDirection w:val="btLr"/>
            <w:vAlign w:val="center"/>
          </w:tcPr>
          <w:p w14:paraId="48A8D95D" w14:textId="77777777" w:rsidR="007626E0" w:rsidRPr="007626E0" w:rsidRDefault="007626E0" w:rsidP="007626E0">
            <w:pPr>
              <w:suppressAutoHyphens w:val="0"/>
              <w:spacing w:line="240" w:lineRule="auto"/>
              <w:ind w:left="113" w:right="-7" w:firstLine="0"/>
              <w:rPr>
                <w:rFonts w:ascii="GHEA Grapalat" w:eastAsia="Times New Roman" w:hAnsi="GHEA Grapalat"/>
                <w:sz w:val="18"/>
                <w:lang w:val="pt-BR"/>
              </w:rPr>
            </w:pPr>
            <w:r w:rsidRPr="007626E0">
              <w:rPr>
                <w:rFonts w:ascii="GHEA Grapalat" w:eastAsia="Times New Roman" w:hAnsi="GHEA Grapalat" w:cs="Sylfaen"/>
                <w:sz w:val="18"/>
                <w:lang w:val="pt-BR"/>
              </w:rPr>
              <w:t>հունվար</w:t>
            </w:r>
          </w:p>
        </w:tc>
        <w:tc>
          <w:tcPr>
            <w:tcW w:w="444" w:type="dxa"/>
            <w:textDirection w:val="btLr"/>
            <w:vAlign w:val="center"/>
          </w:tcPr>
          <w:p w14:paraId="10A79722" w14:textId="77777777" w:rsidR="007626E0" w:rsidRPr="007626E0" w:rsidRDefault="007626E0" w:rsidP="007626E0">
            <w:pPr>
              <w:suppressAutoHyphens w:val="0"/>
              <w:spacing w:line="240" w:lineRule="auto"/>
              <w:ind w:left="113" w:right="-7" w:firstLine="0"/>
              <w:rPr>
                <w:rFonts w:ascii="GHEA Grapalat" w:eastAsia="Times New Roman" w:hAnsi="GHEA Grapalat" w:cs="Sylfaen"/>
                <w:sz w:val="18"/>
                <w:lang w:val="pt-BR"/>
              </w:rPr>
            </w:pPr>
            <w:r w:rsidRPr="007626E0">
              <w:rPr>
                <w:rFonts w:ascii="GHEA Grapalat" w:eastAsia="Times New Roman" w:hAnsi="GHEA Grapalat" w:cs="Sylfaen"/>
                <w:sz w:val="18"/>
                <w:lang w:val="pt-BR"/>
              </w:rPr>
              <w:t>փետրվար</w:t>
            </w:r>
          </w:p>
        </w:tc>
        <w:tc>
          <w:tcPr>
            <w:tcW w:w="444" w:type="dxa"/>
            <w:textDirection w:val="btLr"/>
            <w:vAlign w:val="center"/>
          </w:tcPr>
          <w:p w14:paraId="085DBEBC" w14:textId="77777777" w:rsidR="007626E0" w:rsidRPr="007626E0" w:rsidRDefault="007626E0" w:rsidP="007626E0">
            <w:pPr>
              <w:suppressAutoHyphens w:val="0"/>
              <w:spacing w:line="240" w:lineRule="auto"/>
              <w:ind w:left="113" w:right="-7" w:firstLine="0"/>
              <w:rPr>
                <w:rFonts w:ascii="GHEA Grapalat" w:eastAsia="Times New Roman" w:hAnsi="GHEA Grapalat"/>
                <w:sz w:val="18"/>
                <w:lang w:val="pt-BR"/>
              </w:rPr>
            </w:pPr>
            <w:r w:rsidRPr="007626E0">
              <w:rPr>
                <w:rFonts w:ascii="GHEA Grapalat" w:eastAsia="Times New Roman" w:hAnsi="GHEA Grapalat" w:cs="Sylfaen"/>
                <w:sz w:val="18"/>
                <w:lang w:val="pt-BR"/>
              </w:rPr>
              <w:t>մարտ</w:t>
            </w:r>
          </w:p>
        </w:tc>
        <w:tc>
          <w:tcPr>
            <w:tcW w:w="444" w:type="dxa"/>
            <w:textDirection w:val="btLr"/>
            <w:vAlign w:val="center"/>
          </w:tcPr>
          <w:p w14:paraId="0F6ADB70" w14:textId="77777777" w:rsidR="007626E0" w:rsidRPr="007626E0" w:rsidRDefault="007626E0" w:rsidP="007626E0">
            <w:pPr>
              <w:suppressAutoHyphens w:val="0"/>
              <w:spacing w:line="240" w:lineRule="auto"/>
              <w:ind w:left="113" w:right="-7" w:firstLine="0"/>
              <w:rPr>
                <w:rFonts w:ascii="GHEA Grapalat" w:eastAsia="Times New Roman" w:hAnsi="GHEA Grapalat" w:cs="Sylfaen"/>
                <w:sz w:val="18"/>
                <w:lang w:val="pt-BR"/>
              </w:rPr>
            </w:pPr>
            <w:r w:rsidRPr="007626E0">
              <w:rPr>
                <w:rFonts w:ascii="GHEA Grapalat" w:eastAsia="Times New Roman" w:hAnsi="GHEA Grapalat" w:cs="Sylfaen"/>
                <w:sz w:val="18"/>
                <w:lang w:val="pt-BR"/>
              </w:rPr>
              <w:t>ապրիլ</w:t>
            </w:r>
          </w:p>
        </w:tc>
        <w:tc>
          <w:tcPr>
            <w:tcW w:w="444" w:type="dxa"/>
            <w:textDirection w:val="btLr"/>
            <w:vAlign w:val="center"/>
          </w:tcPr>
          <w:p w14:paraId="11710074" w14:textId="77777777" w:rsidR="007626E0" w:rsidRPr="007626E0" w:rsidRDefault="007626E0" w:rsidP="007626E0">
            <w:pPr>
              <w:suppressAutoHyphens w:val="0"/>
              <w:spacing w:line="240" w:lineRule="auto"/>
              <w:ind w:left="113" w:right="-7" w:firstLine="0"/>
              <w:rPr>
                <w:rFonts w:ascii="GHEA Grapalat" w:eastAsia="Times New Roman" w:hAnsi="GHEA Grapalat"/>
                <w:sz w:val="18"/>
                <w:lang w:val="pt-BR"/>
              </w:rPr>
            </w:pPr>
            <w:r w:rsidRPr="007626E0">
              <w:rPr>
                <w:rFonts w:ascii="GHEA Grapalat" w:eastAsia="Times New Roman" w:hAnsi="GHEA Grapalat" w:cs="Sylfaen"/>
                <w:sz w:val="18"/>
                <w:lang w:val="pt-BR"/>
              </w:rPr>
              <w:t>մայիս</w:t>
            </w:r>
          </w:p>
        </w:tc>
        <w:tc>
          <w:tcPr>
            <w:tcW w:w="444" w:type="dxa"/>
            <w:textDirection w:val="btLr"/>
            <w:vAlign w:val="center"/>
          </w:tcPr>
          <w:p w14:paraId="372B0E6D" w14:textId="77777777" w:rsidR="007626E0" w:rsidRPr="007626E0" w:rsidRDefault="007626E0" w:rsidP="007626E0">
            <w:pPr>
              <w:suppressAutoHyphens w:val="0"/>
              <w:spacing w:line="240" w:lineRule="auto"/>
              <w:ind w:left="113" w:right="-7" w:firstLine="0"/>
              <w:rPr>
                <w:rFonts w:ascii="GHEA Grapalat" w:eastAsia="Times New Roman" w:hAnsi="GHEA Grapalat"/>
                <w:sz w:val="18"/>
                <w:lang w:val="pt-BR"/>
              </w:rPr>
            </w:pPr>
            <w:r w:rsidRPr="007626E0">
              <w:rPr>
                <w:rFonts w:ascii="GHEA Grapalat" w:eastAsia="Times New Roman" w:hAnsi="GHEA Grapalat" w:cs="Sylfaen"/>
                <w:sz w:val="18"/>
                <w:lang w:val="pt-BR"/>
              </w:rPr>
              <w:t>հունիս</w:t>
            </w:r>
          </w:p>
        </w:tc>
        <w:tc>
          <w:tcPr>
            <w:tcW w:w="444" w:type="dxa"/>
            <w:textDirection w:val="btLr"/>
            <w:vAlign w:val="center"/>
          </w:tcPr>
          <w:p w14:paraId="09D52C7D" w14:textId="77777777" w:rsidR="007626E0" w:rsidRPr="007626E0" w:rsidRDefault="007626E0" w:rsidP="007626E0">
            <w:pPr>
              <w:suppressAutoHyphens w:val="0"/>
              <w:spacing w:line="240" w:lineRule="auto"/>
              <w:ind w:left="113" w:right="-7" w:firstLine="0"/>
              <w:rPr>
                <w:rFonts w:ascii="GHEA Grapalat" w:eastAsia="Times New Roman" w:hAnsi="GHEA Grapalat"/>
                <w:sz w:val="18"/>
                <w:lang w:val="pt-BR"/>
              </w:rPr>
            </w:pPr>
            <w:r w:rsidRPr="007626E0">
              <w:rPr>
                <w:rFonts w:ascii="GHEA Grapalat" w:eastAsia="Times New Roman" w:hAnsi="GHEA Grapalat" w:cs="Sylfaen"/>
                <w:sz w:val="18"/>
                <w:lang w:val="pt-BR"/>
              </w:rPr>
              <w:t>հուլիս</w:t>
            </w:r>
            <w:r w:rsidRPr="007626E0">
              <w:rPr>
                <w:rFonts w:ascii="GHEA Grapalat" w:eastAsia="Times New Roman" w:hAnsi="GHEA Grapalat" w:cs="Times Armenian"/>
                <w:sz w:val="18"/>
                <w:lang w:val="pt-BR"/>
              </w:rPr>
              <w:t xml:space="preserve"> </w:t>
            </w:r>
          </w:p>
        </w:tc>
        <w:tc>
          <w:tcPr>
            <w:tcW w:w="444" w:type="dxa"/>
            <w:textDirection w:val="btLr"/>
            <w:vAlign w:val="center"/>
          </w:tcPr>
          <w:p w14:paraId="5218766D" w14:textId="77777777" w:rsidR="007626E0" w:rsidRPr="007626E0" w:rsidRDefault="007626E0" w:rsidP="007626E0">
            <w:pPr>
              <w:suppressAutoHyphens w:val="0"/>
              <w:spacing w:line="240" w:lineRule="auto"/>
              <w:ind w:left="113" w:right="-7" w:firstLine="0"/>
              <w:rPr>
                <w:rFonts w:ascii="GHEA Grapalat" w:eastAsia="Times New Roman" w:hAnsi="GHEA Grapalat"/>
                <w:sz w:val="18"/>
                <w:lang w:val="pt-BR"/>
              </w:rPr>
            </w:pPr>
            <w:r w:rsidRPr="007626E0">
              <w:rPr>
                <w:rFonts w:ascii="GHEA Grapalat" w:eastAsia="Times New Roman" w:hAnsi="GHEA Grapalat" w:cs="Sylfaen"/>
                <w:sz w:val="18"/>
                <w:lang w:val="pt-BR"/>
              </w:rPr>
              <w:t>օգոստոս</w:t>
            </w:r>
          </w:p>
        </w:tc>
        <w:tc>
          <w:tcPr>
            <w:tcW w:w="444" w:type="dxa"/>
            <w:textDirection w:val="btLr"/>
            <w:vAlign w:val="center"/>
          </w:tcPr>
          <w:p w14:paraId="0F840439" w14:textId="77777777" w:rsidR="007626E0" w:rsidRPr="007626E0" w:rsidRDefault="007626E0" w:rsidP="007626E0">
            <w:pPr>
              <w:suppressAutoHyphens w:val="0"/>
              <w:spacing w:line="240" w:lineRule="auto"/>
              <w:ind w:left="113" w:right="-7" w:firstLine="0"/>
              <w:rPr>
                <w:rFonts w:ascii="GHEA Grapalat" w:eastAsia="Times New Roman" w:hAnsi="GHEA Grapalat"/>
                <w:sz w:val="18"/>
                <w:lang w:val="pt-BR"/>
              </w:rPr>
            </w:pPr>
            <w:r w:rsidRPr="007626E0">
              <w:rPr>
                <w:rFonts w:ascii="GHEA Grapalat" w:eastAsia="Times New Roman" w:hAnsi="GHEA Grapalat" w:cs="Sylfaen"/>
                <w:sz w:val="18"/>
                <w:lang w:val="pt-BR"/>
              </w:rPr>
              <w:t>սեպտեմբեր</w:t>
            </w:r>
            <w:r w:rsidRPr="007626E0">
              <w:rPr>
                <w:rFonts w:ascii="GHEA Grapalat" w:eastAsia="Times New Roman" w:hAnsi="GHEA Grapalat" w:cs="Times Armenian"/>
                <w:sz w:val="18"/>
                <w:lang w:val="pt-BR"/>
              </w:rPr>
              <w:t xml:space="preserve"> </w:t>
            </w:r>
          </w:p>
        </w:tc>
        <w:tc>
          <w:tcPr>
            <w:tcW w:w="444" w:type="dxa"/>
            <w:textDirection w:val="btLr"/>
            <w:vAlign w:val="center"/>
          </w:tcPr>
          <w:p w14:paraId="56A2C344" w14:textId="77777777" w:rsidR="007626E0" w:rsidRPr="007626E0" w:rsidRDefault="007626E0" w:rsidP="007626E0">
            <w:pPr>
              <w:suppressAutoHyphens w:val="0"/>
              <w:spacing w:line="240" w:lineRule="auto"/>
              <w:ind w:left="113" w:right="-7" w:firstLine="0"/>
              <w:rPr>
                <w:rFonts w:ascii="GHEA Grapalat" w:eastAsia="Times New Roman" w:hAnsi="GHEA Grapalat"/>
                <w:sz w:val="18"/>
                <w:lang w:val="pt-BR"/>
              </w:rPr>
            </w:pPr>
            <w:r w:rsidRPr="007626E0">
              <w:rPr>
                <w:rFonts w:ascii="GHEA Grapalat" w:eastAsia="Times New Roman" w:hAnsi="GHEA Grapalat" w:cs="Sylfaen"/>
                <w:sz w:val="18"/>
                <w:lang w:val="pt-BR"/>
              </w:rPr>
              <w:t>հոկտեմբեր</w:t>
            </w:r>
          </w:p>
        </w:tc>
        <w:tc>
          <w:tcPr>
            <w:tcW w:w="444" w:type="dxa"/>
            <w:textDirection w:val="btLr"/>
            <w:vAlign w:val="center"/>
          </w:tcPr>
          <w:p w14:paraId="3D29E943" w14:textId="77777777" w:rsidR="007626E0" w:rsidRPr="007626E0" w:rsidRDefault="007626E0" w:rsidP="007626E0">
            <w:pPr>
              <w:suppressAutoHyphens w:val="0"/>
              <w:spacing w:line="240" w:lineRule="auto"/>
              <w:ind w:left="113" w:right="-7" w:firstLine="0"/>
              <w:rPr>
                <w:rFonts w:ascii="GHEA Grapalat" w:eastAsia="Times New Roman" w:hAnsi="GHEA Grapalat"/>
                <w:sz w:val="18"/>
                <w:lang w:val="pt-BR"/>
              </w:rPr>
            </w:pPr>
            <w:r w:rsidRPr="007626E0">
              <w:rPr>
                <w:rFonts w:ascii="GHEA Grapalat" w:eastAsia="Times New Roman" w:hAnsi="GHEA Grapalat"/>
                <w:sz w:val="18"/>
                <w:szCs w:val="24"/>
              </w:rPr>
              <w:t xml:space="preserve"> </w:t>
            </w:r>
            <w:r w:rsidRPr="007626E0">
              <w:rPr>
                <w:rFonts w:ascii="GHEA Grapalat" w:eastAsia="Times New Roman" w:hAnsi="GHEA Grapalat" w:cs="Sylfaen"/>
                <w:sz w:val="18"/>
                <w:lang w:val="pt-BR"/>
              </w:rPr>
              <w:t>նոյեմբեր</w:t>
            </w:r>
          </w:p>
        </w:tc>
        <w:tc>
          <w:tcPr>
            <w:tcW w:w="444" w:type="dxa"/>
            <w:textDirection w:val="btLr"/>
            <w:vAlign w:val="center"/>
          </w:tcPr>
          <w:p w14:paraId="0BE675DA" w14:textId="77777777" w:rsidR="007626E0" w:rsidRPr="007626E0" w:rsidRDefault="007626E0" w:rsidP="007626E0">
            <w:pPr>
              <w:suppressAutoHyphens w:val="0"/>
              <w:spacing w:line="240" w:lineRule="auto"/>
              <w:ind w:left="113" w:right="-7" w:firstLine="0"/>
              <w:rPr>
                <w:rFonts w:ascii="GHEA Grapalat" w:eastAsia="Times New Roman" w:hAnsi="GHEA Grapalat"/>
                <w:sz w:val="18"/>
                <w:lang w:val="pt-BR"/>
              </w:rPr>
            </w:pPr>
            <w:r w:rsidRPr="007626E0">
              <w:rPr>
                <w:rFonts w:ascii="GHEA Grapalat" w:eastAsia="Times New Roman" w:hAnsi="GHEA Grapalat" w:cs="Sylfaen"/>
                <w:sz w:val="18"/>
                <w:lang w:val="pt-BR"/>
              </w:rPr>
              <w:t>դեկտեմբեր</w:t>
            </w:r>
          </w:p>
        </w:tc>
        <w:tc>
          <w:tcPr>
            <w:tcW w:w="1445" w:type="dxa"/>
            <w:vAlign w:val="center"/>
          </w:tcPr>
          <w:p w14:paraId="2343DCC0" w14:textId="77777777" w:rsidR="007626E0" w:rsidRPr="007626E0" w:rsidRDefault="007626E0" w:rsidP="007626E0">
            <w:pPr>
              <w:suppressAutoHyphens w:val="0"/>
              <w:spacing w:line="240" w:lineRule="auto"/>
              <w:ind w:right="-1" w:firstLine="0"/>
              <w:rPr>
                <w:rFonts w:ascii="GHEA Grapalat" w:eastAsia="Times New Roman" w:hAnsi="GHEA Grapalat"/>
                <w:sz w:val="18"/>
                <w:lang w:val="pt-BR"/>
              </w:rPr>
            </w:pPr>
            <w:r w:rsidRPr="007626E0">
              <w:rPr>
                <w:rFonts w:ascii="GHEA Grapalat" w:eastAsia="Times New Roman" w:hAnsi="GHEA Grapalat" w:cs="Sylfaen"/>
                <w:sz w:val="18"/>
                <w:lang w:val="pt-BR"/>
              </w:rPr>
              <w:t>Ընդամենը</w:t>
            </w:r>
          </w:p>
          <w:p w14:paraId="7D788032" w14:textId="77777777" w:rsidR="007626E0" w:rsidRPr="007626E0" w:rsidRDefault="007626E0" w:rsidP="007626E0">
            <w:pPr>
              <w:suppressAutoHyphens w:val="0"/>
              <w:spacing w:line="240" w:lineRule="auto"/>
              <w:ind w:firstLine="0"/>
              <w:rPr>
                <w:rFonts w:ascii="GHEA Grapalat" w:eastAsia="Times New Roman" w:hAnsi="GHEA Grapalat"/>
                <w:sz w:val="18"/>
                <w:szCs w:val="24"/>
                <w:lang w:val="es-ES"/>
              </w:rPr>
            </w:pPr>
          </w:p>
        </w:tc>
      </w:tr>
      <w:tr w:rsidR="007626E0" w:rsidRPr="007626E0" w14:paraId="0160A5A1" w14:textId="77777777" w:rsidTr="000D2FB8">
        <w:trPr>
          <w:trHeight w:val="1538"/>
        </w:trPr>
        <w:tc>
          <w:tcPr>
            <w:tcW w:w="1349" w:type="dxa"/>
          </w:tcPr>
          <w:p w14:paraId="7762C233"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es-ES"/>
              </w:rPr>
            </w:pPr>
          </w:p>
        </w:tc>
        <w:tc>
          <w:tcPr>
            <w:tcW w:w="1421" w:type="dxa"/>
          </w:tcPr>
          <w:p w14:paraId="22C10E79"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es-ES"/>
              </w:rPr>
            </w:pPr>
          </w:p>
        </w:tc>
        <w:tc>
          <w:tcPr>
            <w:tcW w:w="1090" w:type="dxa"/>
          </w:tcPr>
          <w:p w14:paraId="6354F9D1"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es-ES"/>
              </w:rPr>
            </w:pPr>
          </w:p>
        </w:tc>
        <w:tc>
          <w:tcPr>
            <w:tcW w:w="443" w:type="dxa"/>
          </w:tcPr>
          <w:p w14:paraId="4E00BA2A"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0CF2C509"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587DB3B3" w14:textId="77777777" w:rsidR="007626E0" w:rsidRPr="007626E0" w:rsidRDefault="007626E0" w:rsidP="007626E0">
            <w:pPr>
              <w:suppressAutoHyphens w:val="0"/>
              <w:spacing w:line="240" w:lineRule="auto"/>
              <w:ind w:firstLine="0"/>
              <w:rPr>
                <w:rFonts w:ascii="GHEA Grapalat" w:eastAsia="Times New Roman" w:hAnsi="GHEA Grapalat"/>
                <w:sz w:val="24"/>
                <w:szCs w:val="24"/>
                <w:lang w:val="pt-BR"/>
              </w:rPr>
            </w:pPr>
            <w:r w:rsidRPr="007626E0">
              <w:rPr>
                <w:rFonts w:ascii="GHEA Grapalat" w:eastAsia="Times New Roman" w:hAnsi="GHEA Grapalat"/>
                <w:sz w:val="20"/>
                <w:szCs w:val="24"/>
                <w:lang w:val="pt-BR"/>
              </w:rPr>
              <w:t>... %</w:t>
            </w:r>
          </w:p>
        </w:tc>
        <w:tc>
          <w:tcPr>
            <w:tcW w:w="444" w:type="dxa"/>
          </w:tcPr>
          <w:p w14:paraId="6963B42A"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31039CCE"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72A353BD" w14:textId="77777777" w:rsidR="007626E0" w:rsidRPr="007626E0" w:rsidRDefault="007626E0" w:rsidP="007626E0">
            <w:pPr>
              <w:suppressAutoHyphens w:val="0"/>
              <w:spacing w:line="240" w:lineRule="auto"/>
              <w:ind w:firstLine="0"/>
              <w:rPr>
                <w:rFonts w:ascii="GHEA Grapalat" w:eastAsia="Times New Roman" w:hAnsi="GHEA Grapalat"/>
                <w:sz w:val="24"/>
                <w:szCs w:val="24"/>
                <w:lang w:val="pt-BR"/>
              </w:rPr>
            </w:pPr>
            <w:r w:rsidRPr="007626E0">
              <w:rPr>
                <w:rFonts w:ascii="GHEA Grapalat" w:eastAsia="Times New Roman" w:hAnsi="GHEA Grapalat"/>
                <w:sz w:val="20"/>
                <w:szCs w:val="24"/>
                <w:lang w:val="pt-BR"/>
              </w:rPr>
              <w:t>... %</w:t>
            </w:r>
          </w:p>
        </w:tc>
        <w:tc>
          <w:tcPr>
            <w:tcW w:w="444" w:type="dxa"/>
          </w:tcPr>
          <w:p w14:paraId="7ED06FBE"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1D5BD66B"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673D8D3A" w14:textId="77777777" w:rsidR="007626E0" w:rsidRPr="007626E0" w:rsidRDefault="007626E0" w:rsidP="007626E0">
            <w:pPr>
              <w:suppressAutoHyphens w:val="0"/>
              <w:spacing w:line="240" w:lineRule="auto"/>
              <w:ind w:firstLine="0"/>
              <w:rPr>
                <w:rFonts w:ascii="GHEA Grapalat" w:eastAsia="Times New Roman" w:hAnsi="GHEA Grapalat" w:cs="Arial"/>
                <w:sz w:val="18"/>
                <w:szCs w:val="18"/>
                <w:lang w:val="pt-BR"/>
              </w:rPr>
            </w:pPr>
            <w:r w:rsidRPr="007626E0">
              <w:rPr>
                <w:rFonts w:ascii="GHEA Grapalat" w:eastAsia="Times New Roman" w:hAnsi="GHEA Grapalat"/>
                <w:sz w:val="20"/>
                <w:szCs w:val="24"/>
                <w:lang w:val="pt-BR"/>
              </w:rPr>
              <w:t>... %</w:t>
            </w:r>
          </w:p>
        </w:tc>
        <w:tc>
          <w:tcPr>
            <w:tcW w:w="444" w:type="dxa"/>
          </w:tcPr>
          <w:p w14:paraId="3F5FD96A"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5B248E33"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24701A70" w14:textId="77777777" w:rsidR="007626E0" w:rsidRPr="007626E0" w:rsidRDefault="007626E0" w:rsidP="007626E0">
            <w:pPr>
              <w:suppressAutoHyphens w:val="0"/>
              <w:spacing w:line="240" w:lineRule="auto"/>
              <w:ind w:firstLine="0"/>
              <w:rPr>
                <w:rFonts w:ascii="GHEA Grapalat" w:eastAsia="Times New Roman" w:hAnsi="GHEA Grapalat" w:cs="Arial"/>
                <w:sz w:val="18"/>
                <w:szCs w:val="18"/>
                <w:lang w:val="pt-BR"/>
              </w:rPr>
            </w:pPr>
            <w:r w:rsidRPr="007626E0">
              <w:rPr>
                <w:rFonts w:ascii="GHEA Grapalat" w:eastAsia="Times New Roman" w:hAnsi="GHEA Grapalat"/>
                <w:sz w:val="20"/>
                <w:szCs w:val="24"/>
                <w:lang w:val="pt-BR"/>
              </w:rPr>
              <w:t>... %</w:t>
            </w:r>
          </w:p>
        </w:tc>
        <w:tc>
          <w:tcPr>
            <w:tcW w:w="444" w:type="dxa"/>
          </w:tcPr>
          <w:p w14:paraId="7BB30157"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1D4771D3"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58E67202" w14:textId="77777777" w:rsidR="007626E0" w:rsidRPr="007626E0" w:rsidRDefault="007626E0" w:rsidP="007626E0">
            <w:pPr>
              <w:suppressAutoHyphens w:val="0"/>
              <w:spacing w:line="240" w:lineRule="auto"/>
              <w:ind w:firstLine="0"/>
              <w:rPr>
                <w:rFonts w:ascii="GHEA Grapalat" w:eastAsia="Times New Roman" w:hAnsi="GHEA Grapalat" w:cs="Arial"/>
                <w:sz w:val="18"/>
                <w:szCs w:val="18"/>
                <w:lang w:val="pt-BR"/>
              </w:rPr>
            </w:pPr>
            <w:r w:rsidRPr="007626E0">
              <w:rPr>
                <w:rFonts w:ascii="GHEA Grapalat" w:eastAsia="Times New Roman" w:hAnsi="GHEA Grapalat"/>
                <w:sz w:val="20"/>
                <w:szCs w:val="24"/>
                <w:lang w:val="pt-BR"/>
              </w:rPr>
              <w:t>... %</w:t>
            </w:r>
          </w:p>
        </w:tc>
        <w:tc>
          <w:tcPr>
            <w:tcW w:w="444" w:type="dxa"/>
          </w:tcPr>
          <w:p w14:paraId="1BB0A613"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62DFD73B"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4050D258" w14:textId="77777777" w:rsidR="007626E0" w:rsidRPr="007626E0" w:rsidRDefault="007626E0" w:rsidP="007626E0">
            <w:pPr>
              <w:suppressAutoHyphens w:val="0"/>
              <w:spacing w:line="240" w:lineRule="auto"/>
              <w:ind w:firstLine="0"/>
              <w:rPr>
                <w:rFonts w:ascii="GHEA Grapalat" w:eastAsia="Times New Roman" w:hAnsi="GHEA Grapalat" w:cs="Arial"/>
                <w:sz w:val="18"/>
                <w:szCs w:val="18"/>
                <w:lang w:val="pt-BR"/>
              </w:rPr>
            </w:pPr>
            <w:r w:rsidRPr="007626E0">
              <w:rPr>
                <w:rFonts w:ascii="GHEA Grapalat" w:eastAsia="Times New Roman" w:hAnsi="GHEA Grapalat"/>
                <w:sz w:val="20"/>
                <w:szCs w:val="24"/>
                <w:lang w:val="pt-BR"/>
              </w:rPr>
              <w:t>... %</w:t>
            </w:r>
          </w:p>
        </w:tc>
        <w:tc>
          <w:tcPr>
            <w:tcW w:w="444" w:type="dxa"/>
          </w:tcPr>
          <w:p w14:paraId="77A240A0"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26961EFB"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682F498A" w14:textId="77777777" w:rsidR="007626E0" w:rsidRPr="007626E0" w:rsidRDefault="007626E0" w:rsidP="007626E0">
            <w:pPr>
              <w:suppressAutoHyphens w:val="0"/>
              <w:spacing w:line="240" w:lineRule="auto"/>
              <w:ind w:firstLine="0"/>
              <w:rPr>
                <w:rFonts w:ascii="GHEA Grapalat" w:eastAsia="Times New Roman" w:hAnsi="GHEA Grapalat" w:cs="Arial"/>
                <w:sz w:val="18"/>
                <w:szCs w:val="18"/>
                <w:lang w:val="pt-BR"/>
              </w:rPr>
            </w:pPr>
            <w:r w:rsidRPr="007626E0">
              <w:rPr>
                <w:rFonts w:ascii="GHEA Grapalat" w:eastAsia="Times New Roman" w:hAnsi="GHEA Grapalat"/>
                <w:sz w:val="20"/>
                <w:szCs w:val="24"/>
                <w:lang w:val="pt-BR"/>
              </w:rPr>
              <w:t>... %</w:t>
            </w:r>
          </w:p>
        </w:tc>
        <w:tc>
          <w:tcPr>
            <w:tcW w:w="444" w:type="dxa"/>
          </w:tcPr>
          <w:p w14:paraId="79252279"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20A87904"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7A374812" w14:textId="77777777" w:rsidR="007626E0" w:rsidRPr="007626E0" w:rsidRDefault="007626E0" w:rsidP="007626E0">
            <w:pPr>
              <w:suppressAutoHyphens w:val="0"/>
              <w:spacing w:line="240" w:lineRule="auto"/>
              <w:ind w:firstLine="0"/>
              <w:rPr>
                <w:rFonts w:ascii="GHEA Grapalat" w:eastAsia="Times New Roman" w:hAnsi="GHEA Grapalat" w:cs="Arial"/>
                <w:sz w:val="18"/>
                <w:szCs w:val="18"/>
                <w:lang w:val="pt-BR"/>
              </w:rPr>
            </w:pPr>
            <w:r w:rsidRPr="007626E0">
              <w:rPr>
                <w:rFonts w:ascii="GHEA Grapalat" w:eastAsia="Times New Roman" w:hAnsi="GHEA Grapalat"/>
                <w:sz w:val="20"/>
                <w:szCs w:val="24"/>
                <w:lang w:val="pt-BR"/>
              </w:rPr>
              <w:t>... %</w:t>
            </w:r>
          </w:p>
        </w:tc>
        <w:tc>
          <w:tcPr>
            <w:tcW w:w="444" w:type="dxa"/>
          </w:tcPr>
          <w:p w14:paraId="35D4CE87"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4003F1C7"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725F25DF" w14:textId="77777777" w:rsidR="007626E0" w:rsidRPr="007626E0" w:rsidRDefault="007626E0" w:rsidP="007626E0">
            <w:pPr>
              <w:suppressAutoHyphens w:val="0"/>
              <w:spacing w:line="240" w:lineRule="auto"/>
              <w:ind w:firstLine="0"/>
              <w:rPr>
                <w:rFonts w:ascii="GHEA Grapalat" w:eastAsia="Times New Roman" w:hAnsi="GHEA Grapalat" w:cs="Arial"/>
                <w:sz w:val="18"/>
                <w:szCs w:val="18"/>
                <w:lang w:val="pt-BR"/>
              </w:rPr>
            </w:pPr>
            <w:r w:rsidRPr="007626E0">
              <w:rPr>
                <w:rFonts w:ascii="GHEA Grapalat" w:eastAsia="Times New Roman" w:hAnsi="GHEA Grapalat"/>
                <w:sz w:val="20"/>
                <w:szCs w:val="24"/>
                <w:lang w:val="pt-BR"/>
              </w:rPr>
              <w:t>... %</w:t>
            </w:r>
          </w:p>
        </w:tc>
        <w:tc>
          <w:tcPr>
            <w:tcW w:w="444" w:type="dxa"/>
          </w:tcPr>
          <w:p w14:paraId="473CE043"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057434BF"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56184506" w14:textId="77777777" w:rsidR="007626E0" w:rsidRPr="007626E0" w:rsidRDefault="007626E0" w:rsidP="007626E0">
            <w:pPr>
              <w:suppressAutoHyphens w:val="0"/>
              <w:spacing w:line="240" w:lineRule="auto"/>
              <w:ind w:firstLine="0"/>
              <w:rPr>
                <w:rFonts w:ascii="GHEA Grapalat" w:eastAsia="Times New Roman" w:hAnsi="GHEA Grapalat" w:cs="Arial"/>
                <w:sz w:val="18"/>
                <w:szCs w:val="18"/>
                <w:lang w:val="pt-BR"/>
              </w:rPr>
            </w:pPr>
            <w:r w:rsidRPr="007626E0">
              <w:rPr>
                <w:rFonts w:ascii="GHEA Grapalat" w:eastAsia="Times New Roman" w:hAnsi="GHEA Grapalat"/>
                <w:sz w:val="20"/>
                <w:szCs w:val="24"/>
                <w:lang w:val="pt-BR"/>
              </w:rPr>
              <w:t>... %</w:t>
            </w:r>
          </w:p>
        </w:tc>
        <w:tc>
          <w:tcPr>
            <w:tcW w:w="444" w:type="dxa"/>
          </w:tcPr>
          <w:p w14:paraId="7C1CD583"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7937F6BA"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73012C63" w14:textId="77777777" w:rsidR="007626E0" w:rsidRPr="007626E0" w:rsidRDefault="007626E0" w:rsidP="007626E0">
            <w:pPr>
              <w:suppressAutoHyphens w:val="0"/>
              <w:spacing w:line="240" w:lineRule="auto"/>
              <w:ind w:firstLine="0"/>
              <w:rPr>
                <w:rFonts w:ascii="GHEA Grapalat" w:eastAsia="Times New Roman" w:hAnsi="GHEA Grapalat" w:cs="Arial"/>
                <w:sz w:val="18"/>
                <w:szCs w:val="18"/>
                <w:lang w:val="pt-BR"/>
              </w:rPr>
            </w:pPr>
            <w:r w:rsidRPr="007626E0">
              <w:rPr>
                <w:rFonts w:ascii="GHEA Grapalat" w:eastAsia="Times New Roman" w:hAnsi="GHEA Grapalat"/>
                <w:sz w:val="20"/>
                <w:szCs w:val="24"/>
                <w:lang w:val="pt-BR"/>
              </w:rPr>
              <w:t>... %</w:t>
            </w:r>
          </w:p>
        </w:tc>
        <w:tc>
          <w:tcPr>
            <w:tcW w:w="444" w:type="dxa"/>
          </w:tcPr>
          <w:p w14:paraId="0F10C4AF"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115624A6"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30C8BB30" w14:textId="77777777" w:rsidR="007626E0" w:rsidRPr="007626E0" w:rsidRDefault="007626E0" w:rsidP="007626E0">
            <w:pPr>
              <w:suppressAutoHyphens w:val="0"/>
              <w:spacing w:line="240" w:lineRule="auto"/>
              <w:ind w:firstLine="0"/>
              <w:rPr>
                <w:rFonts w:ascii="GHEA Grapalat" w:eastAsia="Times New Roman" w:hAnsi="GHEA Grapalat" w:cs="Arial"/>
                <w:sz w:val="18"/>
                <w:szCs w:val="18"/>
                <w:lang w:val="pt-BR"/>
              </w:rPr>
            </w:pPr>
            <w:r w:rsidRPr="007626E0">
              <w:rPr>
                <w:rFonts w:ascii="GHEA Grapalat" w:eastAsia="Times New Roman" w:hAnsi="GHEA Grapalat"/>
                <w:sz w:val="20"/>
                <w:szCs w:val="24"/>
                <w:lang w:val="pt-BR"/>
              </w:rPr>
              <w:t>... %</w:t>
            </w:r>
          </w:p>
        </w:tc>
        <w:tc>
          <w:tcPr>
            <w:tcW w:w="1445" w:type="dxa"/>
          </w:tcPr>
          <w:p w14:paraId="1FC1F3D6"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6EB41296" w14:textId="77777777" w:rsidR="007626E0" w:rsidRPr="007626E0" w:rsidRDefault="007626E0" w:rsidP="007626E0">
            <w:pPr>
              <w:suppressAutoHyphens w:val="0"/>
              <w:spacing w:line="240" w:lineRule="auto"/>
              <w:ind w:firstLine="0"/>
              <w:rPr>
                <w:rFonts w:ascii="GHEA Grapalat" w:eastAsia="Times New Roman" w:hAnsi="GHEA Grapalat"/>
                <w:sz w:val="20"/>
                <w:szCs w:val="24"/>
                <w:lang w:val="pt-BR"/>
              </w:rPr>
            </w:pPr>
          </w:p>
          <w:p w14:paraId="0D39E707" w14:textId="77777777" w:rsidR="007626E0" w:rsidRPr="007626E0" w:rsidRDefault="007626E0" w:rsidP="007626E0">
            <w:pPr>
              <w:suppressAutoHyphens w:val="0"/>
              <w:spacing w:line="240" w:lineRule="auto"/>
              <w:ind w:firstLine="0"/>
              <w:rPr>
                <w:rFonts w:ascii="GHEA Grapalat" w:eastAsia="Times New Roman" w:hAnsi="GHEA Grapalat"/>
                <w:b/>
                <w:sz w:val="24"/>
                <w:szCs w:val="24"/>
                <w:lang w:val="pt-BR"/>
              </w:rPr>
            </w:pPr>
            <w:r w:rsidRPr="007626E0">
              <w:rPr>
                <w:rFonts w:ascii="GHEA Grapalat" w:eastAsia="Times New Roman" w:hAnsi="GHEA Grapalat"/>
                <w:sz w:val="20"/>
                <w:szCs w:val="24"/>
                <w:lang w:val="pt-BR"/>
              </w:rPr>
              <w:t>... %</w:t>
            </w:r>
          </w:p>
        </w:tc>
      </w:tr>
    </w:tbl>
    <w:p w14:paraId="73BEB9CC" w14:textId="77777777" w:rsidR="006544D8" w:rsidRPr="00F566BF" w:rsidRDefault="006544D8" w:rsidP="006544D8">
      <w:pPr>
        <w:rPr>
          <w:rFonts w:ascii="GHEA Grapalat" w:hAnsi="GHEA Grapalat"/>
          <w:i/>
          <w:sz w:val="18"/>
          <w:szCs w:val="18"/>
        </w:rPr>
      </w:pPr>
    </w:p>
    <w:p w14:paraId="76EABCAC" w14:textId="77777777" w:rsidR="006544D8" w:rsidRPr="00F566BF" w:rsidRDefault="006544D8" w:rsidP="006544D8">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654F7B7" w14:textId="77777777" w:rsidR="006544D8" w:rsidRPr="00F566BF" w:rsidRDefault="006544D8" w:rsidP="006544D8">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24AFEA3E" w14:textId="77777777" w:rsidR="006544D8" w:rsidRPr="00F566BF" w:rsidRDefault="006544D8" w:rsidP="006544D8">
      <w:pPr>
        <w:rPr>
          <w:rFonts w:ascii="GHEA Grapalat" w:hAnsi="GHEA Grapalat"/>
          <w:sz w:val="20"/>
          <w:lang w:val="es-ES"/>
        </w:rPr>
      </w:pPr>
    </w:p>
    <w:p w14:paraId="0BBA204C" w14:textId="77777777" w:rsidR="006544D8" w:rsidRPr="00F566BF" w:rsidRDefault="006544D8" w:rsidP="006544D8">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6544D8" w:rsidRPr="00F566BF" w14:paraId="6C3525E5" w14:textId="77777777" w:rsidTr="000D2FB8">
        <w:trPr>
          <w:jc w:val="center"/>
        </w:trPr>
        <w:tc>
          <w:tcPr>
            <w:tcW w:w="4536" w:type="dxa"/>
          </w:tcPr>
          <w:p w14:paraId="7E75B9EE" w14:textId="77777777" w:rsidR="006544D8" w:rsidRPr="00F566BF" w:rsidRDefault="006544D8" w:rsidP="000D2FB8">
            <w:pPr>
              <w:rPr>
                <w:rFonts w:ascii="GHEA Grapalat" w:hAnsi="GHEA Grapalat" w:cs="Sylfaen"/>
                <w:b/>
                <w:bCs/>
                <w:lang w:val="nb-NO"/>
              </w:rPr>
            </w:pPr>
            <w:r w:rsidRPr="00F566BF">
              <w:rPr>
                <w:rFonts w:ascii="GHEA Grapalat" w:hAnsi="GHEA Grapalat" w:cs="Sylfaen"/>
                <w:b/>
                <w:bCs/>
                <w:lang w:val="nb-NO"/>
              </w:rPr>
              <w:t>ՊԱՏՎԻՐԱՏՈՒ</w:t>
            </w:r>
          </w:p>
          <w:p w14:paraId="056AD3C1" w14:textId="77777777" w:rsidR="006544D8" w:rsidRPr="00F566BF" w:rsidRDefault="006544D8" w:rsidP="000D2FB8">
            <w:pPr>
              <w:rPr>
                <w:rFonts w:ascii="GHEA Grapalat" w:hAnsi="GHEA Grapalat"/>
                <w:lang w:val="ru-RU"/>
              </w:rPr>
            </w:pPr>
          </w:p>
          <w:p w14:paraId="6E4A42FD" w14:textId="77777777" w:rsidR="006544D8" w:rsidRPr="00F566BF" w:rsidRDefault="006544D8" w:rsidP="000D2FB8">
            <w:pPr>
              <w:rPr>
                <w:rFonts w:ascii="GHEA Grapalat" w:hAnsi="GHEA Grapalat"/>
                <w:lang w:val="ru-RU"/>
              </w:rPr>
            </w:pPr>
          </w:p>
          <w:p w14:paraId="31F8E6BC" w14:textId="77777777" w:rsidR="006544D8" w:rsidRPr="00F566BF" w:rsidRDefault="006544D8" w:rsidP="000D2FB8">
            <w:pPr>
              <w:rPr>
                <w:rFonts w:ascii="GHEA Grapalat" w:hAnsi="GHEA Grapalat"/>
                <w:lang w:val="ru-RU"/>
              </w:rPr>
            </w:pPr>
            <w:r w:rsidRPr="00F566BF">
              <w:rPr>
                <w:rFonts w:ascii="GHEA Grapalat" w:hAnsi="GHEA Grapalat"/>
                <w:lang w:val="ru-RU"/>
              </w:rPr>
              <w:t>---------------------------------</w:t>
            </w:r>
          </w:p>
          <w:p w14:paraId="34B899D5" w14:textId="77777777" w:rsidR="006544D8" w:rsidRPr="00F566BF" w:rsidRDefault="006544D8" w:rsidP="000D2FB8">
            <w:pP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8F24A8F" w14:textId="77777777" w:rsidR="006544D8" w:rsidRPr="00F566BF" w:rsidRDefault="006544D8" w:rsidP="000D2FB8">
            <w:pP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223230B" w14:textId="77777777" w:rsidR="006544D8" w:rsidRPr="00F566BF" w:rsidRDefault="006544D8" w:rsidP="000D2FB8">
            <w:pPr>
              <w:rPr>
                <w:rFonts w:ascii="GHEA Grapalat" w:hAnsi="GHEA Grapalat"/>
                <w:lang w:val="ru-RU"/>
              </w:rPr>
            </w:pPr>
          </w:p>
        </w:tc>
        <w:tc>
          <w:tcPr>
            <w:tcW w:w="4343" w:type="dxa"/>
          </w:tcPr>
          <w:p w14:paraId="490447B2" w14:textId="77777777" w:rsidR="006544D8" w:rsidRPr="00F566BF" w:rsidRDefault="006544D8" w:rsidP="000D2FB8">
            <w:pPr>
              <w:rPr>
                <w:rFonts w:ascii="GHEA Grapalat" w:hAnsi="GHEA Grapalat" w:cs="Sylfaen"/>
                <w:b/>
                <w:bCs/>
                <w:lang w:val="ru-RU"/>
              </w:rPr>
            </w:pPr>
            <w:r w:rsidRPr="00F566BF">
              <w:rPr>
                <w:rFonts w:ascii="GHEA Grapalat" w:hAnsi="GHEA Grapalat" w:cs="Sylfaen"/>
                <w:b/>
                <w:bCs/>
                <w:lang w:val="pt-BR"/>
              </w:rPr>
              <w:t>ԿԱՏԱՐՈՂ</w:t>
            </w:r>
          </w:p>
          <w:p w14:paraId="443F4451" w14:textId="77777777" w:rsidR="006544D8" w:rsidRPr="00F566BF" w:rsidRDefault="006544D8" w:rsidP="000D2FB8">
            <w:pPr>
              <w:rPr>
                <w:rFonts w:ascii="GHEA Grapalat" w:hAnsi="GHEA Grapalat"/>
                <w:lang w:val="ru-RU"/>
              </w:rPr>
            </w:pPr>
          </w:p>
          <w:p w14:paraId="4A2CAA4C" w14:textId="77777777" w:rsidR="006544D8" w:rsidRPr="00F566BF" w:rsidRDefault="006544D8" w:rsidP="000D2FB8">
            <w:pPr>
              <w:rPr>
                <w:rFonts w:ascii="GHEA Grapalat" w:hAnsi="GHEA Grapalat"/>
                <w:lang w:val="ru-RU"/>
              </w:rPr>
            </w:pPr>
          </w:p>
          <w:p w14:paraId="2E8DFB67" w14:textId="77777777" w:rsidR="006544D8" w:rsidRPr="00F566BF" w:rsidRDefault="006544D8" w:rsidP="000D2FB8">
            <w:pPr>
              <w:rPr>
                <w:rFonts w:ascii="GHEA Grapalat" w:hAnsi="GHEA Grapalat"/>
                <w:lang w:val="ru-RU"/>
              </w:rPr>
            </w:pPr>
            <w:r w:rsidRPr="00F566BF">
              <w:rPr>
                <w:rFonts w:ascii="GHEA Grapalat" w:hAnsi="GHEA Grapalat"/>
                <w:lang w:val="ru-RU"/>
              </w:rPr>
              <w:t>---------------------------------</w:t>
            </w:r>
          </w:p>
          <w:p w14:paraId="17F27770" w14:textId="77777777" w:rsidR="006544D8" w:rsidRPr="00F566BF" w:rsidRDefault="006544D8" w:rsidP="000D2FB8">
            <w:pP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DCAF12" w14:textId="77777777" w:rsidR="006544D8" w:rsidRPr="00F566BF" w:rsidRDefault="006544D8" w:rsidP="000D2FB8">
            <w:pPr>
              <w:rPr>
                <w:rFonts w:ascii="GHEA Grapalat" w:hAnsi="GHEA Grapalat"/>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4DFBB2A9" w14:textId="77777777" w:rsidR="006544D8" w:rsidRPr="00F566BF" w:rsidRDefault="006544D8" w:rsidP="006544D8">
      <w:pPr>
        <w:rPr>
          <w:rFonts w:ascii="GHEA Grapalat" w:hAnsi="GHEA Grapalat"/>
          <w:sz w:val="20"/>
          <w:lang w:val="ru-RU"/>
        </w:rPr>
        <w:sectPr w:rsidR="006544D8" w:rsidRPr="00F566BF" w:rsidSect="006728AD">
          <w:footnotePr>
            <w:pos w:val="beneathText"/>
          </w:footnotePr>
          <w:pgSz w:w="11906" w:h="16838" w:code="9"/>
          <w:pgMar w:top="533" w:right="849" w:bottom="720" w:left="663" w:header="561" w:footer="561" w:gutter="0"/>
          <w:cols w:space="720"/>
        </w:sectPr>
      </w:pPr>
    </w:p>
    <w:p w14:paraId="4C01C999" w14:textId="77777777" w:rsidR="006544D8" w:rsidRPr="00F566BF" w:rsidRDefault="006544D8" w:rsidP="006544D8">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7B9FC201" w14:textId="77777777" w:rsidR="006544D8" w:rsidRPr="00F566BF" w:rsidRDefault="006544D8" w:rsidP="006544D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AE28EE2" w14:textId="77777777" w:rsidR="006544D8" w:rsidRPr="00F566BF" w:rsidRDefault="006544D8" w:rsidP="006544D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20904AF2" w14:textId="77777777" w:rsidR="006544D8" w:rsidRPr="00F566BF" w:rsidRDefault="006544D8" w:rsidP="006544D8">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86"/>
        <w:gridCol w:w="14"/>
        <w:gridCol w:w="5050"/>
      </w:tblGrid>
      <w:tr w:rsidR="006544D8" w:rsidRPr="00F566BF" w:rsidDel="004B29A5" w14:paraId="3B998132" w14:textId="77777777" w:rsidTr="000D2FB8">
        <w:trPr>
          <w:tblCellSpacing w:w="7" w:type="dxa"/>
          <w:jc w:val="center"/>
        </w:trPr>
        <w:tc>
          <w:tcPr>
            <w:tcW w:w="0" w:type="auto"/>
            <w:gridSpan w:val="2"/>
            <w:vAlign w:val="center"/>
          </w:tcPr>
          <w:p w14:paraId="5A97ED65" w14:textId="77777777" w:rsidR="006544D8" w:rsidRPr="00F566BF" w:rsidDel="004B29A5" w:rsidRDefault="006544D8" w:rsidP="000D2FB8">
            <w:pPr>
              <w:rPr>
                <w:rFonts w:ascii="GHEA Grapalat" w:hAnsi="GHEA Grapalat"/>
                <w:iCs/>
                <w:color w:val="000000"/>
                <w:sz w:val="21"/>
                <w:szCs w:val="21"/>
              </w:rPr>
            </w:pPr>
          </w:p>
        </w:tc>
        <w:tc>
          <w:tcPr>
            <w:tcW w:w="0" w:type="auto"/>
            <w:vAlign w:val="center"/>
          </w:tcPr>
          <w:p w14:paraId="117B2079" w14:textId="77777777" w:rsidR="006544D8" w:rsidRPr="00F566BF" w:rsidDel="004B29A5" w:rsidRDefault="006544D8" w:rsidP="007626E0">
            <w:pPr>
              <w:ind w:firstLine="0"/>
              <w:jc w:val="both"/>
              <w:rPr>
                <w:rFonts w:ascii="Arial" w:hAnsi="Arial" w:cs="Arial"/>
                <w:iCs/>
                <w:color w:val="000000"/>
                <w:sz w:val="21"/>
                <w:szCs w:val="21"/>
              </w:rPr>
            </w:pPr>
          </w:p>
        </w:tc>
      </w:tr>
      <w:tr w:rsidR="006544D8" w:rsidRPr="009B67F1" w14:paraId="2C95278B" w14:textId="77777777" w:rsidTr="000D2FB8">
        <w:trPr>
          <w:tblCellSpacing w:w="7" w:type="dxa"/>
          <w:jc w:val="center"/>
        </w:trPr>
        <w:tc>
          <w:tcPr>
            <w:tcW w:w="0" w:type="auto"/>
            <w:vAlign w:val="center"/>
          </w:tcPr>
          <w:p w14:paraId="0AFE40B2" w14:textId="77777777" w:rsidR="006544D8" w:rsidRPr="00F566BF" w:rsidRDefault="006544D8" w:rsidP="000D2FB8">
            <w:pPr>
              <w:rPr>
                <w:rFonts w:ascii="GHEA Grapalat" w:hAnsi="GHEA Grapalat"/>
                <w:iCs/>
                <w:color w:val="000000"/>
                <w:sz w:val="21"/>
                <w:szCs w:val="21"/>
                <w:lang w:val="pt-BR"/>
              </w:rPr>
            </w:pPr>
            <w:r>
              <w:rPr>
                <w:noProof/>
              </w:rPr>
              <mc:AlternateContent>
                <mc:Choice Requires="wps">
                  <w:drawing>
                    <wp:anchor distT="0" distB="0" distL="114300" distR="114300" simplePos="0" relativeHeight="251659264" behindDoc="0" locked="0" layoutInCell="1" allowOverlap="1" wp14:anchorId="038ED4A6" wp14:editId="19808C18">
                      <wp:simplePos x="0" y="0"/>
                      <wp:positionH relativeFrom="column">
                        <wp:posOffset>2400300</wp:posOffset>
                      </wp:positionH>
                      <wp:positionV relativeFrom="paragraph">
                        <wp:posOffset>167640</wp:posOffset>
                      </wp:positionV>
                      <wp:extent cx="114300" cy="1028700"/>
                      <wp:effectExtent l="0" t="0" r="0" b="0"/>
                      <wp:wrapNone/>
                      <wp:docPr id="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AE7BC"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y/hD&#10;soACAAAHBQAADgAAAAAAAAAAAAAAAAAuAgAAZHJzL2Uyb0RvYy54bWxQSwECLQAUAAYACAAAACEA&#10;djhkpOEAAAAKAQAADwAAAAAAAAAAAAAAAADaBAAAZHJzL2Rvd25yZXYueG1sUEsFBgAAAAAEAAQA&#10;8wAAAOgFAAAAAA==&#10;" stroked="f"/>
                  </w:pict>
                </mc:Fallback>
              </mc:AlternateContent>
            </w: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կողմ</w:t>
            </w:r>
            <w:r w:rsidRPr="00F566BF">
              <w:rPr>
                <w:rFonts w:ascii="GHEA Grapalat" w:hAnsi="GHEA Grapalat"/>
                <w:iCs/>
                <w:color w:val="000000"/>
                <w:sz w:val="21"/>
                <w:szCs w:val="21"/>
                <w:lang w:val="pt-BR"/>
              </w:rPr>
              <w:t xml:space="preserve"> </w:t>
            </w:r>
          </w:p>
          <w:p w14:paraId="5704A4DC" w14:textId="77777777" w:rsidR="006544D8" w:rsidRPr="00F566BF" w:rsidRDefault="006544D8" w:rsidP="000D2FB8">
            <w:pP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68356E9A" w14:textId="77777777" w:rsidR="006544D8" w:rsidRPr="00F566BF" w:rsidRDefault="006544D8" w:rsidP="000D2FB8">
            <w:pP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64E0EC40" w14:textId="77777777" w:rsidR="006544D8" w:rsidRPr="00F566BF" w:rsidRDefault="006544D8" w:rsidP="000D2FB8">
            <w:pP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23D43914" w14:textId="77777777" w:rsidR="006544D8" w:rsidRPr="00F566BF" w:rsidRDefault="006544D8" w:rsidP="000D2FB8">
            <w:pP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1F9E8856" w14:textId="77777777" w:rsidR="006544D8" w:rsidRPr="00F566BF" w:rsidRDefault="006544D8" w:rsidP="000D2FB8">
            <w:pP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1FE11D71" w14:textId="77777777" w:rsidR="006544D8" w:rsidRPr="00F566BF" w:rsidRDefault="006544D8" w:rsidP="000D2FB8">
            <w:pP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1A33357F" w14:textId="77777777" w:rsidR="006544D8" w:rsidRPr="00F566BF" w:rsidRDefault="006544D8" w:rsidP="000D2FB8">
            <w:pP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3997FA84" w14:textId="77777777" w:rsidR="006544D8" w:rsidRPr="00F566BF" w:rsidRDefault="006544D8" w:rsidP="000D2FB8">
            <w:pP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16726855" w14:textId="77777777" w:rsidR="006544D8" w:rsidRPr="00F566BF" w:rsidRDefault="006544D8" w:rsidP="000D2FB8">
            <w:pP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3E193835" w14:textId="77777777" w:rsidR="006544D8" w:rsidRPr="00F566BF" w:rsidRDefault="006544D8" w:rsidP="000D2FB8">
            <w:pP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688E0CFD" w14:textId="77777777" w:rsidR="006544D8" w:rsidRPr="00F566BF" w:rsidRDefault="006544D8" w:rsidP="000D2FB8">
            <w:pP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711ACCF8" w14:textId="77777777" w:rsidR="006544D8" w:rsidRPr="00F566BF" w:rsidRDefault="006544D8" w:rsidP="006544D8">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2C363F41" w14:textId="77777777" w:rsidR="006544D8" w:rsidRPr="00F566BF" w:rsidRDefault="006544D8" w:rsidP="006544D8">
      <w:pPr>
        <w:ind w:firstLine="375"/>
        <w:rPr>
          <w:rFonts w:ascii="GHEA Grapalat" w:hAnsi="GHEA Grapalat"/>
          <w:iCs/>
          <w:color w:val="000000"/>
          <w:sz w:val="15"/>
          <w:szCs w:val="21"/>
          <w:lang w:val="pt-BR"/>
        </w:rPr>
      </w:pPr>
    </w:p>
    <w:p w14:paraId="38256F83" w14:textId="77777777" w:rsidR="006544D8" w:rsidRPr="00F566BF" w:rsidRDefault="006544D8" w:rsidP="006544D8">
      <w:pPr>
        <w:ind w:firstLine="375"/>
        <w:rPr>
          <w:rFonts w:ascii="GHEA Grapalat" w:hAnsi="GHEA Grapalat"/>
          <w:iCs/>
          <w:color w:val="000000"/>
          <w:lang w:val="pt-BR"/>
        </w:rPr>
      </w:pPr>
      <w:r w:rsidRPr="00F566BF">
        <w:rPr>
          <w:rFonts w:ascii="GHEA Grapalat" w:hAnsi="GHEA Grapalat"/>
          <w:b/>
          <w:bCs/>
          <w:iCs/>
          <w:color w:val="000000"/>
        </w:rPr>
        <w:t>ԱՐՁԱՆԱԳՐՈՒԹՅՈՒՆ</w:t>
      </w:r>
      <w:r w:rsidRPr="00F566BF">
        <w:rPr>
          <w:rFonts w:ascii="GHEA Grapalat" w:hAnsi="GHEA Grapalat"/>
          <w:b/>
          <w:bCs/>
          <w:iCs/>
          <w:color w:val="000000"/>
          <w:lang w:val="pt-BR"/>
        </w:rPr>
        <w:t xml:space="preserve"> N</w:t>
      </w:r>
    </w:p>
    <w:p w14:paraId="0F33D8B3" w14:textId="77777777" w:rsidR="006544D8" w:rsidRPr="00F566BF" w:rsidRDefault="006544D8" w:rsidP="006544D8">
      <w:pPr>
        <w:ind w:firstLine="375"/>
        <w:rPr>
          <w:rFonts w:ascii="GHEA Grapalat" w:hAnsi="GHEA Grapalat"/>
          <w:b/>
          <w:bCs/>
          <w:iCs/>
          <w:color w:val="000000"/>
          <w:lang w:val="pt-BR"/>
        </w:rPr>
      </w:pPr>
      <w:r w:rsidRPr="00F566BF">
        <w:rPr>
          <w:rFonts w:ascii="GHEA Grapalat" w:hAnsi="GHEA Grapalat"/>
          <w:b/>
          <w:bCs/>
          <w:iCs/>
          <w:color w:val="000000"/>
        </w:rPr>
        <w:t>ՊԱՅՄԱՆԱԳՐԻ</w:t>
      </w:r>
      <w:r w:rsidRPr="00F566BF">
        <w:rPr>
          <w:rFonts w:ascii="GHEA Grapalat" w:hAnsi="GHEA Grapalat"/>
          <w:b/>
          <w:bCs/>
          <w:iCs/>
          <w:color w:val="000000"/>
          <w:lang w:val="pt-BR"/>
        </w:rPr>
        <w:t xml:space="preserve"> </w:t>
      </w:r>
      <w:r w:rsidRPr="00F566BF">
        <w:rPr>
          <w:rFonts w:ascii="GHEA Grapalat" w:hAnsi="GHEA Grapalat"/>
          <w:b/>
          <w:bCs/>
          <w:iCs/>
          <w:color w:val="000000"/>
        </w:rPr>
        <w:t>ԿԱՄ</w:t>
      </w:r>
      <w:r w:rsidRPr="00F566BF">
        <w:rPr>
          <w:rFonts w:ascii="GHEA Grapalat" w:hAnsi="GHEA Grapalat"/>
          <w:b/>
          <w:bCs/>
          <w:iCs/>
          <w:color w:val="000000"/>
          <w:lang w:val="pt-BR"/>
        </w:rPr>
        <w:t xml:space="preserve"> </w:t>
      </w:r>
      <w:r w:rsidRPr="00F566BF">
        <w:rPr>
          <w:rFonts w:ascii="GHEA Grapalat" w:hAnsi="GHEA Grapalat"/>
          <w:b/>
          <w:bCs/>
          <w:iCs/>
          <w:color w:val="000000"/>
        </w:rPr>
        <w:t>ԴՐԱ</w:t>
      </w:r>
      <w:r w:rsidRPr="00F566BF">
        <w:rPr>
          <w:rFonts w:ascii="GHEA Grapalat" w:hAnsi="GHEA Grapalat"/>
          <w:b/>
          <w:bCs/>
          <w:iCs/>
          <w:color w:val="000000"/>
          <w:lang w:val="pt-BR"/>
        </w:rPr>
        <w:t xml:space="preserve"> </w:t>
      </w:r>
      <w:r w:rsidRPr="00F566BF">
        <w:rPr>
          <w:rFonts w:ascii="GHEA Grapalat" w:hAnsi="GHEA Grapalat"/>
          <w:b/>
          <w:bCs/>
          <w:iCs/>
          <w:color w:val="000000"/>
        </w:rPr>
        <w:t>ՄԻ</w:t>
      </w:r>
      <w:r w:rsidRPr="00F566BF">
        <w:rPr>
          <w:rFonts w:ascii="GHEA Grapalat" w:hAnsi="GHEA Grapalat"/>
          <w:b/>
          <w:bCs/>
          <w:iCs/>
          <w:color w:val="000000"/>
          <w:lang w:val="pt-BR"/>
        </w:rPr>
        <w:t xml:space="preserve"> </w:t>
      </w:r>
      <w:r w:rsidRPr="00F566BF">
        <w:rPr>
          <w:rFonts w:ascii="GHEA Grapalat" w:hAnsi="GHEA Grapalat"/>
          <w:b/>
          <w:bCs/>
          <w:iCs/>
          <w:color w:val="000000"/>
        </w:rPr>
        <w:t>ՄԱՍԻ</w:t>
      </w:r>
      <w:r w:rsidRPr="00F566BF">
        <w:rPr>
          <w:rFonts w:ascii="GHEA Grapalat" w:hAnsi="GHEA Grapalat"/>
          <w:b/>
          <w:bCs/>
          <w:iCs/>
          <w:color w:val="000000"/>
          <w:lang w:val="pt-BR"/>
        </w:rPr>
        <w:t xml:space="preserve"> ԿԱՏԱՐՄԱՆ ԱՐԴՅՈՒՆՔՆԵՐԻ </w:t>
      </w:r>
    </w:p>
    <w:p w14:paraId="530CF1EA" w14:textId="77777777" w:rsidR="006544D8" w:rsidRPr="00F566BF" w:rsidRDefault="006544D8" w:rsidP="006544D8">
      <w:pPr>
        <w:ind w:firstLine="375"/>
        <w:rPr>
          <w:rFonts w:ascii="Arial Unicode" w:hAnsi="Arial Unicode"/>
          <w:iCs/>
          <w:color w:val="000000"/>
          <w:lang w:val="pt-BR"/>
        </w:rPr>
      </w:pPr>
      <w:r w:rsidRPr="00F566BF">
        <w:rPr>
          <w:rFonts w:ascii="GHEA Grapalat" w:hAnsi="GHEA Grapalat"/>
          <w:b/>
          <w:bCs/>
          <w:iCs/>
          <w:color w:val="000000"/>
        </w:rPr>
        <w:t>ՀԱՆՁՆՄԱՆ</w:t>
      </w:r>
      <w:r w:rsidRPr="00F566BF">
        <w:rPr>
          <w:rFonts w:ascii="GHEA Grapalat" w:hAnsi="GHEA Grapalat"/>
          <w:b/>
          <w:bCs/>
          <w:iCs/>
          <w:color w:val="000000"/>
          <w:lang w:val="pt-BR"/>
        </w:rPr>
        <w:t>-</w:t>
      </w:r>
      <w:r w:rsidRPr="00F566BF">
        <w:rPr>
          <w:rFonts w:ascii="GHEA Grapalat" w:hAnsi="GHEA Grapalat"/>
          <w:b/>
          <w:bCs/>
          <w:iCs/>
          <w:color w:val="000000"/>
        </w:rPr>
        <w:t>ԸՆԴՈՒՆՄԱՆ</w:t>
      </w:r>
    </w:p>
    <w:p w14:paraId="32A98243" w14:textId="77777777" w:rsidR="006544D8" w:rsidRPr="00F566BF" w:rsidRDefault="006544D8" w:rsidP="006544D8">
      <w:pPr>
        <w:pStyle w:val="BodyTextIndent"/>
        <w:spacing w:line="240" w:lineRule="auto"/>
        <w:ind w:firstLine="0"/>
        <w:jc w:val="center"/>
        <w:rPr>
          <w:b/>
          <w:bCs/>
          <w:iCs/>
          <w:lang w:val="es-ES"/>
        </w:rPr>
      </w:pPr>
    </w:p>
    <w:p w14:paraId="2BF71F87" w14:textId="77777777" w:rsidR="006544D8" w:rsidRPr="00F566BF" w:rsidRDefault="006544D8" w:rsidP="006544D8">
      <w:pPr>
        <w:pStyle w:val="BodyTextIndent"/>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42815A0E" w14:textId="77777777" w:rsidR="006544D8" w:rsidRPr="00F566BF" w:rsidRDefault="006544D8" w:rsidP="006544D8">
      <w:pPr>
        <w:pStyle w:val="BodyTextIndent"/>
        <w:spacing w:line="240" w:lineRule="auto"/>
        <w:ind w:firstLine="0"/>
        <w:rPr>
          <w:iCs/>
          <w:lang w:val="es-ES"/>
        </w:rPr>
      </w:pPr>
    </w:p>
    <w:p w14:paraId="7768A705" w14:textId="77777777" w:rsidR="006544D8" w:rsidRPr="00F566BF" w:rsidRDefault="006544D8" w:rsidP="006544D8">
      <w:pPr>
        <w:pStyle w:val="NormalWeb"/>
        <w:spacing w:beforeAutospacing="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04DC6627" w14:textId="77777777" w:rsidR="006544D8" w:rsidRPr="00F566BF" w:rsidRDefault="006544D8" w:rsidP="006544D8">
      <w:pPr>
        <w:pStyle w:val="NormalWeb"/>
        <w:spacing w:beforeAutospacing="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1647990C" w14:textId="77777777" w:rsidR="006544D8" w:rsidRPr="00F566BF" w:rsidRDefault="006544D8" w:rsidP="006544D8">
      <w:pPr>
        <w:pStyle w:val="NormalWeb"/>
        <w:spacing w:beforeAutospacing="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53C721A6" w14:textId="77777777" w:rsidR="006544D8" w:rsidRPr="00F566BF" w:rsidRDefault="006544D8" w:rsidP="006544D8">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1962B14D" w14:textId="77777777" w:rsidR="006544D8" w:rsidRPr="00F566BF" w:rsidRDefault="006544D8" w:rsidP="006544D8">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7A38A233" w14:textId="77777777" w:rsidR="006544D8" w:rsidRPr="00F566BF" w:rsidRDefault="006544D8" w:rsidP="006544D8">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6544D8" w:rsidRPr="00F566BF" w14:paraId="7BBCF7FE" w14:textId="77777777" w:rsidTr="000D2FB8">
        <w:trPr>
          <w:jc w:val="right"/>
        </w:trPr>
        <w:tc>
          <w:tcPr>
            <w:tcW w:w="357" w:type="dxa"/>
            <w:vMerge w:val="restart"/>
            <w:shd w:val="clear" w:color="auto" w:fill="auto"/>
            <w:vAlign w:val="center"/>
          </w:tcPr>
          <w:p w14:paraId="69B36673" w14:textId="77777777" w:rsidR="006544D8" w:rsidRPr="00F566BF" w:rsidRDefault="006544D8" w:rsidP="000D2FB8">
            <w:pPr>
              <w:pStyle w:val="NormalWeb"/>
              <w:spacing w:beforeAutospacing="0" w:afterAutospacing="0"/>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226E4796" w14:textId="77777777" w:rsidR="006544D8" w:rsidRPr="00F566BF" w:rsidRDefault="006544D8" w:rsidP="000D2FB8">
            <w:pPr>
              <w:pStyle w:val="NormalWeb"/>
              <w:spacing w:beforeAutospacing="0" w:afterAutospacing="0"/>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6544D8" w:rsidRPr="00F566BF" w14:paraId="40CD343C" w14:textId="77777777" w:rsidTr="000D2FB8">
        <w:trPr>
          <w:jc w:val="right"/>
        </w:trPr>
        <w:tc>
          <w:tcPr>
            <w:tcW w:w="357" w:type="dxa"/>
            <w:vMerge/>
            <w:shd w:val="clear" w:color="auto" w:fill="auto"/>
          </w:tcPr>
          <w:p w14:paraId="1B82B573" w14:textId="77777777" w:rsidR="006544D8" w:rsidRPr="00F566BF" w:rsidRDefault="006544D8" w:rsidP="000D2FB8">
            <w:pPr>
              <w:pStyle w:val="NormalWeb"/>
              <w:spacing w:beforeAutospacing="0" w:afterAutospacing="0"/>
              <w:rPr>
                <w:rFonts w:ascii="GHEA Grapalat" w:hAnsi="GHEA Grapalat"/>
                <w:sz w:val="18"/>
                <w:szCs w:val="18"/>
              </w:rPr>
            </w:pPr>
          </w:p>
        </w:tc>
        <w:tc>
          <w:tcPr>
            <w:tcW w:w="1173" w:type="dxa"/>
            <w:vMerge w:val="restart"/>
            <w:shd w:val="clear" w:color="auto" w:fill="auto"/>
            <w:vAlign w:val="center"/>
          </w:tcPr>
          <w:p w14:paraId="0077BF18" w14:textId="77777777" w:rsidR="006544D8" w:rsidRPr="00F566BF" w:rsidRDefault="006544D8" w:rsidP="000D2FB8">
            <w:pPr>
              <w:pStyle w:val="NormalWeb"/>
              <w:spacing w:beforeAutospacing="0" w:afterAutospacing="0"/>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0CEAA5AF" w14:textId="77777777" w:rsidR="006544D8" w:rsidRPr="00F566BF" w:rsidRDefault="006544D8" w:rsidP="000D2FB8">
            <w:pPr>
              <w:pStyle w:val="NormalWeb"/>
              <w:spacing w:beforeAutospacing="0" w:afterAutospacing="0"/>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20E2D344" w14:textId="77777777" w:rsidR="006544D8" w:rsidRPr="00F566BF" w:rsidRDefault="006544D8" w:rsidP="000D2FB8">
            <w:pPr>
              <w:pStyle w:val="NormalWeb"/>
              <w:spacing w:beforeAutospacing="0" w:afterAutospacing="0"/>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38CF8885" w14:textId="77777777" w:rsidR="006544D8" w:rsidRPr="00F566BF" w:rsidRDefault="006544D8" w:rsidP="000D2FB8">
            <w:pPr>
              <w:pStyle w:val="NormalWeb"/>
              <w:spacing w:beforeAutospacing="0" w:afterAutospacing="0"/>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CB529FA" w14:textId="77777777" w:rsidR="006544D8" w:rsidRPr="00F566BF" w:rsidRDefault="006544D8" w:rsidP="000D2FB8">
            <w:pPr>
              <w:pStyle w:val="NormalWeb"/>
              <w:spacing w:beforeAutospacing="0" w:afterAutospacing="0"/>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D181AEA" w14:textId="77777777" w:rsidR="006544D8" w:rsidRPr="00F566BF" w:rsidRDefault="006544D8" w:rsidP="000D2FB8">
            <w:pPr>
              <w:pStyle w:val="NormalWeb"/>
              <w:spacing w:beforeAutospacing="0" w:afterAutospacing="0"/>
              <w:rPr>
                <w:rFonts w:ascii="GHEA Grapalat" w:hAnsi="GHEA Grapalat"/>
                <w:sz w:val="18"/>
                <w:szCs w:val="18"/>
              </w:rPr>
            </w:pPr>
            <w:r w:rsidRPr="00F566BF">
              <w:rPr>
                <w:rFonts w:ascii="GHEA Grapalat" w:hAnsi="GHEA Grapalat"/>
                <w:sz w:val="18"/>
                <w:szCs w:val="18"/>
              </w:rPr>
              <w:t>Վճարման ժամկետը /ըստ վճարման ժամանա</w:t>
            </w:r>
            <w:r w:rsidRPr="00F566BF">
              <w:rPr>
                <w:rFonts w:ascii="GHEA Grapalat" w:hAnsi="GHEA Grapalat"/>
                <w:sz w:val="18"/>
                <w:szCs w:val="18"/>
              </w:rPr>
              <w:lastRenderedPageBreak/>
              <w:t>կացույցի/</w:t>
            </w:r>
          </w:p>
        </w:tc>
      </w:tr>
      <w:tr w:rsidR="006544D8" w:rsidRPr="00F566BF" w14:paraId="7DAEBD70" w14:textId="77777777" w:rsidTr="000D2FB8">
        <w:trPr>
          <w:trHeight w:val="1105"/>
          <w:jc w:val="right"/>
        </w:trPr>
        <w:tc>
          <w:tcPr>
            <w:tcW w:w="357" w:type="dxa"/>
            <w:vMerge/>
            <w:tcBorders>
              <w:bottom w:val="single" w:sz="4" w:space="0" w:color="auto"/>
            </w:tcBorders>
            <w:shd w:val="clear" w:color="auto" w:fill="auto"/>
          </w:tcPr>
          <w:p w14:paraId="1B59C89A" w14:textId="77777777" w:rsidR="006544D8" w:rsidRPr="00F566BF" w:rsidRDefault="006544D8" w:rsidP="000D2FB8">
            <w:pPr>
              <w:pStyle w:val="NormalWeb"/>
              <w:spacing w:beforeAutospacing="0" w:afterAutospacing="0"/>
              <w:rPr>
                <w:rFonts w:ascii="GHEA Grapalat" w:hAnsi="GHEA Grapalat"/>
                <w:sz w:val="18"/>
                <w:szCs w:val="18"/>
              </w:rPr>
            </w:pPr>
          </w:p>
        </w:tc>
        <w:tc>
          <w:tcPr>
            <w:tcW w:w="1173" w:type="dxa"/>
            <w:vMerge/>
            <w:tcBorders>
              <w:bottom w:val="single" w:sz="4" w:space="0" w:color="auto"/>
            </w:tcBorders>
            <w:shd w:val="clear" w:color="auto" w:fill="auto"/>
            <w:vAlign w:val="center"/>
          </w:tcPr>
          <w:p w14:paraId="5E717783" w14:textId="77777777" w:rsidR="006544D8" w:rsidRPr="00F566BF" w:rsidRDefault="006544D8" w:rsidP="000D2FB8">
            <w:pPr>
              <w:pStyle w:val="NormalWeb"/>
              <w:spacing w:beforeAutospacing="0" w:afterAutospacing="0"/>
              <w:rPr>
                <w:rFonts w:ascii="GHEA Grapalat" w:hAnsi="GHEA Grapalat"/>
                <w:sz w:val="18"/>
                <w:szCs w:val="18"/>
              </w:rPr>
            </w:pPr>
          </w:p>
        </w:tc>
        <w:tc>
          <w:tcPr>
            <w:tcW w:w="1440" w:type="dxa"/>
            <w:vMerge/>
            <w:tcBorders>
              <w:bottom w:val="single" w:sz="4" w:space="0" w:color="auto"/>
            </w:tcBorders>
            <w:shd w:val="clear" w:color="auto" w:fill="auto"/>
            <w:vAlign w:val="center"/>
          </w:tcPr>
          <w:p w14:paraId="4202C5F0" w14:textId="77777777" w:rsidR="006544D8" w:rsidRPr="00F566BF" w:rsidRDefault="006544D8" w:rsidP="000D2FB8">
            <w:pPr>
              <w:pStyle w:val="NormalWeb"/>
              <w:spacing w:beforeAutospacing="0" w:afterAutospacing="0"/>
              <w:rPr>
                <w:rFonts w:ascii="GHEA Grapalat" w:hAnsi="GHEA Grapalat"/>
                <w:sz w:val="18"/>
                <w:szCs w:val="18"/>
              </w:rPr>
            </w:pPr>
          </w:p>
        </w:tc>
        <w:tc>
          <w:tcPr>
            <w:tcW w:w="1800" w:type="dxa"/>
            <w:tcBorders>
              <w:bottom w:val="single" w:sz="4" w:space="0" w:color="auto"/>
            </w:tcBorders>
            <w:shd w:val="clear" w:color="auto" w:fill="auto"/>
            <w:vAlign w:val="center"/>
          </w:tcPr>
          <w:p w14:paraId="7F7070DC" w14:textId="77777777" w:rsidR="006544D8" w:rsidRPr="00F566BF" w:rsidRDefault="006544D8" w:rsidP="000D2FB8">
            <w:pPr>
              <w:pStyle w:val="NormalWeb"/>
              <w:spacing w:beforeAutospacing="0" w:afterAutospacing="0"/>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17A69E9C" w14:textId="77777777" w:rsidR="006544D8" w:rsidRPr="00F566BF" w:rsidRDefault="006544D8" w:rsidP="000D2FB8">
            <w:pPr>
              <w:pStyle w:val="NormalWeb"/>
              <w:spacing w:beforeAutospacing="0" w:afterAutospacing="0"/>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E1F95B8" w14:textId="77777777" w:rsidR="006544D8" w:rsidRPr="00F566BF" w:rsidRDefault="006544D8" w:rsidP="000D2FB8">
            <w:pPr>
              <w:pStyle w:val="NormalWeb"/>
              <w:spacing w:beforeAutospacing="0" w:afterAutospacing="0"/>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CBFA5E2" w14:textId="77777777" w:rsidR="006544D8" w:rsidRPr="00F566BF" w:rsidRDefault="006544D8" w:rsidP="000D2FB8">
            <w:pPr>
              <w:pStyle w:val="NormalWeb"/>
              <w:spacing w:beforeAutospacing="0" w:afterAutospacing="0"/>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6F4BBA9F" w14:textId="77777777" w:rsidR="006544D8" w:rsidRPr="00F566BF" w:rsidRDefault="006544D8" w:rsidP="000D2FB8">
            <w:pPr>
              <w:pStyle w:val="NormalWeb"/>
              <w:spacing w:beforeAutospacing="0" w:afterAutospacing="0"/>
              <w:rPr>
                <w:rFonts w:ascii="GHEA Grapalat" w:hAnsi="GHEA Grapalat"/>
                <w:sz w:val="18"/>
                <w:szCs w:val="18"/>
              </w:rPr>
            </w:pPr>
          </w:p>
        </w:tc>
        <w:tc>
          <w:tcPr>
            <w:tcW w:w="675" w:type="dxa"/>
            <w:vMerge/>
            <w:tcBorders>
              <w:bottom w:val="single" w:sz="4" w:space="0" w:color="auto"/>
            </w:tcBorders>
            <w:shd w:val="clear" w:color="auto" w:fill="auto"/>
            <w:vAlign w:val="center"/>
          </w:tcPr>
          <w:p w14:paraId="474358B4" w14:textId="77777777" w:rsidR="006544D8" w:rsidRPr="00F566BF" w:rsidRDefault="006544D8" w:rsidP="000D2FB8">
            <w:pPr>
              <w:pStyle w:val="NormalWeb"/>
              <w:spacing w:beforeAutospacing="0" w:afterAutospacing="0"/>
              <w:rPr>
                <w:rFonts w:ascii="GHEA Grapalat" w:hAnsi="GHEA Grapalat"/>
                <w:sz w:val="18"/>
                <w:szCs w:val="18"/>
              </w:rPr>
            </w:pPr>
          </w:p>
        </w:tc>
      </w:tr>
      <w:tr w:rsidR="006544D8" w:rsidRPr="00F566BF" w14:paraId="30177981" w14:textId="77777777" w:rsidTr="000D2FB8">
        <w:trPr>
          <w:jc w:val="right"/>
        </w:trPr>
        <w:tc>
          <w:tcPr>
            <w:tcW w:w="357" w:type="dxa"/>
            <w:shd w:val="clear" w:color="auto" w:fill="auto"/>
            <w:vAlign w:val="center"/>
          </w:tcPr>
          <w:p w14:paraId="33A67FE7" w14:textId="77777777" w:rsidR="006544D8" w:rsidRPr="00F566BF" w:rsidRDefault="006544D8" w:rsidP="000D2FB8">
            <w:pPr>
              <w:pStyle w:val="NormalWeb"/>
              <w:spacing w:beforeAutospacing="0" w:afterAutospacing="0"/>
              <w:rPr>
                <w:rFonts w:ascii="GHEA Grapalat" w:hAnsi="GHEA Grapalat"/>
                <w:sz w:val="18"/>
                <w:szCs w:val="18"/>
              </w:rPr>
            </w:pPr>
          </w:p>
        </w:tc>
        <w:tc>
          <w:tcPr>
            <w:tcW w:w="1173" w:type="dxa"/>
            <w:shd w:val="clear" w:color="auto" w:fill="auto"/>
            <w:vAlign w:val="center"/>
          </w:tcPr>
          <w:p w14:paraId="15859178" w14:textId="77777777" w:rsidR="006544D8" w:rsidRPr="00F566BF" w:rsidRDefault="006544D8" w:rsidP="000D2FB8">
            <w:pPr>
              <w:pStyle w:val="NormalWeb"/>
              <w:spacing w:beforeAutospacing="0" w:afterAutospacing="0"/>
              <w:rPr>
                <w:rFonts w:ascii="GHEA Grapalat" w:hAnsi="GHEA Grapalat"/>
                <w:sz w:val="18"/>
                <w:szCs w:val="18"/>
              </w:rPr>
            </w:pPr>
          </w:p>
        </w:tc>
        <w:tc>
          <w:tcPr>
            <w:tcW w:w="1440" w:type="dxa"/>
            <w:shd w:val="clear" w:color="auto" w:fill="auto"/>
            <w:vAlign w:val="center"/>
          </w:tcPr>
          <w:p w14:paraId="402A662F" w14:textId="77777777" w:rsidR="006544D8" w:rsidRPr="00F566BF" w:rsidRDefault="006544D8" w:rsidP="000D2FB8">
            <w:pPr>
              <w:pStyle w:val="NormalWeb"/>
              <w:spacing w:beforeAutospacing="0" w:afterAutospacing="0"/>
              <w:rPr>
                <w:rFonts w:ascii="GHEA Grapalat" w:hAnsi="GHEA Grapalat"/>
                <w:sz w:val="18"/>
                <w:szCs w:val="18"/>
              </w:rPr>
            </w:pPr>
          </w:p>
        </w:tc>
        <w:tc>
          <w:tcPr>
            <w:tcW w:w="1800" w:type="dxa"/>
            <w:shd w:val="clear" w:color="auto" w:fill="auto"/>
            <w:vAlign w:val="center"/>
          </w:tcPr>
          <w:p w14:paraId="359EFEC1" w14:textId="77777777" w:rsidR="006544D8" w:rsidRPr="00F566BF" w:rsidRDefault="006544D8" w:rsidP="000D2FB8">
            <w:pPr>
              <w:pStyle w:val="NormalWeb"/>
              <w:spacing w:beforeAutospacing="0" w:afterAutospacing="0"/>
              <w:rPr>
                <w:rFonts w:ascii="GHEA Grapalat" w:hAnsi="GHEA Grapalat"/>
                <w:sz w:val="18"/>
                <w:szCs w:val="18"/>
              </w:rPr>
            </w:pPr>
          </w:p>
        </w:tc>
        <w:tc>
          <w:tcPr>
            <w:tcW w:w="1116" w:type="dxa"/>
            <w:shd w:val="clear" w:color="auto" w:fill="auto"/>
            <w:vAlign w:val="center"/>
          </w:tcPr>
          <w:p w14:paraId="2F9FF83F" w14:textId="77777777" w:rsidR="006544D8" w:rsidRPr="00F566BF" w:rsidRDefault="006544D8" w:rsidP="000D2FB8">
            <w:pPr>
              <w:pStyle w:val="NormalWeb"/>
              <w:spacing w:beforeAutospacing="0" w:afterAutospacing="0"/>
              <w:rPr>
                <w:rFonts w:ascii="GHEA Grapalat" w:hAnsi="GHEA Grapalat"/>
                <w:sz w:val="18"/>
                <w:szCs w:val="18"/>
              </w:rPr>
            </w:pPr>
          </w:p>
        </w:tc>
        <w:tc>
          <w:tcPr>
            <w:tcW w:w="1842" w:type="dxa"/>
            <w:shd w:val="clear" w:color="auto" w:fill="auto"/>
            <w:vAlign w:val="center"/>
          </w:tcPr>
          <w:p w14:paraId="27036354" w14:textId="77777777" w:rsidR="006544D8" w:rsidRPr="00F566BF" w:rsidRDefault="006544D8" w:rsidP="000D2FB8">
            <w:pPr>
              <w:pStyle w:val="NormalWeb"/>
              <w:spacing w:beforeAutospacing="0" w:afterAutospacing="0"/>
              <w:rPr>
                <w:rFonts w:ascii="GHEA Grapalat" w:hAnsi="GHEA Grapalat"/>
                <w:sz w:val="18"/>
                <w:szCs w:val="18"/>
              </w:rPr>
            </w:pPr>
          </w:p>
        </w:tc>
        <w:tc>
          <w:tcPr>
            <w:tcW w:w="1134" w:type="dxa"/>
            <w:shd w:val="clear" w:color="auto" w:fill="auto"/>
            <w:vAlign w:val="center"/>
          </w:tcPr>
          <w:p w14:paraId="48064A35" w14:textId="77777777" w:rsidR="006544D8" w:rsidRPr="00F566BF" w:rsidRDefault="006544D8" w:rsidP="000D2FB8">
            <w:pPr>
              <w:pStyle w:val="NormalWeb"/>
              <w:spacing w:beforeAutospacing="0" w:afterAutospacing="0"/>
              <w:rPr>
                <w:rFonts w:ascii="GHEA Grapalat" w:hAnsi="GHEA Grapalat"/>
                <w:sz w:val="18"/>
                <w:szCs w:val="18"/>
              </w:rPr>
            </w:pPr>
          </w:p>
        </w:tc>
        <w:tc>
          <w:tcPr>
            <w:tcW w:w="1168" w:type="dxa"/>
            <w:shd w:val="clear" w:color="auto" w:fill="auto"/>
            <w:vAlign w:val="center"/>
          </w:tcPr>
          <w:p w14:paraId="3459B20A" w14:textId="77777777" w:rsidR="006544D8" w:rsidRPr="00F566BF" w:rsidRDefault="006544D8" w:rsidP="000D2FB8">
            <w:pPr>
              <w:pStyle w:val="NormalWeb"/>
              <w:spacing w:beforeAutospacing="0" w:afterAutospacing="0"/>
              <w:rPr>
                <w:rFonts w:ascii="GHEA Grapalat" w:hAnsi="GHEA Grapalat"/>
                <w:sz w:val="18"/>
                <w:szCs w:val="18"/>
              </w:rPr>
            </w:pPr>
          </w:p>
        </w:tc>
        <w:tc>
          <w:tcPr>
            <w:tcW w:w="675" w:type="dxa"/>
            <w:shd w:val="clear" w:color="auto" w:fill="auto"/>
            <w:vAlign w:val="center"/>
          </w:tcPr>
          <w:p w14:paraId="700FFADA" w14:textId="77777777" w:rsidR="006544D8" w:rsidRPr="00F566BF" w:rsidRDefault="006544D8" w:rsidP="000D2FB8">
            <w:pPr>
              <w:pStyle w:val="NormalWeb"/>
              <w:spacing w:beforeAutospacing="0" w:afterAutospacing="0"/>
              <w:rPr>
                <w:rFonts w:ascii="GHEA Grapalat" w:hAnsi="GHEA Grapalat"/>
                <w:sz w:val="18"/>
                <w:szCs w:val="18"/>
              </w:rPr>
            </w:pPr>
          </w:p>
        </w:tc>
      </w:tr>
      <w:tr w:rsidR="006544D8" w:rsidRPr="00F566BF" w14:paraId="74EC1B32" w14:textId="77777777" w:rsidTr="000D2FB8">
        <w:trPr>
          <w:jc w:val="right"/>
        </w:trPr>
        <w:tc>
          <w:tcPr>
            <w:tcW w:w="357" w:type="dxa"/>
            <w:shd w:val="clear" w:color="auto" w:fill="auto"/>
          </w:tcPr>
          <w:p w14:paraId="0F9D0A88" w14:textId="77777777" w:rsidR="006544D8" w:rsidRPr="00F566BF" w:rsidRDefault="006544D8" w:rsidP="000D2FB8">
            <w:pPr>
              <w:pStyle w:val="NormalWeb"/>
              <w:spacing w:beforeAutospacing="0" w:afterAutospacing="0"/>
              <w:rPr>
                <w:rFonts w:ascii="GHEA Grapalat" w:hAnsi="GHEA Grapalat"/>
              </w:rPr>
            </w:pPr>
          </w:p>
        </w:tc>
        <w:tc>
          <w:tcPr>
            <w:tcW w:w="1173" w:type="dxa"/>
            <w:shd w:val="clear" w:color="auto" w:fill="auto"/>
          </w:tcPr>
          <w:p w14:paraId="16A9AD85" w14:textId="77777777" w:rsidR="006544D8" w:rsidRPr="00F566BF" w:rsidRDefault="006544D8" w:rsidP="000D2FB8">
            <w:pPr>
              <w:pStyle w:val="NormalWeb"/>
              <w:spacing w:beforeAutospacing="0" w:afterAutospacing="0"/>
              <w:rPr>
                <w:rFonts w:ascii="GHEA Grapalat" w:hAnsi="GHEA Grapalat"/>
              </w:rPr>
            </w:pPr>
          </w:p>
        </w:tc>
        <w:tc>
          <w:tcPr>
            <w:tcW w:w="1440" w:type="dxa"/>
            <w:shd w:val="clear" w:color="auto" w:fill="auto"/>
          </w:tcPr>
          <w:p w14:paraId="06727DF1" w14:textId="77777777" w:rsidR="006544D8" w:rsidRPr="00F566BF" w:rsidRDefault="006544D8" w:rsidP="000D2FB8">
            <w:pPr>
              <w:pStyle w:val="NormalWeb"/>
              <w:spacing w:beforeAutospacing="0" w:afterAutospacing="0"/>
              <w:rPr>
                <w:rFonts w:ascii="GHEA Grapalat" w:hAnsi="GHEA Grapalat"/>
              </w:rPr>
            </w:pPr>
          </w:p>
        </w:tc>
        <w:tc>
          <w:tcPr>
            <w:tcW w:w="1800" w:type="dxa"/>
            <w:shd w:val="clear" w:color="auto" w:fill="auto"/>
          </w:tcPr>
          <w:p w14:paraId="715649FC" w14:textId="77777777" w:rsidR="006544D8" w:rsidRPr="00F566BF" w:rsidRDefault="006544D8" w:rsidP="000D2FB8">
            <w:pPr>
              <w:pStyle w:val="NormalWeb"/>
              <w:spacing w:beforeAutospacing="0" w:afterAutospacing="0"/>
              <w:rPr>
                <w:rFonts w:ascii="GHEA Grapalat" w:hAnsi="GHEA Grapalat"/>
              </w:rPr>
            </w:pPr>
          </w:p>
        </w:tc>
        <w:tc>
          <w:tcPr>
            <w:tcW w:w="1116" w:type="dxa"/>
            <w:shd w:val="clear" w:color="auto" w:fill="auto"/>
          </w:tcPr>
          <w:p w14:paraId="166134AC" w14:textId="77777777" w:rsidR="006544D8" w:rsidRPr="00F566BF" w:rsidRDefault="006544D8" w:rsidP="000D2FB8">
            <w:pPr>
              <w:pStyle w:val="NormalWeb"/>
              <w:spacing w:beforeAutospacing="0" w:afterAutospacing="0"/>
              <w:rPr>
                <w:rFonts w:ascii="GHEA Grapalat" w:hAnsi="GHEA Grapalat"/>
              </w:rPr>
            </w:pPr>
          </w:p>
        </w:tc>
        <w:tc>
          <w:tcPr>
            <w:tcW w:w="1842" w:type="dxa"/>
            <w:shd w:val="clear" w:color="auto" w:fill="auto"/>
          </w:tcPr>
          <w:p w14:paraId="2A2E6228" w14:textId="77777777" w:rsidR="006544D8" w:rsidRPr="00F566BF" w:rsidRDefault="006544D8" w:rsidP="000D2FB8">
            <w:pPr>
              <w:pStyle w:val="NormalWeb"/>
              <w:spacing w:beforeAutospacing="0" w:afterAutospacing="0"/>
              <w:rPr>
                <w:rFonts w:ascii="GHEA Grapalat" w:hAnsi="GHEA Grapalat"/>
              </w:rPr>
            </w:pPr>
          </w:p>
        </w:tc>
        <w:tc>
          <w:tcPr>
            <w:tcW w:w="1134" w:type="dxa"/>
            <w:shd w:val="clear" w:color="auto" w:fill="auto"/>
          </w:tcPr>
          <w:p w14:paraId="507870CC" w14:textId="77777777" w:rsidR="006544D8" w:rsidRPr="00F566BF" w:rsidRDefault="006544D8" w:rsidP="000D2FB8">
            <w:pPr>
              <w:pStyle w:val="NormalWeb"/>
              <w:spacing w:beforeAutospacing="0" w:afterAutospacing="0"/>
              <w:rPr>
                <w:rFonts w:ascii="GHEA Grapalat" w:hAnsi="GHEA Grapalat"/>
              </w:rPr>
            </w:pPr>
          </w:p>
        </w:tc>
        <w:tc>
          <w:tcPr>
            <w:tcW w:w="1168" w:type="dxa"/>
            <w:shd w:val="clear" w:color="auto" w:fill="auto"/>
          </w:tcPr>
          <w:p w14:paraId="378C1AE6" w14:textId="77777777" w:rsidR="006544D8" w:rsidRPr="00F566BF" w:rsidRDefault="006544D8" w:rsidP="000D2FB8">
            <w:pPr>
              <w:pStyle w:val="NormalWeb"/>
              <w:spacing w:beforeAutospacing="0" w:afterAutospacing="0"/>
              <w:rPr>
                <w:rFonts w:ascii="GHEA Grapalat" w:hAnsi="GHEA Grapalat"/>
              </w:rPr>
            </w:pPr>
          </w:p>
        </w:tc>
        <w:tc>
          <w:tcPr>
            <w:tcW w:w="675" w:type="dxa"/>
            <w:shd w:val="clear" w:color="auto" w:fill="auto"/>
          </w:tcPr>
          <w:p w14:paraId="14F0CCC3" w14:textId="77777777" w:rsidR="006544D8" w:rsidRPr="00F566BF" w:rsidRDefault="006544D8" w:rsidP="000D2FB8">
            <w:pPr>
              <w:pStyle w:val="NormalWeb"/>
              <w:spacing w:beforeAutospacing="0" w:afterAutospacing="0"/>
              <w:rPr>
                <w:rFonts w:ascii="GHEA Grapalat" w:hAnsi="GHEA Grapalat"/>
              </w:rPr>
            </w:pPr>
          </w:p>
        </w:tc>
      </w:tr>
    </w:tbl>
    <w:p w14:paraId="20DC3C82" w14:textId="77777777" w:rsidR="006544D8" w:rsidRPr="00F566BF" w:rsidRDefault="006544D8" w:rsidP="006544D8">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3C0A1E12" w14:textId="77777777" w:rsidR="006544D8" w:rsidRPr="00F566BF" w:rsidRDefault="006544D8" w:rsidP="006544D8">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6B306005" w14:textId="77777777" w:rsidR="006544D8" w:rsidRPr="00F566BF" w:rsidRDefault="006544D8" w:rsidP="006544D8">
      <w:pPr>
        <w:ind w:firstLine="375"/>
        <w:jc w:val="both"/>
        <w:rPr>
          <w:rFonts w:ascii="GHEA Grapalat" w:hAnsi="GHEA Grapalat"/>
          <w:iCs/>
          <w:snapToGrid w:val="0"/>
          <w:color w:val="000000"/>
          <w:sz w:val="21"/>
          <w:szCs w:val="21"/>
          <w:lang w:val="es-ES"/>
        </w:rPr>
      </w:pPr>
    </w:p>
    <w:p w14:paraId="39E08498" w14:textId="77777777" w:rsidR="006544D8" w:rsidRPr="00F566BF" w:rsidRDefault="006544D8" w:rsidP="006544D8">
      <w:pPr>
        <w:ind w:firstLine="375"/>
        <w:jc w:val="both"/>
        <w:rPr>
          <w:rFonts w:ascii="GHEA Grapalat" w:hAnsi="GHEA Grapalat"/>
          <w:iCs/>
          <w:snapToGrid w:val="0"/>
          <w:color w:val="000000"/>
          <w:sz w:val="2"/>
          <w:szCs w:val="21"/>
          <w:lang w:val="es-ES"/>
        </w:rPr>
      </w:pPr>
    </w:p>
    <w:p w14:paraId="754BA0E5" w14:textId="77777777" w:rsidR="006544D8" w:rsidRPr="00F566BF" w:rsidRDefault="006544D8" w:rsidP="006544D8">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6544D8" w:rsidRPr="00F566BF" w14:paraId="45915D01" w14:textId="77777777" w:rsidTr="000D2FB8">
        <w:trPr>
          <w:trHeight w:val="266"/>
          <w:tblCellSpacing w:w="7" w:type="dxa"/>
          <w:jc w:val="center"/>
        </w:trPr>
        <w:tc>
          <w:tcPr>
            <w:tcW w:w="0" w:type="auto"/>
            <w:vAlign w:val="center"/>
          </w:tcPr>
          <w:p w14:paraId="71685DAF" w14:textId="77777777" w:rsidR="006544D8" w:rsidRPr="00F566BF" w:rsidRDefault="006544D8" w:rsidP="000D2FB8">
            <w:pP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4BDF0360" w14:textId="77777777" w:rsidR="006544D8" w:rsidRPr="00F566BF" w:rsidRDefault="006544D8" w:rsidP="000D2FB8">
            <w:pP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6544D8" w:rsidRPr="00F566BF" w14:paraId="5B91ABB6" w14:textId="77777777" w:rsidTr="000D2FB8">
        <w:trPr>
          <w:trHeight w:val="473"/>
          <w:tblCellSpacing w:w="7" w:type="dxa"/>
          <w:jc w:val="center"/>
        </w:trPr>
        <w:tc>
          <w:tcPr>
            <w:tcW w:w="0" w:type="auto"/>
            <w:vAlign w:val="center"/>
          </w:tcPr>
          <w:p w14:paraId="74A9D51D" w14:textId="77777777" w:rsidR="006544D8" w:rsidRPr="00F566BF" w:rsidRDefault="006544D8" w:rsidP="000D2FB8">
            <w:pPr>
              <w:rPr>
                <w:rFonts w:ascii="GHEA Grapalat" w:hAnsi="GHEA Grapalat"/>
                <w:iCs/>
                <w:sz w:val="21"/>
                <w:szCs w:val="21"/>
              </w:rPr>
            </w:pPr>
            <w:r w:rsidRPr="00F566BF">
              <w:rPr>
                <w:rFonts w:ascii="GHEA Grapalat" w:hAnsi="GHEA Grapalat"/>
                <w:iCs/>
                <w:sz w:val="21"/>
                <w:szCs w:val="21"/>
              </w:rPr>
              <w:t xml:space="preserve">___________________________ </w:t>
            </w:r>
          </w:p>
          <w:p w14:paraId="3261AD00" w14:textId="77777777" w:rsidR="006544D8" w:rsidRPr="00F566BF" w:rsidRDefault="006544D8" w:rsidP="000D2FB8">
            <w:pP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6836AF64" w14:textId="77777777" w:rsidR="006544D8" w:rsidRPr="00F566BF" w:rsidRDefault="006544D8" w:rsidP="000D2FB8">
            <w:pPr>
              <w:rPr>
                <w:rFonts w:ascii="GHEA Grapalat" w:hAnsi="GHEA Grapalat"/>
                <w:iCs/>
                <w:sz w:val="21"/>
                <w:szCs w:val="21"/>
              </w:rPr>
            </w:pPr>
            <w:r w:rsidRPr="00F566BF">
              <w:rPr>
                <w:rFonts w:ascii="GHEA Grapalat" w:hAnsi="GHEA Grapalat"/>
                <w:iCs/>
                <w:sz w:val="21"/>
                <w:szCs w:val="21"/>
              </w:rPr>
              <w:t>___________________________</w:t>
            </w:r>
          </w:p>
          <w:p w14:paraId="14F379BB" w14:textId="77777777" w:rsidR="006544D8" w:rsidRPr="00F566BF" w:rsidRDefault="006544D8" w:rsidP="000D2FB8">
            <w:pPr>
              <w:rPr>
                <w:rFonts w:ascii="GHEA Grapalat" w:hAnsi="GHEA Grapalat"/>
                <w:iCs/>
                <w:sz w:val="21"/>
                <w:szCs w:val="21"/>
              </w:rPr>
            </w:pPr>
            <w:r w:rsidRPr="00F566BF">
              <w:rPr>
                <w:rFonts w:ascii="GHEA Grapalat" w:hAnsi="GHEA Grapalat"/>
                <w:iCs/>
                <w:sz w:val="15"/>
                <w:szCs w:val="15"/>
              </w:rPr>
              <w:t xml:space="preserve">ստորագրություն </w:t>
            </w:r>
          </w:p>
        </w:tc>
      </w:tr>
      <w:tr w:rsidR="006544D8" w:rsidRPr="00F566BF" w14:paraId="13956958" w14:textId="77777777" w:rsidTr="000D2FB8">
        <w:trPr>
          <w:trHeight w:val="503"/>
          <w:tblCellSpacing w:w="7" w:type="dxa"/>
          <w:jc w:val="center"/>
        </w:trPr>
        <w:tc>
          <w:tcPr>
            <w:tcW w:w="0" w:type="auto"/>
            <w:vAlign w:val="center"/>
          </w:tcPr>
          <w:p w14:paraId="7E754878" w14:textId="77777777" w:rsidR="006544D8" w:rsidRPr="00F566BF" w:rsidRDefault="006544D8" w:rsidP="000D2FB8">
            <w:pPr>
              <w:rPr>
                <w:rFonts w:ascii="GHEA Grapalat" w:hAnsi="GHEA Grapalat"/>
                <w:iCs/>
                <w:sz w:val="21"/>
                <w:szCs w:val="21"/>
              </w:rPr>
            </w:pPr>
            <w:r w:rsidRPr="00F566BF">
              <w:rPr>
                <w:rFonts w:ascii="GHEA Grapalat" w:hAnsi="GHEA Grapalat"/>
                <w:iCs/>
                <w:sz w:val="21"/>
                <w:szCs w:val="21"/>
              </w:rPr>
              <w:t xml:space="preserve">___________________________ </w:t>
            </w:r>
          </w:p>
          <w:p w14:paraId="746A1E40" w14:textId="77777777" w:rsidR="006544D8" w:rsidRPr="00F566BF" w:rsidRDefault="006544D8" w:rsidP="000D2FB8">
            <w:pP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2617646E" w14:textId="77777777" w:rsidR="006544D8" w:rsidRPr="00F566BF" w:rsidRDefault="006544D8" w:rsidP="000D2FB8">
            <w:pPr>
              <w:rPr>
                <w:rFonts w:ascii="GHEA Grapalat" w:hAnsi="GHEA Grapalat"/>
                <w:iCs/>
                <w:sz w:val="21"/>
                <w:szCs w:val="21"/>
              </w:rPr>
            </w:pPr>
            <w:r w:rsidRPr="00F566BF">
              <w:rPr>
                <w:rFonts w:ascii="GHEA Grapalat" w:hAnsi="GHEA Grapalat"/>
                <w:iCs/>
                <w:sz w:val="21"/>
                <w:szCs w:val="21"/>
              </w:rPr>
              <w:t>___________________________</w:t>
            </w:r>
          </w:p>
          <w:p w14:paraId="6A748814" w14:textId="77777777" w:rsidR="006544D8" w:rsidRPr="00F566BF" w:rsidRDefault="006544D8" w:rsidP="000D2FB8">
            <w:pPr>
              <w:rPr>
                <w:rFonts w:ascii="GHEA Grapalat" w:hAnsi="GHEA Grapalat"/>
                <w:iCs/>
                <w:sz w:val="21"/>
                <w:szCs w:val="21"/>
              </w:rPr>
            </w:pPr>
            <w:r w:rsidRPr="00F566BF">
              <w:rPr>
                <w:rFonts w:ascii="GHEA Grapalat" w:hAnsi="GHEA Grapalat"/>
                <w:iCs/>
                <w:sz w:val="15"/>
                <w:szCs w:val="15"/>
              </w:rPr>
              <w:t>ազգանուն, անուն</w:t>
            </w:r>
          </w:p>
        </w:tc>
      </w:tr>
      <w:tr w:rsidR="006544D8" w:rsidRPr="00F566BF" w14:paraId="2B49D604" w14:textId="77777777" w:rsidTr="000D2FB8">
        <w:trPr>
          <w:trHeight w:val="281"/>
          <w:tblCellSpacing w:w="7" w:type="dxa"/>
          <w:jc w:val="center"/>
        </w:trPr>
        <w:tc>
          <w:tcPr>
            <w:tcW w:w="0" w:type="auto"/>
            <w:vAlign w:val="center"/>
          </w:tcPr>
          <w:p w14:paraId="65F71508" w14:textId="77777777" w:rsidR="006544D8" w:rsidRPr="00F566BF" w:rsidRDefault="006544D8" w:rsidP="000D2FB8">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52EEB95C" w14:textId="77777777" w:rsidR="006544D8" w:rsidRPr="00F566BF" w:rsidRDefault="006544D8" w:rsidP="000D2FB8">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AA417E4" w14:textId="77777777" w:rsidR="006544D8" w:rsidRPr="00F566BF" w:rsidRDefault="006544D8" w:rsidP="006544D8">
      <w:pPr>
        <w:autoSpaceDE w:val="0"/>
        <w:autoSpaceDN w:val="0"/>
        <w:adjustRightInd w:val="0"/>
        <w:jc w:val="right"/>
        <w:rPr>
          <w:rFonts w:ascii="GHEA Grapalat" w:hAnsi="GHEA Grapalat" w:cs="TimesArmenianPSMT"/>
          <w:sz w:val="18"/>
        </w:rPr>
      </w:pPr>
    </w:p>
    <w:p w14:paraId="143567C3" w14:textId="77777777" w:rsidR="006544D8" w:rsidRPr="00F566BF" w:rsidRDefault="006544D8" w:rsidP="006544D8">
      <w:pPr>
        <w:rPr>
          <w:rFonts w:ascii="GHEA Grapalat" w:hAnsi="GHEA Grapalat"/>
          <w:lang w:val="ru-RU"/>
        </w:rPr>
      </w:pPr>
    </w:p>
    <w:p w14:paraId="5FDA66D3" w14:textId="77777777" w:rsidR="006544D8" w:rsidRPr="00F566BF" w:rsidRDefault="006544D8" w:rsidP="006544D8">
      <w:pPr>
        <w:rPr>
          <w:rFonts w:ascii="GHEA Grapalat" w:hAnsi="GHEA Grapalat"/>
        </w:rPr>
      </w:pPr>
    </w:p>
    <w:p w14:paraId="58A79553" w14:textId="77777777" w:rsidR="006544D8" w:rsidRDefault="006544D8" w:rsidP="006544D8">
      <w:pPr>
        <w:rPr>
          <w:rFonts w:ascii="GHEA Grapalat" w:hAnsi="GHEA Grapalat"/>
        </w:rPr>
      </w:pPr>
    </w:p>
    <w:p w14:paraId="301887D7" w14:textId="77777777" w:rsidR="007626E0" w:rsidRDefault="007626E0" w:rsidP="006544D8">
      <w:pPr>
        <w:rPr>
          <w:rFonts w:ascii="GHEA Grapalat" w:hAnsi="GHEA Grapalat"/>
        </w:rPr>
      </w:pPr>
    </w:p>
    <w:p w14:paraId="38201228" w14:textId="77777777" w:rsidR="007626E0" w:rsidRDefault="007626E0" w:rsidP="006544D8">
      <w:pPr>
        <w:rPr>
          <w:rFonts w:ascii="GHEA Grapalat" w:hAnsi="GHEA Grapalat"/>
        </w:rPr>
      </w:pPr>
    </w:p>
    <w:p w14:paraId="41655436" w14:textId="77777777" w:rsidR="007626E0" w:rsidRDefault="007626E0" w:rsidP="006544D8">
      <w:pPr>
        <w:rPr>
          <w:rFonts w:ascii="GHEA Grapalat" w:hAnsi="GHEA Grapalat"/>
        </w:rPr>
      </w:pPr>
    </w:p>
    <w:p w14:paraId="675C60A0" w14:textId="77777777" w:rsidR="007626E0" w:rsidRDefault="007626E0" w:rsidP="006544D8">
      <w:pPr>
        <w:rPr>
          <w:rFonts w:ascii="GHEA Grapalat" w:hAnsi="GHEA Grapalat"/>
        </w:rPr>
      </w:pPr>
    </w:p>
    <w:p w14:paraId="5DF3BF20" w14:textId="77777777" w:rsidR="007626E0" w:rsidRDefault="007626E0" w:rsidP="006544D8">
      <w:pPr>
        <w:rPr>
          <w:rFonts w:ascii="GHEA Grapalat" w:hAnsi="GHEA Grapalat"/>
        </w:rPr>
      </w:pPr>
    </w:p>
    <w:p w14:paraId="6AF82921" w14:textId="77777777" w:rsidR="007626E0" w:rsidRDefault="007626E0" w:rsidP="006544D8">
      <w:pPr>
        <w:rPr>
          <w:rFonts w:ascii="GHEA Grapalat" w:hAnsi="GHEA Grapalat"/>
        </w:rPr>
      </w:pPr>
    </w:p>
    <w:p w14:paraId="4D4ED684" w14:textId="77777777" w:rsidR="007626E0" w:rsidRDefault="007626E0" w:rsidP="006544D8">
      <w:pPr>
        <w:rPr>
          <w:rFonts w:ascii="GHEA Grapalat" w:hAnsi="GHEA Grapalat"/>
        </w:rPr>
      </w:pPr>
    </w:p>
    <w:p w14:paraId="648865C9" w14:textId="77777777" w:rsidR="007626E0" w:rsidRDefault="007626E0" w:rsidP="006544D8">
      <w:pPr>
        <w:rPr>
          <w:rFonts w:ascii="GHEA Grapalat" w:hAnsi="GHEA Grapalat"/>
        </w:rPr>
      </w:pPr>
    </w:p>
    <w:p w14:paraId="5FB5B612" w14:textId="77777777" w:rsidR="007626E0" w:rsidRDefault="007626E0" w:rsidP="006544D8">
      <w:pPr>
        <w:rPr>
          <w:rFonts w:ascii="GHEA Grapalat" w:hAnsi="GHEA Grapalat"/>
        </w:rPr>
      </w:pPr>
    </w:p>
    <w:p w14:paraId="5916B983" w14:textId="77777777" w:rsidR="007626E0" w:rsidRDefault="007626E0" w:rsidP="006544D8">
      <w:pPr>
        <w:rPr>
          <w:rFonts w:ascii="GHEA Grapalat" w:hAnsi="GHEA Grapalat"/>
        </w:rPr>
      </w:pPr>
    </w:p>
    <w:p w14:paraId="57D7C2C9" w14:textId="77777777" w:rsidR="007626E0" w:rsidRDefault="007626E0" w:rsidP="006544D8">
      <w:pPr>
        <w:rPr>
          <w:rFonts w:ascii="GHEA Grapalat" w:hAnsi="GHEA Grapalat"/>
        </w:rPr>
      </w:pPr>
    </w:p>
    <w:p w14:paraId="0B587DF4" w14:textId="77777777" w:rsidR="007626E0" w:rsidRDefault="007626E0" w:rsidP="006544D8">
      <w:pPr>
        <w:rPr>
          <w:rFonts w:ascii="GHEA Grapalat" w:hAnsi="GHEA Grapalat"/>
        </w:rPr>
      </w:pPr>
    </w:p>
    <w:p w14:paraId="5CE4A074" w14:textId="77777777" w:rsidR="007626E0" w:rsidRDefault="007626E0" w:rsidP="006544D8">
      <w:pPr>
        <w:rPr>
          <w:rFonts w:ascii="GHEA Grapalat" w:hAnsi="GHEA Grapalat"/>
        </w:rPr>
      </w:pPr>
    </w:p>
    <w:p w14:paraId="49EC5F6D" w14:textId="77777777" w:rsidR="007626E0" w:rsidRDefault="007626E0" w:rsidP="006544D8">
      <w:pPr>
        <w:rPr>
          <w:rFonts w:ascii="GHEA Grapalat" w:hAnsi="GHEA Grapalat"/>
        </w:rPr>
      </w:pPr>
    </w:p>
    <w:p w14:paraId="0C15B7E9" w14:textId="77777777" w:rsidR="007626E0" w:rsidRPr="00F566BF" w:rsidRDefault="007626E0" w:rsidP="006544D8">
      <w:pPr>
        <w:rPr>
          <w:rFonts w:ascii="GHEA Grapalat" w:hAnsi="GHEA Grapalat"/>
        </w:rPr>
      </w:pPr>
    </w:p>
    <w:p w14:paraId="383D1AEB" w14:textId="77777777" w:rsidR="006544D8" w:rsidRPr="00F566BF" w:rsidRDefault="006544D8" w:rsidP="006544D8">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Հավելված</w:t>
      </w:r>
      <w:r w:rsidRPr="007626E0">
        <w:rPr>
          <w:rFonts w:ascii="GHEA Grapalat" w:hAnsi="GHEA Grapalat" w:cs="TimesArmenianPSMT"/>
          <w:i/>
          <w:sz w:val="20"/>
        </w:rPr>
        <w:t xml:space="preserve"> </w:t>
      </w:r>
      <w:r w:rsidRPr="00F566BF">
        <w:rPr>
          <w:rFonts w:ascii="GHEA Grapalat" w:hAnsi="GHEA Grapalat" w:cs="TimesArmenianPSMT"/>
          <w:i/>
          <w:sz w:val="20"/>
        </w:rPr>
        <w:t>3.1</w:t>
      </w:r>
    </w:p>
    <w:p w14:paraId="1B3E88D5" w14:textId="77777777" w:rsidR="006544D8" w:rsidRPr="007626E0" w:rsidRDefault="006544D8" w:rsidP="006544D8">
      <w:pPr>
        <w:autoSpaceDE w:val="0"/>
        <w:autoSpaceDN w:val="0"/>
        <w:adjustRightInd w:val="0"/>
        <w:jc w:val="right"/>
        <w:rPr>
          <w:rFonts w:ascii="GHEA Grapalat" w:hAnsi="GHEA Grapalat" w:cs="TimesArmenianPSMT"/>
          <w:i/>
          <w:sz w:val="20"/>
        </w:rPr>
      </w:pPr>
      <w:r w:rsidRPr="007626E0">
        <w:rPr>
          <w:rFonts w:ascii="GHEA Grapalat" w:hAnsi="GHEA Grapalat" w:cs="TimesArmenianPSMT"/>
          <w:i/>
          <w:sz w:val="20"/>
        </w:rPr>
        <w:lastRenderedPageBreak/>
        <w:t xml:space="preserve">«         »              20  </w:t>
      </w:r>
      <w:r w:rsidRPr="00F566BF">
        <w:rPr>
          <w:rFonts w:ascii="GHEA Grapalat" w:hAnsi="GHEA Grapalat" w:cs="TimesArmenianPSMT"/>
          <w:i/>
          <w:sz w:val="20"/>
          <w:lang w:val="ru-RU"/>
        </w:rPr>
        <w:t>թ</w:t>
      </w:r>
      <w:r w:rsidRPr="007626E0">
        <w:rPr>
          <w:rFonts w:ascii="GHEA Grapalat" w:hAnsi="GHEA Grapalat" w:cs="TimesArmenianPSMT"/>
          <w:i/>
          <w:sz w:val="20"/>
        </w:rPr>
        <w:t xml:space="preserve">. </w:t>
      </w:r>
      <w:r w:rsidRPr="00F566BF">
        <w:rPr>
          <w:rFonts w:ascii="GHEA Grapalat" w:hAnsi="GHEA Grapalat" w:cs="TimesArmenianPSMT"/>
          <w:i/>
          <w:sz w:val="20"/>
          <w:lang w:val="ru-RU"/>
        </w:rPr>
        <w:t>կնքված</w:t>
      </w:r>
      <w:r w:rsidRPr="007626E0">
        <w:rPr>
          <w:rFonts w:ascii="GHEA Grapalat" w:hAnsi="GHEA Grapalat" w:cs="TimesArmenianPSMT"/>
          <w:i/>
          <w:sz w:val="20"/>
        </w:rPr>
        <w:t xml:space="preserve"> </w:t>
      </w:r>
    </w:p>
    <w:p w14:paraId="49141697" w14:textId="77777777" w:rsidR="006544D8" w:rsidRPr="007626E0" w:rsidRDefault="006544D8" w:rsidP="007626E0">
      <w:pPr>
        <w:autoSpaceDE w:val="0"/>
        <w:autoSpaceDN w:val="0"/>
        <w:adjustRightInd w:val="0"/>
        <w:jc w:val="right"/>
        <w:rPr>
          <w:rFonts w:ascii="GHEA Grapalat" w:hAnsi="GHEA Grapalat" w:cs="TimesArmenianPSMT"/>
          <w:i/>
          <w:sz w:val="20"/>
        </w:rPr>
      </w:pPr>
      <w:r w:rsidRPr="007626E0">
        <w:rPr>
          <w:rFonts w:ascii="GHEA Grapalat" w:hAnsi="GHEA Grapalat" w:cs="TimesArmenianPSMT"/>
          <w:i/>
          <w:sz w:val="20"/>
        </w:rPr>
        <w:t xml:space="preserve">                      </w:t>
      </w:r>
      <w:r w:rsidRPr="00F566BF">
        <w:rPr>
          <w:rFonts w:ascii="GHEA Grapalat" w:hAnsi="GHEA Grapalat" w:cs="TimesArmenianPSMT"/>
          <w:i/>
          <w:sz w:val="20"/>
          <w:lang w:val="ru-RU"/>
        </w:rPr>
        <w:t>ծածկագրով</w:t>
      </w:r>
      <w:r w:rsidRPr="007626E0">
        <w:rPr>
          <w:rFonts w:ascii="GHEA Grapalat" w:hAnsi="GHEA Grapalat" w:cs="TimesArmenianPSMT"/>
          <w:i/>
          <w:sz w:val="20"/>
        </w:rPr>
        <w:t xml:space="preserve"> </w:t>
      </w:r>
      <w:r w:rsidRPr="00F566BF">
        <w:rPr>
          <w:rFonts w:ascii="GHEA Grapalat" w:hAnsi="GHEA Grapalat" w:cs="TimesArmenianPSMT"/>
          <w:i/>
          <w:sz w:val="20"/>
          <w:lang w:val="ru-RU"/>
        </w:rPr>
        <w:t>պայմանագրի</w:t>
      </w:r>
    </w:p>
    <w:p w14:paraId="22B37613" w14:textId="77777777" w:rsidR="006544D8" w:rsidRPr="007626E0" w:rsidRDefault="006544D8" w:rsidP="007626E0">
      <w:pPr>
        <w:ind w:firstLine="0"/>
        <w:jc w:val="both"/>
        <w:rPr>
          <w:rFonts w:ascii="GHEA Grapalat" w:hAnsi="GHEA Grapalat"/>
        </w:rPr>
      </w:pPr>
    </w:p>
    <w:p w14:paraId="59C57ADC" w14:textId="77777777" w:rsidR="006544D8" w:rsidRPr="007626E0" w:rsidRDefault="006544D8" w:rsidP="006544D8">
      <w:pPr>
        <w:tabs>
          <w:tab w:val="left" w:pos="2250"/>
        </w:tabs>
        <w:spacing w:line="276" w:lineRule="auto"/>
        <w:rPr>
          <w:rFonts w:ascii="GHEA Grapalat" w:hAnsi="GHEA Grapalat" w:cs="Sylfaen"/>
          <w:bCs/>
          <w:sz w:val="18"/>
          <w:szCs w:val="18"/>
        </w:rPr>
      </w:pPr>
      <w:r w:rsidRPr="00F566BF">
        <w:rPr>
          <w:rFonts w:ascii="GHEA Grapalat" w:hAnsi="GHEA Grapalat" w:cs="Sylfaen"/>
          <w:bCs/>
          <w:sz w:val="18"/>
          <w:szCs w:val="18"/>
        </w:rPr>
        <w:t>ԱԿՏ</w:t>
      </w:r>
      <w:r w:rsidRPr="007626E0">
        <w:rPr>
          <w:rFonts w:ascii="GHEA Grapalat" w:hAnsi="GHEA Grapalat" w:cs="Sylfaen"/>
          <w:bCs/>
          <w:sz w:val="18"/>
          <w:szCs w:val="18"/>
        </w:rPr>
        <w:t xml:space="preserve">  </w:t>
      </w:r>
      <w:r w:rsidRPr="00F566BF">
        <w:rPr>
          <w:rFonts w:ascii="GHEA Grapalat" w:hAnsi="GHEA Grapalat" w:cs="Sylfaen"/>
          <w:bCs/>
          <w:sz w:val="18"/>
          <w:szCs w:val="18"/>
        </w:rPr>
        <w:t>N</w:t>
      </w:r>
      <w:r w:rsidRPr="007626E0">
        <w:rPr>
          <w:rFonts w:ascii="GHEA Grapalat" w:hAnsi="GHEA Grapalat" w:cs="Sylfaen"/>
          <w:bCs/>
          <w:sz w:val="18"/>
          <w:szCs w:val="18"/>
        </w:rPr>
        <w:t xml:space="preserve">    </w:t>
      </w:r>
    </w:p>
    <w:p w14:paraId="08074076" w14:textId="77777777" w:rsidR="006544D8" w:rsidRPr="009824B1" w:rsidRDefault="006544D8" w:rsidP="006544D8">
      <w:pPr>
        <w:tabs>
          <w:tab w:val="left" w:pos="360"/>
          <w:tab w:val="left" w:pos="540"/>
          <w:tab w:val="left" w:pos="2250"/>
        </w:tabs>
        <w:spacing w:line="276" w:lineRule="auto"/>
        <w:rPr>
          <w:rFonts w:ascii="GHEA Grapalat" w:hAnsi="GHEA Grapalat" w:cs="Sylfaen"/>
          <w:bCs/>
          <w:sz w:val="18"/>
          <w:szCs w:val="18"/>
        </w:rPr>
      </w:pPr>
      <w:r w:rsidRPr="00F566BF">
        <w:rPr>
          <w:rFonts w:ascii="GHEA Grapalat" w:hAnsi="GHEA Grapalat" w:cs="Sylfaen"/>
          <w:bCs/>
          <w:sz w:val="18"/>
          <w:szCs w:val="18"/>
        </w:rPr>
        <w:t>պայմանագրի</w:t>
      </w:r>
      <w:r w:rsidRPr="009824B1">
        <w:rPr>
          <w:rFonts w:ascii="GHEA Grapalat" w:hAnsi="GHEA Grapalat" w:cs="Sylfaen"/>
          <w:bCs/>
          <w:sz w:val="18"/>
          <w:szCs w:val="18"/>
        </w:rPr>
        <w:t xml:space="preserve"> </w:t>
      </w:r>
      <w:r w:rsidRPr="00F566BF">
        <w:rPr>
          <w:rFonts w:ascii="GHEA Grapalat" w:hAnsi="GHEA Grapalat" w:cs="Sylfaen"/>
          <w:bCs/>
          <w:sz w:val="18"/>
          <w:szCs w:val="18"/>
        </w:rPr>
        <w:t>արդյունքը</w:t>
      </w:r>
      <w:r w:rsidRPr="009824B1">
        <w:rPr>
          <w:rFonts w:ascii="GHEA Grapalat" w:hAnsi="GHEA Grapalat" w:cs="Sylfaen"/>
          <w:bCs/>
          <w:sz w:val="18"/>
          <w:szCs w:val="18"/>
        </w:rPr>
        <w:t xml:space="preserve"> </w:t>
      </w:r>
      <w:r w:rsidRPr="00F566BF">
        <w:rPr>
          <w:rFonts w:ascii="GHEA Grapalat" w:hAnsi="GHEA Grapalat" w:cs="Sylfaen"/>
          <w:bCs/>
          <w:sz w:val="18"/>
          <w:szCs w:val="18"/>
        </w:rPr>
        <w:t>Պատվիրատուին</w:t>
      </w:r>
      <w:r w:rsidRPr="009824B1">
        <w:rPr>
          <w:rFonts w:ascii="GHEA Grapalat" w:hAnsi="GHEA Grapalat" w:cs="Sylfaen"/>
          <w:bCs/>
          <w:sz w:val="18"/>
          <w:szCs w:val="18"/>
        </w:rPr>
        <w:t xml:space="preserve"> </w:t>
      </w:r>
      <w:r w:rsidRPr="00F566BF">
        <w:rPr>
          <w:rFonts w:ascii="GHEA Grapalat" w:hAnsi="GHEA Grapalat" w:cs="Sylfaen"/>
          <w:bCs/>
          <w:sz w:val="18"/>
          <w:szCs w:val="18"/>
        </w:rPr>
        <w:t>հանձնելու</w:t>
      </w:r>
      <w:r w:rsidRPr="009824B1">
        <w:rPr>
          <w:rFonts w:ascii="GHEA Grapalat" w:hAnsi="GHEA Grapalat" w:cs="Sylfaen"/>
          <w:bCs/>
          <w:sz w:val="18"/>
          <w:szCs w:val="18"/>
        </w:rPr>
        <w:t xml:space="preserve"> </w:t>
      </w:r>
      <w:r w:rsidRPr="00F566BF">
        <w:rPr>
          <w:rFonts w:ascii="GHEA Grapalat" w:hAnsi="GHEA Grapalat" w:cs="Sylfaen"/>
          <w:bCs/>
          <w:sz w:val="18"/>
          <w:szCs w:val="18"/>
        </w:rPr>
        <w:t>փաստը</w:t>
      </w:r>
      <w:r w:rsidRPr="009824B1">
        <w:rPr>
          <w:rFonts w:ascii="GHEA Grapalat" w:hAnsi="GHEA Grapalat" w:cs="Sylfaen"/>
          <w:bCs/>
          <w:sz w:val="18"/>
          <w:szCs w:val="18"/>
        </w:rPr>
        <w:t xml:space="preserve"> </w:t>
      </w:r>
      <w:r w:rsidRPr="00F566BF">
        <w:rPr>
          <w:rFonts w:ascii="GHEA Grapalat" w:hAnsi="GHEA Grapalat" w:cs="Sylfaen"/>
          <w:bCs/>
          <w:sz w:val="18"/>
          <w:szCs w:val="18"/>
        </w:rPr>
        <w:t>ֆիքսելու</w:t>
      </w:r>
      <w:r w:rsidRPr="009824B1">
        <w:rPr>
          <w:rFonts w:ascii="GHEA Grapalat" w:hAnsi="GHEA Grapalat" w:cs="Sylfaen"/>
          <w:bCs/>
          <w:sz w:val="18"/>
          <w:szCs w:val="18"/>
        </w:rPr>
        <w:t xml:space="preserve"> </w:t>
      </w:r>
      <w:r w:rsidRPr="00F566BF">
        <w:rPr>
          <w:rFonts w:ascii="GHEA Grapalat" w:hAnsi="GHEA Grapalat" w:cs="Sylfaen"/>
          <w:bCs/>
          <w:sz w:val="18"/>
          <w:szCs w:val="18"/>
        </w:rPr>
        <w:t>վերաբերյալ</w:t>
      </w:r>
      <w:r w:rsidRPr="009824B1">
        <w:rPr>
          <w:rFonts w:ascii="GHEA Grapalat" w:hAnsi="GHEA Grapalat" w:cs="Sylfaen"/>
          <w:bCs/>
          <w:sz w:val="18"/>
          <w:szCs w:val="18"/>
        </w:rPr>
        <w:t xml:space="preserve">                                                                                                                               </w:t>
      </w:r>
    </w:p>
    <w:p w14:paraId="1940AFFC" w14:textId="77777777" w:rsidR="006544D8" w:rsidRPr="009824B1" w:rsidRDefault="006544D8" w:rsidP="006544D8">
      <w:pPr>
        <w:tabs>
          <w:tab w:val="left" w:pos="360"/>
          <w:tab w:val="left" w:pos="540"/>
        </w:tabs>
        <w:rPr>
          <w:rFonts w:ascii="GHEA Grapalat" w:hAnsi="GHEA Grapalat" w:cs="Sylfaen"/>
        </w:rPr>
      </w:pPr>
    </w:p>
    <w:p w14:paraId="61AC041A" w14:textId="77777777" w:rsidR="006544D8" w:rsidRPr="009824B1" w:rsidRDefault="006544D8" w:rsidP="006544D8">
      <w:pPr>
        <w:tabs>
          <w:tab w:val="left" w:pos="360"/>
          <w:tab w:val="left" w:pos="540"/>
        </w:tabs>
        <w:rPr>
          <w:rFonts w:ascii="GHEA Grapalat" w:hAnsi="GHEA Grapalat" w:cs="Sylfaen"/>
        </w:rPr>
      </w:pPr>
    </w:p>
    <w:p w14:paraId="1F264412" w14:textId="77777777" w:rsidR="006544D8" w:rsidRPr="009824B1" w:rsidRDefault="006544D8" w:rsidP="006544D8">
      <w:pPr>
        <w:tabs>
          <w:tab w:val="left" w:pos="360"/>
          <w:tab w:val="left" w:pos="540"/>
        </w:tabs>
        <w:ind w:left="-540" w:firstLine="180"/>
        <w:jc w:val="both"/>
        <w:rPr>
          <w:rFonts w:ascii="GHEA Grapalat" w:hAnsi="GHEA Grapalat" w:cs="Sylfaen"/>
          <w:sz w:val="20"/>
          <w:szCs w:val="20"/>
        </w:rPr>
      </w:pPr>
      <w:r w:rsidRPr="009824B1">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9824B1">
        <w:rPr>
          <w:rFonts w:ascii="GHEA Grapalat" w:hAnsi="GHEA Grapalat" w:cs="Sylfaen"/>
          <w:sz w:val="20"/>
          <w:szCs w:val="20"/>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9824B1">
        <w:rPr>
          <w:rFonts w:ascii="GHEA Grapalat" w:hAnsi="GHEA Grapalat" w:cs="Sylfaen"/>
          <w:sz w:val="20"/>
          <w:u w:val="single"/>
        </w:rPr>
        <w:tab/>
      </w:r>
      <w:r w:rsidRPr="009824B1">
        <w:rPr>
          <w:rFonts w:ascii="GHEA Grapalat" w:hAnsi="GHEA Grapalat" w:cs="Sylfaen"/>
          <w:sz w:val="20"/>
          <w:u w:val="single"/>
        </w:rPr>
        <w:tab/>
        <w:t xml:space="preserve">        </w:t>
      </w:r>
      <w:r w:rsidRPr="009824B1">
        <w:rPr>
          <w:rFonts w:ascii="GHEA Grapalat" w:hAnsi="GHEA Grapalat" w:cs="Sylfaen"/>
          <w:sz w:val="20"/>
        </w:rPr>
        <w:t>-</w:t>
      </w:r>
      <w:r w:rsidRPr="00F566BF">
        <w:rPr>
          <w:rFonts w:ascii="GHEA Grapalat" w:hAnsi="GHEA Grapalat" w:cs="Sylfaen"/>
          <w:sz w:val="20"/>
        </w:rPr>
        <w:t>ի</w:t>
      </w:r>
      <w:r w:rsidRPr="009824B1">
        <w:rPr>
          <w:rFonts w:ascii="GHEA Grapalat" w:hAnsi="GHEA Grapalat" w:cs="Sylfaen"/>
        </w:rPr>
        <w:t xml:space="preserve"> </w:t>
      </w:r>
      <w:r w:rsidRPr="009824B1">
        <w:rPr>
          <w:rFonts w:ascii="GHEA Grapalat" w:hAnsi="GHEA Grapalat" w:cs="Sylfaen"/>
          <w:sz w:val="20"/>
          <w:szCs w:val="20"/>
        </w:rPr>
        <w:t>(</w:t>
      </w:r>
      <w:r w:rsidRPr="00F566BF">
        <w:rPr>
          <w:rFonts w:ascii="GHEA Grapalat" w:hAnsi="GHEA Grapalat" w:cs="Sylfaen"/>
          <w:sz w:val="20"/>
          <w:szCs w:val="20"/>
        </w:rPr>
        <w:t>այսուհետ</w:t>
      </w:r>
      <w:r w:rsidRPr="009824B1">
        <w:rPr>
          <w:rFonts w:ascii="GHEA Grapalat" w:hAnsi="GHEA Grapalat" w:cs="Sylfaen"/>
          <w:sz w:val="20"/>
          <w:szCs w:val="20"/>
        </w:rPr>
        <w:t xml:space="preserve">` </w:t>
      </w:r>
      <w:r w:rsidRPr="00F566BF">
        <w:rPr>
          <w:rFonts w:ascii="GHEA Grapalat" w:hAnsi="GHEA Grapalat" w:cs="Sylfaen"/>
          <w:sz w:val="20"/>
          <w:szCs w:val="20"/>
        </w:rPr>
        <w:t>Պատվիրատու</w:t>
      </w:r>
      <w:r w:rsidRPr="009824B1">
        <w:rPr>
          <w:rFonts w:ascii="GHEA Grapalat" w:hAnsi="GHEA Grapalat" w:cs="Sylfaen"/>
          <w:sz w:val="20"/>
          <w:szCs w:val="20"/>
        </w:rPr>
        <w:t xml:space="preserve">)  </w:t>
      </w:r>
      <w:r w:rsidRPr="00F566BF">
        <w:rPr>
          <w:rFonts w:ascii="GHEA Grapalat" w:hAnsi="GHEA Grapalat" w:cs="Sylfaen"/>
          <w:sz w:val="20"/>
          <w:szCs w:val="20"/>
          <w:lang w:val="hy-AM"/>
        </w:rPr>
        <w:t xml:space="preserve">և </w:t>
      </w:r>
      <w:r w:rsidRPr="009824B1">
        <w:rPr>
          <w:rFonts w:ascii="GHEA Grapalat" w:hAnsi="GHEA Grapalat" w:cs="Sylfaen"/>
          <w:sz w:val="20"/>
          <w:u w:val="single"/>
        </w:rPr>
        <w:tab/>
      </w:r>
      <w:r w:rsidRPr="009824B1">
        <w:rPr>
          <w:rFonts w:ascii="GHEA Grapalat" w:hAnsi="GHEA Grapalat" w:cs="Sylfaen"/>
          <w:sz w:val="20"/>
          <w:u w:val="single"/>
        </w:rPr>
        <w:tab/>
        <w:t xml:space="preserve">        </w:t>
      </w:r>
      <w:r w:rsidRPr="009824B1">
        <w:rPr>
          <w:rFonts w:ascii="GHEA Grapalat" w:hAnsi="GHEA Grapalat" w:cs="Sylfaen"/>
          <w:sz w:val="20"/>
        </w:rPr>
        <w:t>-</w:t>
      </w:r>
      <w:r w:rsidRPr="00F566BF">
        <w:rPr>
          <w:rFonts w:ascii="GHEA Grapalat" w:hAnsi="GHEA Grapalat" w:cs="Sylfaen"/>
          <w:sz w:val="20"/>
        </w:rPr>
        <w:t>ի</w:t>
      </w:r>
    </w:p>
    <w:p w14:paraId="1A0E2C3A" w14:textId="77777777" w:rsidR="006544D8" w:rsidRPr="009824B1" w:rsidRDefault="006544D8" w:rsidP="006544D8">
      <w:pPr>
        <w:tabs>
          <w:tab w:val="left" w:pos="360"/>
          <w:tab w:val="left" w:pos="540"/>
        </w:tabs>
        <w:jc w:val="both"/>
        <w:rPr>
          <w:rFonts w:ascii="GHEA Grapalat" w:hAnsi="GHEA Grapalat" w:cs="Sylfaen"/>
        </w:rPr>
      </w:pPr>
      <w:r w:rsidRPr="009824B1">
        <w:rPr>
          <w:rFonts w:ascii="GHEA Grapalat" w:hAnsi="GHEA Grapalat" w:cs="Sylfaen"/>
        </w:rPr>
        <w:t xml:space="preserve">                                            </w:t>
      </w:r>
      <w:r w:rsidRPr="00F566BF">
        <w:rPr>
          <w:rFonts w:ascii="GHEA Grapalat" w:hAnsi="GHEA Grapalat" w:cs="Sylfaen"/>
          <w:sz w:val="12"/>
          <w:szCs w:val="12"/>
        </w:rPr>
        <w:t>Պատվիրատուի</w:t>
      </w:r>
      <w:r w:rsidRPr="009824B1">
        <w:rPr>
          <w:rFonts w:ascii="GHEA Grapalat" w:hAnsi="GHEA Grapalat" w:cs="Sylfaen"/>
          <w:sz w:val="12"/>
          <w:szCs w:val="12"/>
        </w:rPr>
        <w:t xml:space="preserve"> </w:t>
      </w:r>
      <w:r w:rsidRPr="00F566BF">
        <w:rPr>
          <w:rFonts w:ascii="GHEA Grapalat" w:hAnsi="GHEA Grapalat" w:cs="Sylfaen"/>
          <w:sz w:val="12"/>
          <w:szCs w:val="12"/>
        </w:rPr>
        <w:t>անունը</w:t>
      </w:r>
      <w:r w:rsidRPr="009824B1">
        <w:rPr>
          <w:rFonts w:ascii="GHEA Grapalat" w:hAnsi="GHEA Grapalat" w:cs="Sylfaen"/>
          <w:sz w:val="12"/>
          <w:szCs w:val="12"/>
        </w:rPr>
        <w:t xml:space="preserve">     </w:t>
      </w:r>
      <w:r w:rsidRPr="009824B1">
        <w:rPr>
          <w:rFonts w:ascii="GHEA Grapalat" w:hAnsi="GHEA Grapalat" w:cs="Sylfaen"/>
          <w:sz w:val="16"/>
          <w:szCs w:val="16"/>
        </w:rPr>
        <w:t xml:space="preserve">                                                           </w:t>
      </w:r>
      <w:r w:rsidRPr="00F566BF">
        <w:rPr>
          <w:rFonts w:ascii="GHEA Grapalat" w:hAnsi="GHEA Grapalat" w:cs="Sylfaen"/>
          <w:sz w:val="12"/>
          <w:szCs w:val="12"/>
        </w:rPr>
        <w:t>Կատարողի</w:t>
      </w:r>
      <w:r w:rsidRPr="009824B1">
        <w:rPr>
          <w:rFonts w:ascii="GHEA Grapalat" w:hAnsi="GHEA Grapalat" w:cs="Sylfaen"/>
          <w:sz w:val="12"/>
          <w:szCs w:val="12"/>
        </w:rPr>
        <w:t xml:space="preserve"> </w:t>
      </w:r>
      <w:r w:rsidRPr="00F566BF">
        <w:rPr>
          <w:rFonts w:ascii="GHEA Grapalat" w:hAnsi="GHEA Grapalat" w:cs="Sylfaen"/>
          <w:sz w:val="12"/>
          <w:szCs w:val="12"/>
        </w:rPr>
        <w:t>անունը</w:t>
      </w:r>
    </w:p>
    <w:p w14:paraId="2CC35DB3" w14:textId="77777777" w:rsidR="006544D8" w:rsidRPr="009824B1" w:rsidRDefault="006544D8" w:rsidP="006544D8">
      <w:pPr>
        <w:tabs>
          <w:tab w:val="left" w:pos="360"/>
          <w:tab w:val="left" w:pos="540"/>
        </w:tabs>
        <w:ind w:right="-360"/>
        <w:jc w:val="both"/>
        <w:rPr>
          <w:rFonts w:ascii="GHEA Grapalat" w:hAnsi="GHEA Grapalat" w:cs="Sylfaen"/>
          <w:sz w:val="12"/>
          <w:szCs w:val="12"/>
        </w:rPr>
      </w:pPr>
    </w:p>
    <w:p w14:paraId="5DEE7172" w14:textId="77777777" w:rsidR="006544D8" w:rsidRPr="00F566BF" w:rsidRDefault="006544D8" w:rsidP="006544D8">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9824B1">
        <w:rPr>
          <w:rFonts w:ascii="GHEA Grapalat" w:hAnsi="GHEA Grapalat" w:cs="Sylfaen"/>
          <w:sz w:val="20"/>
          <w:szCs w:val="20"/>
        </w:rPr>
        <w:t xml:space="preserve"> </w:t>
      </w:r>
      <w:r w:rsidRPr="00F566BF">
        <w:rPr>
          <w:rFonts w:ascii="GHEA Grapalat" w:hAnsi="GHEA Grapalat" w:cs="Sylfaen"/>
          <w:sz w:val="20"/>
        </w:rPr>
        <w:t>միջև</w:t>
      </w:r>
      <w:r w:rsidRPr="009824B1">
        <w:rPr>
          <w:rFonts w:ascii="GHEA Grapalat" w:hAnsi="GHEA Grapalat" w:cs="Sylfaen"/>
          <w:sz w:val="20"/>
        </w:rPr>
        <w:t xml:space="preserve"> 20     </w:t>
      </w:r>
      <w:r w:rsidRPr="00F566BF">
        <w:rPr>
          <w:rFonts w:ascii="GHEA Grapalat" w:hAnsi="GHEA Grapalat" w:cs="Sylfaen"/>
          <w:sz w:val="20"/>
        </w:rPr>
        <w:t>թ</w:t>
      </w:r>
      <w:r w:rsidRPr="009824B1">
        <w:rPr>
          <w:rFonts w:ascii="GHEA Grapalat" w:hAnsi="GHEA Grapalat" w:cs="Sylfaen"/>
          <w:sz w:val="20"/>
        </w:rPr>
        <w:t xml:space="preserve">. </w:t>
      </w:r>
      <w:r w:rsidRPr="009824B1">
        <w:rPr>
          <w:rFonts w:ascii="GHEA Grapalat" w:hAnsi="GHEA Grapalat" w:cs="Sylfaen"/>
          <w:sz w:val="20"/>
          <w:u w:val="single"/>
        </w:rPr>
        <w:tab/>
      </w:r>
      <w:r w:rsidRPr="009824B1">
        <w:rPr>
          <w:rFonts w:ascii="GHEA Grapalat" w:hAnsi="GHEA Grapalat" w:cs="Sylfaen"/>
          <w:sz w:val="20"/>
          <w:u w:val="single"/>
        </w:rPr>
        <w:tab/>
      </w:r>
      <w:r w:rsidRPr="009824B1">
        <w:rPr>
          <w:rFonts w:ascii="GHEA Grapalat" w:hAnsi="GHEA Grapalat" w:cs="Sylfaen"/>
          <w:sz w:val="20"/>
          <w:u w:val="single"/>
        </w:rPr>
        <w:tab/>
      </w:r>
      <w:r w:rsidRPr="009824B1">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1F82FEF4" w14:textId="77777777" w:rsidR="006544D8" w:rsidRPr="00F566BF" w:rsidRDefault="006544D8" w:rsidP="006544D8">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7F7B96A0" w14:textId="77777777" w:rsidR="006544D8" w:rsidRPr="00F566BF" w:rsidRDefault="006544D8" w:rsidP="006544D8">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4E7CF9" w14:textId="77777777" w:rsidR="006544D8" w:rsidRPr="00F566BF" w:rsidRDefault="006544D8" w:rsidP="006544D8">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351D383F" w14:textId="77777777" w:rsidR="006544D8" w:rsidRPr="00F566BF" w:rsidRDefault="006544D8" w:rsidP="006544D8">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544D8" w:rsidRPr="00F566BF" w14:paraId="4CB50BB4" w14:textId="77777777" w:rsidTr="000D2FB8">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D038FEB" w14:textId="77777777" w:rsidR="006544D8" w:rsidRPr="00F566BF" w:rsidRDefault="006544D8" w:rsidP="000D2FB8">
            <w:pP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6544D8" w:rsidRPr="00F566BF" w14:paraId="5D6299AF" w14:textId="77777777" w:rsidTr="000D2FB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88ED05B" w14:textId="77777777" w:rsidR="006544D8" w:rsidRPr="00F566BF" w:rsidRDefault="006544D8" w:rsidP="000D2FB8">
            <w:pP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9DC1656" w14:textId="77777777" w:rsidR="006544D8" w:rsidRPr="00F566BF" w:rsidRDefault="006544D8" w:rsidP="000D2FB8">
            <w:pP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B51D4EF" w14:textId="77777777" w:rsidR="006544D8" w:rsidRPr="00F566BF" w:rsidRDefault="006544D8" w:rsidP="000D2FB8">
            <w:pP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6544D8" w:rsidRPr="00F566BF" w14:paraId="6C7FBE2A" w14:textId="77777777" w:rsidTr="000D2FB8">
        <w:trPr>
          <w:trHeight w:val="273"/>
        </w:trPr>
        <w:tc>
          <w:tcPr>
            <w:tcW w:w="3852" w:type="dxa"/>
            <w:tcBorders>
              <w:top w:val="single" w:sz="4" w:space="0" w:color="000000"/>
              <w:left w:val="single" w:sz="4" w:space="0" w:color="000000"/>
              <w:bottom w:val="single" w:sz="4" w:space="0" w:color="000000"/>
              <w:right w:val="single" w:sz="4" w:space="0" w:color="000000"/>
            </w:tcBorders>
          </w:tcPr>
          <w:p w14:paraId="2AAEA5A4" w14:textId="77777777" w:rsidR="006544D8" w:rsidRPr="00F566BF" w:rsidRDefault="006544D8" w:rsidP="000D2FB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091560F8" w14:textId="77777777" w:rsidR="006544D8" w:rsidRPr="00F566BF" w:rsidRDefault="006544D8" w:rsidP="000D2FB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435BC26" w14:textId="77777777" w:rsidR="006544D8" w:rsidRPr="00F566BF" w:rsidRDefault="006544D8" w:rsidP="000D2FB8">
            <w:pPr>
              <w:rPr>
                <w:rFonts w:ascii="GHEA Grapalat" w:hAnsi="GHEA Grapalat" w:cs="Sylfaen"/>
                <w:sz w:val="18"/>
                <w:szCs w:val="18"/>
                <w:lang w:val="ru-RU" w:eastAsia="ru-RU"/>
              </w:rPr>
            </w:pPr>
          </w:p>
        </w:tc>
      </w:tr>
      <w:tr w:rsidR="006544D8" w:rsidRPr="00F566BF" w14:paraId="72886998" w14:textId="77777777" w:rsidTr="000D2FB8">
        <w:trPr>
          <w:trHeight w:val="273"/>
        </w:trPr>
        <w:tc>
          <w:tcPr>
            <w:tcW w:w="3852" w:type="dxa"/>
            <w:tcBorders>
              <w:top w:val="single" w:sz="4" w:space="0" w:color="000000"/>
              <w:left w:val="single" w:sz="4" w:space="0" w:color="000000"/>
              <w:bottom w:val="single" w:sz="4" w:space="0" w:color="000000"/>
              <w:right w:val="single" w:sz="4" w:space="0" w:color="000000"/>
            </w:tcBorders>
          </w:tcPr>
          <w:p w14:paraId="7BAF5295" w14:textId="77777777" w:rsidR="006544D8" w:rsidRPr="00F566BF" w:rsidRDefault="006544D8" w:rsidP="000D2FB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0000BC1" w14:textId="77777777" w:rsidR="006544D8" w:rsidRPr="00F566BF" w:rsidRDefault="006544D8" w:rsidP="000D2FB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CCF94B2" w14:textId="77777777" w:rsidR="006544D8" w:rsidRPr="00F566BF" w:rsidRDefault="006544D8" w:rsidP="000D2FB8">
            <w:pPr>
              <w:rPr>
                <w:rFonts w:ascii="GHEA Grapalat" w:hAnsi="GHEA Grapalat" w:cs="Sylfaen"/>
                <w:sz w:val="18"/>
                <w:szCs w:val="18"/>
                <w:lang w:val="ru-RU" w:eastAsia="ru-RU"/>
              </w:rPr>
            </w:pPr>
          </w:p>
        </w:tc>
      </w:tr>
    </w:tbl>
    <w:p w14:paraId="7647F303" w14:textId="77777777" w:rsidR="006544D8" w:rsidRPr="00F566BF" w:rsidRDefault="006544D8" w:rsidP="006544D8">
      <w:pPr>
        <w:tabs>
          <w:tab w:val="left" w:pos="360"/>
          <w:tab w:val="left" w:pos="540"/>
        </w:tabs>
        <w:jc w:val="both"/>
        <w:rPr>
          <w:rFonts w:ascii="GHEA Grapalat" w:hAnsi="GHEA Grapalat" w:cs="Sylfaen"/>
          <w:lang w:val="hy-AM"/>
        </w:rPr>
      </w:pPr>
    </w:p>
    <w:p w14:paraId="4142B19A" w14:textId="77777777" w:rsidR="006544D8" w:rsidRPr="00F566BF" w:rsidRDefault="006544D8" w:rsidP="006544D8">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6A42FFF" w14:textId="77777777" w:rsidR="007626E0" w:rsidRPr="00F566BF" w:rsidRDefault="007626E0" w:rsidP="007626E0">
      <w:pPr>
        <w:ind w:firstLine="0"/>
        <w:jc w:val="both"/>
        <w:rPr>
          <w:rFonts w:ascii="GHEA Grapalat" w:hAnsi="GHEA Grapalat" w:cs="Sylfaen"/>
          <w:sz w:val="14"/>
          <w:szCs w:val="14"/>
          <w:lang w:val="hy-AM"/>
        </w:rPr>
      </w:pPr>
    </w:p>
    <w:p w14:paraId="53D21550" w14:textId="77777777" w:rsidR="006544D8" w:rsidRPr="00F566BF" w:rsidRDefault="006544D8" w:rsidP="006544D8">
      <w:pPr>
        <w:rPr>
          <w:rFonts w:ascii="GHEA Grapalat" w:hAnsi="GHEA Grapalat" w:cs="Sylfaen"/>
          <w:lang w:val="hy-AM"/>
        </w:rPr>
      </w:pPr>
    </w:p>
    <w:p w14:paraId="3D88896F" w14:textId="77777777" w:rsidR="006544D8" w:rsidRPr="00F566BF" w:rsidRDefault="006544D8" w:rsidP="006544D8">
      <w:pPr>
        <w:rPr>
          <w:rFonts w:ascii="GHEA Grapalat" w:hAnsi="GHEA Grapalat" w:cs="Sylfaen"/>
        </w:rPr>
      </w:pPr>
      <w:r w:rsidRPr="00F566BF">
        <w:rPr>
          <w:rFonts w:ascii="GHEA Grapalat" w:hAnsi="GHEA Grapalat" w:cs="Sylfaen"/>
        </w:rPr>
        <w:t>ԿՈՂՄԵՐԸ</w:t>
      </w:r>
    </w:p>
    <w:p w14:paraId="3A0D4C54" w14:textId="77777777" w:rsidR="006544D8" w:rsidRPr="00F566BF" w:rsidRDefault="006544D8" w:rsidP="006544D8">
      <w:pPr>
        <w:rPr>
          <w:rFonts w:ascii="GHEA Grapalat" w:hAnsi="GHEA Grapalat" w:cs="Sylfaen"/>
        </w:rPr>
      </w:pPr>
    </w:p>
    <w:p w14:paraId="2B3606A9" w14:textId="77777777" w:rsidR="006544D8" w:rsidRPr="00F566BF" w:rsidRDefault="006544D8" w:rsidP="006544D8">
      <w:pPr>
        <w:tabs>
          <w:tab w:val="left" w:pos="360"/>
          <w:tab w:val="left" w:pos="540"/>
        </w:tabs>
        <w:rPr>
          <w:rFonts w:ascii="GHEA Grapalat" w:hAnsi="GHEA Grapalat" w:cs="Sylfaen"/>
        </w:rPr>
      </w:pPr>
    </w:p>
    <w:p w14:paraId="52AA5A8F" w14:textId="77777777" w:rsidR="006544D8" w:rsidRPr="00F566BF" w:rsidRDefault="006544D8" w:rsidP="006544D8">
      <w:pPr>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6544D8" w:rsidRPr="00F566BF" w14:paraId="6F8D11F2" w14:textId="77777777" w:rsidTr="000D2FB8">
        <w:tc>
          <w:tcPr>
            <w:tcW w:w="4785" w:type="dxa"/>
          </w:tcPr>
          <w:p w14:paraId="6C60FFA1" w14:textId="77777777" w:rsidR="006544D8" w:rsidRPr="00F566BF" w:rsidRDefault="006544D8" w:rsidP="000D2FB8">
            <w:pPr>
              <w:tabs>
                <w:tab w:val="left" w:pos="360"/>
                <w:tab w:val="left" w:pos="540"/>
              </w:tabs>
              <w:rPr>
                <w:rFonts w:ascii="GHEA Grapalat" w:hAnsi="GHEA Grapalat" w:cs="Sylfaen"/>
                <w:b/>
                <w:bCs/>
                <w:lang w:eastAsia="ru-RU"/>
              </w:rPr>
            </w:pPr>
            <w:r w:rsidRPr="00F566BF">
              <w:rPr>
                <w:rFonts w:ascii="GHEA Grapalat" w:hAnsi="GHEA Grapalat" w:cs="Sylfaen"/>
                <w:b/>
                <w:bCs/>
              </w:rPr>
              <w:t>Հանձնեց</w:t>
            </w:r>
          </w:p>
        </w:tc>
        <w:tc>
          <w:tcPr>
            <w:tcW w:w="5223" w:type="dxa"/>
          </w:tcPr>
          <w:p w14:paraId="603BC1F7" w14:textId="77777777" w:rsidR="006544D8" w:rsidRPr="00F566BF" w:rsidRDefault="006544D8" w:rsidP="000D2FB8">
            <w:pPr>
              <w:tabs>
                <w:tab w:val="left" w:pos="360"/>
                <w:tab w:val="left" w:pos="540"/>
              </w:tabs>
              <w:rPr>
                <w:rFonts w:ascii="GHEA Grapalat" w:hAnsi="GHEA Grapalat" w:cs="Sylfaen"/>
                <w:b/>
                <w:bCs/>
                <w:lang w:eastAsia="ru-RU"/>
              </w:rPr>
            </w:pPr>
            <w:r w:rsidRPr="00F566BF">
              <w:rPr>
                <w:rFonts w:ascii="GHEA Grapalat" w:hAnsi="GHEA Grapalat" w:cs="Sylfaen"/>
                <w:b/>
                <w:bCs/>
              </w:rPr>
              <w:t xml:space="preserve">        Ընդունեց</w:t>
            </w:r>
          </w:p>
        </w:tc>
      </w:tr>
    </w:tbl>
    <w:p w14:paraId="11F65C5D" w14:textId="77777777" w:rsidR="006544D8" w:rsidRPr="00F566BF" w:rsidRDefault="006544D8" w:rsidP="006544D8">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342218B" w14:textId="77777777" w:rsidR="006544D8" w:rsidRPr="00F566BF" w:rsidRDefault="006544D8" w:rsidP="006544D8">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544D8" w:rsidRPr="00F566BF" w14:paraId="38BB0F34" w14:textId="77777777" w:rsidTr="000D2FB8">
        <w:trPr>
          <w:tblCellSpacing w:w="7" w:type="dxa"/>
          <w:jc w:val="center"/>
        </w:trPr>
        <w:tc>
          <w:tcPr>
            <w:tcW w:w="0" w:type="auto"/>
            <w:vAlign w:val="center"/>
          </w:tcPr>
          <w:p w14:paraId="0B0DAF76" w14:textId="77777777" w:rsidR="006544D8" w:rsidRPr="00F566BF" w:rsidRDefault="006544D8" w:rsidP="000D2FB8">
            <w:pP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710ECCE" w14:textId="77777777" w:rsidR="006544D8" w:rsidRPr="00F566BF" w:rsidRDefault="006544D8" w:rsidP="000D2FB8">
            <w:pP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4F595162" w14:textId="77777777" w:rsidR="006544D8" w:rsidRPr="00F566BF" w:rsidRDefault="006544D8" w:rsidP="000D2FB8">
            <w:pP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3093FF6F" w14:textId="77777777" w:rsidR="006544D8" w:rsidRPr="00F566BF" w:rsidRDefault="006544D8" w:rsidP="000D2FB8">
            <w:pP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6544D8" w:rsidRPr="003C22C8" w14:paraId="68F0FBD0" w14:textId="77777777" w:rsidTr="000D2FB8">
        <w:trPr>
          <w:tblCellSpacing w:w="7" w:type="dxa"/>
          <w:jc w:val="center"/>
        </w:trPr>
        <w:tc>
          <w:tcPr>
            <w:tcW w:w="0" w:type="auto"/>
            <w:vAlign w:val="center"/>
          </w:tcPr>
          <w:p w14:paraId="7B431B79" w14:textId="77777777" w:rsidR="006544D8" w:rsidRPr="00F566BF" w:rsidRDefault="006544D8" w:rsidP="000D2FB8">
            <w:pP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5881EC23" w14:textId="77777777" w:rsidR="006544D8" w:rsidRPr="00F566BF" w:rsidRDefault="006544D8" w:rsidP="000D2FB8">
            <w:pP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0B4CEC3C" w14:textId="77777777" w:rsidR="006544D8" w:rsidRPr="00F566BF" w:rsidRDefault="006544D8" w:rsidP="000D2FB8">
            <w:pP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210F7465" w14:textId="77777777" w:rsidR="006544D8" w:rsidRPr="003C22C8" w:rsidRDefault="006544D8" w:rsidP="000D2FB8">
            <w:pP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6544D8" w:rsidRPr="003C22C8" w14:paraId="24539AFA" w14:textId="77777777" w:rsidTr="000D2FB8">
        <w:trPr>
          <w:tblCellSpacing w:w="7" w:type="dxa"/>
          <w:jc w:val="center"/>
        </w:trPr>
        <w:tc>
          <w:tcPr>
            <w:tcW w:w="0" w:type="auto"/>
            <w:vAlign w:val="center"/>
          </w:tcPr>
          <w:p w14:paraId="7FF95272" w14:textId="77777777" w:rsidR="006544D8" w:rsidRPr="003C22C8" w:rsidRDefault="006544D8" w:rsidP="000D2FB8">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1ADCD13C" w14:textId="77777777" w:rsidR="006544D8" w:rsidRPr="003C22C8" w:rsidRDefault="006544D8" w:rsidP="000D2FB8">
            <w:pPr>
              <w:rPr>
                <w:rFonts w:ascii="GHEA Grapalat" w:hAnsi="GHEA Grapalat" w:cs="GHEA Grapalat"/>
                <w:color w:val="000000"/>
                <w:sz w:val="21"/>
                <w:szCs w:val="21"/>
                <w:lang w:val="ru-RU" w:eastAsia="ru-RU"/>
              </w:rPr>
            </w:pPr>
          </w:p>
        </w:tc>
      </w:tr>
    </w:tbl>
    <w:p w14:paraId="366D3ACB" w14:textId="77777777" w:rsidR="006544D8" w:rsidRPr="003C22C8" w:rsidRDefault="006544D8" w:rsidP="007626E0">
      <w:pPr>
        <w:ind w:firstLine="0"/>
        <w:jc w:val="both"/>
        <w:rPr>
          <w:rFonts w:ascii="GHEA Grapalat" w:hAnsi="GHEA Grapalat" w:cs="Sylfaen"/>
          <w:b/>
        </w:rPr>
      </w:pPr>
    </w:p>
    <w:p w14:paraId="17754CA6" w14:textId="77777777" w:rsidR="006544D8" w:rsidRPr="003C22C8" w:rsidRDefault="006544D8" w:rsidP="006544D8">
      <w:pPr>
        <w:ind w:left="-142" w:firstLine="142"/>
        <w:rPr>
          <w:rFonts w:ascii="GHEA Grapalat" w:hAnsi="GHEA Grapalat" w:cs="Sylfaen"/>
          <w:b/>
        </w:rPr>
      </w:pPr>
    </w:p>
    <w:p w14:paraId="0A0A3A0D" w14:textId="77777777" w:rsidR="006544D8" w:rsidRPr="003C22C8" w:rsidRDefault="006544D8" w:rsidP="006544D8">
      <w:pPr>
        <w:ind w:left="-142" w:firstLine="142"/>
        <w:rPr>
          <w:rFonts w:ascii="GHEA Grapalat" w:hAnsi="GHEA Grapalat" w:cs="Sylfaen"/>
          <w:b/>
        </w:rPr>
      </w:pPr>
    </w:p>
    <w:p w14:paraId="4561AB9C" w14:textId="77777777" w:rsidR="006544D8" w:rsidRPr="003C22C8" w:rsidRDefault="006544D8" w:rsidP="006544D8">
      <w:pPr>
        <w:ind w:left="-142" w:firstLine="142"/>
        <w:rPr>
          <w:rFonts w:ascii="GHEA Grapalat" w:hAnsi="GHEA Grapalat" w:cs="Sylfaen"/>
          <w:b/>
        </w:rPr>
      </w:pPr>
    </w:p>
    <w:tbl>
      <w:tblPr>
        <w:tblW w:w="9750" w:type="dxa"/>
        <w:jc w:val="center"/>
        <w:tblCellSpacing w:w="7" w:type="dxa"/>
        <w:tblCellMar>
          <w:left w:w="0" w:type="dxa"/>
          <w:right w:w="0" w:type="dxa"/>
        </w:tblCellMar>
        <w:tblLook w:val="04A0" w:firstRow="1" w:lastRow="0" w:firstColumn="1" w:lastColumn="0" w:noHBand="0" w:noVBand="1"/>
      </w:tblPr>
      <w:tblGrid>
        <w:gridCol w:w="9661"/>
        <w:gridCol w:w="89"/>
      </w:tblGrid>
      <w:tr w:rsidR="006544D8" w:rsidRPr="003C22C8" w14:paraId="14F20A89" w14:textId="77777777" w:rsidTr="000D2FB8">
        <w:trPr>
          <w:tblCellSpacing w:w="7" w:type="dxa"/>
          <w:jc w:val="center"/>
        </w:trPr>
        <w:tc>
          <w:tcPr>
            <w:tcW w:w="0" w:type="auto"/>
            <w:vAlign w:val="center"/>
          </w:tcPr>
          <w:p w14:paraId="4F0163ED" w14:textId="77777777" w:rsidR="006544D8" w:rsidRPr="003C22C8" w:rsidRDefault="006544D8" w:rsidP="000D2FB8">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0363564A" w14:textId="77777777" w:rsidR="006544D8" w:rsidRPr="003C22C8" w:rsidRDefault="006544D8" w:rsidP="000D2FB8">
            <w:pPr>
              <w:rPr>
                <w:rFonts w:ascii="GHEA Grapalat" w:hAnsi="GHEA Grapalat" w:cs="GHEA Grapalat"/>
                <w:color w:val="000000"/>
                <w:sz w:val="21"/>
                <w:szCs w:val="21"/>
                <w:lang w:val="ru-RU" w:eastAsia="ru-RU"/>
              </w:rPr>
            </w:pPr>
          </w:p>
        </w:tc>
      </w:tr>
      <w:tr w:rsidR="006544D8" w:rsidRPr="003C22C8" w14:paraId="1283764B" w14:textId="77777777" w:rsidTr="000D2FB8">
        <w:trPr>
          <w:tblCellSpacing w:w="7" w:type="dxa"/>
          <w:jc w:val="center"/>
        </w:trPr>
        <w:tc>
          <w:tcPr>
            <w:tcW w:w="0" w:type="auto"/>
            <w:vAlign w:val="center"/>
          </w:tcPr>
          <w:p w14:paraId="248ADF58" w14:textId="77777777" w:rsidR="006544D8" w:rsidRPr="003C22C8" w:rsidRDefault="006544D8" w:rsidP="000D2FB8">
            <w:pPr>
              <w:rPr>
                <w:rFonts w:ascii="GHEA Grapalat" w:hAnsi="GHEA Grapalat" w:cs="GHEA Grapalat"/>
                <w:color w:val="000000"/>
                <w:sz w:val="21"/>
                <w:szCs w:val="21"/>
              </w:rPr>
            </w:pPr>
          </w:p>
          <w:p w14:paraId="7EA707EF" w14:textId="77777777" w:rsidR="006544D8" w:rsidRPr="003C22C8" w:rsidRDefault="006544D8" w:rsidP="000D2FB8">
            <w:pPr>
              <w:rPr>
                <w:rFonts w:ascii="GHEA Grapalat" w:hAnsi="GHEA Grapalat" w:cs="GHEA Grapalat"/>
                <w:color w:val="000000"/>
                <w:sz w:val="21"/>
                <w:szCs w:val="21"/>
              </w:rPr>
            </w:pPr>
          </w:p>
          <w:p w14:paraId="68E85B46" w14:textId="77777777" w:rsidR="006544D8" w:rsidRPr="003C22C8" w:rsidRDefault="006544D8" w:rsidP="000D2FB8">
            <w:pPr>
              <w:rPr>
                <w:rFonts w:ascii="GHEA Grapalat" w:hAnsi="GHEA Grapalat" w:cs="GHEA Grapalat"/>
                <w:color w:val="000000"/>
                <w:sz w:val="21"/>
                <w:szCs w:val="21"/>
              </w:rPr>
            </w:pPr>
          </w:p>
          <w:p w14:paraId="35028B96" w14:textId="77777777" w:rsidR="006544D8" w:rsidRPr="003C22C8" w:rsidRDefault="006544D8" w:rsidP="000D2FB8">
            <w:pPr>
              <w:rPr>
                <w:rFonts w:ascii="GHEA Grapalat" w:hAnsi="GHEA Grapalat" w:cs="GHEA Grapalat"/>
                <w:color w:val="000000"/>
                <w:sz w:val="21"/>
                <w:szCs w:val="21"/>
              </w:rPr>
            </w:pPr>
          </w:p>
          <w:p w14:paraId="3DB1B656" w14:textId="77777777" w:rsidR="006544D8" w:rsidRPr="003C22C8" w:rsidRDefault="006544D8" w:rsidP="000D2FB8">
            <w:pPr>
              <w:rPr>
                <w:rFonts w:ascii="GHEA Grapalat" w:hAnsi="GHEA Grapalat" w:cs="GHEA Grapalat"/>
                <w:color w:val="000000"/>
                <w:sz w:val="21"/>
                <w:szCs w:val="21"/>
              </w:rPr>
            </w:pPr>
          </w:p>
          <w:p w14:paraId="65ACC799" w14:textId="77777777" w:rsidR="006544D8" w:rsidRPr="003C22C8" w:rsidRDefault="006544D8" w:rsidP="000D2FB8">
            <w:pPr>
              <w:rPr>
                <w:rFonts w:ascii="GHEA Grapalat" w:hAnsi="GHEA Grapalat" w:cs="GHEA Grapalat"/>
                <w:color w:val="000000"/>
                <w:sz w:val="21"/>
                <w:szCs w:val="21"/>
              </w:rPr>
            </w:pPr>
          </w:p>
          <w:p w14:paraId="307227ED" w14:textId="77777777" w:rsidR="006544D8" w:rsidRPr="003C22C8" w:rsidRDefault="006544D8" w:rsidP="000D2FB8">
            <w:pPr>
              <w:rPr>
                <w:rFonts w:ascii="GHEA Grapalat" w:hAnsi="GHEA Grapalat" w:cs="GHEA Grapalat"/>
                <w:color w:val="000000"/>
                <w:sz w:val="21"/>
                <w:szCs w:val="21"/>
              </w:rPr>
            </w:pPr>
          </w:p>
        </w:tc>
        <w:tc>
          <w:tcPr>
            <w:tcW w:w="0" w:type="auto"/>
            <w:vAlign w:val="center"/>
          </w:tcPr>
          <w:p w14:paraId="267285CB" w14:textId="77777777" w:rsidR="006544D8" w:rsidRPr="003C22C8" w:rsidRDefault="006544D8" w:rsidP="000D2FB8">
            <w:pPr>
              <w:rPr>
                <w:rFonts w:ascii="GHEA Grapalat" w:hAnsi="GHEA Grapalat" w:cs="GHEA Grapalat"/>
                <w:color w:val="000000"/>
                <w:sz w:val="21"/>
                <w:szCs w:val="21"/>
                <w:lang w:val="ru-RU" w:eastAsia="ru-RU"/>
              </w:rPr>
            </w:pPr>
          </w:p>
        </w:tc>
      </w:tr>
    </w:tbl>
    <w:p w14:paraId="585DE1E7" w14:textId="77777777" w:rsidR="006544D8" w:rsidRDefault="006544D8" w:rsidP="006544D8"/>
    <w:p w14:paraId="24B03FC6" w14:textId="77777777" w:rsidR="006544D8" w:rsidRDefault="006544D8">
      <w:pPr>
        <w:tabs>
          <w:tab w:val="left" w:pos="709"/>
        </w:tabs>
        <w:spacing w:line="276" w:lineRule="auto"/>
        <w:ind w:firstLine="0"/>
        <w:jc w:val="both"/>
        <w:rPr>
          <w:rFonts w:ascii="GHEA Grapalat" w:hAnsi="GHEA Grapalat"/>
          <w:sz w:val="24"/>
          <w:szCs w:val="24"/>
          <w:lang w:val="hy-AM"/>
        </w:rPr>
      </w:pPr>
    </w:p>
    <w:p w14:paraId="188B5524" w14:textId="77777777" w:rsidR="006544D8" w:rsidRDefault="006544D8">
      <w:pPr>
        <w:tabs>
          <w:tab w:val="left" w:pos="709"/>
        </w:tabs>
        <w:spacing w:line="276" w:lineRule="auto"/>
        <w:ind w:firstLine="0"/>
        <w:jc w:val="both"/>
        <w:rPr>
          <w:rFonts w:ascii="GHEA Grapalat" w:hAnsi="GHEA Grapalat"/>
          <w:sz w:val="24"/>
          <w:szCs w:val="24"/>
          <w:lang w:val="hy-AM"/>
        </w:rPr>
      </w:pPr>
    </w:p>
    <w:p w14:paraId="344E011F" w14:textId="77777777" w:rsidR="006544D8" w:rsidRDefault="006544D8">
      <w:pPr>
        <w:tabs>
          <w:tab w:val="left" w:pos="709"/>
        </w:tabs>
        <w:spacing w:line="276" w:lineRule="auto"/>
        <w:ind w:firstLine="0"/>
        <w:jc w:val="both"/>
        <w:rPr>
          <w:rFonts w:ascii="GHEA Grapalat" w:hAnsi="GHEA Grapalat"/>
          <w:sz w:val="24"/>
          <w:szCs w:val="24"/>
          <w:lang w:val="hy-AM"/>
        </w:rPr>
      </w:pPr>
    </w:p>
    <w:p w14:paraId="2F8DE132" w14:textId="77777777" w:rsidR="006544D8" w:rsidRDefault="006544D8">
      <w:pPr>
        <w:tabs>
          <w:tab w:val="left" w:pos="709"/>
        </w:tabs>
        <w:spacing w:line="276" w:lineRule="auto"/>
        <w:ind w:firstLine="0"/>
        <w:jc w:val="both"/>
        <w:rPr>
          <w:rFonts w:ascii="GHEA Grapalat" w:hAnsi="GHEA Grapalat"/>
          <w:sz w:val="24"/>
          <w:szCs w:val="24"/>
          <w:lang w:val="hy-AM"/>
        </w:rPr>
      </w:pPr>
    </w:p>
    <w:sectPr w:rsidR="006544D8">
      <w:headerReference w:type="default" r:id="rId10"/>
      <w:footerReference w:type="default" r:id="rId11"/>
      <w:pgSz w:w="11906" w:h="16838"/>
      <w:pgMar w:top="1134" w:right="567" w:bottom="567"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FDA6" w14:textId="77777777" w:rsidR="00E86EC9" w:rsidRDefault="007626E0">
      <w:pPr>
        <w:spacing w:line="240" w:lineRule="auto"/>
      </w:pPr>
      <w:r>
        <w:separator/>
      </w:r>
    </w:p>
  </w:endnote>
  <w:endnote w:type="continuationSeparator" w:id="0">
    <w:p w14:paraId="5566D02D" w14:textId="77777777" w:rsidR="00E86EC9" w:rsidRDefault="00762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738F" w14:textId="77777777" w:rsidR="00024D2B" w:rsidRDefault="00024D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3980" w14:textId="77777777" w:rsidR="00E86EC9" w:rsidRDefault="007626E0">
      <w:pPr>
        <w:spacing w:line="240" w:lineRule="auto"/>
      </w:pPr>
      <w:r>
        <w:separator/>
      </w:r>
    </w:p>
  </w:footnote>
  <w:footnote w:type="continuationSeparator" w:id="0">
    <w:p w14:paraId="439B92F3" w14:textId="77777777" w:rsidR="00E86EC9" w:rsidRDefault="007626E0">
      <w:pPr>
        <w:spacing w:line="240" w:lineRule="auto"/>
      </w:pPr>
      <w:r>
        <w:continuationSeparator/>
      </w:r>
    </w:p>
  </w:footnote>
  <w:footnote w:id="1">
    <w:p w14:paraId="4071F5B5" w14:textId="77777777" w:rsidR="006544D8" w:rsidRPr="009D643A" w:rsidRDefault="006544D8" w:rsidP="006544D8">
      <w:pPr>
        <w:pStyle w:val="FootnoteText"/>
        <w:rPr>
          <w:lang w:val="hy-AM"/>
        </w:rPr>
      </w:pPr>
      <w:r>
        <w:rPr>
          <w:rFonts w:ascii="Sylfaen" w:hAnsi="Sylfaen"/>
          <w:vertAlign w:val="superscript"/>
          <w:lang w:val="hy-AM"/>
        </w:rPr>
        <w:t>1</w:t>
      </w:r>
      <w:r w:rsidRPr="008E6F39">
        <w:rPr>
          <w:rFonts w:ascii="Sylfaen" w:hAnsi="Sylfaen"/>
          <w:vertAlign w:val="superscript"/>
          <w:lang w:val="hy-AM"/>
        </w:rP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6EEBFB7D" w14:textId="77777777" w:rsidR="006544D8" w:rsidRPr="002F4827" w:rsidDel="004D0559" w:rsidRDefault="006544D8" w:rsidP="006544D8">
      <w:pPr>
        <w:pStyle w:val="FootnoteText"/>
        <w:rPr>
          <w:del w:id="0" w:author="User" w:date="2019-05-26T13:15:00Z"/>
          <w:lang w:val="hy-AM"/>
        </w:rPr>
      </w:pPr>
    </w:p>
  </w:footnote>
  <w:footnote w:id="2">
    <w:p w14:paraId="6E1BE956" w14:textId="77777777" w:rsidR="006544D8" w:rsidRPr="00342CD5" w:rsidDel="004D0559" w:rsidRDefault="006544D8" w:rsidP="006544D8">
      <w:pPr>
        <w:pStyle w:val="FootnoteText"/>
        <w:jc w:val="both"/>
        <w:rPr>
          <w:del w:id="1" w:author="User" w:date="2019-05-26T13:16:00Z"/>
          <w:lang w:val="hy-AM"/>
        </w:rPr>
      </w:pPr>
      <w:r>
        <w:rPr>
          <w:rFonts w:ascii="Sylfaen" w:hAnsi="Sylfaen"/>
          <w:vertAlign w:val="superscript"/>
          <w:lang w:val="hy-AM"/>
        </w:rPr>
        <w:t>2</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3">
    <w:p w14:paraId="3FD37D0E" w14:textId="77777777" w:rsidR="006544D8" w:rsidRDefault="006544D8" w:rsidP="006544D8">
      <w:pPr>
        <w:pStyle w:val="FootnoteText"/>
        <w:rPr>
          <w:rFonts w:ascii="GHEA Grapalat" w:hAnsi="GHEA Grapalat"/>
          <w:i/>
          <w:sz w:val="16"/>
          <w:szCs w:val="24"/>
          <w:lang w:val="hy-AM" w:eastAsia="en-US"/>
        </w:rPr>
      </w:pPr>
      <w:r>
        <w:rPr>
          <w:rFonts w:ascii="Sylfaen" w:hAnsi="Sylfaen"/>
          <w:vertAlign w:val="superscript"/>
          <w:lang w:val="hy-AM"/>
        </w:rPr>
        <w:t>3</w:t>
      </w:r>
      <w:r w:rsidRPr="00605A6B">
        <w:rPr>
          <w:rFonts w:ascii="GHEA Grapalat" w:hAnsi="GHEA Grapalat"/>
          <w:i/>
          <w:sz w:val="16"/>
          <w:szCs w:val="24"/>
          <w:lang w:val="hy-AM" w:eastAsia="en-US"/>
        </w:rPr>
        <w:t>Սույն կետը հանվում է պայմանագրի նախագծից, եթե</w:t>
      </w:r>
      <w:r>
        <w:rPr>
          <w:rFonts w:ascii="GHEA Grapalat" w:hAnsi="GHEA Grapalat"/>
          <w:i/>
          <w:sz w:val="16"/>
          <w:szCs w:val="24"/>
          <w:lang w:val="hy-AM" w:eastAsia="en-US"/>
        </w:rPr>
        <w:t xml:space="preserve"> կիրառելի չէ</w:t>
      </w:r>
    </w:p>
    <w:p w14:paraId="2F7162D2" w14:textId="77777777" w:rsidR="006544D8" w:rsidRPr="006728AD" w:rsidRDefault="006544D8" w:rsidP="006544D8">
      <w:pPr>
        <w:pStyle w:val="FootnoteText"/>
        <w:rPr>
          <w:rFonts w:ascii="GHEA Grapalat" w:hAnsi="GHEA Grapalat"/>
          <w:i/>
          <w:sz w:val="16"/>
          <w:szCs w:val="24"/>
          <w:lang w:val="hy-AM" w:eastAsia="en-US"/>
        </w:rPr>
      </w:pPr>
      <w:r>
        <w:rPr>
          <w:rFonts w:ascii="GHEA Grapalat" w:hAnsi="GHEA Grapalat"/>
          <w:i/>
          <w:sz w:val="16"/>
          <w:szCs w:val="24"/>
          <w:vertAlign w:val="superscript"/>
          <w:lang w:val="hy-AM" w:eastAsia="en-US"/>
        </w:rPr>
        <w:t xml:space="preserve">4. </w:t>
      </w:r>
      <w:r>
        <w:rPr>
          <w:rFonts w:ascii="GHEA Grapalat" w:hAnsi="GHEA Grapalat"/>
          <w:i/>
          <w:sz w:val="16"/>
          <w:szCs w:val="24"/>
          <w:lang w:val="hy-AM" w:eastAsia="en-US"/>
        </w:rPr>
        <w:t>4.1</w:t>
      </w:r>
      <w:r w:rsidRPr="00B70BD8">
        <w:rPr>
          <w:rFonts w:ascii="GHEA Grapalat" w:hAnsi="GHEA Grapalat"/>
          <w:i/>
          <w:sz w:val="16"/>
          <w:szCs w:val="24"/>
          <w:lang w:val="hy-AM" w:eastAsia="en-US"/>
        </w:rPr>
        <w:t>կետի 2-րդ պարբերությունը հանվում է պայմանագրի նախագծից, եթե գնման առարկա չի հանդիսանում շինարարական ծրագիրը:</w:t>
      </w:r>
    </w:p>
  </w:footnote>
  <w:footnote w:id="4">
    <w:p w14:paraId="2BE8D8E0" w14:textId="77777777" w:rsidR="006544D8" w:rsidRDefault="006544D8" w:rsidP="006544D8">
      <w:pPr>
        <w:pStyle w:val="FootnoteText"/>
        <w:jc w:val="both"/>
        <w:rPr>
          <w:rFonts w:ascii="GHEA Grapalat" w:hAnsi="GHEA Grapalat"/>
          <w:i/>
          <w:sz w:val="16"/>
          <w:szCs w:val="24"/>
          <w:lang w:val="hy-AM" w:eastAsia="en-US"/>
        </w:rPr>
      </w:pPr>
      <w:r>
        <w:rPr>
          <w:rFonts w:ascii="Sylfaen" w:hAnsi="Sylfaen"/>
          <w:vertAlign w:val="superscript"/>
          <w:lang w:val="hy-AM"/>
        </w:rPr>
        <w:t>5</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p w14:paraId="1ED4C0E6" w14:textId="77777777" w:rsidR="006544D8" w:rsidRPr="00037FAA" w:rsidRDefault="006544D8" w:rsidP="006544D8">
      <w:pPr>
        <w:pStyle w:val="FootnoteText"/>
        <w:jc w:val="both"/>
        <w:rPr>
          <w:vertAlign w:val="superscript"/>
          <w:lang w:val="hy-AM"/>
        </w:rPr>
      </w:pPr>
      <w:r>
        <w:rPr>
          <w:rFonts w:ascii="GHEA Grapalat" w:hAnsi="GHEA Grapalat"/>
          <w:i/>
          <w:sz w:val="16"/>
          <w:szCs w:val="24"/>
          <w:vertAlign w:val="superscript"/>
          <w:lang w:val="hy-AM" w:eastAsia="en-US"/>
        </w:rPr>
        <w:t xml:space="preserve">6 </w:t>
      </w:r>
      <w:r w:rsidRPr="00037FAA">
        <w:rPr>
          <w:rFonts w:ascii="GHEA Grapalat" w:hAnsi="GHEA Grapalat"/>
          <w:i/>
          <w:sz w:val="16"/>
          <w:szCs w:val="24"/>
          <w:lang w:val="hy-AM" w:eastAsia="en-US"/>
        </w:rPr>
        <w:t xml:space="preserve">5.1.1 կետի </w:t>
      </w:r>
      <w:r w:rsidRPr="0010428D">
        <w:rPr>
          <w:rFonts w:ascii="GHEA Grapalat" w:hAnsi="GHEA Grapalat"/>
          <w:i/>
          <w:sz w:val="16"/>
          <w:szCs w:val="24"/>
          <w:lang w:val="hy-AM" w:eastAsia="en-US"/>
        </w:rPr>
        <w:t>2-րդ պարբերությունը հանվում է պայմանագրի նախագծից, եթե գնման առարկա</w:t>
      </w:r>
      <w:r>
        <w:rPr>
          <w:rFonts w:ascii="GHEA Grapalat" w:hAnsi="GHEA Grapalat"/>
          <w:i/>
          <w:sz w:val="16"/>
          <w:szCs w:val="24"/>
          <w:lang w:val="hy-AM" w:eastAsia="en-US"/>
        </w:rPr>
        <w:t>ն</w:t>
      </w:r>
      <w:r w:rsidRPr="0010428D">
        <w:rPr>
          <w:rFonts w:ascii="GHEA Grapalat" w:hAnsi="GHEA Grapalat"/>
          <w:i/>
          <w:sz w:val="16"/>
          <w:szCs w:val="24"/>
          <w:lang w:val="hy-AM" w:eastAsia="en-US"/>
        </w:rPr>
        <w:t xml:space="preserve"> չի հանդիսանում շինարարական ծրագիր</w:t>
      </w:r>
    </w:p>
    <w:p w14:paraId="62F901E2" w14:textId="77777777" w:rsidR="006544D8" w:rsidRPr="00B70BD8" w:rsidRDefault="006544D8" w:rsidP="006544D8">
      <w:pPr>
        <w:pStyle w:val="FootnoteText"/>
        <w:jc w:val="both"/>
        <w:rPr>
          <w:vertAlign w:val="superscript"/>
          <w:lang w:val="hy-AM"/>
        </w:rPr>
      </w:pPr>
    </w:p>
  </w:footnote>
  <w:footnote w:id="5">
    <w:p w14:paraId="05CA1C23" w14:textId="77777777" w:rsidR="006544D8" w:rsidRPr="002F4827" w:rsidDel="004D0559" w:rsidRDefault="006544D8" w:rsidP="006544D8">
      <w:pPr>
        <w:pStyle w:val="FootnoteText"/>
        <w:jc w:val="both"/>
        <w:rPr>
          <w:del w:id="2" w:author="User" w:date="2019-05-26T13:18:00Z"/>
          <w:lang w:val="hy-AM"/>
        </w:rPr>
      </w:pPr>
      <w:r>
        <w:rPr>
          <w:rFonts w:ascii="GHEA Grapalat" w:hAnsi="GHEA Grapalat"/>
          <w:i/>
          <w:sz w:val="16"/>
          <w:szCs w:val="24"/>
          <w:vertAlign w:val="superscript"/>
          <w:lang w:val="hy-AM" w:eastAsia="en-US"/>
        </w:rPr>
        <w:t>7</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6">
    <w:p w14:paraId="35A626CF" w14:textId="77777777" w:rsidR="006544D8" w:rsidRPr="00994EB2" w:rsidRDefault="006544D8" w:rsidP="006544D8">
      <w:pPr>
        <w:pStyle w:val="FootnoteText"/>
        <w:rPr>
          <w:rFonts w:ascii="GHEA Grapalat" w:hAnsi="GHEA Grapalat"/>
          <w:i/>
          <w:sz w:val="16"/>
          <w:szCs w:val="24"/>
          <w:lang w:val="hy-AM" w:eastAsia="en-US"/>
        </w:rPr>
      </w:pPr>
      <w:r>
        <w:rPr>
          <w:rFonts w:ascii="GHEA Grapalat" w:hAnsi="GHEA Grapalat"/>
          <w:vertAlign w:val="superscript"/>
          <w:lang w:val="hy-AM"/>
        </w:rPr>
        <w:t>8</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422BA09A" w14:textId="77777777" w:rsidR="006544D8" w:rsidRPr="004B2068" w:rsidRDefault="006544D8" w:rsidP="006544D8">
      <w:pPr>
        <w:pStyle w:val="FootnoteText"/>
        <w:jc w:val="both"/>
        <w:rPr>
          <w:rFonts w:ascii="GHEA Grapalat" w:hAnsi="GHEA Grapalat"/>
          <w:i/>
          <w:sz w:val="16"/>
          <w:szCs w:val="24"/>
          <w:lang w:val="hy-AM" w:eastAsia="en-US"/>
        </w:rPr>
      </w:pPr>
      <w:r>
        <w:rPr>
          <w:rFonts w:ascii="GHEA Grapalat" w:hAnsi="GHEA Grapalat"/>
          <w:vertAlign w:val="superscript"/>
          <w:lang w:val="hy-AM"/>
        </w:rPr>
        <w:t>9</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1EBCFFC6" w14:textId="77777777" w:rsidR="006544D8" w:rsidRDefault="006544D8" w:rsidP="006544D8">
      <w:pPr>
        <w:pStyle w:val="FootnoteText"/>
        <w:rPr>
          <w:rFonts w:ascii="GHEA Grapalat" w:hAnsi="GHEA Grapalat"/>
          <w:i/>
          <w:sz w:val="16"/>
          <w:vertAlign w:val="superscript"/>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53AD21E0" w14:textId="77777777" w:rsidR="006544D8" w:rsidRPr="00B70BD8" w:rsidRDefault="006544D8" w:rsidP="006544D8">
      <w:pPr>
        <w:pStyle w:val="FootnoteText"/>
        <w:rPr>
          <w:vertAlign w:val="superscript"/>
          <w:lang w:val="hy-AM"/>
        </w:rPr>
      </w:pPr>
      <w:r>
        <w:rPr>
          <w:rFonts w:ascii="GHEA Grapalat" w:hAnsi="GHEA Grapalat"/>
          <w:i/>
          <w:sz w:val="16"/>
          <w:vertAlign w:val="superscript"/>
          <w:lang w:val="hy-AM"/>
        </w:rPr>
        <w:t>10</w:t>
      </w:r>
      <w:r w:rsidRPr="00EC20A0">
        <w:rPr>
          <w:rFonts w:ascii="GHEA Grapalat" w:hAnsi="GHEA Grapalat"/>
          <w:i/>
          <w:sz w:val="16"/>
          <w:lang w:val="hy-AM"/>
        </w:rP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B70BD8">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7">
    <w:p w14:paraId="33F96B23" w14:textId="77777777" w:rsidR="006544D8" w:rsidRPr="002F4827" w:rsidDel="001432D3" w:rsidRDefault="006544D8" w:rsidP="006544D8">
      <w:pPr>
        <w:pStyle w:val="FootnoteText"/>
        <w:jc w:val="both"/>
        <w:rPr>
          <w:del w:id="3" w:author="User" w:date="2019-05-26T13:23:00Z"/>
          <w:sz w:val="16"/>
          <w:szCs w:val="16"/>
          <w:lang w:val="hy-AM"/>
        </w:rPr>
      </w:pPr>
      <w:r>
        <w:rPr>
          <w:rFonts w:ascii="GHEA Grapalat" w:hAnsi="GHEA Grapalat"/>
          <w:vertAlign w:val="superscript"/>
          <w:lang w:val="hy-AM"/>
        </w:rPr>
        <w:t>11</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8">
    <w:p w14:paraId="028FF29D" w14:textId="77777777" w:rsidR="006544D8" w:rsidRPr="00FC4820" w:rsidRDefault="006544D8" w:rsidP="006544D8">
      <w:pPr>
        <w:pStyle w:val="FootnoteText"/>
        <w:jc w:val="both"/>
        <w:rPr>
          <w:lang w:val="hy-AM"/>
        </w:rPr>
      </w:pPr>
      <w:r>
        <w:rPr>
          <w:rFonts w:ascii="GHEA Grapalat" w:hAnsi="GHEA Grapalat"/>
          <w:vertAlign w:val="superscript"/>
          <w:lang w:val="hy-AM"/>
        </w:rPr>
        <w:t>12</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9">
    <w:p w14:paraId="675B1CCB" w14:textId="77777777" w:rsidR="006544D8" w:rsidRPr="00FC4820" w:rsidDel="001432D3" w:rsidRDefault="006544D8" w:rsidP="006544D8">
      <w:pPr>
        <w:pStyle w:val="FootnoteText"/>
        <w:jc w:val="both"/>
        <w:rPr>
          <w:del w:id="4" w:author="User" w:date="2019-05-26T13:24:00Z"/>
          <w:lang w:val="hy-AM"/>
        </w:rPr>
      </w:pPr>
      <w:r>
        <w:rPr>
          <w:rFonts w:ascii="GHEA Grapalat" w:hAnsi="GHEA Grapalat"/>
          <w:vertAlign w:val="superscript"/>
          <w:lang w:val="hy-AM"/>
        </w:rPr>
        <w:t>13</w:t>
      </w:r>
      <w:r w:rsidRPr="002B6E22">
        <w:rPr>
          <w:rFonts w:ascii="GHEA Grapalat" w:hAnsi="GHEA Grapalat"/>
          <w:vertAlign w:val="superscript"/>
          <w:lang w:val="hy-AM"/>
        </w:rP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0">
    <w:p w14:paraId="2D6C7496" w14:textId="77777777" w:rsidR="006544D8" w:rsidRPr="00180349" w:rsidRDefault="006544D8" w:rsidP="00631C6F">
      <w:pPr>
        <w:ind w:firstLine="0"/>
        <w:jc w:val="left"/>
        <w:rPr>
          <w:lang w:val="hy-AM"/>
        </w:rPr>
      </w:pPr>
      <w:r>
        <w:rPr>
          <w:rFonts w:ascii="GHEA Grapalat" w:hAnsi="GHEA Grapalat"/>
          <w:sz w:val="20"/>
          <w:szCs w:val="20"/>
          <w:vertAlign w:val="superscript"/>
          <w:lang w:val="hy-AM"/>
        </w:rPr>
        <w:t>14</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Pr>
          <w:rFonts w:ascii="GHEA Grapalat" w:hAnsi="GHEA Grapalat"/>
          <w:i/>
          <w:sz w:val="16"/>
          <w:lang w:val="hy-AM"/>
        </w:rPr>
        <w:t>4</w:t>
      </w:r>
      <w:r w:rsidRPr="00E040F0">
        <w:rPr>
          <w:rFonts w:ascii="GHEA Grapalat" w:hAnsi="GHEA Grapalat"/>
          <w:i/>
          <w:sz w:val="16"/>
          <w:lang w:val="hy-AM"/>
        </w:rPr>
        <w:t>-րդ նախադասությունը</w:t>
      </w:r>
      <w:r>
        <w:rPr>
          <w:rFonts w:ascii="GHEA Grapalat" w:hAnsi="GHEA Grapalat"/>
          <w:i/>
          <w:sz w:val="16"/>
          <w:lang w:val="hy-AM"/>
        </w:rPr>
        <w:t>, իսկ 5</w:t>
      </w:r>
      <w:r w:rsidRPr="001E7733">
        <w:rPr>
          <w:rFonts w:ascii="GHEA Grapalat" w:hAnsi="GHEA Grapalat"/>
          <w:i/>
          <w:sz w:val="16"/>
          <w:lang w:val="hy-AM"/>
        </w:rPr>
        <w:t xml:space="preserve">-րդ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 w:id="11">
    <w:p w14:paraId="34C16AFF" w14:textId="77777777" w:rsidR="006544D8" w:rsidRPr="00A9294A" w:rsidRDefault="006544D8" w:rsidP="006544D8">
      <w:pPr>
        <w:pStyle w:val="FootnoteText"/>
        <w:jc w:val="both"/>
        <w:rPr>
          <w:rFonts w:ascii="GHEA Grapalat" w:hAnsi="GHEA Grapalat"/>
          <w:i/>
          <w:sz w:val="16"/>
          <w:szCs w:val="24"/>
          <w:lang w:val="hy-AM" w:eastAsia="en-US"/>
        </w:rPr>
      </w:pPr>
      <w:r w:rsidRPr="00A9294A">
        <w:rPr>
          <w:rFonts w:ascii="GHEA Grapalat" w:hAnsi="GHEA Grapalat"/>
          <w:i/>
          <w:sz w:val="16"/>
          <w:szCs w:val="24"/>
          <w:vertAlign w:val="superscript"/>
          <w:lang w:val="hy-AM" w:eastAsia="en-US"/>
        </w:rPr>
        <w:t xml:space="preserve">1 </w:t>
      </w:r>
      <w:r w:rsidRPr="00A9294A">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w:t>
      </w:r>
      <w:r>
        <w:rPr>
          <w:rFonts w:ascii="GHEA Grapalat" w:hAnsi="GHEA Grapalat"/>
          <w:i/>
          <w:sz w:val="16"/>
          <w:szCs w:val="24"/>
          <w:lang w:val="hy-AM" w:eastAsia="en-US"/>
        </w:rPr>
        <w:t>տո լրացվում է «</w:t>
      </w:r>
      <w:r w:rsidRPr="00A9294A">
        <w:rPr>
          <w:rFonts w:ascii="GHEA Grapalat" w:hAnsi="GHEA Grapalat"/>
          <w:i/>
          <w:sz w:val="16"/>
          <w:szCs w:val="24"/>
          <w:lang w:val="hy-AM" w:eastAsia="en-US"/>
        </w:rPr>
        <w:t>քաղաքաշինական նորմատիվատեխնիկական և հաստատված նախագծանախահաշվային  փաստաթղթերին և»</w:t>
      </w:r>
    </w:p>
    <w:p w14:paraId="7B327D91" w14:textId="77777777" w:rsidR="006544D8" w:rsidRPr="00A9294A" w:rsidRDefault="006544D8" w:rsidP="006544D8">
      <w:pPr>
        <w:pStyle w:val="FootnoteText"/>
        <w:jc w:val="both"/>
        <w:rPr>
          <w:rFonts w:ascii="GHEA Grapalat" w:hAnsi="GHEA Grapalat"/>
          <w:i/>
          <w:sz w:val="16"/>
          <w:szCs w:val="24"/>
          <w:lang w:val="hy-AM" w:eastAsia="en-US"/>
        </w:rPr>
      </w:pPr>
      <w:r w:rsidRPr="00A9294A">
        <w:rPr>
          <w:rFonts w:ascii="GHEA Grapalat" w:hAnsi="GHEA Grapalat"/>
          <w:i/>
          <w:sz w:val="16"/>
          <w:szCs w:val="24"/>
          <w:vertAlign w:val="superscript"/>
          <w:lang w:val="hy-AM" w:eastAsia="en-US"/>
        </w:rPr>
        <w:t>2</w:t>
      </w:r>
      <w:r w:rsidRPr="00A9294A">
        <w:rPr>
          <w:rFonts w:ascii="GHEA Grapalat" w:hAnsi="GHEA Grapalat"/>
          <w:i/>
          <w:sz w:val="16"/>
          <w:szCs w:val="24"/>
          <w:lang w:val="hy-AM" w:eastAsia="en-US"/>
        </w:rPr>
        <w:t>.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5B082813" w14:textId="77777777" w:rsidR="006544D8" w:rsidRPr="00A9294A" w:rsidRDefault="006544D8" w:rsidP="007626E0">
      <w:pPr>
        <w:pStyle w:val="FootnoteText"/>
        <w:jc w:val="both"/>
        <w:rPr>
          <w:rFonts w:ascii="GHEA Grapalat" w:hAnsi="GHEA Grapalat"/>
          <w:i/>
          <w:sz w:val="16"/>
          <w:szCs w:val="24"/>
          <w:lang w:val="hy-AM" w:eastAsia="en-US"/>
        </w:rPr>
      </w:pPr>
      <w:r w:rsidRPr="00A9294A">
        <w:rPr>
          <w:rFonts w:ascii="GHEA Grapalat" w:hAnsi="GHEA Grapalat"/>
          <w:i/>
          <w:sz w:val="16"/>
          <w:szCs w:val="24"/>
          <w:vertAlign w:val="superscript"/>
          <w:lang w:val="hy-AM" w:eastAsia="en-US"/>
        </w:rPr>
        <w:t>3</w:t>
      </w:r>
      <w:r w:rsidRPr="00A9294A">
        <w:rPr>
          <w:rFonts w:ascii="GHEA Grapalat" w:hAnsi="GHEA Grapalat"/>
          <w:i/>
          <w:sz w:val="16"/>
          <w:szCs w:val="24"/>
          <w:lang w:val="hy-AM" w:eastAsia="en-US"/>
        </w:rPr>
        <w:t xml:space="preserve">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 </w:t>
      </w:r>
    </w:p>
    <w:p w14:paraId="62F6393E" w14:textId="77777777" w:rsidR="006544D8" w:rsidRPr="00A9294A" w:rsidRDefault="006544D8" w:rsidP="007626E0">
      <w:pPr>
        <w:spacing w:line="240" w:lineRule="auto"/>
        <w:ind w:firstLine="0"/>
        <w:jc w:val="both"/>
        <w:rPr>
          <w:rFonts w:ascii="GHEA Grapalat" w:hAnsi="GHEA Grapalat"/>
          <w:i/>
          <w:sz w:val="16"/>
          <w:lang w:val="hy-AM"/>
        </w:rPr>
      </w:pPr>
      <w:r w:rsidRPr="00A9294A">
        <w:rPr>
          <w:rFonts w:ascii="GHEA Grapalat" w:hAnsi="GHEA Grapalat"/>
          <w:i/>
          <w:sz w:val="16"/>
          <w:vertAlign w:val="superscript"/>
          <w:lang w:val="hy-AM"/>
        </w:rPr>
        <w:t>4</w:t>
      </w:r>
      <w:r w:rsidRPr="00A9294A">
        <w:rPr>
          <w:rFonts w:ascii="GHEA Grapalat" w:hAnsi="GHEA Grapalat"/>
          <w:i/>
          <w:sz w:val="16"/>
          <w:lang w:val="hy-AM"/>
        </w:rPr>
        <w:t xml:space="preserve"> 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w:t>
      </w:r>
      <w:r>
        <w:rPr>
          <w:rFonts w:ascii="GHEA Grapalat" w:hAnsi="GHEA Grapalat"/>
          <w:i/>
          <w:sz w:val="16"/>
          <w:lang w:val="hy-AM"/>
        </w:rPr>
        <w:t>վանդակությամբ նոր նախադասություն</w:t>
      </w:r>
      <w:r w:rsidRPr="00A9294A">
        <w:rPr>
          <w:rFonts w:ascii="GHEA Grapalat" w:hAnsi="GHEA Grapalat"/>
          <w:i/>
          <w:sz w:val="16"/>
          <w:lang w:val="hy-AM"/>
        </w:rPr>
        <w:t>,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1AFEDF49" w14:textId="77777777" w:rsidR="006544D8" w:rsidRPr="00DF6AA5" w:rsidRDefault="006544D8" w:rsidP="006544D8">
      <w:pPr>
        <w:pStyle w:val="FootnoteText"/>
        <w:rPr>
          <w:rFonts w:ascii="Sylfaen" w:hAnsi="Sylfaen"/>
          <w:lang w:val="af-ZA"/>
        </w:rPr>
      </w:pPr>
    </w:p>
  </w:footnote>
  <w:footnote w:id="12">
    <w:p w14:paraId="3EC8AC3E" w14:textId="77777777" w:rsidR="006544D8" w:rsidRPr="00D35832" w:rsidRDefault="006544D8" w:rsidP="006544D8">
      <w:pPr>
        <w:pStyle w:val="FootnoteText"/>
        <w:rPr>
          <w:rFonts w:ascii="Sylfaen" w:hAnsi="Sylfaen"/>
          <w:lang w:val="hy-AM"/>
        </w:rPr>
      </w:pPr>
    </w:p>
  </w:footnote>
  <w:footnote w:id="13">
    <w:p w14:paraId="33848D42" w14:textId="77777777" w:rsidR="006544D8" w:rsidRDefault="006544D8" w:rsidP="006544D8">
      <w:pPr>
        <w:pStyle w:val="FootnoteText"/>
        <w:rPr>
          <w:rFonts w:ascii="Sylfaen" w:hAnsi="Sylfaen"/>
          <w:lang w:val="hy-AM"/>
        </w:rPr>
      </w:pPr>
    </w:p>
    <w:p w14:paraId="7F2BE26E" w14:textId="77777777" w:rsidR="006544D8" w:rsidRDefault="006544D8" w:rsidP="006544D8">
      <w:pPr>
        <w:pStyle w:val="FootnoteText"/>
        <w:rPr>
          <w:rFonts w:ascii="GHEA Grapalat" w:hAnsi="GHEA Grapalat"/>
          <w:i/>
          <w:sz w:val="16"/>
          <w:szCs w:val="24"/>
          <w:lang w:val="hy-AM" w:eastAsia="en-US"/>
        </w:rPr>
      </w:pPr>
      <w:r>
        <w:rPr>
          <w:rFonts w:ascii="GHEA Grapalat" w:hAnsi="GHEA Grapalat"/>
          <w:i/>
          <w:sz w:val="22"/>
          <w:szCs w:val="22"/>
          <w:vertAlign w:val="superscript"/>
          <w:lang w:val="hy-AM" w:eastAsia="en-US"/>
        </w:rPr>
        <w:t>5</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519AA4C6" w14:textId="77777777" w:rsidR="006544D8" w:rsidRPr="00650D3A" w:rsidRDefault="006544D8" w:rsidP="006544D8">
      <w:pPr>
        <w:pStyle w:val="FootnoteText"/>
        <w:rPr>
          <w:rFonts w:ascii="GHEA Grapalat" w:hAnsi="GHEA Grapalat"/>
          <w:i/>
          <w:sz w:val="16"/>
          <w:szCs w:val="24"/>
          <w:lang w:val="hy-AM" w:eastAsia="en-US"/>
        </w:rPr>
      </w:pPr>
      <w:r>
        <w:rPr>
          <w:rFonts w:ascii="GHEA Grapalat" w:hAnsi="GHEA Grapalat"/>
          <w:i/>
          <w:sz w:val="16"/>
          <w:szCs w:val="24"/>
          <w:vertAlign w:val="superscript"/>
          <w:lang w:val="hy-AM" w:eastAsia="en-US"/>
        </w:rPr>
        <w:t>6</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14:paraId="34B021DD" w14:textId="77777777" w:rsidR="006544D8" w:rsidRDefault="006544D8" w:rsidP="006544D8">
      <w:pPr>
        <w:pStyle w:val="FootnoteText"/>
        <w:jc w:val="both"/>
        <w:rPr>
          <w:rFonts w:ascii="GHEA Grapalat" w:hAnsi="GHEA Grapalat"/>
          <w:i/>
          <w:sz w:val="16"/>
          <w:szCs w:val="24"/>
          <w:lang w:val="af-ZA" w:eastAsia="en-US"/>
        </w:rPr>
      </w:pPr>
      <w:r>
        <w:rPr>
          <w:rFonts w:ascii="GHEA Grapalat" w:hAnsi="GHEA Grapalat"/>
          <w:i/>
          <w:sz w:val="22"/>
          <w:szCs w:val="22"/>
          <w:vertAlign w:val="superscript"/>
          <w:lang w:val="hy-AM"/>
        </w:rPr>
        <w:t>7</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640FDE45" w14:textId="77777777" w:rsidR="006544D8" w:rsidRPr="00CB6DA8" w:rsidRDefault="006544D8" w:rsidP="006544D8">
      <w:pPr>
        <w:pStyle w:val="FootnoteText"/>
        <w:jc w:val="both"/>
        <w:rPr>
          <w:rFonts w:ascii="GHEA Grapalat" w:hAnsi="GHEA Grapalat"/>
          <w:i/>
          <w:sz w:val="16"/>
          <w:szCs w:val="24"/>
          <w:lang w:val="af-ZA" w:eastAsia="en-US"/>
        </w:rPr>
      </w:pPr>
      <w:r>
        <w:rPr>
          <w:rFonts w:ascii="GHEA Grapalat" w:hAnsi="GHEA Grapalat"/>
          <w:i/>
          <w:vertAlign w:val="superscript"/>
          <w:lang w:val="hy-AM" w:eastAsia="en-US"/>
        </w:rPr>
        <w:t>8</w:t>
      </w:r>
      <w:r w:rsidRPr="005D6F65">
        <w:rPr>
          <w:rFonts w:ascii="GHEA Grapalat" w:hAnsi="GHEA Grapalat"/>
          <w:i/>
          <w:sz w:val="16"/>
          <w:szCs w:val="24"/>
          <w:lang w:val="hy-AM" w:eastAsia="en-US"/>
        </w:rPr>
        <w:t xml:space="preserve">Պարբերությունը հանվում է, եթե ծառայությունը չի վերաբերում </w:t>
      </w:r>
      <w:r w:rsidRPr="00A9294A">
        <w:rPr>
          <w:rFonts w:ascii="GHEA Grapalat" w:hAnsi="GHEA Grapalat"/>
          <w:i/>
          <w:sz w:val="16"/>
          <w:szCs w:val="24"/>
          <w:lang w:val="hy-AM"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4FCEE5BE" w14:textId="77777777" w:rsidR="006544D8" w:rsidRPr="00CB6DA8" w:rsidRDefault="006544D8" w:rsidP="006544D8">
      <w:pPr>
        <w:pStyle w:val="FootnoteText"/>
        <w:jc w:val="both"/>
        <w:rPr>
          <w:rFonts w:ascii="GHEA Grapalat" w:hAnsi="GHEA Grapalat"/>
          <w:i/>
          <w:sz w:val="16"/>
          <w:szCs w:val="24"/>
          <w:lang w:val="af-ZA" w:eastAsia="en-US"/>
        </w:rPr>
      </w:pPr>
      <w:r>
        <w:rPr>
          <w:rFonts w:ascii="GHEA Grapalat" w:hAnsi="GHEA Grapalat"/>
          <w:i/>
          <w:vertAlign w:val="superscript"/>
          <w:lang w:val="hy-AM" w:eastAsia="en-US"/>
        </w:rPr>
        <w:t>9</w:t>
      </w:r>
      <w:r w:rsidRPr="00A9294A">
        <w:rPr>
          <w:rFonts w:ascii="GHEA Grapalat" w:hAnsi="GHEA Grapalat"/>
          <w:i/>
          <w:sz w:val="16"/>
          <w:szCs w:val="24"/>
          <w:lang w:val="hy-AM" w:eastAsia="en-US"/>
        </w:rPr>
        <w:t>Եթե</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պայմանագիրը</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կնքվել</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ապա</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տուգանքը</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հաշվարկվում</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է</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այն</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համաձայնագրի</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գնի</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նկատմամբ</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որի</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շրջանակում</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արձանագրվել</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է</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ստանձնված</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պարտավորությունների</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չկատարման</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կամ</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ոչ</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պատշաճ</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կատարման</w:t>
      </w:r>
      <w:r w:rsidRPr="00CB6DA8">
        <w:rPr>
          <w:rFonts w:ascii="GHEA Grapalat" w:hAnsi="GHEA Grapalat"/>
          <w:i/>
          <w:sz w:val="16"/>
          <w:szCs w:val="24"/>
          <w:lang w:val="af-ZA" w:eastAsia="en-US"/>
        </w:rPr>
        <w:t xml:space="preserve"> </w:t>
      </w:r>
      <w:r w:rsidRPr="00A9294A">
        <w:rPr>
          <w:rFonts w:ascii="GHEA Grapalat" w:hAnsi="GHEA Grapalat"/>
          <w:i/>
          <w:sz w:val="16"/>
          <w:szCs w:val="24"/>
          <w:lang w:val="hy-AM" w:eastAsia="en-US"/>
        </w:rPr>
        <w:t>հանգամանքը</w:t>
      </w:r>
      <w:r w:rsidRPr="00CB6DA8">
        <w:rPr>
          <w:rFonts w:ascii="GHEA Grapalat" w:hAnsi="GHEA Grapalat"/>
          <w:i/>
          <w:sz w:val="16"/>
          <w:szCs w:val="24"/>
          <w:lang w:val="af-ZA" w:eastAsia="en-US"/>
        </w:rPr>
        <w:t xml:space="preserve">: </w:t>
      </w:r>
    </w:p>
    <w:p w14:paraId="4F507A59" w14:textId="77777777" w:rsidR="006544D8" w:rsidRPr="00CE432D" w:rsidRDefault="006544D8" w:rsidP="006544D8">
      <w:pPr>
        <w:pStyle w:val="FootnoteText"/>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5D727761" w14:textId="77777777" w:rsidR="006544D8" w:rsidRDefault="006544D8" w:rsidP="007626E0">
      <w:pPr>
        <w:spacing w:line="240" w:lineRule="auto"/>
        <w:ind w:firstLine="0"/>
        <w:jc w:val="both"/>
        <w:rPr>
          <w:rFonts w:ascii="GHEA Grapalat" w:hAnsi="GHEA Grapalat" w:cs="Sylfaen"/>
          <w:sz w:val="20"/>
          <w:szCs w:val="20"/>
          <w:vertAlign w:val="superscript"/>
          <w:lang w:val="hy-AM"/>
        </w:rPr>
      </w:pPr>
      <w:r>
        <w:rPr>
          <w:rFonts w:asciiTheme="minorHAnsi" w:hAnsiTheme="minorHAnsi"/>
          <w:sz w:val="20"/>
          <w:szCs w:val="20"/>
          <w:vertAlign w:val="superscript"/>
          <w:lang w:val="hy-AM" w:eastAsia="ru-RU"/>
        </w:rPr>
        <w:t>10</w:t>
      </w:r>
      <w:r>
        <w:rPr>
          <w:rFonts w:asciiTheme="minorHAnsi" w:hAnsiTheme="minorHAnsi"/>
          <w:vertAlign w:val="superscript"/>
          <w:lang w:val="hy-AM"/>
        </w:rPr>
        <w:t xml:space="preserve"> </w:t>
      </w:r>
      <w:r w:rsidRPr="00A9294A">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լրացվում է հետևյալ բովանդակությամբ 5.1.1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w:t>
      </w:r>
      <w:r>
        <w:rPr>
          <w:rFonts w:ascii="GHEA Grapalat" w:hAnsi="GHEA Grapalat"/>
          <w:i/>
          <w:sz w:val="16"/>
          <w:lang w:val="hy-AM"/>
        </w:rPr>
        <w:t>,</w:t>
      </w:r>
      <w:r w:rsidRPr="00A9294A">
        <w:rPr>
          <w:rFonts w:ascii="GHEA Grapalat" w:hAnsi="GHEA Grapalat"/>
          <w:i/>
          <w:sz w:val="16"/>
          <w:lang w:val="hy-AM"/>
        </w:rPr>
        <w:t>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tbl>
      <w:tblPr>
        <w:tblStyle w:val="TableGrid"/>
        <w:tblW w:w="0" w:type="auto"/>
        <w:tblLook w:val="04A0" w:firstRow="1" w:lastRow="0" w:firstColumn="1" w:lastColumn="0" w:noHBand="0" w:noVBand="1"/>
      </w:tblPr>
      <w:tblGrid>
        <w:gridCol w:w="2631"/>
        <w:gridCol w:w="2631"/>
        <w:gridCol w:w="2632"/>
      </w:tblGrid>
      <w:tr w:rsidR="006544D8" w:rsidRPr="00552B23" w14:paraId="3E37237C" w14:textId="77777777" w:rsidTr="006728AD">
        <w:tc>
          <w:tcPr>
            <w:tcW w:w="2631" w:type="dxa"/>
          </w:tcPr>
          <w:p w14:paraId="0B5AB648" w14:textId="77777777" w:rsidR="006544D8" w:rsidRPr="00552B23" w:rsidRDefault="006544D8" w:rsidP="006728AD">
            <w:pPr>
              <w:pStyle w:val="NormalWeb"/>
              <w:spacing w:beforeAutospacing="0" w:afterAutospacing="0"/>
              <w:rPr>
                <w:rFonts w:ascii="GHEA Grapalat" w:hAnsi="GHEA Grapalat"/>
                <w:i/>
                <w:sz w:val="16"/>
              </w:rPr>
            </w:pPr>
            <w:r w:rsidRPr="00552B23">
              <w:rPr>
                <w:rFonts w:ascii="GHEA Grapalat" w:hAnsi="GHEA Grapalat"/>
                <w:i/>
                <w:sz w:val="16"/>
              </w:rPr>
              <w:t>N</w:t>
            </w:r>
          </w:p>
        </w:tc>
        <w:tc>
          <w:tcPr>
            <w:tcW w:w="2631" w:type="dxa"/>
          </w:tcPr>
          <w:p w14:paraId="320FAD2B" w14:textId="77777777" w:rsidR="006544D8" w:rsidRPr="00552B23" w:rsidRDefault="006544D8" w:rsidP="006728AD">
            <w:pPr>
              <w:pStyle w:val="NormalWeb"/>
              <w:spacing w:beforeAutospacing="0" w:afterAutospacing="0"/>
              <w:rPr>
                <w:rFonts w:ascii="GHEA Grapalat" w:hAnsi="GHEA Grapalat"/>
                <w:i/>
                <w:sz w:val="16"/>
              </w:rPr>
            </w:pPr>
            <w:r w:rsidRPr="00552B23">
              <w:rPr>
                <w:rFonts w:ascii="GHEA Grapalat" w:hAnsi="GHEA Grapalat"/>
                <w:i/>
                <w:sz w:val="16"/>
              </w:rPr>
              <w:t>Խախտումը</w:t>
            </w:r>
          </w:p>
        </w:tc>
        <w:tc>
          <w:tcPr>
            <w:tcW w:w="2632" w:type="dxa"/>
          </w:tcPr>
          <w:p w14:paraId="1E730943" w14:textId="77777777" w:rsidR="006544D8" w:rsidRPr="00552B23" w:rsidRDefault="006544D8" w:rsidP="006728AD">
            <w:pPr>
              <w:pStyle w:val="NormalWeb"/>
              <w:spacing w:beforeAutospacing="0" w:afterAutospacing="0"/>
              <w:rPr>
                <w:rFonts w:ascii="GHEA Grapalat" w:hAnsi="GHEA Grapalat"/>
                <w:i/>
                <w:sz w:val="16"/>
              </w:rPr>
            </w:pPr>
            <w:r w:rsidRPr="00552B23">
              <w:rPr>
                <w:rFonts w:ascii="GHEA Grapalat" w:hAnsi="GHEA Grapalat"/>
                <w:i/>
                <w:sz w:val="16"/>
              </w:rPr>
              <w:t>Պատասխանատվությունը</w:t>
            </w:r>
          </w:p>
        </w:tc>
      </w:tr>
      <w:tr w:rsidR="006544D8" w:rsidRPr="00552B23" w14:paraId="31EE7F36" w14:textId="77777777" w:rsidTr="006728AD">
        <w:tc>
          <w:tcPr>
            <w:tcW w:w="2631" w:type="dxa"/>
          </w:tcPr>
          <w:p w14:paraId="64592536" w14:textId="77777777" w:rsidR="006544D8" w:rsidRPr="00552B23" w:rsidRDefault="006544D8" w:rsidP="006728AD">
            <w:pPr>
              <w:pStyle w:val="NormalWeb"/>
              <w:spacing w:beforeAutospacing="0" w:afterAutospacing="0"/>
              <w:rPr>
                <w:rFonts w:ascii="GHEA Grapalat" w:hAnsi="GHEA Grapalat"/>
                <w:i/>
                <w:sz w:val="16"/>
              </w:rPr>
            </w:pPr>
          </w:p>
        </w:tc>
        <w:tc>
          <w:tcPr>
            <w:tcW w:w="2631" w:type="dxa"/>
          </w:tcPr>
          <w:p w14:paraId="4AF5684D" w14:textId="77777777" w:rsidR="006544D8" w:rsidRPr="00552B23" w:rsidRDefault="006544D8" w:rsidP="006728AD">
            <w:pPr>
              <w:pStyle w:val="NormalWeb"/>
              <w:spacing w:beforeAutospacing="0" w:afterAutospacing="0"/>
              <w:rPr>
                <w:rFonts w:ascii="GHEA Grapalat" w:hAnsi="GHEA Grapalat"/>
                <w:i/>
                <w:sz w:val="16"/>
              </w:rPr>
            </w:pPr>
          </w:p>
        </w:tc>
        <w:tc>
          <w:tcPr>
            <w:tcW w:w="2632" w:type="dxa"/>
          </w:tcPr>
          <w:p w14:paraId="43AF2A17" w14:textId="77777777" w:rsidR="006544D8" w:rsidRPr="00552B23" w:rsidRDefault="006544D8" w:rsidP="006728AD">
            <w:pPr>
              <w:pStyle w:val="NormalWeb"/>
              <w:spacing w:beforeAutospacing="0" w:afterAutospacing="0"/>
              <w:rPr>
                <w:rFonts w:ascii="GHEA Grapalat" w:hAnsi="GHEA Grapalat"/>
                <w:i/>
                <w:sz w:val="16"/>
              </w:rPr>
            </w:pPr>
          </w:p>
        </w:tc>
      </w:tr>
      <w:tr w:rsidR="006544D8" w:rsidRPr="00552B23" w14:paraId="40E441B8" w14:textId="77777777" w:rsidTr="006728AD">
        <w:tc>
          <w:tcPr>
            <w:tcW w:w="2631" w:type="dxa"/>
          </w:tcPr>
          <w:p w14:paraId="2592FFB4" w14:textId="77777777" w:rsidR="006544D8" w:rsidRPr="00552B23" w:rsidRDefault="006544D8" w:rsidP="006728AD">
            <w:pPr>
              <w:pStyle w:val="NormalWeb"/>
              <w:spacing w:beforeAutospacing="0" w:afterAutospacing="0"/>
              <w:rPr>
                <w:rFonts w:ascii="GHEA Grapalat" w:hAnsi="GHEA Grapalat"/>
                <w:i/>
                <w:sz w:val="16"/>
              </w:rPr>
            </w:pPr>
          </w:p>
        </w:tc>
        <w:tc>
          <w:tcPr>
            <w:tcW w:w="2631" w:type="dxa"/>
          </w:tcPr>
          <w:p w14:paraId="13686201" w14:textId="77777777" w:rsidR="006544D8" w:rsidRPr="00552B23" w:rsidRDefault="006544D8" w:rsidP="006728AD">
            <w:pPr>
              <w:pStyle w:val="NormalWeb"/>
              <w:spacing w:beforeAutospacing="0" w:afterAutospacing="0"/>
              <w:rPr>
                <w:rFonts w:ascii="GHEA Grapalat" w:hAnsi="GHEA Grapalat"/>
                <w:i/>
                <w:sz w:val="16"/>
              </w:rPr>
            </w:pPr>
          </w:p>
        </w:tc>
        <w:tc>
          <w:tcPr>
            <w:tcW w:w="2632" w:type="dxa"/>
          </w:tcPr>
          <w:p w14:paraId="26846A06" w14:textId="77777777" w:rsidR="006544D8" w:rsidRPr="00552B23" w:rsidRDefault="006544D8" w:rsidP="006728AD">
            <w:pPr>
              <w:pStyle w:val="NormalWeb"/>
              <w:spacing w:beforeAutospacing="0" w:afterAutospacing="0"/>
              <w:rPr>
                <w:rFonts w:ascii="GHEA Grapalat" w:hAnsi="GHEA Grapalat"/>
                <w:i/>
                <w:sz w:val="16"/>
              </w:rPr>
            </w:pPr>
          </w:p>
        </w:tc>
      </w:tr>
      <w:tr w:rsidR="006544D8" w:rsidRPr="00552B23" w14:paraId="11DADA4F" w14:textId="77777777" w:rsidTr="006728AD">
        <w:tc>
          <w:tcPr>
            <w:tcW w:w="2631" w:type="dxa"/>
          </w:tcPr>
          <w:p w14:paraId="0FBA0C02" w14:textId="77777777" w:rsidR="006544D8" w:rsidRPr="00552B23" w:rsidRDefault="006544D8" w:rsidP="006728AD">
            <w:pPr>
              <w:pStyle w:val="NormalWeb"/>
              <w:spacing w:beforeAutospacing="0" w:afterAutospacing="0"/>
              <w:rPr>
                <w:rFonts w:ascii="GHEA Grapalat" w:hAnsi="GHEA Grapalat"/>
                <w:i/>
                <w:sz w:val="16"/>
              </w:rPr>
            </w:pPr>
          </w:p>
        </w:tc>
        <w:tc>
          <w:tcPr>
            <w:tcW w:w="2631" w:type="dxa"/>
          </w:tcPr>
          <w:p w14:paraId="6F6B6C3C" w14:textId="77777777" w:rsidR="006544D8" w:rsidRPr="00552B23" w:rsidRDefault="006544D8" w:rsidP="006728AD">
            <w:pPr>
              <w:pStyle w:val="NormalWeb"/>
              <w:spacing w:beforeAutospacing="0" w:afterAutospacing="0"/>
              <w:rPr>
                <w:rFonts w:ascii="GHEA Grapalat" w:hAnsi="GHEA Grapalat"/>
                <w:i/>
                <w:sz w:val="16"/>
              </w:rPr>
            </w:pPr>
          </w:p>
        </w:tc>
        <w:tc>
          <w:tcPr>
            <w:tcW w:w="2632" w:type="dxa"/>
          </w:tcPr>
          <w:p w14:paraId="07242CE4" w14:textId="77777777" w:rsidR="006544D8" w:rsidRPr="00552B23" w:rsidRDefault="006544D8" w:rsidP="006728AD">
            <w:pPr>
              <w:pStyle w:val="NormalWeb"/>
              <w:spacing w:beforeAutospacing="0" w:afterAutospacing="0"/>
              <w:rPr>
                <w:rFonts w:ascii="GHEA Grapalat" w:hAnsi="GHEA Grapalat"/>
                <w:i/>
                <w:sz w:val="16"/>
              </w:rPr>
            </w:pPr>
          </w:p>
        </w:tc>
      </w:tr>
      <w:tr w:rsidR="006544D8" w:rsidRPr="00552B23" w14:paraId="0295EA62" w14:textId="77777777" w:rsidTr="006728AD">
        <w:tc>
          <w:tcPr>
            <w:tcW w:w="2631" w:type="dxa"/>
          </w:tcPr>
          <w:p w14:paraId="13F5B403" w14:textId="77777777" w:rsidR="006544D8" w:rsidRPr="00552B23" w:rsidRDefault="006544D8" w:rsidP="006728AD">
            <w:pPr>
              <w:pStyle w:val="NormalWeb"/>
              <w:spacing w:beforeAutospacing="0" w:afterAutospacing="0"/>
              <w:rPr>
                <w:rFonts w:ascii="GHEA Grapalat" w:hAnsi="GHEA Grapalat"/>
                <w:i/>
                <w:sz w:val="16"/>
              </w:rPr>
            </w:pPr>
          </w:p>
        </w:tc>
        <w:tc>
          <w:tcPr>
            <w:tcW w:w="2631" w:type="dxa"/>
          </w:tcPr>
          <w:p w14:paraId="54078A1D" w14:textId="77777777" w:rsidR="006544D8" w:rsidRPr="00552B23" w:rsidRDefault="006544D8" w:rsidP="006728AD">
            <w:pPr>
              <w:pStyle w:val="NormalWeb"/>
              <w:spacing w:beforeAutospacing="0" w:afterAutospacing="0"/>
              <w:rPr>
                <w:rFonts w:ascii="GHEA Grapalat" w:hAnsi="GHEA Grapalat"/>
                <w:i/>
                <w:sz w:val="16"/>
              </w:rPr>
            </w:pPr>
          </w:p>
        </w:tc>
        <w:tc>
          <w:tcPr>
            <w:tcW w:w="2632" w:type="dxa"/>
          </w:tcPr>
          <w:p w14:paraId="404A6F20" w14:textId="77777777" w:rsidR="006544D8" w:rsidRPr="00552B23" w:rsidRDefault="006544D8" w:rsidP="006728AD">
            <w:pPr>
              <w:pStyle w:val="NormalWeb"/>
              <w:spacing w:beforeAutospacing="0" w:afterAutospacing="0"/>
              <w:rPr>
                <w:rFonts w:ascii="GHEA Grapalat" w:hAnsi="GHEA Grapalat"/>
                <w:i/>
                <w:sz w:val="16"/>
              </w:rPr>
            </w:pPr>
          </w:p>
        </w:tc>
      </w:tr>
      <w:tr w:rsidR="006544D8" w:rsidRPr="00552B23" w14:paraId="2B7057C7" w14:textId="77777777" w:rsidTr="006728AD">
        <w:tc>
          <w:tcPr>
            <w:tcW w:w="2631" w:type="dxa"/>
          </w:tcPr>
          <w:p w14:paraId="4C4D5737" w14:textId="77777777" w:rsidR="006544D8" w:rsidRPr="00552B23" w:rsidRDefault="006544D8" w:rsidP="006728AD">
            <w:pPr>
              <w:pStyle w:val="NormalWeb"/>
              <w:spacing w:beforeAutospacing="0" w:afterAutospacing="0"/>
              <w:rPr>
                <w:rFonts w:ascii="GHEA Grapalat" w:hAnsi="GHEA Grapalat"/>
                <w:i/>
                <w:sz w:val="16"/>
              </w:rPr>
            </w:pPr>
          </w:p>
        </w:tc>
        <w:tc>
          <w:tcPr>
            <w:tcW w:w="2631" w:type="dxa"/>
          </w:tcPr>
          <w:p w14:paraId="4E17B9DD" w14:textId="77777777" w:rsidR="006544D8" w:rsidRPr="00552B23" w:rsidRDefault="006544D8" w:rsidP="006728AD">
            <w:pPr>
              <w:pStyle w:val="NormalWeb"/>
              <w:spacing w:beforeAutospacing="0" w:afterAutospacing="0"/>
              <w:rPr>
                <w:rFonts w:ascii="GHEA Grapalat" w:hAnsi="GHEA Grapalat"/>
                <w:i/>
                <w:sz w:val="16"/>
              </w:rPr>
            </w:pPr>
          </w:p>
        </w:tc>
        <w:tc>
          <w:tcPr>
            <w:tcW w:w="2632" w:type="dxa"/>
          </w:tcPr>
          <w:p w14:paraId="7F423ECE" w14:textId="77777777" w:rsidR="006544D8" w:rsidRPr="00552B23" w:rsidRDefault="006544D8" w:rsidP="006728AD">
            <w:pPr>
              <w:pStyle w:val="NormalWeb"/>
              <w:spacing w:beforeAutospacing="0" w:afterAutospacing="0"/>
              <w:rPr>
                <w:rFonts w:ascii="GHEA Grapalat" w:hAnsi="GHEA Grapalat"/>
                <w:i/>
                <w:sz w:val="16"/>
              </w:rPr>
            </w:pPr>
          </w:p>
        </w:tc>
      </w:tr>
      <w:tr w:rsidR="006544D8" w:rsidRPr="00552B23" w14:paraId="576189F4" w14:textId="77777777" w:rsidTr="006728AD">
        <w:tc>
          <w:tcPr>
            <w:tcW w:w="2631" w:type="dxa"/>
          </w:tcPr>
          <w:p w14:paraId="0FE43959" w14:textId="77777777" w:rsidR="006544D8" w:rsidRPr="00552B23" w:rsidRDefault="006544D8" w:rsidP="006728AD">
            <w:pPr>
              <w:pStyle w:val="NormalWeb"/>
              <w:spacing w:beforeAutospacing="0" w:afterAutospacing="0"/>
              <w:rPr>
                <w:rFonts w:ascii="GHEA Grapalat" w:hAnsi="GHEA Grapalat"/>
                <w:i/>
                <w:sz w:val="16"/>
              </w:rPr>
            </w:pPr>
          </w:p>
        </w:tc>
        <w:tc>
          <w:tcPr>
            <w:tcW w:w="2631" w:type="dxa"/>
          </w:tcPr>
          <w:p w14:paraId="4178CCD2" w14:textId="77777777" w:rsidR="006544D8" w:rsidRPr="00552B23" w:rsidRDefault="006544D8" w:rsidP="006728AD">
            <w:pPr>
              <w:pStyle w:val="NormalWeb"/>
              <w:spacing w:beforeAutospacing="0" w:afterAutospacing="0"/>
              <w:rPr>
                <w:rFonts w:ascii="GHEA Grapalat" w:hAnsi="GHEA Grapalat"/>
                <w:i/>
                <w:sz w:val="16"/>
              </w:rPr>
            </w:pPr>
          </w:p>
        </w:tc>
        <w:tc>
          <w:tcPr>
            <w:tcW w:w="2632" w:type="dxa"/>
          </w:tcPr>
          <w:p w14:paraId="525664B0" w14:textId="77777777" w:rsidR="006544D8" w:rsidRPr="00552B23" w:rsidRDefault="006544D8" w:rsidP="006728AD">
            <w:pPr>
              <w:pStyle w:val="NormalWeb"/>
              <w:spacing w:beforeAutospacing="0" w:afterAutospacing="0"/>
              <w:rPr>
                <w:rFonts w:ascii="GHEA Grapalat" w:hAnsi="GHEA Grapalat"/>
                <w:i/>
                <w:sz w:val="16"/>
              </w:rPr>
            </w:pPr>
          </w:p>
        </w:tc>
      </w:tr>
      <w:tr w:rsidR="006544D8" w:rsidRPr="00552B23" w14:paraId="29593758" w14:textId="77777777" w:rsidTr="006728AD">
        <w:tc>
          <w:tcPr>
            <w:tcW w:w="2631" w:type="dxa"/>
          </w:tcPr>
          <w:p w14:paraId="53F6438F" w14:textId="77777777" w:rsidR="006544D8" w:rsidRPr="00552B23" w:rsidRDefault="006544D8" w:rsidP="006728AD">
            <w:pPr>
              <w:pStyle w:val="NormalWeb"/>
              <w:spacing w:beforeAutospacing="0" w:afterAutospacing="0"/>
              <w:rPr>
                <w:rFonts w:ascii="GHEA Grapalat" w:hAnsi="GHEA Grapalat"/>
                <w:i/>
                <w:sz w:val="16"/>
              </w:rPr>
            </w:pPr>
          </w:p>
        </w:tc>
        <w:tc>
          <w:tcPr>
            <w:tcW w:w="2631" w:type="dxa"/>
          </w:tcPr>
          <w:p w14:paraId="298AB0B3" w14:textId="77777777" w:rsidR="006544D8" w:rsidRPr="00552B23" w:rsidRDefault="006544D8" w:rsidP="006728AD">
            <w:pPr>
              <w:pStyle w:val="NormalWeb"/>
              <w:spacing w:beforeAutospacing="0" w:afterAutospacing="0"/>
              <w:rPr>
                <w:rFonts w:ascii="GHEA Grapalat" w:hAnsi="GHEA Grapalat"/>
                <w:i/>
                <w:sz w:val="16"/>
              </w:rPr>
            </w:pPr>
          </w:p>
        </w:tc>
        <w:tc>
          <w:tcPr>
            <w:tcW w:w="2632" w:type="dxa"/>
          </w:tcPr>
          <w:p w14:paraId="48A97E25" w14:textId="77777777" w:rsidR="006544D8" w:rsidRPr="00552B23" w:rsidRDefault="006544D8" w:rsidP="006728AD">
            <w:pPr>
              <w:pStyle w:val="NormalWeb"/>
              <w:spacing w:beforeAutospacing="0" w:afterAutospacing="0"/>
              <w:rPr>
                <w:rFonts w:ascii="GHEA Grapalat" w:hAnsi="GHEA Grapalat"/>
                <w:i/>
                <w:sz w:val="16"/>
              </w:rPr>
            </w:pPr>
          </w:p>
        </w:tc>
      </w:tr>
    </w:tbl>
    <w:p w14:paraId="5EAD0601" w14:textId="77777777" w:rsidR="006544D8" w:rsidRPr="00C6727C" w:rsidDel="00343637" w:rsidRDefault="006544D8" w:rsidP="006544D8">
      <w:pPr>
        <w:ind w:firstLine="720"/>
        <w:jc w:val="both"/>
        <w:rPr>
          <w:del w:id="5" w:author="User" w:date="2019-05-26T11:24:00Z"/>
          <w:rFonts w:ascii="GHEA Grapalat" w:hAnsi="GHEA Grapalat" w:cs="Sylfaen"/>
          <w:lang w:val="hy-AM"/>
        </w:rPr>
      </w:pPr>
      <w:r w:rsidRPr="00A9294A">
        <w:rPr>
          <w:rFonts w:ascii="GHEA Grapalat" w:hAnsi="GHEA Grapalat"/>
          <w:i/>
          <w:sz w:val="16"/>
          <w:lang w:val="hy-AM"/>
        </w:rPr>
        <w:t xml:space="preserve">...» </w:t>
      </w:r>
      <w:r>
        <w:rPr>
          <w:rFonts w:ascii="GHEA Grapalat" w:hAnsi="GHEA Grapalat"/>
          <w:i/>
          <w:sz w:val="16"/>
          <w:lang w:val="hy-AM"/>
        </w:rPr>
        <w:t>իսկ 5.4 կետում  «</w:t>
      </w:r>
      <w:r w:rsidRPr="00A9294A">
        <w:rPr>
          <w:rFonts w:ascii="GHEA Grapalat" w:hAnsi="GHEA Grapalat"/>
          <w:i/>
          <w:sz w:val="16"/>
          <w:lang w:val="hy-AM"/>
        </w:rPr>
        <w:t xml:space="preserve">5.2 և 5.3 </w:t>
      </w:r>
      <w:r>
        <w:rPr>
          <w:rFonts w:ascii="GHEA Grapalat" w:hAnsi="GHEA Grapalat"/>
          <w:i/>
          <w:sz w:val="16"/>
          <w:lang w:val="hy-AM"/>
        </w:rPr>
        <w:t>» թվերը փոխարինվում են «</w:t>
      </w:r>
      <w:r w:rsidRPr="00A9294A">
        <w:rPr>
          <w:rFonts w:ascii="GHEA Grapalat" w:hAnsi="GHEA Grapalat"/>
          <w:i/>
          <w:sz w:val="16"/>
          <w:lang w:val="hy-AM"/>
        </w:rPr>
        <w:t>5.2,5.3  և 5.5.1</w:t>
      </w:r>
      <w:r>
        <w:rPr>
          <w:rFonts w:ascii="GHEA Grapalat" w:hAnsi="GHEA Grapalat"/>
          <w:i/>
          <w:sz w:val="16"/>
          <w:lang w:val="hy-AM"/>
        </w:rPr>
        <w:t>» թվերով:</w:t>
      </w:r>
    </w:p>
  </w:footnote>
  <w:footnote w:id="15">
    <w:p w14:paraId="2ECC48CE" w14:textId="77777777" w:rsidR="006544D8" w:rsidRPr="00C6727C" w:rsidDel="00CE70A2" w:rsidRDefault="006544D8" w:rsidP="006544D8">
      <w:pPr>
        <w:pStyle w:val="FootnoteText"/>
        <w:jc w:val="both"/>
        <w:rPr>
          <w:del w:id="6" w:author="User" w:date="2019-05-26T11:27:00Z"/>
          <w:sz w:val="16"/>
          <w:szCs w:val="16"/>
          <w:lang w:val="hy-AM"/>
        </w:rPr>
      </w:pPr>
      <w:r>
        <w:rPr>
          <w:rFonts w:ascii="GHEA Grapalat" w:hAnsi="GHEA Grapalat" w:cs="Sylfaen"/>
          <w:i/>
          <w:vertAlign w:val="superscript"/>
          <w:lang w:val="hy-AM"/>
        </w:rPr>
        <w:t>11</w:t>
      </w:r>
      <w:r w:rsidRPr="00B70BD8">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14:paraId="6E11C4A6" w14:textId="77777777" w:rsidR="006544D8" w:rsidRPr="006411BD" w:rsidDel="00CE70A2" w:rsidRDefault="006544D8" w:rsidP="006544D8">
      <w:pPr>
        <w:pStyle w:val="FootnoteText"/>
        <w:jc w:val="both"/>
        <w:rPr>
          <w:del w:id="7" w:author="User" w:date="2019-05-26T11:27:00Z"/>
          <w:lang w:val="hy-AM"/>
        </w:rPr>
      </w:pPr>
      <w:r w:rsidRPr="00456683">
        <w:rPr>
          <w:rFonts w:ascii="Sylfaen" w:hAnsi="Sylfaen"/>
          <w:color w:val="FFFFFF"/>
          <w:sz w:val="22"/>
          <w:szCs w:val="22"/>
          <w:vertAlign w:val="superscript"/>
          <w:lang w:val="hy-AM"/>
        </w:rPr>
        <w:t>23</w:t>
      </w:r>
      <w:r w:rsidRPr="00B70BD8">
        <w:rPr>
          <w:sz w:val="22"/>
          <w:szCs w:val="22"/>
          <w:vertAlign w:val="superscript"/>
          <w:lang w:val="hy-AM"/>
        </w:rPr>
        <w:t xml:space="preserve"> </w:t>
      </w:r>
      <w:r>
        <w:rPr>
          <w:rFonts w:ascii="Sylfaen" w:hAnsi="Sylfaen"/>
          <w:sz w:val="22"/>
          <w:szCs w:val="22"/>
          <w:vertAlign w:val="superscript"/>
          <w:lang w:val="hy-AM"/>
        </w:rPr>
        <w:t>12</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7">
    <w:p w14:paraId="3AB20EE3" w14:textId="77777777" w:rsidR="006544D8" w:rsidDel="00D90DD6" w:rsidRDefault="006544D8" w:rsidP="006544D8">
      <w:pPr>
        <w:pStyle w:val="FootnoteText"/>
        <w:jc w:val="both"/>
        <w:rPr>
          <w:del w:id="8"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Pr>
          <w:rFonts w:ascii="Sylfaen" w:hAnsi="Sylfaen"/>
          <w:sz w:val="22"/>
          <w:szCs w:val="22"/>
          <w:vertAlign w:val="superscript"/>
          <w:lang w:val="hy-AM"/>
        </w:rPr>
        <w:t>13</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8">
    <w:p w14:paraId="5BF1FA99" w14:textId="77777777" w:rsidR="006544D8" w:rsidRPr="00CD51B9" w:rsidRDefault="006544D8" w:rsidP="006544D8">
      <w:pPr>
        <w:pStyle w:val="FootnoteText"/>
        <w:jc w:val="both"/>
        <w:rPr>
          <w:rFonts w:ascii="Sylfaen" w:hAnsi="Sylfaen"/>
          <w:lang w:val="hy-AM"/>
        </w:rPr>
      </w:pPr>
      <w:r w:rsidRPr="002A5F08">
        <w:rPr>
          <w:rFonts w:asciiTheme="minorHAnsi" w:hAnsiTheme="minorHAnsi"/>
          <w:vertAlign w:val="superscript"/>
          <w:lang w:val="hy-AM"/>
        </w:rPr>
        <w:t>14</w:t>
      </w:r>
      <w:r w:rsidRPr="002A5F08">
        <w:rPr>
          <w:color w:val="FFFFFF"/>
          <w:vertAlign w:val="superscript"/>
          <w:lang w:val="en-US"/>
        </w:rPr>
        <w:t>2</w:t>
      </w:r>
      <w:r>
        <w:rPr>
          <w:color w:val="FFFFFF"/>
          <w:vertAlign w:val="superscript"/>
          <w:lang w:val="en-US"/>
        </w:rPr>
        <w:t>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w:t>
      </w:r>
      <w:r>
        <w:rPr>
          <w:rFonts w:ascii="GHEA Grapalat" w:hAnsi="GHEA Grapalat"/>
          <w:i/>
          <w:sz w:val="16"/>
          <w:szCs w:val="24"/>
          <w:lang w:val="hy-AM" w:eastAsia="en-US"/>
        </w:rPr>
        <w:t>խմբագրվում է` վերջինից հանելով 4-րդ նախադասությունը, իսկ 5</w:t>
      </w:r>
      <w:r w:rsidRPr="0089524D">
        <w:rPr>
          <w:rFonts w:ascii="GHEA Grapalat" w:hAnsi="GHEA Grapalat"/>
          <w:i/>
          <w:sz w:val="16"/>
          <w:szCs w:val="24"/>
          <w:lang w:val="hy-AM" w:eastAsia="en-US"/>
        </w:rPr>
        <w:t xml:space="preserve">-րդ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19">
    <w:p w14:paraId="6D279B24" w14:textId="77777777" w:rsidR="006544D8" w:rsidRPr="005C6BE8" w:rsidRDefault="006544D8" w:rsidP="006544D8">
      <w:pPr>
        <w:pStyle w:val="FootnoteText"/>
        <w:jc w:val="both"/>
        <w:rPr>
          <w:rFonts w:ascii="GHEA Grapalat" w:hAnsi="GHEA Grapalat"/>
          <w:i/>
          <w:sz w:val="16"/>
          <w:szCs w:val="24"/>
          <w:lang w:val="hy-AM" w:eastAsia="en-US"/>
        </w:rPr>
      </w:pPr>
    </w:p>
    <w:p w14:paraId="2377B2EF" w14:textId="77777777" w:rsidR="006544D8" w:rsidRPr="005C6BE8" w:rsidRDefault="006544D8" w:rsidP="006544D8">
      <w:pPr>
        <w:pStyle w:val="FootnoteText"/>
        <w:jc w:val="both"/>
        <w:rPr>
          <w:rFonts w:ascii="GHEA Grapalat" w:hAnsi="GHEA Grapalat"/>
          <w:i/>
          <w:sz w:val="16"/>
          <w:szCs w:val="24"/>
          <w:lang w:val="hy-AM"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5754" w14:textId="77777777" w:rsidR="00024D2B" w:rsidRDefault="00024D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F401A6"/>
    <w:multiLevelType w:val="hybridMultilevel"/>
    <w:tmpl w:val="2EECA476"/>
    <w:lvl w:ilvl="0" w:tplc="E6D6387A">
      <w:start w:val="1"/>
      <w:numFmt w:val="decimal"/>
      <w:lvlText w:val="%1."/>
      <w:lvlJc w:val="left"/>
      <w:pPr>
        <w:ind w:left="1211"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326828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10022">
    <w:abstractNumId w:val="21"/>
  </w:num>
  <w:num w:numId="3" w16cid:durableId="1668439319">
    <w:abstractNumId w:val="8"/>
  </w:num>
  <w:num w:numId="4" w16cid:durableId="1853491695">
    <w:abstractNumId w:val="18"/>
  </w:num>
  <w:num w:numId="5" w16cid:durableId="922032754">
    <w:abstractNumId w:val="15"/>
  </w:num>
  <w:num w:numId="6" w16cid:durableId="1886332732">
    <w:abstractNumId w:val="23"/>
  </w:num>
  <w:num w:numId="7" w16cid:durableId="285234205">
    <w:abstractNumId w:val="21"/>
    <w:lvlOverride w:ilvl="0">
      <w:startOverride w:val="1"/>
    </w:lvlOverride>
    <w:lvlOverride w:ilvl="1"/>
    <w:lvlOverride w:ilvl="2"/>
    <w:lvlOverride w:ilvl="3"/>
    <w:lvlOverride w:ilvl="4"/>
    <w:lvlOverride w:ilvl="5"/>
    <w:lvlOverride w:ilvl="6"/>
    <w:lvlOverride w:ilvl="7"/>
    <w:lvlOverride w:ilvl="8"/>
  </w:num>
  <w:num w:numId="8" w16cid:durableId="6829805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83813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0516919">
    <w:abstractNumId w:val="17"/>
  </w:num>
  <w:num w:numId="11" w16cid:durableId="611596489">
    <w:abstractNumId w:val="5"/>
  </w:num>
  <w:num w:numId="12" w16cid:durableId="961839002">
    <w:abstractNumId w:val="7"/>
  </w:num>
  <w:num w:numId="13" w16cid:durableId="1331907577">
    <w:abstractNumId w:val="28"/>
  </w:num>
  <w:num w:numId="14" w16cid:durableId="1384056859">
    <w:abstractNumId w:val="25"/>
  </w:num>
  <w:num w:numId="15" w16cid:durableId="1698702304">
    <w:abstractNumId w:val="11"/>
  </w:num>
  <w:num w:numId="16" w16cid:durableId="581839571">
    <w:abstractNumId w:val="26"/>
  </w:num>
  <w:num w:numId="17" w16cid:durableId="366489344">
    <w:abstractNumId w:val="14"/>
  </w:num>
  <w:num w:numId="18" w16cid:durableId="1963996608">
    <w:abstractNumId w:val="6"/>
  </w:num>
  <w:num w:numId="19" w16cid:durableId="1651865096">
    <w:abstractNumId w:val="2"/>
  </w:num>
  <w:num w:numId="20" w16cid:durableId="985091042">
    <w:abstractNumId w:val="4"/>
  </w:num>
  <w:num w:numId="21" w16cid:durableId="2039548603">
    <w:abstractNumId w:val="3"/>
  </w:num>
  <w:num w:numId="22" w16cid:durableId="359865512">
    <w:abstractNumId w:val="29"/>
  </w:num>
  <w:num w:numId="23" w16cid:durableId="1300264263">
    <w:abstractNumId w:val="27"/>
  </w:num>
  <w:num w:numId="24" w16cid:durableId="1674186360">
    <w:abstractNumId w:val="22"/>
  </w:num>
  <w:num w:numId="25" w16cid:durableId="11036820">
    <w:abstractNumId w:val="0"/>
  </w:num>
  <w:num w:numId="26" w16cid:durableId="352725236">
    <w:abstractNumId w:val="13"/>
  </w:num>
  <w:num w:numId="27" w16cid:durableId="2127118536">
    <w:abstractNumId w:val="16"/>
  </w:num>
  <w:num w:numId="28" w16cid:durableId="1569681771">
    <w:abstractNumId w:val="20"/>
  </w:num>
  <w:num w:numId="29" w16cid:durableId="1958103717">
    <w:abstractNumId w:val="10"/>
  </w:num>
  <w:num w:numId="30" w16cid:durableId="670987465">
    <w:abstractNumId w:val="9"/>
  </w:num>
  <w:num w:numId="31" w16cid:durableId="1520854575">
    <w:abstractNumId w:val="12"/>
  </w:num>
  <w:num w:numId="32" w16cid:durableId="2054957351">
    <w:abstractNumId w:val="19"/>
  </w:num>
  <w:num w:numId="33" w16cid:durableId="19781401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2B"/>
    <w:rsid w:val="00024D2B"/>
    <w:rsid w:val="000416FB"/>
    <w:rsid w:val="00631C6F"/>
    <w:rsid w:val="006544D8"/>
    <w:rsid w:val="007626E0"/>
    <w:rsid w:val="009824B1"/>
    <w:rsid w:val="009B67F1"/>
    <w:rsid w:val="00D1589B"/>
    <w:rsid w:val="00E86EC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1EBB"/>
  <w15:docId w15:val="{76D65EF1-328C-443E-B5B7-2E087789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C2F"/>
    <w:pPr>
      <w:spacing w:line="360" w:lineRule="auto"/>
      <w:ind w:firstLine="851"/>
      <w:jc w:val="center"/>
    </w:pPr>
    <w:rPr>
      <w:sz w:val="22"/>
      <w:szCs w:val="22"/>
    </w:rPr>
  </w:style>
  <w:style w:type="paragraph" w:styleId="Heading1">
    <w:name w:val="heading 1"/>
    <w:basedOn w:val="Normal"/>
    <w:link w:val="Heading1Char"/>
    <w:qFormat/>
    <w:rsid w:val="00143287"/>
    <w:pPr>
      <w:keepNext/>
      <w:spacing w:before="240" w:after="60"/>
      <w:outlineLvl w:val="0"/>
    </w:pPr>
    <w:rPr>
      <w:rFonts w:ascii="Cambria" w:eastAsia="Times New Roman" w:hAnsi="Cambria"/>
      <w:b/>
      <w:bCs/>
      <w:kern w:val="2"/>
      <w:sz w:val="32"/>
      <w:szCs w:val="32"/>
      <w:lang w:val="x-none" w:eastAsia="x-none"/>
    </w:rPr>
  </w:style>
  <w:style w:type="paragraph" w:styleId="Heading2">
    <w:name w:val="heading 2"/>
    <w:basedOn w:val="Normal"/>
    <w:next w:val="Normal"/>
    <w:link w:val="Heading2Char"/>
    <w:qFormat/>
    <w:rsid w:val="006544D8"/>
    <w:pPr>
      <w:keepNext/>
      <w:suppressAutoHyphens w:val="0"/>
      <w:spacing w:line="240" w:lineRule="auto"/>
      <w:ind w:firstLine="0"/>
      <w:jc w:val="both"/>
      <w:outlineLvl w:val="1"/>
    </w:pPr>
    <w:rPr>
      <w:rFonts w:ascii="Arial LatArm" w:eastAsia="Times New Roman" w:hAnsi="Arial LatArm"/>
      <w:b/>
      <w:color w:val="0000FF"/>
      <w:sz w:val="20"/>
      <w:szCs w:val="20"/>
      <w:lang w:eastAsia="ru-RU"/>
    </w:rPr>
  </w:style>
  <w:style w:type="paragraph" w:styleId="Heading3">
    <w:name w:val="heading 3"/>
    <w:basedOn w:val="Normal"/>
    <w:next w:val="Normal"/>
    <w:link w:val="Heading3Char"/>
    <w:qFormat/>
    <w:rsid w:val="006544D8"/>
    <w:pPr>
      <w:keepNext/>
      <w:suppressAutoHyphens w:val="0"/>
      <w:ind w:firstLine="0"/>
      <w:outlineLvl w:val="2"/>
    </w:pPr>
    <w:rPr>
      <w:rFonts w:ascii="Arial LatArm" w:eastAsia="Times New Roman" w:hAnsi="Arial LatArm"/>
      <w:i/>
      <w:sz w:val="20"/>
      <w:szCs w:val="20"/>
      <w:lang w:val="en-AU"/>
    </w:rPr>
  </w:style>
  <w:style w:type="paragraph" w:styleId="Heading4">
    <w:name w:val="heading 4"/>
    <w:basedOn w:val="Normal"/>
    <w:next w:val="Normal"/>
    <w:link w:val="Heading4Char"/>
    <w:qFormat/>
    <w:rsid w:val="006544D8"/>
    <w:pPr>
      <w:keepNext/>
      <w:suppressAutoHyphens w:val="0"/>
      <w:spacing w:line="240" w:lineRule="auto"/>
      <w:ind w:firstLine="0"/>
      <w:jc w:val="left"/>
      <w:outlineLvl w:val="3"/>
    </w:pPr>
    <w:rPr>
      <w:rFonts w:ascii="Arial LatArm" w:eastAsia="Times New Roman" w:hAnsi="Arial LatArm"/>
      <w:i/>
      <w:sz w:val="18"/>
      <w:szCs w:val="20"/>
    </w:rPr>
  </w:style>
  <w:style w:type="paragraph" w:styleId="Heading5">
    <w:name w:val="heading 5"/>
    <w:basedOn w:val="Normal"/>
    <w:next w:val="Normal"/>
    <w:link w:val="Heading5Char"/>
    <w:qFormat/>
    <w:rsid w:val="006544D8"/>
    <w:pPr>
      <w:keepNext/>
      <w:suppressAutoHyphens w:val="0"/>
      <w:spacing w:line="240" w:lineRule="auto"/>
      <w:ind w:firstLine="0"/>
      <w:outlineLvl w:val="4"/>
    </w:pPr>
    <w:rPr>
      <w:rFonts w:ascii="Arial LatArm" w:eastAsia="Times New Roman" w:hAnsi="Arial LatArm"/>
      <w:b/>
      <w:sz w:val="26"/>
      <w:szCs w:val="20"/>
      <w:lang w:eastAsia="ru-RU"/>
    </w:rPr>
  </w:style>
  <w:style w:type="paragraph" w:styleId="Heading6">
    <w:name w:val="heading 6"/>
    <w:basedOn w:val="Normal"/>
    <w:next w:val="Normal"/>
    <w:link w:val="Heading6Char"/>
    <w:qFormat/>
    <w:rsid w:val="006544D8"/>
    <w:pPr>
      <w:keepNext/>
      <w:suppressAutoHyphens w:val="0"/>
      <w:spacing w:line="240" w:lineRule="auto"/>
      <w:ind w:firstLine="0"/>
      <w:jc w:val="left"/>
      <w:outlineLvl w:val="5"/>
    </w:pPr>
    <w:rPr>
      <w:rFonts w:ascii="Arial LatArm" w:eastAsia="Times New Roman" w:hAnsi="Arial LatArm"/>
      <w:b/>
      <w:color w:val="000000"/>
      <w:szCs w:val="20"/>
      <w:lang w:eastAsia="ru-RU"/>
    </w:rPr>
  </w:style>
  <w:style w:type="paragraph" w:styleId="Heading7">
    <w:name w:val="heading 7"/>
    <w:basedOn w:val="Normal"/>
    <w:next w:val="Normal"/>
    <w:link w:val="Heading7Char"/>
    <w:qFormat/>
    <w:rsid w:val="006544D8"/>
    <w:pPr>
      <w:keepNext/>
      <w:suppressAutoHyphens w:val="0"/>
      <w:spacing w:line="240" w:lineRule="auto"/>
      <w:ind w:left="-66" w:firstLine="0"/>
      <w:outlineLvl w:val="6"/>
    </w:pPr>
    <w:rPr>
      <w:rFonts w:ascii="Times Armenian" w:eastAsia="Times New Roman" w:hAnsi="Times Armenian"/>
      <w:b/>
      <w:sz w:val="20"/>
      <w:szCs w:val="20"/>
      <w:lang w:val="hy-AM" w:eastAsia="ru-RU"/>
    </w:rPr>
  </w:style>
  <w:style w:type="paragraph" w:styleId="Heading8">
    <w:name w:val="heading 8"/>
    <w:basedOn w:val="Normal"/>
    <w:next w:val="Normal"/>
    <w:link w:val="Heading8Char"/>
    <w:qFormat/>
    <w:rsid w:val="006544D8"/>
    <w:pPr>
      <w:keepNext/>
      <w:suppressAutoHyphens w:val="0"/>
      <w:spacing w:line="240" w:lineRule="auto"/>
      <w:ind w:firstLine="0"/>
      <w:jc w:val="left"/>
      <w:outlineLvl w:val="7"/>
    </w:pPr>
    <w:rPr>
      <w:rFonts w:ascii="Times Armenian" w:eastAsia="Times New Roman" w:hAnsi="Times Armenian"/>
      <w:i/>
      <w:sz w:val="20"/>
      <w:szCs w:val="20"/>
      <w:lang w:val="nl-NL" w:eastAsia="x-none"/>
    </w:rPr>
  </w:style>
  <w:style w:type="paragraph" w:styleId="Heading9">
    <w:name w:val="heading 9"/>
    <w:basedOn w:val="Normal"/>
    <w:next w:val="Normal"/>
    <w:link w:val="Heading9Char"/>
    <w:qFormat/>
    <w:rsid w:val="006544D8"/>
    <w:pPr>
      <w:keepNext/>
      <w:suppressAutoHyphens w:val="0"/>
      <w:spacing w:line="240" w:lineRule="auto"/>
      <w:ind w:firstLine="0"/>
      <w:outlineLvl w:val="8"/>
    </w:pPr>
    <w:rPr>
      <w:rFonts w:ascii="Times Armenian" w:eastAsia="Times New Roman" w:hAnsi="Times Armeni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143287"/>
    <w:rPr>
      <w:rFonts w:ascii="Cambria" w:eastAsia="Times New Roman" w:hAnsi="Cambria" w:cs="Times New Roman"/>
      <w:b/>
      <w:bCs/>
      <w:kern w:val="2"/>
      <w:sz w:val="32"/>
      <w:szCs w:val="32"/>
    </w:rPr>
  </w:style>
  <w:style w:type="character" w:customStyle="1" w:styleId="1">
    <w:name w:val="Выделение1"/>
    <w:uiPriority w:val="20"/>
    <w:qFormat/>
    <w:rsid w:val="00143287"/>
    <w:rPr>
      <w:i/>
      <w:iCs/>
    </w:rPr>
  </w:style>
  <w:style w:type="character" w:customStyle="1" w:styleId="a">
    <w:name w:val="Текст выноски Знак"/>
    <w:uiPriority w:val="99"/>
    <w:semiHidden/>
    <w:qFormat/>
    <w:rsid w:val="005133EC"/>
    <w:rPr>
      <w:rFonts w:ascii="Tahoma" w:hAnsi="Tahoma" w:cs="Tahoma"/>
      <w:sz w:val="16"/>
      <w:szCs w:val="16"/>
    </w:rPr>
  </w:style>
  <w:style w:type="character" w:customStyle="1" w:styleId="-">
    <w:name w:val="Интернет-ссылка"/>
    <w:uiPriority w:val="99"/>
    <w:unhideWhenUsed/>
    <w:qFormat/>
    <w:rsid w:val="005133EC"/>
    <w:rPr>
      <w:color w:val="0000FF"/>
      <w:u w:val="single"/>
    </w:rPr>
  </w:style>
  <w:style w:type="character" w:customStyle="1" w:styleId="BodyText3Char">
    <w:name w:val="Body Text 3 Char"/>
    <w:basedOn w:val="DefaultParagraphFont"/>
    <w:link w:val="BodyText3"/>
    <w:qFormat/>
    <w:rsid w:val="00AF3851"/>
    <w:rPr>
      <w:sz w:val="16"/>
      <w:szCs w:val="16"/>
    </w:rPr>
  </w:style>
  <w:style w:type="character" w:customStyle="1" w:styleId="a0">
    <w:name w:val="Основной текст Знак"/>
    <w:basedOn w:val="DefaultParagraphFont"/>
    <w:uiPriority w:val="99"/>
    <w:semiHidden/>
    <w:qFormat/>
    <w:rsid w:val="0027492E"/>
    <w:rPr>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nhideWhenUsed/>
    <w:rsid w:val="0027492E"/>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a1">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customStyle="1" w:styleId="a2">
    <w:name w:val="Указатель"/>
    <w:basedOn w:val="Normal"/>
    <w:qFormat/>
    <w:pPr>
      <w:suppressLineNumbers/>
    </w:pPr>
    <w:rPr>
      <w:rFonts w:cs="Lucida Sans"/>
    </w:rPr>
  </w:style>
  <w:style w:type="paragraph" w:styleId="Title">
    <w:name w:val="Title"/>
    <w:basedOn w:val="Normal"/>
    <w:next w:val="BodyText"/>
    <w:link w:val="TitleChar"/>
    <w:qFormat/>
    <w:pPr>
      <w:keepNext/>
      <w:spacing w:before="240" w:after="120"/>
    </w:pPr>
    <w:rPr>
      <w:rFonts w:ascii="Liberation Sans" w:eastAsia="Microsoft YaHei" w:hAnsi="Liberation Sans" w:cs="Lucida Sans"/>
      <w:sz w:val="28"/>
      <w:szCs w:val="28"/>
    </w:rPr>
  </w:style>
  <w:style w:type="paragraph" w:styleId="IndexHeading">
    <w:name w:val="index heading"/>
    <w:basedOn w:val="Normal"/>
    <w:qFormat/>
    <w:pPr>
      <w:suppressLineNumbers/>
    </w:pPr>
    <w:rPr>
      <w:rFonts w:cs="Lucida Sans"/>
    </w:rPr>
  </w:style>
  <w:style w:type="paragraph" w:customStyle="1" w:styleId="10">
    <w:name w:val="Заголовок1"/>
    <w:basedOn w:val="Normal"/>
    <w:next w:val="BodyText"/>
    <w:qFormat/>
    <w:pPr>
      <w:keepNext/>
      <w:spacing w:before="240" w:after="120"/>
    </w:pPr>
    <w:rPr>
      <w:rFonts w:ascii="Liberation Sans" w:eastAsia="Microsoft YaHei" w:hAnsi="Liberation Sans" w:cs="Lucida Sans"/>
      <w:sz w:val="28"/>
      <w:szCs w:val="28"/>
    </w:rPr>
  </w:style>
  <w:style w:type="paragraph" w:customStyle="1" w:styleId="11">
    <w:name w:val="Указатель1"/>
    <w:basedOn w:val="Normal"/>
    <w:qFormat/>
    <w:pPr>
      <w:suppressLineNumbers/>
    </w:pPr>
    <w:rPr>
      <w:rFonts w:cs="Lucida Sans"/>
    </w:rPr>
  </w:style>
  <w:style w:type="paragraph" w:styleId="ListParagraph">
    <w:name w:val="List Paragraph"/>
    <w:basedOn w:val="Normal"/>
    <w:link w:val="ListParagraphChar"/>
    <w:uiPriority w:val="34"/>
    <w:qFormat/>
    <w:rsid w:val="00DA3C2F"/>
    <w:pPr>
      <w:ind w:left="720"/>
      <w:contextualSpacing/>
    </w:pPr>
  </w:style>
  <w:style w:type="paragraph" w:styleId="BalloonText">
    <w:name w:val="Balloon Text"/>
    <w:basedOn w:val="Normal"/>
    <w:link w:val="BalloonTextChar"/>
    <w:unhideWhenUsed/>
    <w:qFormat/>
    <w:rsid w:val="005133EC"/>
    <w:rPr>
      <w:rFonts w:ascii="Tahoma" w:hAnsi="Tahoma"/>
      <w:sz w:val="16"/>
      <w:szCs w:val="16"/>
      <w:lang w:val="x-none" w:eastAsia="x-none"/>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841661"/>
    <w:pPr>
      <w:spacing w:beforeAutospacing="1" w:afterAutospacing="1"/>
      <w:ind w:firstLine="0"/>
    </w:pPr>
    <w:rPr>
      <w:rFonts w:ascii="Times New Roman" w:eastAsia="Times New Roman" w:hAnsi="Times New Roman"/>
      <w:sz w:val="24"/>
      <w:szCs w:val="24"/>
    </w:rPr>
  </w:style>
  <w:style w:type="paragraph" w:styleId="NoSpacing">
    <w:name w:val="No Spacing"/>
    <w:uiPriority w:val="1"/>
    <w:qFormat/>
    <w:rsid w:val="0028311F"/>
    <w:pPr>
      <w:spacing w:line="360" w:lineRule="auto"/>
      <w:ind w:left="576" w:hanging="576"/>
      <w:jc w:val="center"/>
    </w:pPr>
    <w:rPr>
      <w:sz w:val="22"/>
      <w:szCs w:val="22"/>
    </w:rPr>
  </w:style>
  <w:style w:type="paragraph" w:styleId="BodyText3">
    <w:name w:val="Body Text 3"/>
    <w:basedOn w:val="Normal"/>
    <w:link w:val="BodyText3Char"/>
    <w:unhideWhenUsed/>
    <w:qFormat/>
    <w:rsid w:val="00AF3851"/>
    <w:pPr>
      <w:spacing w:before="360" w:after="120" w:line="240" w:lineRule="auto"/>
      <w:ind w:left="576" w:hanging="576"/>
    </w:pPr>
    <w:rPr>
      <w:sz w:val="16"/>
      <w:szCs w:val="16"/>
    </w:rPr>
  </w:style>
  <w:style w:type="paragraph" w:customStyle="1" w:styleId="a3">
    <w:name w:val="Содержимое врезки"/>
    <w:basedOn w:val="Normal"/>
    <w:qFormat/>
  </w:style>
  <w:style w:type="paragraph" w:customStyle="1" w:styleId="FrameContents">
    <w:name w:val="Frame Contents"/>
    <w:basedOn w:val="Normal"/>
    <w:qFormat/>
  </w:style>
  <w:style w:type="table" w:styleId="TableGrid">
    <w:name w:val="Table Grid"/>
    <w:basedOn w:val="TableNormal"/>
    <w:uiPriority w:val="39"/>
    <w:rsid w:val="00D65D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6544D8"/>
    <w:pPr>
      <w:spacing w:after="120"/>
      <w:ind w:left="283"/>
    </w:pPr>
    <w:rPr>
      <w:sz w:val="16"/>
      <w:szCs w:val="16"/>
    </w:rPr>
  </w:style>
  <w:style w:type="character" w:customStyle="1" w:styleId="BodyTextIndent3Char">
    <w:name w:val="Body Text Indent 3 Char"/>
    <w:basedOn w:val="DefaultParagraphFont"/>
    <w:link w:val="BodyTextIndent3"/>
    <w:rsid w:val="006544D8"/>
    <w:rPr>
      <w:sz w:val="16"/>
      <w:szCs w:val="16"/>
    </w:rPr>
  </w:style>
  <w:style w:type="character" w:customStyle="1" w:styleId="Heading2Char">
    <w:name w:val="Heading 2 Char"/>
    <w:basedOn w:val="DefaultParagraphFont"/>
    <w:link w:val="Heading2"/>
    <w:rsid w:val="006544D8"/>
    <w:rPr>
      <w:rFonts w:ascii="Arial LatArm" w:eastAsia="Times New Roman" w:hAnsi="Arial LatArm"/>
      <w:b/>
      <w:color w:val="0000FF"/>
      <w:lang w:eastAsia="ru-RU"/>
    </w:rPr>
  </w:style>
  <w:style w:type="character" w:customStyle="1" w:styleId="Heading3Char">
    <w:name w:val="Heading 3 Char"/>
    <w:basedOn w:val="DefaultParagraphFont"/>
    <w:link w:val="Heading3"/>
    <w:rsid w:val="006544D8"/>
    <w:rPr>
      <w:rFonts w:ascii="Arial LatArm" w:eastAsia="Times New Roman" w:hAnsi="Arial LatArm"/>
      <w:i/>
      <w:lang w:val="en-AU"/>
    </w:rPr>
  </w:style>
  <w:style w:type="character" w:customStyle="1" w:styleId="Heading4Char">
    <w:name w:val="Heading 4 Char"/>
    <w:basedOn w:val="DefaultParagraphFont"/>
    <w:link w:val="Heading4"/>
    <w:rsid w:val="006544D8"/>
    <w:rPr>
      <w:rFonts w:ascii="Arial LatArm" w:eastAsia="Times New Roman" w:hAnsi="Arial LatArm"/>
      <w:i/>
      <w:sz w:val="18"/>
    </w:rPr>
  </w:style>
  <w:style w:type="character" w:customStyle="1" w:styleId="Heading5Char">
    <w:name w:val="Heading 5 Char"/>
    <w:basedOn w:val="DefaultParagraphFont"/>
    <w:link w:val="Heading5"/>
    <w:rsid w:val="006544D8"/>
    <w:rPr>
      <w:rFonts w:ascii="Arial LatArm" w:eastAsia="Times New Roman" w:hAnsi="Arial LatArm"/>
      <w:b/>
      <w:sz w:val="26"/>
      <w:lang w:eastAsia="ru-RU"/>
    </w:rPr>
  </w:style>
  <w:style w:type="character" w:customStyle="1" w:styleId="Heading6Char">
    <w:name w:val="Heading 6 Char"/>
    <w:basedOn w:val="DefaultParagraphFont"/>
    <w:link w:val="Heading6"/>
    <w:rsid w:val="006544D8"/>
    <w:rPr>
      <w:rFonts w:ascii="Arial LatArm" w:eastAsia="Times New Roman" w:hAnsi="Arial LatArm"/>
      <w:b/>
      <w:color w:val="000000"/>
      <w:sz w:val="22"/>
      <w:lang w:eastAsia="ru-RU"/>
    </w:rPr>
  </w:style>
  <w:style w:type="character" w:customStyle="1" w:styleId="Heading7Char">
    <w:name w:val="Heading 7 Char"/>
    <w:basedOn w:val="DefaultParagraphFont"/>
    <w:link w:val="Heading7"/>
    <w:rsid w:val="006544D8"/>
    <w:rPr>
      <w:rFonts w:ascii="Times Armenian" w:eastAsia="Times New Roman" w:hAnsi="Times Armenian"/>
      <w:b/>
      <w:lang w:val="hy-AM" w:eastAsia="ru-RU"/>
    </w:rPr>
  </w:style>
  <w:style w:type="character" w:customStyle="1" w:styleId="Heading8Char">
    <w:name w:val="Heading 8 Char"/>
    <w:basedOn w:val="DefaultParagraphFont"/>
    <w:link w:val="Heading8"/>
    <w:rsid w:val="006544D8"/>
    <w:rPr>
      <w:rFonts w:ascii="Times Armenian" w:eastAsia="Times New Roman" w:hAnsi="Times Armenian"/>
      <w:i/>
      <w:lang w:val="nl-NL" w:eastAsia="x-none"/>
    </w:rPr>
  </w:style>
  <w:style w:type="character" w:customStyle="1" w:styleId="Heading9Char">
    <w:name w:val="Heading 9 Char"/>
    <w:basedOn w:val="DefaultParagraphFont"/>
    <w:link w:val="Heading9"/>
    <w:rsid w:val="006544D8"/>
    <w:rPr>
      <w:rFonts w:ascii="Times Armenian" w:eastAsia="Times New Roman" w:hAnsi="Times Armenian"/>
      <w:b/>
      <w:color w:val="000000"/>
      <w:sz w:val="22"/>
      <w:lang w:val="pt-BR" w:eastAsia="ru-RU"/>
    </w:rPr>
  </w:style>
  <w:style w:type="paragraph" w:styleId="BodyTextIndent">
    <w:name w:val="Body Text Indent"/>
    <w:aliases w:val=" Char, Char Char Char Char,Char Char Char Char"/>
    <w:basedOn w:val="Normal"/>
    <w:link w:val="BodyTextIndentChar"/>
    <w:rsid w:val="006544D8"/>
    <w:pPr>
      <w:suppressAutoHyphens w:val="0"/>
      <w:ind w:firstLine="720"/>
      <w:jc w:val="both"/>
    </w:pPr>
    <w:rPr>
      <w:rFonts w:ascii="Arial LatArm" w:eastAsia="Times New Roman"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6544D8"/>
    <w:rPr>
      <w:rFonts w:ascii="Arial LatArm" w:eastAsia="Times New Roman" w:hAnsi="Arial LatArm"/>
      <w:i/>
      <w:lang w:val="en-AU"/>
    </w:rPr>
  </w:style>
  <w:style w:type="paragraph" w:styleId="Footer">
    <w:name w:val="footer"/>
    <w:basedOn w:val="Normal"/>
    <w:link w:val="FooterChar"/>
    <w:rsid w:val="006544D8"/>
    <w:pPr>
      <w:tabs>
        <w:tab w:val="center" w:pos="4320"/>
        <w:tab w:val="right" w:pos="8640"/>
      </w:tabs>
      <w:suppressAutoHyphens w:val="0"/>
      <w:spacing w:line="240" w:lineRule="auto"/>
      <w:ind w:firstLine="0"/>
      <w:jc w:val="left"/>
    </w:pPr>
    <w:rPr>
      <w:rFonts w:ascii="Times New Roman" w:eastAsia="Times New Roman" w:hAnsi="Times New Roman"/>
      <w:sz w:val="20"/>
      <w:szCs w:val="20"/>
    </w:rPr>
  </w:style>
  <w:style w:type="character" w:customStyle="1" w:styleId="FooterChar">
    <w:name w:val="Footer Char"/>
    <w:basedOn w:val="DefaultParagraphFont"/>
    <w:link w:val="Footer"/>
    <w:rsid w:val="006544D8"/>
    <w:rPr>
      <w:rFonts w:ascii="Times New Roman" w:eastAsia="Times New Roman" w:hAnsi="Times New Roman"/>
    </w:rPr>
  </w:style>
  <w:style w:type="paragraph" w:styleId="BodyText2">
    <w:name w:val="Body Text 2"/>
    <w:basedOn w:val="Normal"/>
    <w:link w:val="BodyText2Char"/>
    <w:rsid w:val="006544D8"/>
    <w:pPr>
      <w:tabs>
        <w:tab w:val="left" w:pos="720"/>
      </w:tabs>
      <w:suppressAutoHyphens w:val="0"/>
      <w:ind w:firstLine="0"/>
      <w:jc w:val="left"/>
    </w:pPr>
    <w:rPr>
      <w:rFonts w:ascii="Arial LatArm" w:eastAsia="Times New Roman" w:hAnsi="Arial LatArm"/>
      <w:sz w:val="20"/>
      <w:szCs w:val="20"/>
    </w:rPr>
  </w:style>
  <w:style w:type="character" w:customStyle="1" w:styleId="BodyText2Char">
    <w:name w:val="Body Text 2 Char"/>
    <w:basedOn w:val="DefaultParagraphFont"/>
    <w:link w:val="BodyText2"/>
    <w:rsid w:val="006544D8"/>
    <w:rPr>
      <w:rFonts w:ascii="Arial LatArm" w:eastAsia="Times New Roman" w:hAnsi="Arial LatArm"/>
    </w:rPr>
  </w:style>
  <w:style w:type="paragraph" w:styleId="BodyTextIndent2">
    <w:name w:val="Body Text Indent 2"/>
    <w:basedOn w:val="Normal"/>
    <w:link w:val="BodyTextIndent2Char"/>
    <w:rsid w:val="006544D8"/>
    <w:pPr>
      <w:suppressAutoHyphens w:val="0"/>
      <w:ind w:firstLine="540"/>
      <w:jc w:val="both"/>
    </w:pPr>
    <w:rPr>
      <w:rFonts w:ascii="Baltica" w:eastAsia="Times New Roman" w:hAnsi="Baltica"/>
      <w:sz w:val="20"/>
      <w:szCs w:val="20"/>
      <w:lang w:val="af-ZA"/>
    </w:rPr>
  </w:style>
  <w:style w:type="character" w:customStyle="1" w:styleId="BodyTextIndent2Char">
    <w:name w:val="Body Text Indent 2 Char"/>
    <w:basedOn w:val="DefaultParagraphFont"/>
    <w:link w:val="BodyTextIndent2"/>
    <w:rsid w:val="006544D8"/>
    <w:rPr>
      <w:rFonts w:ascii="Baltica" w:eastAsia="Times New Roman" w:hAnsi="Baltica"/>
      <w:lang w:val="af-ZA"/>
    </w:rPr>
  </w:style>
  <w:style w:type="paragraph" w:customStyle="1" w:styleId="Char">
    <w:name w:val="Char"/>
    <w:basedOn w:val="Normal"/>
    <w:semiHidden/>
    <w:rsid w:val="006544D8"/>
    <w:pPr>
      <w:suppressAutoHyphens w:val="0"/>
      <w:spacing w:after="160"/>
      <w:ind w:firstLine="709"/>
      <w:jc w:val="both"/>
    </w:pPr>
    <w:rPr>
      <w:rFonts w:ascii="Arial AMU" w:eastAsia="Times New Roman" w:hAnsi="Arial AMU" w:cs="Arial"/>
      <w:szCs w:val="20"/>
    </w:rPr>
  </w:style>
  <w:style w:type="paragraph" w:customStyle="1" w:styleId="Default">
    <w:name w:val="Default"/>
    <w:rsid w:val="006544D8"/>
    <w:pPr>
      <w:suppressAutoHyphens w:val="0"/>
      <w:autoSpaceDE w:val="0"/>
      <w:autoSpaceDN w:val="0"/>
      <w:adjustRightInd w:val="0"/>
    </w:pPr>
    <w:rPr>
      <w:rFonts w:ascii="Arial Unicode" w:eastAsia="Times New Roman" w:hAnsi="Arial Unicode" w:cs="Arial Unicode"/>
      <w:color w:val="000000"/>
      <w:sz w:val="24"/>
      <w:szCs w:val="24"/>
      <w:lang w:val="ru-RU" w:eastAsia="ru-RU"/>
    </w:rPr>
  </w:style>
  <w:style w:type="character" w:customStyle="1" w:styleId="BalloonTextChar">
    <w:name w:val="Balloon Text Char"/>
    <w:basedOn w:val="DefaultParagraphFont"/>
    <w:link w:val="BalloonText"/>
    <w:rsid w:val="006544D8"/>
    <w:rPr>
      <w:rFonts w:ascii="Tahoma" w:hAnsi="Tahoma"/>
      <w:sz w:val="16"/>
      <w:szCs w:val="16"/>
      <w:lang w:val="x-none" w:eastAsia="x-none"/>
    </w:rPr>
  </w:style>
  <w:style w:type="character" w:styleId="Hyperlink">
    <w:name w:val="Hyperlink"/>
    <w:rsid w:val="006544D8"/>
    <w:rPr>
      <w:color w:val="0000FF"/>
      <w:u w:val="single"/>
    </w:rPr>
  </w:style>
  <w:style w:type="character" w:customStyle="1" w:styleId="CharChar1">
    <w:name w:val="Char Char1"/>
    <w:locked/>
    <w:rsid w:val="006544D8"/>
    <w:rPr>
      <w:rFonts w:ascii="Arial LatArm" w:hAnsi="Arial LatArm"/>
      <w:i/>
      <w:lang w:val="en-AU" w:eastAsia="en-US" w:bidi="ar-SA"/>
    </w:rPr>
  </w:style>
  <w:style w:type="character" w:customStyle="1" w:styleId="BodyTextChar">
    <w:name w:val="Body Text Char"/>
    <w:basedOn w:val="DefaultParagraphFont"/>
    <w:link w:val="BodyText"/>
    <w:rsid w:val="006544D8"/>
    <w:rPr>
      <w:sz w:val="22"/>
      <w:szCs w:val="22"/>
    </w:rPr>
  </w:style>
  <w:style w:type="paragraph" w:styleId="Index1">
    <w:name w:val="index 1"/>
    <w:basedOn w:val="Normal"/>
    <w:next w:val="Normal"/>
    <w:autoRedefine/>
    <w:semiHidden/>
    <w:rsid w:val="006544D8"/>
    <w:pPr>
      <w:suppressAutoHyphens w:val="0"/>
      <w:spacing w:line="240" w:lineRule="auto"/>
      <w:ind w:left="240" w:hanging="240"/>
      <w:jc w:val="left"/>
    </w:pPr>
    <w:rPr>
      <w:rFonts w:ascii="Times New Roman" w:eastAsia="Times New Roman" w:hAnsi="Times New Roman"/>
      <w:sz w:val="24"/>
      <w:szCs w:val="24"/>
    </w:rPr>
  </w:style>
  <w:style w:type="paragraph" w:styleId="Header">
    <w:name w:val="header"/>
    <w:basedOn w:val="Normal"/>
    <w:link w:val="HeaderChar"/>
    <w:rsid w:val="006544D8"/>
    <w:pPr>
      <w:tabs>
        <w:tab w:val="center" w:pos="4153"/>
        <w:tab w:val="right" w:pos="8306"/>
      </w:tabs>
      <w:suppressAutoHyphens w:val="0"/>
      <w:spacing w:line="240" w:lineRule="auto"/>
      <w:ind w:firstLine="0"/>
      <w:jc w:val="left"/>
    </w:pPr>
    <w:rPr>
      <w:rFonts w:ascii="Times New Roman" w:eastAsia="Times New Roman" w:hAnsi="Times New Roman"/>
      <w:sz w:val="20"/>
      <w:szCs w:val="20"/>
      <w:lang w:val="en-AU" w:eastAsia="ru-RU"/>
    </w:rPr>
  </w:style>
  <w:style w:type="character" w:customStyle="1" w:styleId="HeaderChar">
    <w:name w:val="Header Char"/>
    <w:basedOn w:val="DefaultParagraphFont"/>
    <w:link w:val="Header"/>
    <w:rsid w:val="006544D8"/>
    <w:rPr>
      <w:rFonts w:ascii="Times New Roman" w:eastAsia="Times New Roman" w:hAnsi="Times New Roman"/>
      <w:lang w:val="en-AU" w:eastAsia="ru-RU"/>
    </w:rPr>
  </w:style>
  <w:style w:type="character" w:customStyle="1" w:styleId="TitleChar">
    <w:name w:val="Title Char"/>
    <w:basedOn w:val="DefaultParagraphFont"/>
    <w:link w:val="Title"/>
    <w:rsid w:val="006544D8"/>
    <w:rPr>
      <w:rFonts w:ascii="Liberation Sans" w:eastAsia="Microsoft YaHei" w:hAnsi="Liberation Sans" w:cs="Lucida Sans"/>
      <w:sz w:val="28"/>
      <w:szCs w:val="28"/>
    </w:rPr>
  </w:style>
  <w:style w:type="character" w:styleId="PageNumber">
    <w:name w:val="page number"/>
    <w:basedOn w:val="DefaultParagraphFont"/>
    <w:rsid w:val="006544D8"/>
  </w:style>
  <w:style w:type="paragraph" w:styleId="FootnoteText">
    <w:name w:val="footnote text"/>
    <w:basedOn w:val="Normal"/>
    <w:link w:val="FootnoteTextChar"/>
    <w:semiHidden/>
    <w:rsid w:val="006544D8"/>
    <w:pPr>
      <w:suppressAutoHyphens w:val="0"/>
      <w:spacing w:line="240" w:lineRule="auto"/>
      <w:ind w:firstLine="0"/>
      <w:jc w:val="left"/>
    </w:pPr>
    <w:rPr>
      <w:rFonts w:ascii="Times Armenian" w:eastAsia="Times New Roman" w:hAnsi="Times Armenian"/>
      <w:sz w:val="20"/>
      <w:szCs w:val="20"/>
      <w:lang w:val="x-none" w:eastAsia="ru-RU"/>
    </w:rPr>
  </w:style>
  <w:style w:type="character" w:customStyle="1" w:styleId="FootnoteTextChar">
    <w:name w:val="Footnote Text Char"/>
    <w:basedOn w:val="DefaultParagraphFont"/>
    <w:link w:val="FootnoteText"/>
    <w:semiHidden/>
    <w:rsid w:val="006544D8"/>
    <w:rPr>
      <w:rFonts w:ascii="Times Armenian" w:eastAsia="Times New Roman" w:hAnsi="Times Armenian"/>
      <w:lang w:val="x-none" w:eastAsia="ru-RU"/>
    </w:rPr>
  </w:style>
  <w:style w:type="paragraph" w:customStyle="1" w:styleId="CharCharCharCharCharCharCharCharCharCharCharChar">
    <w:name w:val="Char Char Char Char Char Char Char Char Char Char Char Char"/>
    <w:basedOn w:val="Normal"/>
    <w:rsid w:val="006544D8"/>
    <w:pPr>
      <w:suppressAutoHyphens w:val="0"/>
      <w:spacing w:after="160" w:line="240" w:lineRule="exact"/>
      <w:ind w:firstLine="0"/>
      <w:jc w:val="left"/>
    </w:pPr>
    <w:rPr>
      <w:rFonts w:ascii="Arial" w:eastAsia="Times New Roman" w:hAnsi="Arial" w:cs="Arial"/>
      <w:sz w:val="20"/>
      <w:szCs w:val="20"/>
    </w:rPr>
  </w:style>
  <w:style w:type="paragraph" w:customStyle="1" w:styleId="norm">
    <w:name w:val="norm"/>
    <w:basedOn w:val="Normal"/>
    <w:rsid w:val="006544D8"/>
    <w:pPr>
      <w:suppressAutoHyphens w:val="0"/>
      <w:spacing w:line="480" w:lineRule="auto"/>
      <w:ind w:firstLine="709"/>
      <w:jc w:val="both"/>
    </w:pPr>
    <w:rPr>
      <w:rFonts w:ascii="Arial Armenian" w:eastAsia="Times New Roman" w:hAnsi="Arial Armenian"/>
      <w:szCs w:val="20"/>
      <w:lang w:eastAsia="ru-RU"/>
    </w:rPr>
  </w:style>
  <w:style w:type="character" w:customStyle="1" w:styleId="normChar">
    <w:name w:val="norm Char"/>
    <w:locked/>
    <w:rsid w:val="006544D8"/>
    <w:rPr>
      <w:rFonts w:ascii="Arial Armenian" w:hAnsi="Arial Armenian"/>
      <w:sz w:val="22"/>
      <w:lang w:val="en-US" w:eastAsia="ru-RU" w:bidi="ar-SA"/>
    </w:rPr>
  </w:style>
  <w:style w:type="character" w:customStyle="1" w:styleId="CharCharChar">
    <w:name w:val="Char Char Char"/>
    <w:rsid w:val="006544D8"/>
    <w:rPr>
      <w:rFonts w:ascii="Arial LatArm" w:hAnsi="Arial LatArm"/>
      <w:sz w:val="24"/>
      <w:lang w:eastAsia="ru-RU"/>
    </w:rPr>
  </w:style>
  <w:style w:type="character" w:styleId="Strong">
    <w:name w:val="Strong"/>
    <w:uiPriority w:val="22"/>
    <w:qFormat/>
    <w:rsid w:val="006544D8"/>
    <w:rPr>
      <w:b/>
      <w:bCs/>
    </w:rPr>
  </w:style>
  <w:style w:type="character" w:styleId="FootnoteReference">
    <w:name w:val="footnote reference"/>
    <w:semiHidden/>
    <w:rsid w:val="006544D8"/>
    <w:rPr>
      <w:vertAlign w:val="superscript"/>
    </w:rPr>
  </w:style>
  <w:style w:type="character" w:customStyle="1" w:styleId="CharChar22">
    <w:name w:val="Char Char22"/>
    <w:rsid w:val="006544D8"/>
    <w:rPr>
      <w:rFonts w:ascii="Arial Armenian" w:hAnsi="Arial Armenian"/>
      <w:sz w:val="28"/>
      <w:lang w:val="en-US"/>
    </w:rPr>
  </w:style>
  <w:style w:type="character" w:customStyle="1" w:styleId="CharChar20">
    <w:name w:val="Char Char20"/>
    <w:rsid w:val="006544D8"/>
    <w:rPr>
      <w:rFonts w:ascii="Times LatArm" w:hAnsi="Times LatArm"/>
      <w:b/>
      <w:sz w:val="28"/>
      <w:lang w:val="en-US"/>
    </w:rPr>
  </w:style>
  <w:style w:type="character" w:customStyle="1" w:styleId="CharChar16">
    <w:name w:val="Char Char16"/>
    <w:rsid w:val="006544D8"/>
    <w:rPr>
      <w:rFonts w:ascii="Times Armenian" w:hAnsi="Times Armenian"/>
      <w:b/>
      <w:lang w:val="hy-AM"/>
    </w:rPr>
  </w:style>
  <w:style w:type="character" w:customStyle="1" w:styleId="CharChar15">
    <w:name w:val="Char Char15"/>
    <w:rsid w:val="006544D8"/>
    <w:rPr>
      <w:rFonts w:ascii="Times Armenian" w:hAnsi="Times Armenian"/>
      <w:i/>
      <w:lang w:val="nl-NL"/>
    </w:rPr>
  </w:style>
  <w:style w:type="character" w:customStyle="1" w:styleId="CharChar13">
    <w:name w:val="Char Char13"/>
    <w:rsid w:val="006544D8"/>
    <w:rPr>
      <w:rFonts w:ascii="Arial Armenian" w:hAnsi="Arial Armenian"/>
      <w:lang w:val="en-US"/>
    </w:rPr>
  </w:style>
  <w:style w:type="character" w:styleId="CommentReference">
    <w:name w:val="annotation reference"/>
    <w:semiHidden/>
    <w:rsid w:val="006544D8"/>
    <w:rPr>
      <w:sz w:val="16"/>
      <w:szCs w:val="16"/>
    </w:rPr>
  </w:style>
  <w:style w:type="paragraph" w:styleId="CommentText">
    <w:name w:val="annotation text"/>
    <w:basedOn w:val="Normal"/>
    <w:link w:val="CommentTextChar"/>
    <w:semiHidden/>
    <w:rsid w:val="006544D8"/>
    <w:pPr>
      <w:suppressAutoHyphens w:val="0"/>
      <w:spacing w:line="240" w:lineRule="auto"/>
      <w:ind w:firstLine="0"/>
      <w:jc w:val="left"/>
    </w:pPr>
    <w:rPr>
      <w:rFonts w:ascii="Times Armenian" w:eastAsia="Times New Roman" w:hAnsi="Times Armenian"/>
      <w:sz w:val="20"/>
      <w:szCs w:val="20"/>
      <w:lang w:eastAsia="ru-RU"/>
    </w:rPr>
  </w:style>
  <w:style w:type="character" w:customStyle="1" w:styleId="CommentTextChar">
    <w:name w:val="Comment Text Char"/>
    <w:basedOn w:val="DefaultParagraphFont"/>
    <w:link w:val="CommentText"/>
    <w:semiHidden/>
    <w:rsid w:val="006544D8"/>
    <w:rPr>
      <w:rFonts w:ascii="Times Armenian" w:eastAsia="Times New Roman" w:hAnsi="Times Armenian"/>
      <w:lang w:eastAsia="ru-RU"/>
    </w:rPr>
  </w:style>
  <w:style w:type="paragraph" w:styleId="CommentSubject">
    <w:name w:val="annotation subject"/>
    <w:basedOn w:val="CommentText"/>
    <w:next w:val="CommentText"/>
    <w:link w:val="CommentSubjectChar"/>
    <w:semiHidden/>
    <w:rsid w:val="006544D8"/>
    <w:rPr>
      <w:b/>
      <w:bCs/>
    </w:rPr>
  </w:style>
  <w:style w:type="character" w:customStyle="1" w:styleId="CommentSubjectChar">
    <w:name w:val="Comment Subject Char"/>
    <w:basedOn w:val="CommentTextChar"/>
    <w:link w:val="CommentSubject"/>
    <w:semiHidden/>
    <w:rsid w:val="006544D8"/>
    <w:rPr>
      <w:rFonts w:ascii="Times Armenian" w:eastAsia="Times New Roman" w:hAnsi="Times Armenian"/>
      <w:b/>
      <w:bCs/>
      <w:lang w:eastAsia="ru-RU"/>
    </w:rPr>
  </w:style>
  <w:style w:type="paragraph" w:styleId="EndnoteText">
    <w:name w:val="endnote text"/>
    <w:basedOn w:val="Normal"/>
    <w:link w:val="EndnoteTextChar"/>
    <w:semiHidden/>
    <w:rsid w:val="006544D8"/>
    <w:pPr>
      <w:suppressAutoHyphens w:val="0"/>
      <w:spacing w:line="240" w:lineRule="auto"/>
      <w:ind w:firstLine="0"/>
      <w:jc w:val="left"/>
    </w:pPr>
    <w:rPr>
      <w:rFonts w:ascii="Times Armenian" w:eastAsia="Times New Roman" w:hAnsi="Times Armenian"/>
      <w:sz w:val="20"/>
      <w:szCs w:val="20"/>
      <w:lang w:eastAsia="ru-RU"/>
    </w:rPr>
  </w:style>
  <w:style w:type="character" w:customStyle="1" w:styleId="EndnoteTextChar">
    <w:name w:val="Endnote Text Char"/>
    <w:basedOn w:val="DefaultParagraphFont"/>
    <w:link w:val="EndnoteText"/>
    <w:semiHidden/>
    <w:rsid w:val="006544D8"/>
    <w:rPr>
      <w:rFonts w:ascii="Times Armenian" w:eastAsia="Times New Roman" w:hAnsi="Times Armenian"/>
      <w:lang w:eastAsia="ru-RU"/>
    </w:rPr>
  </w:style>
  <w:style w:type="character" w:styleId="EndnoteReference">
    <w:name w:val="endnote reference"/>
    <w:semiHidden/>
    <w:rsid w:val="006544D8"/>
    <w:rPr>
      <w:vertAlign w:val="superscript"/>
    </w:rPr>
  </w:style>
  <w:style w:type="paragraph" w:styleId="DocumentMap">
    <w:name w:val="Document Map"/>
    <w:basedOn w:val="Normal"/>
    <w:link w:val="DocumentMapChar"/>
    <w:semiHidden/>
    <w:rsid w:val="006544D8"/>
    <w:pPr>
      <w:shd w:val="clear" w:color="auto" w:fill="000080"/>
      <w:suppressAutoHyphens w:val="0"/>
      <w:spacing w:line="240" w:lineRule="auto"/>
      <w:ind w:firstLine="0"/>
      <w:jc w:val="left"/>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6544D8"/>
    <w:rPr>
      <w:rFonts w:ascii="Tahoma" w:eastAsia="Times New Roman" w:hAnsi="Tahoma" w:cs="Tahoma"/>
      <w:shd w:val="clear" w:color="auto" w:fill="000080"/>
      <w:lang w:eastAsia="ru-RU"/>
    </w:rPr>
  </w:style>
  <w:style w:type="paragraph" w:styleId="Revision">
    <w:name w:val="Revision"/>
    <w:hidden/>
    <w:semiHidden/>
    <w:rsid w:val="006544D8"/>
    <w:pPr>
      <w:suppressAutoHyphens w:val="0"/>
    </w:pPr>
    <w:rPr>
      <w:rFonts w:ascii="Times Armenian" w:eastAsia="Times New Roman" w:hAnsi="Times Armenian"/>
      <w:sz w:val="24"/>
      <w:lang w:eastAsia="ru-RU"/>
    </w:rPr>
  </w:style>
  <w:style w:type="paragraph" w:customStyle="1" w:styleId="Char1">
    <w:name w:val="Char1"/>
    <w:basedOn w:val="Normal"/>
    <w:rsid w:val="006544D8"/>
    <w:pPr>
      <w:suppressAutoHyphens w:val="0"/>
      <w:spacing w:after="160" w:line="240" w:lineRule="exact"/>
      <w:ind w:firstLine="0"/>
      <w:jc w:val="left"/>
    </w:pPr>
    <w:rPr>
      <w:rFonts w:ascii="Verdana" w:eastAsia="Times New Roman" w:hAnsi="Verdana"/>
      <w:sz w:val="20"/>
      <w:szCs w:val="20"/>
    </w:rPr>
  </w:style>
  <w:style w:type="paragraph" w:customStyle="1" w:styleId="Style2">
    <w:name w:val="Style2"/>
    <w:basedOn w:val="Normal"/>
    <w:rsid w:val="006544D8"/>
    <w:pPr>
      <w:suppressAutoHyphens w:val="0"/>
      <w:spacing w:line="240" w:lineRule="auto"/>
      <w:ind w:firstLine="0"/>
    </w:pPr>
    <w:rPr>
      <w:rFonts w:ascii="Arial Armenian" w:eastAsia="Times New Roman" w:hAnsi="Arial Armenian"/>
      <w:w w:val="90"/>
      <w:szCs w:val="20"/>
      <w:lang w:eastAsia="ru-RU"/>
    </w:rPr>
  </w:style>
  <w:style w:type="character" w:customStyle="1" w:styleId="CharChar23">
    <w:name w:val="Char Char23"/>
    <w:rsid w:val="006544D8"/>
    <w:rPr>
      <w:rFonts w:ascii="Arial Armenian" w:hAnsi="Arial Armenian"/>
      <w:sz w:val="28"/>
      <w:lang w:val="en-US" w:eastAsia="ru-RU" w:bidi="ar-SA"/>
    </w:rPr>
  </w:style>
  <w:style w:type="character" w:customStyle="1" w:styleId="CharChar21">
    <w:name w:val="Char Char21"/>
    <w:rsid w:val="006544D8"/>
    <w:rPr>
      <w:rFonts w:ascii="Arial LatArm" w:hAnsi="Arial LatArm"/>
      <w:b/>
      <w:color w:val="0000FF"/>
      <w:lang w:val="en-US" w:eastAsia="ru-RU" w:bidi="ar-SA"/>
    </w:rPr>
  </w:style>
  <w:style w:type="character" w:customStyle="1" w:styleId="CharChar25">
    <w:name w:val="Char Char25"/>
    <w:rsid w:val="006544D8"/>
    <w:rPr>
      <w:rFonts w:ascii="Arial Armenian" w:hAnsi="Arial Armenian"/>
      <w:sz w:val="28"/>
      <w:lang w:val="en-US" w:eastAsia="ru-RU" w:bidi="ar-SA"/>
    </w:rPr>
  </w:style>
  <w:style w:type="character" w:customStyle="1" w:styleId="CharChar24">
    <w:name w:val="Char Char24"/>
    <w:rsid w:val="006544D8"/>
    <w:rPr>
      <w:rFonts w:ascii="Arial LatArm" w:hAnsi="Arial LatArm"/>
      <w:b/>
      <w:color w:val="0000FF"/>
      <w:lang w:val="en-US" w:eastAsia="ru-RU" w:bidi="ar-SA"/>
    </w:rPr>
  </w:style>
  <w:style w:type="paragraph" w:styleId="BlockText">
    <w:name w:val="Block Text"/>
    <w:basedOn w:val="Normal"/>
    <w:rsid w:val="006544D8"/>
    <w:pPr>
      <w:suppressAutoHyphens w:val="0"/>
      <w:overflowPunct w:val="0"/>
      <w:autoSpaceDE w:val="0"/>
      <w:autoSpaceDN w:val="0"/>
      <w:adjustRightInd w:val="0"/>
      <w:spacing w:line="240" w:lineRule="auto"/>
      <w:ind w:left="4500" w:right="98" w:firstLine="0"/>
      <w:jc w:val="right"/>
      <w:textAlignment w:val="baseline"/>
    </w:pPr>
    <w:rPr>
      <w:rFonts w:ascii="Arial Armenian" w:eastAsia="Times New Roman" w:hAnsi="Arial Armenian"/>
      <w:sz w:val="28"/>
      <w:szCs w:val="20"/>
      <w:lang w:val="es-ES"/>
    </w:rPr>
  </w:style>
  <w:style w:type="paragraph" w:customStyle="1" w:styleId="BodyTextIndent22">
    <w:name w:val="Body Text Indent 2+2"/>
    <w:basedOn w:val="Normal"/>
    <w:next w:val="Normal"/>
    <w:rsid w:val="006544D8"/>
    <w:pPr>
      <w:suppressAutoHyphens w:val="0"/>
      <w:autoSpaceDE w:val="0"/>
      <w:autoSpaceDN w:val="0"/>
      <w:adjustRightInd w:val="0"/>
      <w:spacing w:line="240" w:lineRule="auto"/>
      <w:ind w:firstLine="0"/>
      <w:jc w:val="left"/>
    </w:pPr>
    <w:rPr>
      <w:rFonts w:ascii="Times Armenian" w:eastAsia="Times New Roman" w:hAnsi="Times Armenian"/>
      <w:sz w:val="24"/>
      <w:szCs w:val="24"/>
      <w:lang w:val="ru-RU" w:eastAsia="ru-RU"/>
    </w:rPr>
  </w:style>
  <w:style w:type="paragraph" w:customStyle="1" w:styleId="Normal2">
    <w:name w:val="Normal+2"/>
    <w:basedOn w:val="Normal"/>
    <w:next w:val="Normal"/>
    <w:rsid w:val="006544D8"/>
    <w:pPr>
      <w:suppressAutoHyphens w:val="0"/>
      <w:autoSpaceDE w:val="0"/>
      <w:autoSpaceDN w:val="0"/>
      <w:adjustRightInd w:val="0"/>
      <w:spacing w:line="240" w:lineRule="auto"/>
      <w:ind w:firstLine="0"/>
      <w:jc w:val="left"/>
    </w:pPr>
    <w:rPr>
      <w:rFonts w:ascii="Times Armenian" w:eastAsia="Times New Roman" w:hAnsi="Times Armenian"/>
      <w:sz w:val="24"/>
      <w:szCs w:val="24"/>
      <w:lang w:val="ru-RU" w:eastAsia="ru-RU"/>
    </w:rPr>
  </w:style>
  <w:style w:type="paragraph" w:customStyle="1" w:styleId="CharCharCharChar">
    <w:name w:val="Знак Знак Знак Char Char Char Char Знак Знак Знак"/>
    <w:basedOn w:val="Normal"/>
    <w:rsid w:val="006544D8"/>
    <w:pPr>
      <w:widowControl w:val="0"/>
      <w:suppressAutoHyphens w:val="0"/>
      <w:bidi/>
      <w:adjustRightInd w:val="0"/>
      <w:spacing w:after="160" w:line="240" w:lineRule="exact"/>
      <w:ind w:firstLine="0"/>
      <w:jc w:val="left"/>
    </w:pPr>
    <w:rPr>
      <w:rFonts w:ascii="Times New Roman" w:eastAsia="Times New Roman" w:hAnsi="Times New Roman"/>
      <w:sz w:val="20"/>
      <w:szCs w:val="20"/>
      <w:lang w:val="en-GB" w:eastAsia="ru-RU" w:bidi="he-IL"/>
    </w:rPr>
  </w:style>
  <w:style w:type="paragraph" w:customStyle="1" w:styleId="xl63">
    <w:name w:val="xl63"/>
    <w:basedOn w:val="Normal"/>
    <w:rsid w:val="00654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textAlignment w:val="center"/>
    </w:pPr>
    <w:rPr>
      <w:rFonts w:ascii="Times Armenian" w:eastAsia="Arial Unicode MS" w:hAnsi="Times Armenian" w:cs="Arial Unicode MS"/>
      <w:sz w:val="16"/>
      <w:szCs w:val="16"/>
    </w:rPr>
  </w:style>
  <w:style w:type="paragraph" w:customStyle="1" w:styleId="xl64">
    <w:name w:val="xl64"/>
    <w:basedOn w:val="Normal"/>
    <w:rsid w:val="00654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Times Armenian" w:eastAsia="Arial Unicode MS" w:hAnsi="Times Armenian" w:cs="Arial Unicode MS"/>
      <w:sz w:val="16"/>
      <w:szCs w:val="16"/>
    </w:rPr>
  </w:style>
  <w:style w:type="paragraph" w:customStyle="1" w:styleId="xl65">
    <w:name w:val="xl65"/>
    <w:basedOn w:val="Normal"/>
    <w:rsid w:val="00654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textAlignment w:val="center"/>
    </w:pPr>
    <w:rPr>
      <w:rFonts w:ascii="Times Armenian" w:eastAsia="Arial Unicode MS" w:hAnsi="Times Armenian" w:cs="Arial Unicode MS"/>
      <w:b/>
      <w:bCs/>
      <w:sz w:val="18"/>
      <w:szCs w:val="18"/>
    </w:rPr>
  </w:style>
  <w:style w:type="paragraph" w:customStyle="1" w:styleId="xl66">
    <w:name w:val="xl66"/>
    <w:basedOn w:val="Normal"/>
    <w:rsid w:val="00654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pPr>
    <w:rPr>
      <w:rFonts w:ascii="Times Armenian" w:eastAsia="Arial Unicode MS" w:hAnsi="Times Armenian" w:cs="Arial Unicode MS"/>
      <w:b/>
      <w:bCs/>
      <w:i/>
      <w:iCs/>
      <w:sz w:val="16"/>
      <w:szCs w:val="16"/>
    </w:rPr>
  </w:style>
  <w:style w:type="paragraph" w:customStyle="1" w:styleId="xl67">
    <w:name w:val="xl67"/>
    <w:basedOn w:val="Normal"/>
    <w:rsid w:val="00654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Times Armenian" w:eastAsia="Arial Unicode MS" w:hAnsi="Times Armenian" w:cs="Arial Unicode MS"/>
      <w:sz w:val="16"/>
      <w:szCs w:val="16"/>
    </w:rPr>
  </w:style>
  <w:style w:type="paragraph" w:customStyle="1" w:styleId="xl68">
    <w:name w:val="xl68"/>
    <w:basedOn w:val="Normal"/>
    <w:rsid w:val="006544D8"/>
    <w:pPr>
      <w:pBdr>
        <w:top w:val="single" w:sz="4" w:space="0" w:color="auto"/>
        <w:left w:val="single" w:sz="4" w:space="0" w:color="auto"/>
        <w:bottom w:val="single" w:sz="4" w:space="0" w:color="auto"/>
      </w:pBdr>
      <w:suppressAutoHyphens w:val="0"/>
      <w:spacing w:before="100" w:beforeAutospacing="1" w:after="100" w:afterAutospacing="1" w:line="240" w:lineRule="auto"/>
      <w:ind w:firstLine="0"/>
      <w:textAlignment w:val="center"/>
    </w:pPr>
    <w:rPr>
      <w:rFonts w:ascii="Times Armenian" w:eastAsia="Arial Unicode MS" w:hAnsi="Times Armenian" w:cs="Arial Unicode MS"/>
      <w:b/>
      <w:bCs/>
      <w:sz w:val="16"/>
      <w:szCs w:val="16"/>
    </w:rPr>
  </w:style>
  <w:style w:type="paragraph" w:customStyle="1" w:styleId="xl69">
    <w:name w:val="xl69"/>
    <w:basedOn w:val="Normal"/>
    <w:rsid w:val="006544D8"/>
    <w:pPr>
      <w:pBdr>
        <w:top w:val="single" w:sz="4" w:space="0" w:color="auto"/>
        <w:bottom w:val="single" w:sz="4" w:space="0" w:color="auto"/>
      </w:pBdr>
      <w:suppressAutoHyphens w:val="0"/>
      <w:spacing w:before="100" w:beforeAutospacing="1" w:after="100" w:afterAutospacing="1" w:line="240" w:lineRule="auto"/>
      <w:ind w:firstLine="0"/>
      <w:textAlignment w:val="center"/>
    </w:pPr>
    <w:rPr>
      <w:rFonts w:ascii="Times Armenian" w:eastAsia="Arial Unicode MS" w:hAnsi="Times Armenian" w:cs="Arial Unicode MS"/>
      <w:b/>
      <w:bCs/>
      <w:sz w:val="16"/>
      <w:szCs w:val="16"/>
    </w:rPr>
  </w:style>
  <w:style w:type="paragraph" w:customStyle="1" w:styleId="xl70">
    <w:name w:val="xl70"/>
    <w:basedOn w:val="Normal"/>
    <w:rsid w:val="006544D8"/>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textAlignment w:val="center"/>
    </w:pPr>
    <w:rPr>
      <w:rFonts w:ascii="Times Armenian" w:eastAsia="Arial Unicode MS" w:hAnsi="Times Armenian" w:cs="Arial Unicode MS"/>
      <w:b/>
      <w:bCs/>
      <w:sz w:val="16"/>
      <w:szCs w:val="16"/>
    </w:rPr>
  </w:style>
  <w:style w:type="paragraph" w:customStyle="1" w:styleId="xl71">
    <w:name w:val="xl71"/>
    <w:basedOn w:val="Normal"/>
    <w:rsid w:val="006544D8"/>
    <w:pPr>
      <w:pBdr>
        <w:top w:val="single" w:sz="4" w:space="0" w:color="auto"/>
        <w:left w:val="single" w:sz="4" w:space="0" w:color="auto"/>
        <w:right w:val="single" w:sz="4" w:space="0" w:color="auto"/>
      </w:pBdr>
      <w:suppressAutoHyphens w:val="0"/>
      <w:spacing w:before="100" w:beforeAutospacing="1" w:after="100" w:afterAutospacing="1" w:line="240" w:lineRule="auto"/>
      <w:ind w:firstLine="0"/>
      <w:textAlignment w:val="center"/>
    </w:pPr>
    <w:rPr>
      <w:rFonts w:ascii="Times Armenian" w:eastAsia="Arial Unicode MS" w:hAnsi="Times Armenian" w:cs="Arial Unicode MS"/>
      <w:b/>
      <w:bCs/>
      <w:sz w:val="24"/>
      <w:szCs w:val="24"/>
    </w:rPr>
  </w:style>
  <w:style w:type="paragraph" w:customStyle="1" w:styleId="xl72">
    <w:name w:val="xl72"/>
    <w:basedOn w:val="Normal"/>
    <w:rsid w:val="006544D8"/>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textAlignment w:val="center"/>
    </w:pPr>
    <w:rPr>
      <w:rFonts w:ascii="Times Armenian" w:eastAsia="Arial Unicode MS" w:hAnsi="Times Armenian" w:cs="Arial Unicode MS"/>
      <w:b/>
      <w:bCs/>
      <w:sz w:val="24"/>
      <w:szCs w:val="24"/>
    </w:rPr>
  </w:style>
  <w:style w:type="paragraph" w:customStyle="1" w:styleId="font5">
    <w:name w:val="font5"/>
    <w:basedOn w:val="Normal"/>
    <w:rsid w:val="006544D8"/>
    <w:pPr>
      <w:suppressAutoHyphens w:val="0"/>
      <w:spacing w:before="100" w:beforeAutospacing="1" w:after="100" w:afterAutospacing="1" w:line="240" w:lineRule="auto"/>
      <w:ind w:firstLine="0"/>
      <w:jc w:val="left"/>
    </w:pPr>
    <w:rPr>
      <w:rFonts w:ascii="Times Armenian" w:eastAsia="Arial Unicode MS" w:hAnsi="Times Armenian" w:cs="Arial Unicode MS"/>
      <w:sz w:val="16"/>
      <w:szCs w:val="16"/>
    </w:rPr>
  </w:style>
  <w:style w:type="paragraph" w:customStyle="1" w:styleId="font6">
    <w:name w:val="font6"/>
    <w:basedOn w:val="Normal"/>
    <w:rsid w:val="006544D8"/>
    <w:pPr>
      <w:suppressAutoHyphens w:val="0"/>
      <w:spacing w:before="100" w:beforeAutospacing="1" w:after="100" w:afterAutospacing="1" w:line="240" w:lineRule="auto"/>
      <w:ind w:firstLine="0"/>
      <w:jc w:val="left"/>
    </w:pPr>
    <w:rPr>
      <w:rFonts w:ascii="Times Armenian" w:eastAsia="Arial Unicode MS" w:hAnsi="Times Armenian" w:cs="Arial Unicode MS"/>
      <w:i/>
      <w:iCs/>
      <w:sz w:val="16"/>
      <w:szCs w:val="16"/>
    </w:rPr>
  </w:style>
  <w:style w:type="paragraph" w:customStyle="1" w:styleId="font7">
    <w:name w:val="font7"/>
    <w:basedOn w:val="Normal"/>
    <w:rsid w:val="006544D8"/>
    <w:pPr>
      <w:suppressAutoHyphens w:val="0"/>
      <w:spacing w:before="100" w:beforeAutospacing="1" w:after="100" w:afterAutospacing="1" w:line="240" w:lineRule="auto"/>
      <w:ind w:firstLine="0"/>
      <w:jc w:val="left"/>
    </w:pPr>
    <w:rPr>
      <w:rFonts w:ascii="Times LatArm" w:eastAsia="Arial Unicode MS" w:hAnsi="Times LatArm" w:cs="Arial Unicode MS"/>
      <w:sz w:val="16"/>
      <w:szCs w:val="16"/>
    </w:rPr>
  </w:style>
  <w:style w:type="paragraph" w:customStyle="1" w:styleId="font8">
    <w:name w:val="font8"/>
    <w:basedOn w:val="Normal"/>
    <w:rsid w:val="006544D8"/>
    <w:pPr>
      <w:suppressAutoHyphens w:val="0"/>
      <w:spacing w:before="100" w:beforeAutospacing="1" w:after="100" w:afterAutospacing="1" w:line="240" w:lineRule="auto"/>
      <w:ind w:firstLine="0"/>
      <w:jc w:val="left"/>
    </w:pPr>
    <w:rPr>
      <w:rFonts w:ascii="Times LatRus" w:eastAsia="Arial Unicode MS" w:hAnsi="Times LatRus" w:cs="Arial Unicode MS"/>
      <w:sz w:val="16"/>
      <w:szCs w:val="16"/>
    </w:rPr>
  </w:style>
  <w:style w:type="paragraph" w:customStyle="1" w:styleId="font9">
    <w:name w:val="font9"/>
    <w:basedOn w:val="Normal"/>
    <w:rsid w:val="006544D8"/>
    <w:pPr>
      <w:suppressAutoHyphens w:val="0"/>
      <w:spacing w:before="100" w:beforeAutospacing="1" w:after="100" w:afterAutospacing="1" w:line="240" w:lineRule="auto"/>
      <w:ind w:firstLine="0"/>
      <w:jc w:val="left"/>
    </w:pPr>
    <w:rPr>
      <w:rFonts w:ascii="Times LatRus" w:eastAsia="Arial Unicode MS" w:hAnsi="Times LatRus" w:cs="Arial Unicode MS"/>
      <w:i/>
      <w:iCs/>
      <w:sz w:val="16"/>
      <w:szCs w:val="16"/>
    </w:rPr>
  </w:style>
  <w:style w:type="paragraph" w:customStyle="1" w:styleId="font10">
    <w:name w:val="font10"/>
    <w:basedOn w:val="Normal"/>
    <w:rsid w:val="006544D8"/>
    <w:pPr>
      <w:suppressAutoHyphens w:val="0"/>
      <w:spacing w:before="100" w:beforeAutospacing="1" w:after="100" w:afterAutospacing="1" w:line="240" w:lineRule="auto"/>
      <w:ind w:firstLine="0"/>
      <w:jc w:val="left"/>
    </w:pPr>
    <w:rPr>
      <w:rFonts w:ascii="Times LatArm" w:eastAsia="Arial Unicode MS" w:hAnsi="Times LatArm" w:cs="Arial Unicode MS"/>
      <w:sz w:val="16"/>
      <w:szCs w:val="16"/>
    </w:rPr>
  </w:style>
  <w:style w:type="paragraph" w:customStyle="1" w:styleId="font11">
    <w:name w:val="font11"/>
    <w:basedOn w:val="Normal"/>
    <w:rsid w:val="006544D8"/>
    <w:pPr>
      <w:suppressAutoHyphens w:val="0"/>
      <w:spacing w:before="100" w:beforeAutospacing="1" w:after="100" w:afterAutospacing="1" w:line="240" w:lineRule="auto"/>
      <w:ind w:firstLine="0"/>
      <w:jc w:val="left"/>
    </w:pPr>
    <w:rPr>
      <w:rFonts w:ascii="Times LatRus" w:eastAsia="Arial Unicode MS" w:hAnsi="Times LatRus" w:cs="Arial Unicode MS"/>
      <w:sz w:val="16"/>
      <w:szCs w:val="16"/>
    </w:rPr>
  </w:style>
  <w:style w:type="paragraph" w:customStyle="1" w:styleId="font12">
    <w:name w:val="font12"/>
    <w:basedOn w:val="Normal"/>
    <w:rsid w:val="006544D8"/>
    <w:pPr>
      <w:suppressAutoHyphens w:val="0"/>
      <w:spacing w:before="100" w:beforeAutospacing="1" w:after="100" w:afterAutospacing="1" w:line="240" w:lineRule="auto"/>
      <w:ind w:firstLine="0"/>
      <w:jc w:val="left"/>
    </w:pPr>
    <w:rPr>
      <w:rFonts w:ascii="Times New Roman" w:eastAsia="Arial Unicode MS" w:hAnsi="Times New Roman"/>
      <w:sz w:val="16"/>
      <w:szCs w:val="16"/>
    </w:rPr>
  </w:style>
  <w:style w:type="paragraph" w:customStyle="1" w:styleId="font13">
    <w:name w:val="font13"/>
    <w:basedOn w:val="Normal"/>
    <w:rsid w:val="006544D8"/>
    <w:pPr>
      <w:suppressAutoHyphens w:val="0"/>
      <w:spacing w:before="100" w:beforeAutospacing="1" w:after="100" w:afterAutospacing="1" w:line="240" w:lineRule="auto"/>
      <w:ind w:firstLine="0"/>
      <w:jc w:val="left"/>
    </w:pPr>
    <w:rPr>
      <w:rFonts w:ascii="Times Armenian" w:eastAsia="Arial Unicode MS" w:hAnsi="Times Armenian" w:cs="Arial Unicode MS"/>
      <w:color w:val="000000"/>
      <w:sz w:val="20"/>
      <w:szCs w:val="20"/>
    </w:rPr>
  </w:style>
  <w:style w:type="paragraph" w:customStyle="1" w:styleId="xl73">
    <w:name w:val="xl73"/>
    <w:basedOn w:val="Normal"/>
    <w:rsid w:val="006544D8"/>
    <w:pPr>
      <w:pBdr>
        <w:top w:val="single" w:sz="4" w:space="0" w:color="auto"/>
        <w:bottom w:val="single" w:sz="4" w:space="0" w:color="auto"/>
      </w:pBdr>
      <w:suppressAutoHyphens w:val="0"/>
      <w:spacing w:before="100" w:beforeAutospacing="1" w:after="100" w:afterAutospacing="1" w:line="240" w:lineRule="auto"/>
      <w:ind w:firstLine="0"/>
      <w:textAlignment w:val="center"/>
    </w:pPr>
    <w:rPr>
      <w:rFonts w:ascii="Times Armenian" w:eastAsia="Arial Unicode MS" w:hAnsi="Times Armenian" w:cs="Arial Unicode MS"/>
      <w:b/>
      <w:bCs/>
      <w:sz w:val="16"/>
      <w:szCs w:val="16"/>
    </w:rPr>
  </w:style>
  <w:style w:type="paragraph" w:customStyle="1" w:styleId="xl74">
    <w:name w:val="xl74"/>
    <w:basedOn w:val="Normal"/>
    <w:rsid w:val="006544D8"/>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textAlignment w:val="center"/>
    </w:pPr>
    <w:rPr>
      <w:rFonts w:ascii="Times Armenian" w:eastAsia="Arial Unicode MS" w:hAnsi="Times Armenian" w:cs="Arial Unicode MS"/>
      <w:b/>
      <w:bCs/>
      <w:sz w:val="16"/>
      <w:szCs w:val="16"/>
    </w:rPr>
  </w:style>
  <w:style w:type="paragraph" w:customStyle="1" w:styleId="xl75">
    <w:name w:val="xl75"/>
    <w:basedOn w:val="Normal"/>
    <w:rsid w:val="006544D8"/>
    <w:pPr>
      <w:pBdr>
        <w:top w:val="single" w:sz="4" w:space="0" w:color="auto"/>
        <w:left w:val="single" w:sz="4" w:space="0" w:color="auto"/>
        <w:right w:val="single" w:sz="4" w:space="0" w:color="auto"/>
      </w:pBdr>
      <w:suppressAutoHyphens w:val="0"/>
      <w:spacing w:before="100" w:beforeAutospacing="1" w:after="100" w:afterAutospacing="1" w:line="240" w:lineRule="auto"/>
      <w:ind w:firstLine="0"/>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6544D8"/>
    <w:pPr>
      <w:spacing w:line="100" w:lineRule="atLeast"/>
      <w:ind w:left="240" w:hanging="240"/>
      <w:jc w:val="left"/>
    </w:pPr>
    <w:rPr>
      <w:rFonts w:ascii="Times Armenian" w:eastAsia="Times New Roman" w:hAnsi="Times Armenian"/>
      <w:kern w:val="1"/>
      <w:sz w:val="16"/>
      <w:szCs w:val="16"/>
      <w:lang w:eastAsia="ar-SA"/>
    </w:rPr>
  </w:style>
  <w:style w:type="paragraph" w:customStyle="1" w:styleId="IndexHeading1">
    <w:name w:val="Index Heading1"/>
    <w:basedOn w:val="Normal"/>
    <w:rsid w:val="006544D8"/>
    <w:pPr>
      <w:spacing w:line="100" w:lineRule="atLeast"/>
      <w:ind w:firstLine="0"/>
      <w:jc w:val="left"/>
    </w:pPr>
    <w:rPr>
      <w:rFonts w:ascii="Times New Roman" w:eastAsia="Times New Roman" w:hAnsi="Times New Roman"/>
      <w:kern w:val="1"/>
      <w:sz w:val="20"/>
      <w:szCs w:val="20"/>
      <w:lang w:val="en-AU" w:eastAsia="ar-SA"/>
    </w:rPr>
  </w:style>
  <w:style w:type="character" w:styleId="FollowedHyperlink">
    <w:name w:val="FollowedHyperlink"/>
    <w:rsid w:val="006544D8"/>
    <w:rPr>
      <w:color w:val="800080"/>
      <w:u w:val="single"/>
    </w:rPr>
  </w:style>
  <w:style w:type="character" w:customStyle="1" w:styleId="CharCharCharChar1">
    <w:name w:val="Char Char Char Char1"/>
    <w:aliases w:val=" Char Char Char Char Char Char"/>
    <w:rsid w:val="006544D8"/>
    <w:rPr>
      <w:rFonts w:ascii="Arial LatArm" w:hAnsi="Arial LatArm"/>
      <w:sz w:val="24"/>
      <w:lang w:val="en-US" w:eastAsia="ru-RU" w:bidi="ar-SA"/>
    </w:rPr>
  </w:style>
  <w:style w:type="character" w:customStyle="1" w:styleId="CharChar">
    <w:name w:val="Char Char"/>
    <w:locked/>
    <w:rsid w:val="006544D8"/>
    <w:rPr>
      <w:lang w:val="en-US" w:eastAsia="en-US" w:bidi="ar-SA"/>
    </w:rPr>
  </w:style>
  <w:style w:type="paragraph" w:customStyle="1" w:styleId="Char3CharCharChar">
    <w:name w:val="Char3 Char Char Char"/>
    <w:basedOn w:val="Normal"/>
    <w:next w:val="Normal"/>
    <w:semiHidden/>
    <w:rsid w:val="006544D8"/>
    <w:pPr>
      <w:suppressAutoHyphens w:val="0"/>
      <w:spacing w:after="160" w:line="240" w:lineRule="exact"/>
      <w:ind w:firstLine="0"/>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6544D8"/>
    <w:rPr>
      <w:sz w:val="22"/>
      <w:szCs w:val="22"/>
    </w:rPr>
  </w:style>
  <w:style w:type="character" w:styleId="Emphasis">
    <w:name w:val="Emphasis"/>
    <w:qFormat/>
    <w:rsid w:val="006544D8"/>
    <w:rPr>
      <w:i/>
      <w:iCs/>
    </w:rPr>
  </w:style>
  <w:style w:type="character" w:customStyle="1" w:styleId="UnresolvedMention1">
    <w:name w:val="Unresolved Mention1"/>
    <w:uiPriority w:val="99"/>
    <w:semiHidden/>
    <w:unhideWhenUsed/>
    <w:rsid w:val="006544D8"/>
    <w:rPr>
      <w:color w:val="605E5C"/>
      <w:shd w:val="clear" w:color="auto" w:fill="E1DFDD"/>
    </w:rPr>
  </w:style>
  <w:style w:type="character" w:customStyle="1" w:styleId="CharChar4">
    <w:name w:val="Char Char4"/>
    <w:locked/>
    <w:rsid w:val="006544D8"/>
    <w:rPr>
      <w:sz w:val="24"/>
      <w:szCs w:val="24"/>
      <w:lang w:val="en-US" w:eastAsia="en-US" w:bidi="ar-SA"/>
    </w:rPr>
  </w:style>
  <w:style w:type="paragraph" w:customStyle="1" w:styleId="msonormalcxspmiddle">
    <w:name w:val="msonormalcxspmiddle"/>
    <w:basedOn w:val="Normal"/>
    <w:rsid w:val="006544D8"/>
    <w:pPr>
      <w:suppressAutoHyphens w:val="0"/>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CharChar5">
    <w:name w:val="Char Char5"/>
    <w:locked/>
    <w:rsid w:val="006544D8"/>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F161-4041-469C-808C-07DFA07D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9152</Words>
  <Characters>52171</Characters>
  <Application>Microsoft Office Word</Application>
  <DocSecurity>0</DocSecurity>
  <Lines>434</Lines>
  <Paragraphs>122</Paragraphs>
  <ScaleCrop>false</ScaleCrop>
  <Company/>
  <LinksUpToDate>false</LinksUpToDate>
  <CharactersWithSpaces>61201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https://mul2-minfin.gov.am/tasks/570122/oneclick/order_temp_min.docx?token=4582827b6a9342f387fde241c915f1bc</cp:keywords>
  <dc:description/>
  <cp:lastModifiedBy>Vahe Hovhannisyan</cp:lastModifiedBy>
  <cp:revision>20</cp:revision>
  <cp:lastPrinted>2014-06-12T09:00:00Z</cp:lastPrinted>
  <dcterms:created xsi:type="dcterms:W3CDTF">2021-10-26T13:44:00Z</dcterms:created>
  <dcterms:modified xsi:type="dcterms:W3CDTF">2022-12-27T16:34:00Z</dcterms:modified>
  <dc:language>ru-RU</dc:language>
</cp:coreProperties>
</file>