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865" w:rsidRPr="005939DE" w:rsidRDefault="00096865" w:rsidP="00EF3662">
      <w:pPr>
        <w:pStyle w:val="BodyText"/>
        <w:ind w:right="-7" w:firstLine="567"/>
        <w:jc w:val="right"/>
        <w:rPr>
          <w:rFonts w:ascii="GHEA Grapalat" w:hAnsi="GHEA Grapalat" w:cs="Sylfaen"/>
          <w:i/>
          <w:sz w:val="18"/>
        </w:rPr>
      </w:pPr>
    </w:p>
    <w:p w:rsidR="00096865" w:rsidRPr="00E6597C" w:rsidRDefault="00096865" w:rsidP="00EF3662">
      <w:pPr>
        <w:pStyle w:val="BodyText"/>
        <w:spacing w:after="0"/>
        <w:ind w:right="-7" w:firstLine="567"/>
        <w:jc w:val="right"/>
        <w:rPr>
          <w:rFonts w:ascii="GHEA Grapalat" w:hAnsi="GHEA Grapalat" w:cs="Sylfaen"/>
          <w:i/>
          <w:sz w:val="18"/>
          <w:szCs w:val="20"/>
          <w:lang w:val="af-ZA" w:eastAsia="ru-RU"/>
        </w:rPr>
      </w:pPr>
      <w:r w:rsidRPr="00E6597C">
        <w:rPr>
          <w:rFonts w:ascii="GHEA Grapalat" w:hAnsi="GHEA Grapalat" w:cs="Sylfaen"/>
          <w:i/>
          <w:sz w:val="18"/>
          <w:szCs w:val="20"/>
          <w:lang w:val="af-ZA" w:eastAsia="ru-RU"/>
        </w:rPr>
        <w:tab/>
      </w:r>
    </w:p>
    <w:p w:rsidR="00642EFE" w:rsidRPr="00E6597C" w:rsidRDefault="00850FAB"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 </w:t>
      </w:r>
      <w:r w:rsidR="00AA2A26">
        <w:rPr>
          <w:rFonts w:ascii="GHEA Grapalat" w:hAnsi="GHEA Grapalat"/>
          <w:i w:val="0"/>
          <w:lang w:val="af-ZA"/>
        </w:rPr>
        <w:t>ՀՐԱՏԱՊՈՒԹՅԱՆ ՀԻՄՔՈՎ ՊԱՅՄԱՆԱՎՈՐՎԱԾ ՄԵԿ ԱՆՁԻՑ ԳՆ</w:t>
      </w:r>
      <w:r w:rsidR="00430DC6">
        <w:rPr>
          <w:rFonts w:ascii="GHEA Grapalat" w:hAnsi="GHEA Grapalat"/>
          <w:i w:val="0"/>
          <w:lang w:val="hy-AM"/>
        </w:rPr>
        <w:t xml:space="preserve">ՄԱՆ </w:t>
      </w:r>
      <w:r w:rsidR="00642EFE" w:rsidRPr="00E6597C">
        <w:rPr>
          <w:rFonts w:ascii="GHEA Grapalat" w:hAnsi="GHEA Grapalat"/>
          <w:i w:val="0"/>
          <w:lang w:val="af-ZA"/>
        </w:rPr>
        <w:t>ՄԱՍԻՆ</w:t>
      </w:r>
    </w:p>
    <w:p w:rsidR="00642EFE" w:rsidRPr="00E6597C" w:rsidRDefault="00642EFE" w:rsidP="00EF3662">
      <w:pPr>
        <w:pStyle w:val="BodyTextIndent"/>
        <w:spacing w:line="240" w:lineRule="auto"/>
        <w:jc w:val="center"/>
        <w:rPr>
          <w:rFonts w:ascii="GHEA Grapalat" w:hAnsi="GHEA Grapalat"/>
          <w:i w:val="0"/>
          <w:lang w:val="af-ZA"/>
        </w:rPr>
      </w:pPr>
    </w:p>
    <w:p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rsidR="0091042F" w:rsidRPr="00E6597C" w:rsidRDefault="00642EFE" w:rsidP="00D21F8D">
      <w:pPr>
        <w:pStyle w:val="BodyTextIndent"/>
        <w:spacing w:line="240" w:lineRule="auto"/>
        <w:jc w:val="center"/>
        <w:rPr>
          <w:rFonts w:ascii="GHEA Grapalat" w:hAnsi="GHEA Grapalat"/>
          <w:i w:val="0"/>
          <w:lang w:val="af-ZA"/>
        </w:rPr>
      </w:pPr>
      <w:r w:rsidRPr="00E6597C">
        <w:rPr>
          <w:rFonts w:ascii="GHEA Grapalat" w:hAnsi="GHEA Grapalat"/>
          <w:i w:val="0"/>
          <w:lang w:val="af-ZA"/>
        </w:rPr>
        <w:t>20</w:t>
      </w:r>
      <w:r w:rsidR="00850FAB">
        <w:rPr>
          <w:rFonts w:ascii="GHEA Grapalat" w:hAnsi="GHEA Grapalat"/>
          <w:i w:val="0"/>
          <w:lang w:val="af-ZA"/>
        </w:rPr>
        <w:t>22</w:t>
      </w:r>
      <w:r w:rsidR="009F3044">
        <w:rPr>
          <w:rFonts w:ascii="GHEA Grapalat" w:hAnsi="GHEA Grapalat"/>
          <w:i w:val="0"/>
          <w:lang w:val="af-ZA"/>
        </w:rPr>
        <w:t xml:space="preserve"> </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AA2A26">
        <w:rPr>
          <w:rFonts w:ascii="GHEA Grapalat" w:hAnsi="GHEA Grapalat"/>
          <w:i w:val="0"/>
          <w:lang w:val="hy-AM"/>
        </w:rPr>
        <w:t>սեպտեմբերի</w:t>
      </w:r>
      <w:r w:rsidR="003C53D4" w:rsidRPr="00E6597C">
        <w:rPr>
          <w:rFonts w:ascii="GHEA Grapalat" w:hAnsi="GHEA Grapalat"/>
          <w:i w:val="0"/>
          <w:lang w:val="af-ZA"/>
        </w:rPr>
        <w:t>»</w:t>
      </w:r>
      <w:r w:rsidR="00AA2A26">
        <w:rPr>
          <w:rFonts w:ascii="GHEA Grapalat" w:hAnsi="GHEA Grapalat"/>
          <w:i w:val="0"/>
          <w:lang w:val="hy-AM"/>
        </w:rPr>
        <w:t xml:space="preserve"> </w:t>
      </w:r>
      <w:r w:rsidR="003C53D4" w:rsidRPr="00E6597C">
        <w:rPr>
          <w:rFonts w:ascii="GHEA Grapalat" w:hAnsi="GHEA Grapalat"/>
          <w:i w:val="0"/>
          <w:lang w:val="af-ZA"/>
        </w:rPr>
        <w:t>«</w:t>
      </w:r>
      <w:r w:rsidR="009F3044">
        <w:rPr>
          <w:rFonts w:ascii="GHEA Grapalat" w:hAnsi="GHEA Grapalat"/>
          <w:i w:val="0"/>
          <w:lang w:val="af-ZA"/>
        </w:rPr>
        <w:t>30</w:t>
      </w:r>
      <w:r w:rsidR="00AA2A26">
        <w:rPr>
          <w:rFonts w:ascii="GHEA Grapalat" w:hAnsi="GHEA Grapalat"/>
          <w:i w:val="0"/>
          <w:lang w:val="hy-AM"/>
        </w:rPr>
        <w:t>-ի</w:t>
      </w:r>
      <w:r w:rsidR="003C53D4" w:rsidRPr="00E6597C">
        <w:rPr>
          <w:rFonts w:ascii="GHEA Grapalat" w:hAnsi="GHEA Grapalat"/>
          <w:i w:val="0"/>
          <w:lang w:val="af-ZA"/>
        </w:rPr>
        <w:t>»</w:t>
      </w:r>
      <w:r w:rsidR="00AA2A26">
        <w:rPr>
          <w:rFonts w:ascii="GHEA Grapalat" w:hAnsi="GHEA Grapalat"/>
          <w:i w:val="0"/>
          <w:lang w:val="hy-AM"/>
        </w:rPr>
        <w:t xml:space="preserve"> </w:t>
      </w:r>
      <w:r w:rsidR="00A76C15" w:rsidRPr="00E6597C">
        <w:rPr>
          <w:rFonts w:ascii="GHEA Grapalat" w:hAnsi="GHEA Grapalat"/>
          <w:i w:val="0"/>
          <w:lang w:val="af-ZA"/>
        </w:rPr>
        <w:t>«</w:t>
      </w:r>
      <w:r w:rsidR="00850FAB">
        <w:rPr>
          <w:rFonts w:ascii="GHEA Grapalat" w:hAnsi="GHEA Grapalat"/>
          <w:i w:val="0"/>
          <w:lang w:val="af-ZA"/>
        </w:rPr>
        <w:t>1</w:t>
      </w:r>
      <w:r w:rsidR="00A76C15" w:rsidRPr="00E6597C">
        <w:rPr>
          <w:rFonts w:ascii="GHEA Grapalat" w:hAnsi="GHEA Grapalat"/>
          <w:i w:val="0"/>
          <w:lang w:val="af-ZA"/>
        </w:rPr>
        <w:t>»</w:t>
      </w:r>
      <w:r w:rsidR="009F3044">
        <w:rPr>
          <w:rFonts w:ascii="GHEA Grapalat" w:hAnsi="GHEA Grapalat"/>
          <w:i w:val="0"/>
          <w:lang w:val="af-ZA"/>
        </w:rPr>
        <w:t xml:space="preserve"> </w:t>
      </w:r>
      <w:r w:rsidRPr="00E6597C">
        <w:rPr>
          <w:rFonts w:ascii="GHEA Grapalat" w:hAnsi="GHEA Grapalat"/>
          <w:i w:val="0"/>
          <w:lang w:val="af-ZA"/>
        </w:rPr>
        <w:t xml:space="preserve">որոշմամբ </w:t>
      </w:r>
    </w:p>
    <w:p w:rsidR="0091042F" w:rsidRPr="00E6597C" w:rsidRDefault="0091042F" w:rsidP="00EF3662">
      <w:pPr>
        <w:pStyle w:val="BodyTextIndent"/>
        <w:spacing w:line="240" w:lineRule="auto"/>
        <w:jc w:val="center"/>
        <w:rPr>
          <w:rFonts w:ascii="GHEA Grapalat" w:hAnsi="GHEA Grapalat"/>
          <w:i w:val="0"/>
          <w:lang w:val="af-ZA"/>
        </w:rPr>
      </w:pPr>
    </w:p>
    <w:p w:rsidR="0091042F" w:rsidRPr="00E6597C" w:rsidRDefault="00496E18"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254B92">
        <w:rPr>
          <w:rFonts w:ascii="GHEA Grapalat" w:hAnsi="GHEA Grapalat"/>
          <w:i w:val="0"/>
          <w:lang w:val="hy-AM"/>
        </w:rPr>
        <w:t xml:space="preserve"> </w:t>
      </w:r>
      <w:r w:rsidR="00254B92">
        <w:rPr>
          <w:rFonts w:ascii="GHEA Grapalat" w:hAnsi="GHEA Grapalat"/>
          <w:i w:val="0"/>
          <w:lang w:val="af-ZA"/>
        </w:rPr>
        <w:t>ԵԷՏ-ՀՄԱԱՇՁԲ-22/39</w:t>
      </w:r>
    </w:p>
    <w:p w:rsidR="0091042F" w:rsidRPr="00E6597C" w:rsidRDefault="0091042F" w:rsidP="00EF3662">
      <w:pPr>
        <w:pStyle w:val="BodyTextIndent"/>
        <w:spacing w:line="240" w:lineRule="auto"/>
        <w:rPr>
          <w:rFonts w:ascii="GHEA Grapalat" w:hAnsi="GHEA Grapalat"/>
          <w:i w:val="0"/>
          <w:lang w:val="af-ZA"/>
        </w:rPr>
      </w:pPr>
    </w:p>
    <w:p w:rsidR="00642EFE" w:rsidRPr="00E6597C" w:rsidRDefault="00642EFE" w:rsidP="00850FAB">
      <w:pPr>
        <w:pStyle w:val="BodyTextIndent"/>
        <w:spacing w:line="240" w:lineRule="auto"/>
        <w:ind w:firstLine="708"/>
        <w:jc w:val="left"/>
        <w:rPr>
          <w:rFonts w:ascii="GHEA Grapalat" w:hAnsi="GHEA Grapalat"/>
          <w:i w:val="0"/>
          <w:lang w:val="af-ZA"/>
        </w:rPr>
      </w:pPr>
      <w:r w:rsidRPr="00E6597C">
        <w:rPr>
          <w:rFonts w:ascii="GHEA Grapalat" w:hAnsi="GHEA Grapalat"/>
          <w:i w:val="0"/>
          <w:lang w:val="af-ZA"/>
        </w:rPr>
        <w:t>Պատվիրատուն`</w:t>
      </w:r>
      <w:r w:rsidR="00850FAB">
        <w:rPr>
          <w:rFonts w:ascii="GHEA Grapalat" w:hAnsi="GHEA Grapalat"/>
          <w:i w:val="0"/>
          <w:lang w:val="af-ZA"/>
        </w:rPr>
        <w:t>&lt;&lt;</w:t>
      </w:r>
      <w:r w:rsidR="00900532">
        <w:rPr>
          <w:rFonts w:ascii="GHEA Grapalat" w:hAnsi="GHEA Grapalat"/>
          <w:i w:val="0"/>
          <w:lang w:val="af-ZA"/>
        </w:rPr>
        <w:t>Երևանի էլեկտրատրանսպորտ</w:t>
      </w:r>
      <w:r w:rsidR="00850FAB">
        <w:rPr>
          <w:rFonts w:ascii="GHEA Grapalat" w:hAnsi="GHEA Grapalat"/>
          <w:i w:val="0"/>
          <w:lang w:val="af-ZA"/>
        </w:rPr>
        <w:t>&gt;&gt;</w:t>
      </w:r>
      <w:r w:rsidR="009F3044">
        <w:rPr>
          <w:rFonts w:ascii="GHEA Grapalat" w:hAnsi="GHEA Grapalat"/>
          <w:i w:val="0"/>
          <w:lang w:val="af-ZA"/>
        </w:rPr>
        <w:t xml:space="preserve"> </w:t>
      </w:r>
      <w:r w:rsidR="00900532">
        <w:rPr>
          <w:rFonts w:ascii="GHEA Grapalat" w:hAnsi="GHEA Grapalat"/>
          <w:i w:val="0"/>
          <w:lang w:val="af-ZA"/>
        </w:rPr>
        <w:t>ՓԲԸ-ն</w:t>
      </w:r>
      <w:r w:rsidRPr="00E6597C">
        <w:rPr>
          <w:rFonts w:ascii="GHEA Grapalat" w:hAnsi="GHEA Grapalat"/>
          <w:i w:val="0"/>
          <w:lang w:val="af-ZA"/>
        </w:rPr>
        <w:t>, որը գտնվում է</w:t>
      </w:r>
      <w:r w:rsidR="00850FAB">
        <w:rPr>
          <w:rFonts w:ascii="GHEA Grapalat" w:hAnsi="GHEA Grapalat"/>
          <w:i w:val="0"/>
          <w:lang w:val="af-ZA"/>
        </w:rPr>
        <w:t xml:space="preserve"> ք. Երևան, </w:t>
      </w:r>
      <w:r w:rsidR="00900532">
        <w:rPr>
          <w:rFonts w:ascii="GHEA Grapalat" w:hAnsi="GHEA Grapalat"/>
          <w:i w:val="0"/>
          <w:lang w:val="af-ZA"/>
        </w:rPr>
        <w:t xml:space="preserve">Բագրատունյաց 44 </w:t>
      </w:r>
      <w:r w:rsidRPr="00E6597C">
        <w:rPr>
          <w:rFonts w:ascii="GHEA Grapalat" w:hAnsi="GHEA Grapalat"/>
          <w:i w:val="0"/>
          <w:lang w:val="af-ZA"/>
        </w:rPr>
        <w:t>հասցեում,</w:t>
      </w:r>
      <w:r w:rsidR="00850FAB">
        <w:rPr>
          <w:rFonts w:ascii="GHEA Grapalat" w:hAnsi="GHEA Grapalat"/>
          <w:i w:val="0"/>
          <w:lang w:val="af-ZA"/>
        </w:rPr>
        <w:t xml:space="preserve"> հ</w:t>
      </w:r>
      <w:r w:rsidRPr="00E6597C">
        <w:rPr>
          <w:rFonts w:ascii="GHEA Grapalat" w:hAnsi="GHEA Grapalat"/>
          <w:i w:val="0"/>
          <w:lang w:val="af-ZA"/>
        </w:rPr>
        <w:t xml:space="preserve">այտարարում է </w:t>
      </w:r>
      <w:r w:rsidR="00AA2A26">
        <w:rPr>
          <w:rFonts w:ascii="GHEA Grapalat" w:hAnsi="GHEA Grapalat"/>
          <w:i w:val="0"/>
          <w:lang w:val="af-ZA"/>
        </w:rPr>
        <w:t>հրատապության հիմքով պայմանավորված մեկ անձից գնում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rsidR="00496E1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5C52AA">
        <w:rPr>
          <w:rFonts w:ascii="GHEA Grapalat" w:hAnsi="GHEA Grapalat"/>
          <w:i w:val="0"/>
          <w:lang w:val="af-ZA"/>
        </w:rPr>
        <w:t xml:space="preserve"> </w:t>
      </w:r>
      <w:r w:rsidR="00254B92">
        <w:rPr>
          <w:rFonts w:ascii="GHEA Grapalat" w:hAnsi="GHEA Grapalat"/>
          <w:i w:val="0"/>
          <w:lang w:val="af-ZA"/>
        </w:rPr>
        <w:t xml:space="preserve">Ենթակայանի տանիքի հիմնանորոգման </w:t>
      </w:r>
      <w:r w:rsidR="00850FAB">
        <w:rPr>
          <w:rFonts w:ascii="GHEA Grapalat" w:hAnsi="GHEA Grapalat"/>
          <w:i w:val="0"/>
          <w:lang w:val="af-ZA"/>
        </w:rPr>
        <w:t>աշխատանքներ</w:t>
      </w:r>
      <w:r w:rsidR="00671E36">
        <w:rPr>
          <w:rFonts w:ascii="GHEA Grapalat" w:hAnsi="GHEA Grapalat"/>
          <w:i w:val="0"/>
          <w:lang w:val="af-ZA"/>
        </w:rPr>
        <w:t>ի</w:t>
      </w:r>
      <w:r w:rsidR="00411DD0">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w:t>
      </w:r>
    </w:p>
    <w:p w:rsidR="00311076" w:rsidRPr="00E6597C" w:rsidRDefault="00341A74" w:rsidP="00EF3662">
      <w:pPr>
        <w:pStyle w:val="BodyTextIndent"/>
        <w:spacing w:line="240" w:lineRule="auto"/>
        <w:ind w:firstLine="0"/>
        <w:rPr>
          <w:rFonts w:ascii="GHEA Grapalat" w:hAnsi="GHEA Grapalat"/>
          <w:i w:val="0"/>
          <w:sz w:val="16"/>
          <w:szCs w:val="16"/>
          <w:lang w:val="af-ZA"/>
        </w:rPr>
      </w:pPr>
      <w:r w:rsidRPr="00E6597C">
        <w:rPr>
          <w:rFonts w:ascii="GHEA Grapalat" w:hAnsi="GHEA Grapalat"/>
          <w:i w:val="0"/>
          <w:lang w:val="af-ZA"/>
        </w:rPr>
        <w:t xml:space="preserve">պայմանագիր)։ </w:t>
      </w:r>
    </w:p>
    <w:p w:rsidR="00357D48"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357D48" w:rsidRPr="00E6597C">
        <w:rPr>
          <w:rFonts w:ascii="GHEA Grapalat" w:hAnsi="GHEA Grapalat"/>
          <w:i w:val="0"/>
          <w:lang w:val="af-ZA"/>
        </w:rPr>
        <w:t xml:space="preserve">ՀՀ օրենքի </w:t>
      </w:r>
      <w:r w:rsidR="00254B92">
        <w:rPr>
          <w:rFonts w:ascii="GHEA Grapalat" w:hAnsi="GHEA Grapalat"/>
          <w:i w:val="0"/>
          <w:lang w:val="af-ZA"/>
        </w:rPr>
        <w:t xml:space="preserve">4-րդ </w:t>
      </w:r>
      <w:r w:rsidR="00357D48" w:rsidRPr="00E6597C">
        <w:rPr>
          <w:rFonts w:ascii="GHEA Grapalat" w:hAnsi="GHEA Grapalat"/>
          <w:i w:val="0"/>
          <w:lang w:val="af-ZA"/>
        </w:rPr>
        <w:t xml:space="preserve">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p>
    <w:p w:rsidR="000E2427" w:rsidRPr="00E6597C" w:rsidRDefault="000E242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p>
    <w:p w:rsidR="00357D48" w:rsidRPr="00E6597C" w:rsidRDefault="003B5AE9" w:rsidP="00B04BE6">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671E36">
        <w:rPr>
          <w:rFonts w:ascii="GHEA Grapalat" w:hAnsi="GHEA Grapalat"/>
          <w:i w:val="0"/>
          <w:lang w:val="af-ZA"/>
        </w:rPr>
        <w:t xml:space="preserve">ք. Երևան, </w:t>
      </w:r>
      <w:r w:rsidR="00900532">
        <w:rPr>
          <w:rFonts w:ascii="GHEA Grapalat" w:hAnsi="GHEA Grapalat"/>
          <w:i w:val="0"/>
          <w:lang w:val="af-ZA"/>
        </w:rPr>
        <w:t>Բագրատունյաց 44</w:t>
      </w:r>
      <w:r w:rsidR="00254B92">
        <w:rPr>
          <w:rFonts w:ascii="GHEA Grapalat" w:hAnsi="GHEA Grapalat"/>
          <w:i w:val="0"/>
          <w:lang w:val="hy-AM"/>
        </w:rPr>
        <w:t xml:space="preserve"> </w:t>
      </w:r>
      <w:r w:rsidR="00B61894" w:rsidRPr="00E6597C">
        <w:rPr>
          <w:rFonts w:ascii="GHEA Grapalat" w:hAnsi="GHEA Grapalat"/>
          <w:i w:val="0"/>
          <w:lang w:val="af-ZA"/>
        </w:rPr>
        <w:t xml:space="preserve">հասցեով, փաստաթղթային ձևովմինչև սույն հայտարարության հրապարակման օրվանից հաշված </w:t>
      </w:r>
      <w:r w:rsidR="00254B92">
        <w:rPr>
          <w:rFonts w:ascii="GHEA Grapalat" w:hAnsi="GHEA Grapalat"/>
          <w:i w:val="0"/>
          <w:lang w:val="af-ZA"/>
        </w:rPr>
        <w:t xml:space="preserve">4-րդ </w:t>
      </w:r>
      <w:r w:rsidR="00B61894" w:rsidRPr="00E6597C">
        <w:rPr>
          <w:rFonts w:ascii="GHEA Grapalat" w:hAnsi="GHEA Grapalat"/>
          <w:i w:val="0"/>
          <w:lang w:val="af-ZA"/>
        </w:rPr>
        <w:t xml:space="preserve">օրվա ժամը </w:t>
      </w:r>
      <w:r w:rsidR="00254B92">
        <w:rPr>
          <w:rFonts w:ascii="GHEA Grapalat" w:hAnsi="GHEA Grapalat"/>
          <w:i w:val="0"/>
          <w:lang w:val="af-ZA"/>
        </w:rPr>
        <w:t>14-30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p>
    <w:p w:rsidR="00B61894" w:rsidRPr="00E6597C" w:rsidRDefault="00B61894" w:rsidP="00B61894">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671E36">
        <w:rPr>
          <w:rFonts w:ascii="GHEA Grapalat" w:hAnsi="GHEA Grapalat"/>
          <w:i w:val="0"/>
          <w:lang w:val="af-ZA"/>
        </w:rPr>
        <w:t xml:space="preserve">ք. Երևան, </w:t>
      </w:r>
      <w:r w:rsidR="00900532">
        <w:rPr>
          <w:rFonts w:ascii="GHEA Grapalat" w:hAnsi="GHEA Grapalat"/>
          <w:i w:val="0"/>
          <w:lang w:val="af-ZA"/>
        </w:rPr>
        <w:t>Բագրատունյաց 44</w:t>
      </w:r>
      <w:r w:rsidR="00612060">
        <w:rPr>
          <w:rFonts w:ascii="GHEA Grapalat" w:hAnsi="GHEA Grapalat"/>
          <w:i w:val="0"/>
          <w:lang w:val="af-ZA"/>
        </w:rPr>
        <w:t xml:space="preserve"> </w:t>
      </w:r>
      <w:r w:rsidRPr="00E6597C">
        <w:rPr>
          <w:rFonts w:ascii="GHEA Grapalat" w:hAnsi="GHEA Grapalat"/>
          <w:i w:val="0"/>
          <w:lang w:val="af-ZA"/>
        </w:rPr>
        <w:t xml:space="preserve">հասցեում,  </w:t>
      </w:r>
      <w:r w:rsidR="009F3044">
        <w:rPr>
          <w:rFonts w:ascii="GHEA Grapalat" w:hAnsi="GHEA Grapalat"/>
          <w:i w:val="0"/>
          <w:lang w:val="hy-AM"/>
        </w:rPr>
        <w:t>հոկ</w:t>
      </w:r>
      <w:r w:rsidR="00B04BE6">
        <w:rPr>
          <w:rFonts w:ascii="GHEA Grapalat" w:hAnsi="GHEA Grapalat"/>
          <w:i w:val="0"/>
          <w:lang w:val="af-ZA"/>
        </w:rPr>
        <w:t xml:space="preserve">տեմբերի </w:t>
      </w:r>
      <w:r w:rsidR="009F3044">
        <w:rPr>
          <w:rFonts w:ascii="GHEA Grapalat" w:hAnsi="GHEA Grapalat"/>
          <w:i w:val="0"/>
          <w:lang w:val="hy-AM"/>
        </w:rPr>
        <w:t>4</w:t>
      </w:r>
      <w:r w:rsidR="00B04BE6">
        <w:rPr>
          <w:rFonts w:ascii="GHEA Grapalat" w:hAnsi="GHEA Grapalat"/>
          <w:i w:val="0"/>
          <w:lang w:val="af-ZA"/>
        </w:rPr>
        <w:t xml:space="preserve">-ին </w:t>
      </w:r>
      <w:r w:rsidRPr="00E6597C">
        <w:rPr>
          <w:rFonts w:ascii="GHEA Grapalat" w:hAnsi="GHEA Grapalat"/>
          <w:i w:val="0"/>
          <w:lang w:val="af-ZA"/>
        </w:rPr>
        <w:t xml:space="preserve">ժամը  </w:t>
      </w:r>
      <w:r w:rsidR="00254B92">
        <w:rPr>
          <w:rFonts w:ascii="GHEA Grapalat" w:hAnsi="GHEA Grapalat"/>
          <w:i w:val="0"/>
          <w:lang w:val="af-ZA"/>
        </w:rPr>
        <w:t>14-30</w:t>
      </w:r>
      <w:r w:rsidRPr="00E6597C">
        <w:rPr>
          <w:rFonts w:ascii="GHEA Grapalat" w:hAnsi="GHEA Grapalat"/>
          <w:i w:val="0"/>
          <w:lang w:val="af-ZA"/>
        </w:rPr>
        <w:t xml:space="preserve">-ին։   </w:t>
      </w:r>
    </w:p>
    <w:p w:rsidR="00B61894" w:rsidRPr="00015CC3" w:rsidRDefault="001822F3" w:rsidP="00671E36">
      <w:pPr>
        <w:ind w:firstLine="720"/>
        <w:jc w:val="both"/>
        <w:rPr>
          <w:rFonts w:ascii="GHEA Grapalat" w:hAnsi="GHEA Grapalat"/>
          <w:i/>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00254B92">
        <w:rPr>
          <w:rFonts w:ascii="GHEA Grapalat" w:hAnsi="GHEA Grapalat"/>
          <w:sz w:val="20"/>
          <w:szCs w:val="20"/>
          <w:lang w:val="hy-AM"/>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00254B92">
        <w:rPr>
          <w:rFonts w:ascii="GHEA Grapalat" w:hAnsi="GHEA Grapalat"/>
          <w:sz w:val="20"/>
          <w:szCs w:val="20"/>
          <w:lang w:val="hy-AM"/>
        </w:rPr>
        <w:t xml:space="preserve"> </w:t>
      </w:r>
      <w:r w:rsidRPr="006675F2">
        <w:rPr>
          <w:rFonts w:ascii="GHEA Grapalat" w:hAnsi="GHEA Grapalat"/>
          <w:sz w:val="20"/>
          <w:szCs w:val="20"/>
          <w:lang w:val="hy-AM"/>
        </w:rPr>
        <w:t>օրենքով</w:t>
      </w:r>
      <w:r w:rsidR="00254B92">
        <w:rPr>
          <w:rFonts w:ascii="GHEA Grapalat" w:hAnsi="GHEA Grapalat"/>
          <w:sz w:val="20"/>
          <w:szCs w:val="20"/>
          <w:lang w:val="hy-AM"/>
        </w:rPr>
        <w:t xml:space="preserve"> </w:t>
      </w:r>
      <w:r w:rsidRPr="006675F2">
        <w:rPr>
          <w:rFonts w:ascii="GHEA Grapalat" w:hAnsi="GHEA Grapalat"/>
          <w:sz w:val="20"/>
          <w:szCs w:val="20"/>
          <w:lang w:val="hy-AM"/>
        </w:rPr>
        <w:t>և</w:t>
      </w:r>
      <w:r w:rsidR="00254B92">
        <w:rPr>
          <w:rFonts w:ascii="GHEA Grapalat" w:hAnsi="GHEA Grapalat"/>
          <w:sz w:val="20"/>
          <w:szCs w:val="20"/>
          <w:lang w:val="hy-AM"/>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754697" w:rsidRPr="00E6597C" w:rsidRDefault="0075469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B04BE6">
        <w:rPr>
          <w:rFonts w:ascii="GHEA Grapalat" w:hAnsi="GHEA Grapalat"/>
          <w:i w:val="0"/>
          <w:lang w:val="af-ZA"/>
        </w:rPr>
        <w:t>Շահանդուխտ Ավագյան</w:t>
      </w:r>
      <w:r w:rsidR="009F18D0" w:rsidRPr="00E6597C">
        <w:rPr>
          <w:rFonts w:ascii="GHEA Grapalat" w:hAnsi="GHEA Grapalat"/>
          <w:i w:val="0"/>
          <w:lang w:val="af-ZA"/>
        </w:rPr>
        <w:t>ին</w:t>
      </w:r>
    </w:p>
    <w:p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rsidR="00754697" w:rsidRPr="00E6597C" w:rsidRDefault="00754697" w:rsidP="00EF3662">
      <w:pPr>
        <w:pStyle w:val="BodyTextIndent"/>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671E36">
        <w:rPr>
          <w:rFonts w:ascii="GHEA Grapalat" w:hAnsi="GHEA Grapalat"/>
          <w:i w:val="0"/>
          <w:lang w:val="af-ZA"/>
        </w:rPr>
        <w:t>09</w:t>
      </w:r>
      <w:r w:rsidR="00B04BE6">
        <w:rPr>
          <w:rFonts w:ascii="GHEA Grapalat" w:hAnsi="GHEA Grapalat"/>
          <w:i w:val="0"/>
          <w:lang w:val="af-ZA"/>
        </w:rPr>
        <w:t>1 24 24 47</w:t>
      </w:r>
    </w:p>
    <w:p w:rsidR="004E2FC6" w:rsidRPr="00E6597C" w:rsidRDefault="004E2FC6" w:rsidP="00EF3662">
      <w:pPr>
        <w:pStyle w:val="BodyTextIndent"/>
        <w:spacing w:line="240" w:lineRule="auto"/>
        <w:rPr>
          <w:rFonts w:ascii="GHEA Grapalat" w:hAnsi="GHEA Grapalat"/>
          <w:i w:val="0"/>
          <w:lang w:val="af-ZA"/>
        </w:rPr>
      </w:pPr>
    </w:p>
    <w:p w:rsidR="00754697" w:rsidRPr="00B04BE6" w:rsidRDefault="00754697" w:rsidP="00EF3662">
      <w:pPr>
        <w:pStyle w:val="BodyTextIndent"/>
        <w:spacing w:line="240" w:lineRule="auto"/>
        <w:rPr>
          <w:rFonts w:asciiTheme="minorHAnsi" w:hAnsiTheme="minorHAnsi"/>
          <w:i w:val="0"/>
          <w:u w:val="single"/>
          <w:lang w:val="af-ZA"/>
        </w:rPr>
      </w:pPr>
      <w:r w:rsidRPr="00E6597C">
        <w:rPr>
          <w:rFonts w:ascii="GHEA Grapalat" w:hAnsi="GHEA Grapalat"/>
          <w:i w:val="0"/>
          <w:lang w:val="af-ZA"/>
        </w:rPr>
        <w:t xml:space="preserve">                                        Էլ.փոստ</w:t>
      </w:r>
      <w:r w:rsidR="00B04BE6" w:rsidRPr="00B04BE6">
        <w:rPr>
          <w:rStyle w:val="Heading2Char"/>
          <w:i w:val="0"/>
          <w:lang w:val="af-ZA"/>
        </w:rPr>
        <w:t>lianna.avagyan@mail.ru</w:t>
      </w:r>
    </w:p>
    <w:p w:rsidR="009F18D0" w:rsidRPr="00E6597C" w:rsidRDefault="009F18D0" w:rsidP="00EF3662">
      <w:pPr>
        <w:pStyle w:val="BodyTextIndent"/>
        <w:spacing w:line="240" w:lineRule="auto"/>
        <w:rPr>
          <w:rFonts w:ascii="GHEA Grapalat" w:hAnsi="GHEA Grapalat"/>
          <w:i w:val="0"/>
          <w:lang w:val="af-ZA"/>
        </w:rPr>
      </w:pPr>
    </w:p>
    <w:p w:rsidR="009F18D0" w:rsidRPr="00E6597C" w:rsidRDefault="009F18D0" w:rsidP="00EF3662">
      <w:pPr>
        <w:pStyle w:val="BodyTextIndent"/>
        <w:spacing w:line="240" w:lineRule="auto"/>
        <w:rPr>
          <w:rFonts w:ascii="GHEA Grapalat" w:hAnsi="GHEA Grapalat"/>
          <w:i w:val="0"/>
          <w:lang w:val="af-ZA"/>
        </w:rPr>
      </w:pPr>
    </w:p>
    <w:p w:rsidR="009F18D0" w:rsidRPr="00E6597C" w:rsidRDefault="009F18D0" w:rsidP="00EF3662">
      <w:pPr>
        <w:pStyle w:val="BodyTextIndent"/>
        <w:spacing w:line="240" w:lineRule="auto"/>
        <w:rPr>
          <w:rFonts w:ascii="GHEA Grapalat" w:hAnsi="GHEA Grapalat"/>
          <w:i w:val="0"/>
          <w:lang w:val="af-ZA"/>
        </w:rPr>
      </w:pPr>
    </w:p>
    <w:p w:rsidR="00754697" w:rsidRPr="00E6597C" w:rsidRDefault="00754697" w:rsidP="00EF3662">
      <w:pPr>
        <w:pStyle w:val="BodyTextIndent"/>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D051E5">
        <w:rPr>
          <w:rFonts w:ascii="GHEA Grapalat" w:hAnsi="GHEA Grapalat"/>
          <w:i w:val="0"/>
          <w:lang w:val="hy-AM"/>
        </w:rPr>
        <w:t xml:space="preserve"> </w:t>
      </w:r>
      <w:r w:rsidR="00671E36">
        <w:rPr>
          <w:rFonts w:ascii="GHEA Grapalat" w:hAnsi="GHEA Grapalat"/>
          <w:i w:val="0"/>
          <w:lang w:val="af-ZA"/>
        </w:rPr>
        <w:t>&lt;&lt;</w:t>
      </w:r>
      <w:r w:rsidR="00900532">
        <w:rPr>
          <w:rFonts w:ascii="GHEA Grapalat" w:hAnsi="GHEA Grapalat"/>
          <w:i w:val="0"/>
          <w:lang w:val="af-ZA"/>
        </w:rPr>
        <w:t>Երևանի էլեկտրատրանսպորտ</w:t>
      </w:r>
      <w:r w:rsidR="00671E36">
        <w:rPr>
          <w:rFonts w:ascii="GHEA Grapalat" w:hAnsi="GHEA Grapalat"/>
          <w:i w:val="0"/>
          <w:lang w:val="af-ZA"/>
        </w:rPr>
        <w:t>&gt;&gt;</w:t>
      </w:r>
      <w:r w:rsidR="00D051E5">
        <w:rPr>
          <w:rFonts w:ascii="GHEA Grapalat" w:hAnsi="GHEA Grapalat"/>
          <w:i w:val="0"/>
          <w:lang w:val="hy-AM"/>
        </w:rPr>
        <w:t xml:space="preserve"> </w:t>
      </w:r>
      <w:r w:rsidR="00900532">
        <w:rPr>
          <w:rFonts w:ascii="GHEA Grapalat" w:hAnsi="GHEA Grapalat"/>
          <w:i w:val="0"/>
          <w:lang w:val="af-ZA"/>
        </w:rPr>
        <w:t>ՓԲԸ</w:t>
      </w:r>
    </w:p>
    <w:p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rsidR="00754697" w:rsidRPr="00E6597C" w:rsidRDefault="00754697" w:rsidP="00EF3662">
      <w:pPr>
        <w:pStyle w:val="BodyTextIndent3"/>
        <w:spacing w:after="240" w:line="240" w:lineRule="auto"/>
        <w:ind w:firstLine="709"/>
        <w:rPr>
          <w:rFonts w:ascii="GHEA Grapalat" w:hAnsi="GHEA Grapalat" w:cs="Sylfaen"/>
          <w:b/>
          <w:lang w:val="es-ES"/>
        </w:rPr>
      </w:pPr>
    </w:p>
    <w:p w:rsidR="00754697" w:rsidRPr="00E6597C" w:rsidRDefault="00754697" w:rsidP="00EF3662">
      <w:pPr>
        <w:pStyle w:val="BodyTextIndent"/>
        <w:spacing w:line="240" w:lineRule="auto"/>
        <w:ind w:left="1404"/>
        <w:rPr>
          <w:rFonts w:ascii="GHEA Grapalat" w:hAnsi="GHEA Grapalat"/>
          <w:i w:val="0"/>
          <w:lang w:val="af-ZA"/>
        </w:rPr>
      </w:pPr>
    </w:p>
    <w:p w:rsidR="00A12C95" w:rsidRPr="00E6597C" w:rsidRDefault="00A12C95" w:rsidP="00EF3662">
      <w:pPr>
        <w:pStyle w:val="BodyTextIndent"/>
        <w:spacing w:line="240" w:lineRule="auto"/>
        <w:ind w:left="1404"/>
        <w:rPr>
          <w:rFonts w:ascii="GHEA Grapalat" w:hAnsi="GHEA Grapalat"/>
          <w:i w:val="0"/>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55CC2" w:rsidRPr="00E6597C" w:rsidRDefault="00055CC2" w:rsidP="00EF3662">
      <w:pPr>
        <w:pStyle w:val="BodyText"/>
        <w:ind w:right="-7" w:firstLine="567"/>
        <w:jc w:val="right"/>
        <w:rPr>
          <w:rFonts w:ascii="GHEA Grapalat" w:hAnsi="GHEA Grapalat" w:cs="Sylfaen"/>
          <w:i/>
          <w:sz w:val="22"/>
          <w:lang w:val="af-ZA"/>
        </w:rPr>
      </w:pPr>
    </w:p>
    <w:p w:rsidR="00037DDE" w:rsidRPr="00E6597C" w:rsidRDefault="00037DDE" w:rsidP="00EF3662">
      <w:pPr>
        <w:pStyle w:val="BodyText"/>
        <w:ind w:right="-7" w:firstLine="567"/>
        <w:jc w:val="right"/>
        <w:rPr>
          <w:rFonts w:ascii="GHEA Grapalat" w:hAnsi="GHEA Grapalat" w:cs="Sylfaen"/>
          <w:i/>
          <w:sz w:val="22"/>
          <w:lang w:val="af-ZA"/>
        </w:rPr>
      </w:pPr>
    </w:p>
    <w:p w:rsidR="00037DDE" w:rsidRPr="00E6597C" w:rsidRDefault="00037DDE" w:rsidP="00EF3662">
      <w:pPr>
        <w:pStyle w:val="BodyText"/>
        <w:ind w:right="-7" w:firstLine="567"/>
        <w:jc w:val="right"/>
        <w:rPr>
          <w:rFonts w:ascii="GHEA Grapalat" w:hAnsi="GHEA Grapalat" w:cs="Sylfaen"/>
          <w:i/>
          <w:sz w:val="22"/>
          <w:lang w:val="af-ZA"/>
        </w:rPr>
      </w:pPr>
    </w:p>
    <w:p w:rsidR="00096865" w:rsidRPr="00E6597C" w:rsidRDefault="00096865" w:rsidP="00EF3662">
      <w:pPr>
        <w:pStyle w:val="BodyText"/>
        <w:spacing w:after="0"/>
        <w:ind w:firstLine="567"/>
        <w:jc w:val="right"/>
        <w:rPr>
          <w:rFonts w:ascii="GHEA Grapalat" w:hAnsi="GHEA Grapalat" w:cs="Sylfaen"/>
          <w:i/>
          <w:sz w:val="20"/>
          <w:szCs w:val="20"/>
          <w:lang w:val="af-ZA"/>
        </w:rPr>
      </w:pPr>
      <w:proofErr w:type="spellStart"/>
      <w:r w:rsidRPr="00E6597C">
        <w:rPr>
          <w:rFonts w:ascii="GHEA Grapalat" w:hAnsi="GHEA Grapalat" w:cs="Sylfaen"/>
          <w:i/>
          <w:sz w:val="20"/>
          <w:szCs w:val="20"/>
        </w:rPr>
        <w:lastRenderedPageBreak/>
        <w:t>Հաստատված</w:t>
      </w:r>
      <w:proofErr w:type="spellEnd"/>
      <w:r w:rsidR="00AA2A26">
        <w:rPr>
          <w:rFonts w:ascii="GHEA Grapalat" w:hAnsi="GHEA Grapalat" w:cs="Sylfaen"/>
          <w:i/>
          <w:sz w:val="20"/>
          <w:szCs w:val="20"/>
          <w:lang w:val="hy-AM"/>
        </w:rPr>
        <w:t xml:space="preserve"> </w:t>
      </w:r>
      <w:r w:rsidRPr="00E6597C">
        <w:rPr>
          <w:rFonts w:ascii="GHEA Grapalat" w:hAnsi="GHEA Grapalat" w:cs="Sylfaen"/>
          <w:i/>
          <w:sz w:val="20"/>
          <w:szCs w:val="20"/>
        </w:rPr>
        <w:t>է</w:t>
      </w:r>
    </w:p>
    <w:p w:rsidR="00096865" w:rsidRPr="00E6597C" w:rsidRDefault="00254B92"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ԵԷՏ</w:t>
      </w:r>
      <w:r w:rsidRPr="00AA2A26">
        <w:rPr>
          <w:rFonts w:ascii="GHEA Grapalat" w:hAnsi="GHEA Grapalat" w:cs="Sylfaen"/>
          <w:i/>
          <w:sz w:val="20"/>
          <w:szCs w:val="20"/>
          <w:lang w:val="af-ZA"/>
        </w:rPr>
        <w:t>-</w:t>
      </w:r>
      <w:r>
        <w:rPr>
          <w:rFonts w:ascii="GHEA Grapalat" w:hAnsi="GHEA Grapalat" w:cs="Sylfaen"/>
          <w:i/>
          <w:sz w:val="20"/>
          <w:szCs w:val="20"/>
        </w:rPr>
        <w:t>ՀՄԱԱՇՁԲ</w:t>
      </w:r>
      <w:r w:rsidRPr="00AA2A26">
        <w:rPr>
          <w:rFonts w:ascii="GHEA Grapalat" w:hAnsi="GHEA Grapalat" w:cs="Sylfaen"/>
          <w:i/>
          <w:sz w:val="20"/>
          <w:szCs w:val="20"/>
          <w:lang w:val="af-ZA"/>
        </w:rPr>
        <w:t>-22/39</w:t>
      </w:r>
      <w:r w:rsidR="00AA2A26">
        <w:rPr>
          <w:rFonts w:ascii="GHEA Grapalat" w:hAnsi="GHEA Grapalat" w:cs="Sylfaen"/>
          <w:i/>
          <w:sz w:val="20"/>
          <w:szCs w:val="20"/>
          <w:lang w:val="hy-AM"/>
        </w:rPr>
        <w:t xml:space="preserve"> </w:t>
      </w:r>
      <w:proofErr w:type="spellStart"/>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proofErr w:type="spellEnd"/>
    </w:p>
    <w:p w:rsidR="00AA2A26" w:rsidRDefault="00AA2A26" w:rsidP="00EF3662">
      <w:pPr>
        <w:pStyle w:val="BodyText"/>
        <w:spacing w:after="0"/>
        <w:ind w:firstLine="567"/>
        <w:jc w:val="right"/>
        <w:rPr>
          <w:rFonts w:ascii="GHEA Grapalat" w:hAnsi="GHEA Grapalat" w:cs="Times Armenian"/>
          <w:i/>
          <w:sz w:val="20"/>
          <w:szCs w:val="20"/>
          <w:lang w:val="hy-AM"/>
        </w:rPr>
      </w:pPr>
      <w:r>
        <w:rPr>
          <w:rFonts w:ascii="GHEA Grapalat" w:hAnsi="GHEA Grapalat" w:cs="Times Armenian"/>
          <w:i/>
          <w:sz w:val="20"/>
          <w:szCs w:val="20"/>
          <w:lang w:val="af-ZA"/>
        </w:rPr>
        <w:t>Հրատապության հիմքով պայմանավորված մեկ անձից գն</w:t>
      </w:r>
      <w:r>
        <w:rPr>
          <w:rFonts w:ascii="GHEA Grapalat" w:hAnsi="GHEA Grapalat" w:cs="Times Armenian"/>
          <w:i/>
          <w:sz w:val="20"/>
          <w:szCs w:val="20"/>
          <w:lang w:val="hy-AM"/>
        </w:rPr>
        <w:t xml:space="preserve">ման </w:t>
      </w:r>
    </w:p>
    <w:p w:rsidR="00096865" w:rsidRPr="00E6597C" w:rsidRDefault="00EE5855" w:rsidP="00EF3662">
      <w:pPr>
        <w:pStyle w:val="BodyText"/>
        <w:spacing w:after="0"/>
        <w:ind w:firstLine="567"/>
        <w:jc w:val="right"/>
        <w:rPr>
          <w:rFonts w:ascii="GHEA Grapalat" w:hAnsi="GHEA Grapalat" w:cs="Times Armenian"/>
          <w:i/>
          <w:sz w:val="20"/>
          <w:szCs w:val="20"/>
          <w:lang w:val="af-ZA"/>
        </w:rPr>
      </w:pPr>
      <w:r w:rsidRPr="00E6597C">
        <w:rPr>
          <w:rFonts w:ascii="GHEA Grapalat" w:hAnsi="GHEA Grapalat" w:cs="Times Armenian"/>
          <w:i/>
          <w:sz w:val="20"/>
          <w:szCs w:val="20"/>
          <w:lang w:val="af-ZA"/>
        </w:rPr>
        <w:t xml:space="preserve">գնահատող </w:t>
      </w:r>
      <w:r w:rsidR="00096865" w:rsidRPr="009F3044">
        <w:rPr>
          <w:rFonts w:ascii="GHEA Grapalat" w:hAnsi="GHEA Grapalat" w:cs="Sylfaen"/>
          <w:i/>
          <w:sz w:val="20"/>
          <w:szCs w:val="20"/>
          <w:lang w:val="hy-AM"/>
        </w:rPr>
        <w:t>հանձնաժողովի</w:t>
      </w:r>
    </w:p>
    <w:p w:rsidR="00096865" w:rsidRPr="00E6597C" w:rsidRDefault="00096865" w:rsidP="00EF3662">
      <w:pPr>
        <w:pStyle w:val="BodyText"/>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671E36">
        <w:rPr>
          <w:rFonts w:ascii="GHEA Grapalat" w:hAnsi="GHEA Grapalat" w:cs="Sylfaen"/>
          <w:i/>
          <w:sz w:val="20"/>
          <w:szCs w:val="20"/>
          <w:lang w:val="af-ZA"/>
        </w:rPr>
        <w:t>22</w:t>
      </w:r>
      <w:r w:rsidRPr="009F3044">
        <w:rPr>
          <w:rFonts w:ascii="GHEA Grapalat" w:hAnsi="GHEA Grapalat" w:cs="Sylfaen"/>
          <w:i/>
          <w:sz w:val="20"/>
          <w:szCs w:val="20"/>
          <w:lang w:val="hy-AM"/>
        </w:rPr>
        <w:t>թ</w:t>
      </w:r>
      <w:r w:rsidRPr="00E6597C">
        <w:rPr>
          <w:rFonts w:ascii="GHEA Grapalat" w:hAnsi="GHEA Grapalat" w:cs="Times Armenian"/>
          <w:i/>
          <w:sz w:val="20"/>
          <w:szCs w:val="20"/>
          <w:lang w:val="af-ZA"/>
        </w:rPr>
        <w:t xml:space="preserve">.  </w:t>
      </w:r>
      <w:r w:rsidR="00AA2A26">
        <w:rPr>
          <w:rFonts w:ascii="GHEA Grapalat" w:hAnsi="GHEA Grapalat" w:cs="Times Armenian"/>
          <w:i/>
          <w:sz w:val="20"/>
          <w:szCs w:val="20"/>
          <w:lang w:val="hy-AM"/>
        </w:rPr>
        <w:t xml:space="preserve">Սեպտեմբերի </w:t>
      </w:r>
      <w:r w:rsidR="003243AA">
        <w:rPr>
          <w:rFonts w:ascii="GHEA Grapalat" w:hAnsi="GHEA Grapalat" w:cs="Times Armenian"/>
          <w:i/>
          <w:sz w:val="20"/>
          <w:szCs w:val="20"/>
          <w:lang w:val="hy-AM"/>
        </w:rPr>
        <w:t>30</w:t>
      </w:r>
      <w:r w:rsidR="005C6159" w:rsidRPr="00E6597C">
        <w:rPr>
          <w:rFonts w:ascii="GHEA Grapalat" w:hAnsi="GHEA Grapalat" w:cs="Times Armenian"/>
          <w:i/>
          <w:sz w:val="20"/>
          <w:szCs w:val="20"/>
          <w:lang w:val="af-ZA"/>
        </w:rPr>
        <w:t xml:space="preserve">-ի N </w:t>
      </w:r>
      <w:r w:rsidR="00671E36">
        <w:rPr>
          <w:rFonts w:ascii="GHEA Grapalat" w:hAnsi="GHEA Grapalat" w:cs="Times Armenian"/>
          <w:i/>
          <w:sz w:val="20"/>
          <w:szCs w:val="20"/>
          <w:lang w:val="af-ZA"/>
        </w:rPr>
        <w:t xml:space="preserve">1 </w:t>
      </w:r>
      <w:r w:rsidRPr="009F3044">
        <w:rPr>
          <w:rFonts w:ascii="GHEA Grapalat" w:hAnsi="GHEA Grapalat" w:cs="Sylfaen"/>
          <w:i/>
          <w:sz w:val="20"/>
          <w:szCs w:val="20"/>
          <w:lang w:val="hy-AM"/>
        </w:rPr>
        <w:t>որոշմամբ</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A76C15" w:rsidP="00AC0BF4">
      <w:pPr>
        <w:pStyle w:val="BodyText"/>
        <w:ind w:right="-7" w:firstLine="567"/>
        <w:jc w:val="center"/>
        <w:rPr>
          <w:rFonts w:ascii="GHEA Grapalat" w:hAnsi="GHEA Grapalat"/>
          <w:lang w:val="af-ZA"/>
        </w:rPr>
      </w:pPr>
      <w:r w:rsidRPr="00E6597C">
        <w:rPr>
          <w:rFonts w:ascii="GHEA Grapalat" w:hAnsi="GHEA Grapalat" w:cs="Times Armenian"/>
          <w:i/>
          <w:lang w:val="af-ZA"/>
        </w:rPr>
        <w:t>«</w:t>
      </w:r>
      <w:r w:rsidR="00AA2A26">
        <w:rPr>
          <w:rFonts w:ascii="GHEA Grapalat" w:hAnsi="GHEA Grapalat" w:cs="Times Armenian"/>
          <w:i/>
          <w:lang w:val="af-ZA"/>
        </w:rPr>
        <w:t>ԵՐևԱՆԻ ԷԼԵԿՏՐԱՏՐԱՆՍՊՈՐՏ</w:t>
      </w:r>
      <w:r w:rsidRPr="00E6597C">
        <w:rPr>
          <w:rFonts w:ascii="GHEA Grapalat" w:hAnsi="GHEA Grapalat" w:cs="Sylfaen"/>
          <w:i/>
          <w:lang w:val="af-ZA"/>
        </w:rPr>
        <w:t>»</w:t>
      </w:r>
      <w:r w:rsidR="00430DC6">
        <w:rPr>
          <w:rFonts w:ascii="GHEA Grapalat" w:hAnsi="GHEA Grapalat" w:cs="Sylfaen"/>
          <w:i/>
          <w:lang w:val="hy-AM"/>
        </w:rPr>
        <w:t xml:space="preserve"> </w:t>
      </w:r>
      <w:r w:rsidR="00900532">
        <w:rPr>
          <w:rFonts w:ascii="GHEA Grapalat" w:hAnsi="GHEA Grapalat" w:cs="Sylfaen"/>
          <w:i/>
          <w:lang w:val="af-ZA"/>
        </w:rPr>
        <w:t>ՓԲԸ</w:t>
      </w: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cs="Sylfaen"/>
          <w:lang w:val="af-ZA"/>
        </w:rPr>
      </w:pPr>
      <w:r w:rsidRPr="00E6597C">
        <w:rPr>
          <w:rFonts w:ascii="GHEA Grapalat" w:hAnsi="GHEA Grapalat" w:cs="Sylfaen"/>
        </w:rPr>
        <w:t>ՀՐԱՎԵՐ</w:t>
      </w:r>
    </w:p>
    <w:p w:rsidR="00096865" w:rsidRPr="00E6597C" w:rsidRDefault="00096865" w:rsidP="00EF3662">
      <w:pPr>
        <w:pStyle w:val="BodyText"/>
        <w:ind w:right="-7" w:firstLine="567"/>
        <w:jc w:val="center"/>
        <w:rPr>
          <w:rFonts w:ascii="GHEA Grapalat" w:hAnsi="GHEA Grapalat" w:cs="Sylfaen"/>
          <w:lang w:val="af-ZA"/>
        </w:rPr>
      </w:pPr>
    </w:p>
    <w:p w:rsidR="00096865" w:rsidRPr="009F3044" w:rsidRDefault="00096865" w:rsidP="00EF3662">
      <w:pPr>
        <w:pStyle w:val="BodyText"/>
        <w:ind w:right="-7" w:firstLine="567"/>
        <w:jc w:val="center"/>
        <w:rPr>
          <w:rFonts w:ascii="GHEA Grapalat" w:hAnsi="GHEA Grapalat" w:cs="Sylfaen"/>
          <w:lang w:val="af-ZA"/>
        </w:rPr>
      </w:pPr>
    </w:p>
    <w:p w:rsidR="00096865" w:rsidRPr="009F3044" w:rsidRDefault="002B32D6" w:rsidP="00EF3662">
      <w:pPr>
        <w:pStyle w:val="BodyText"/>
        <w:ind w:right="-7"/>
        <w:jc w:val="center"/>
        <w:rPr>
          <w:rFonts w:ascii="GHEA Grapalat" w:hAnsi="GHEA Grapalat" w:cs="Sylfaen"/>
          <w:lang w:val="af-ZA"/>
        </w:rPr>
      </w:pPr>
      <w:r w:rsidRPr="009F3044">
        <w:rPr>
          <w:rFonts w:ascii="GHEA Grapalat" w:hAnsi="GHEA Grapalat" w:cs="Sylfaen"/>
          <w:lang w:val="af-ZA"/>
        </w:rPr>
        <w:t>«</w:t>
      </w:r>
      <w:proofErr w:type="spellStart"/>
      <w:r w:rsidR="00900532" w:rsidRPr="002C667C">
        <w:rPr>
          <w:rFonts w:ascii="GHEA Grapalat" w:hAnsi="GHEA Grapalat" w:cs="Sylfaen"/>
        </w:rPr>
        <w:t>ԵՐևԱՆԻ</w:t>
      </w:r>
      <w:proofErr w:type="spellEnd"/>
      <w:r w:rsidR="00900532" w:rsidRPr="009F3044">
        <w:rPr>
          <w:rFonts w:ascii="GHEA Grapalat" w:hAnsi="GHEA Grapalat" w:cs="Sylfaen"/>
          <w:lang w:val="af-ZA"/>
        </w:rPr>
        <w:t xml:space="preserve"> </w:t>
      </w:r>
      <w:r w:rsidR="00900532" w:rsidRPr="002C667C">
        <w:rPr>
          <w:rFonts w:ascii="GHEA Grapalat" w:hAnsi="GHEA Grapalat" w:cs="Sylfaen"/>
        </w:rPr>
        <w:t>ԷԼԵԿՏՐԱՏՐԱՆՍՊՈՐՏ</w:t>
      </w:r>
      <w:r w:rsidRPr="009F3044">
        <w:rPr>
          <w:rFonts w:ascii="GHEA Grapalat" w:hAnsi="GHEA Grapalat" w:cs="Sylfaen"/>
          <w:lang w:val="af-ZA"/>
        </w:rPr>
        <w:t>»</w:t>
      </w:r>
      <w:r w:rsidR="00831A8A">
        <w:rPr>
          <w:rFonts w:ascii="GHEA Grapalat" w:hAnsi="GHEA Grapalat" w:cs="Sylfaen"/>
          <w:lang w:val="hy-AM"/>
        </w:rPr>
        <w:t xml:space="preserve"> </w:t>
      </w:r>
      <w:r w:rsidR="00900532" w:rsidRPr="002C667C">
        <w:rPr>
          <w:rFonts w:ascii="GHEA Grapalat" w:hAnsi="GHEA Grapalat" w:cs="Sylfaen"/>
        </w:rPr>
        <w:t>ՓԲԸ</w:t>
      </w:r>
      <w:r w:rsidRPr="009F3044">
        <w:rPr>
          <w:rFonts w:ascii="GHEA Grapalat" w:hAnsi="GHEA Grapalat" w:cs="Sylfaen"/>
          <w:lang w:val="af-ZA"/>
        </w:rPr>
        <w:t>-</w:t>
      </w:r>
      <w:r w:rsidRPr="00E6597C">
        <w:rPr>
          <w:rFonts w:ascii="GHEA Grapalat" w:hAnsi="GHEA Grapalat" w:cs="Sylfaen"/>
        </w:rPr>
        <w:t>Ի</w:t>
      </w:r>
      <w:r w:rsidR="002C667C" w:rsidRPr="009F3044">
        <w:rPr>
          <w:rFonts w:ascii="GHEA Grapalat" w:hAnsi="GHEA Grapalat" w:cs="Sylfaen"/>
          <w:lang w:val="af-ZA"/>
        </w:rPr>
        <w:t xml:space="preserve"> </w:t>
      </w:r>
      <w:r w:rsidRPr="00E6597C">
        <w:rPr>
          <w:rFonts w:ascii="GHEA Grapalat" w:hAnsi="GHEA Grapalat" w:cs="Sylfaen"/>
        </w:rPr>
        <w:t>ԿԱՐԻՔՆԵՐԻ</w:t>
      </w:r>
      <w:r w:rsidR="002C667C" w:rsidRPr="009F3044">
        <w:rPr>
          <w:rFonts w:ascii="GHEA Grapalat" w:hAnsi="GHEA Grapalat" w:cs="Sylfaen"/>
          <w:lang w:val="af-ZA"/>
        </w:rPr>
        <w:t xml:space="preserve"> </w:t>
      </w:r>
      <w:r w:rsidRPr="00E6597C">
        <w:rPr>
          <w:rFonts w:ascii="GHEA Grapalat" w:hAnsi="GHEA Grapalat" w:cs="Sylfaen"/>
        </w:rPr>
        <w:t>ՀԱՄԱՐ</w:t>
      </w:r>
      <w:r w:rsidRPr="009F3044">
        <w:rPr>
          <w:rFonts w:ascii="GHEA Grapalat" w:hAnsi="GHEA Grapalat" w:cs="Sylfaen"/>
          <w:lang w:val="af-ZA"/>
        </w:rPr>
        <w:t>` «</w:t>
      </w:r>
      <w:r w:rsidR="00254B92" w:rsidRPr="002C667C">
        <w:rPr>
          <w:rFonts w:ascii="GHEA Grapalat" w:hAnsi="GHEA Grapalat" w:cs="Sylfaen"/>
        </w:rPr>
        <w:t>ԵՆԹԱԿԱՅԱՆԻ</w:t>
      </w:r>
      <w:r w:rsidR="00254B92" w:rsidRPr="009F3044">
        <w:rPr>
          <w:rFonts w:ascii="GHEA Grapalat" w:hAnsi="GHEA Grapalat" w:cs="Sylfaen"/>
          <w:lang w:val="af-ZA"/>
        </w:rPr>
        <w:t xml:space="preserve"> </w:t>
      </w:r>
      <w:r w:rsidR="00254B92" w:rsidRPr="002C667C">
        <w:rPr>
          <w:rFonts w:ascii="GHEA Grapalat" w:hAnsi="GHEA Grapalat" w:cs="Sylfaen"/>
        </w:rPr>
        <w:t>ՏԱՆԻՔԻ</w:t>
      </w:r>
      <w:r w:rsidR="00254B92" w:rsidRPr="009F3044">
        <w:rPr>
          <w:rFonts w:ascii="GHEA Grapalat" w:hAnsi="GHEA Grapalat" w:cs="Sylfaen"/>
          <w:lang w:val="af-ZA"/>
        </w:rPr>
        <w:t xml:space="preserve"> </w:t>
      </w:r>
      <w:r w:rsidR="00254B92" w:rsidRPr="002C667C">
        <w:rPr>
          <w:rFonts w:ascii="GHEA Grapalat" w:hAnsi="GHEA Grapalat" w:cs="Sylfaen"/>
        </w:rPr>
        <w:t>ՀԻՄՆԱՆՈՐՈԳՄԱՆ</w:t>
      </w:r>
      <w:r w:rsidR="00254B92" w:rsidRPr="009F3044">
        <w:rPr>
          <w:rFonts w:ascii="GHEA Grapalat" w:hAnsi="GHEA Grapalat" w:cs="Sylfaen"/>
          <w:lang w:val="af-ZA"/>
        </w:rPr>
        <w:t xml:space="preserve"> </w:t>
      </w:r>
      <w:r w:rsidR="00AC0BF4" w:rsidRPr="002C667C">
        <w:rPr>
          <w:rFonts w:ascii="GHEA Grapalat" w:hAnsi="GHEA Grapalat" w:cs="Sylfaen"/>
        </w:rPr>
        <w:t>ԱՇԽԱՏԱՆՔՆԵՐԻ</w:t>
      </w:r>
      <w:r w:rsidRPr="009F3044">
        <w:rPr>
          <w:rFonts w:ascii="GHEA Grapalat" w:hAnsi="GHEA Grapalat" w:cs="Sylfaen"/>
          <w:lang w:val="af-ZA"/>
        </w:rPr>
        <w:t xml:space="preserve">» </w:t>
      </w:r>
      <w:r w:rsidRPr="00E6597C">
        <w:rPr>
          <w:rFonts w:ascii="GHEA Grapalat" w:hAnsi="GHEA Grapalat" w:cs="Sylfaen"/>
        </w:rPr>
        <w:t>ՁԵՌՔԲԵՐՄԱՆ</w:t>
      </w:r>
      <w:r w:rsidR="002C667C" w:rsidRPr="009F3044">
        <w:rPr>
          <w:rFonts w:ascii="GHEA Grapalat" w:hAnsi="GHEA Grapalat" w:cs="Sylfaen"/>
          <w:lang w:val="af-ZA"/>
        </w:rPr>
        <w:t xml:space="preserve"> </w:t>
      </w:r>
      <w:r w:rsidRPr="00E6597C">
        <w:rPr>
          <w:rFonts w:ascii="GHEA Grapalat" w:hAnsi="GHEA Grapalat" w:cs="Sylfaen"/>
        </w:rPr>
        <w:t>ՆՊԱՏԱԿՈՎ</w:t>
      </w:r>
      <w:r w:rsidR="002C667C" w:rsidRPr="009F3044">
        <w:rPr>
          <w:rFonts w:ascii="GHEA Grapalat" w:hAnsi="GHEA Grapalat" w:cs="Sylfaen"/>
          <w:lang w:val="af-ZA"/>
        </w:rPr>
        <w:t xml:space="preserve"> </w:t>
      </w:r>
      <w:r w:rsidRPr="00E6597C">
        <w:rPr>
          <w:rFonts w:ascii="GHEA Grapalat" w:hAnsi="GHEA Grapalat" w:cs="Sylfaen"/>
        </w:rPr>
        <w:t>ՀԱՅՏԱՐԱՐՎԱԾ</w:t>
      </w:r>
      <w:r w:rsidR="002C667C" w:rsidRPr="009F3044">
        <w:rPr>
          <w:rFonts w:ascii="GHEA Grapalat" w:hAnsi="GHEA Grapalat" w:cs="Sylfaen"/>
          <w:lang w:val="af-ZA"/>
        </w:rPr>
        <w:t xml:space="preserve"> </w:t>
      </w:r>
      <w:r w:rsidR="00AA2A26" w:rsidRPr="002C667C">
        <w:rPr>
          <w:rFonts w:ascii="GHEA Grapalat" w:hAnsi="GHEA Grapalat" w:cs="Sylfaen"/>
        </w:rPr>
        <w:t>ՀՐԱՏԱՊՈՒԹՅԱՆ</w:t>
      </w:r>
      <w:r w:rsidR="00AA2A26" w:rsidRPr="009F3044">
        <w:rPr>
          <w:rFonts w:ascii="GHEA Grapalat" w:hAnsi="GHEA Grapalat" w:cs="Sylfaen"/>
          <w:lang w:val="af-ZA"/>
        </w:rPr>
        <w:t xml:space="preserve"> </w:t>
      </w:r>
      <w:r w:rsidR="00AA2A26" w:rsidRPr="002C667C">
        <w:rPr>
          <w:rFonts w:ascii="GHEA Grapalat" w:hAnsi="GHEA Grapalat" w:cs="Sylfaen"/>
        </w:rPr>
        <w:t>ՀԻՄՔՈՎ</w:t>
      </w:r>
      <w:r w:rsidR="00AA2A26" w:rsidRPr="009F3044">
        <w:rPr>
          <w:rFonts w:ascii="GHEA Grapalat" w:hAnsi="GHEA Grapalat" w:cs="Sylfaen"/>
          <w:lang w:val="af-ZA"/>
        </w:rPr>
        <w:t xml:space="preserve"> </w:t>
      </w:r>
      <w:r w:rsidR="00AA2A26" w:rsidRPr="002C667C">
        <w:rPr>
          <w:rFonts w:ascii="GHEA Grapalat" w:hAnsi="GHEA Grapalat" w:cs="Sylfaen"/>
        </w:rPr>
        <w:t>ՊԱՅՄԱՆԱՎՈՐՎԱԾ</w:t>
      </w:r>
      <w:r w:rsidR="00AA2A26" w:rsidRPr="009F3044">
        <w:rPr>
          <w:rFonts w:ascii="GHEA Grapalat" w:hAnsi="GHEA Grapalat" w:cs="Sylfaen"/>
          <w:lang w:val="af-ZA"/>
        </w:rPr>
        <w:t xml:space="preserve"> </w:t>
      </w:r>
      <w:r w:rsidR="00AA2A26" w:rsidRPr="002C667C">
        <w:rPr>
          <w:rFonts w:ascii="GHEA Grapalat" w:hAnsi="GHEA Grapalat" w:cs="Sylfaen"/>
        </w:rPr>
        <w:t>ՄԵԿ</w:t>
      </w:r>
      <w:r w:rsidR="00AA2A26" w:rsidRPr="009F3044">
        <w:rPr>
          <w:rFonts w:ascii="GHEA Grapalat" w:hAnsi="GHEA Grapalat" w:cs="Sylfaen"/>
          <w:lang w:val="af-ZA"/>
        </w:rPr>
        <w:t xml:space="preserve"> </w:t>
      </w:r>
      <w:r w:rsidR="00AA2A26" w:rsidRPr="002C667C">
        <w:rPr>
          <w:rFonts w:ascii="GHEA Grapalat" w:hAnsi="GHEA Grapalat" w:cs="Sylfaen"/>
        </w:rPr>
        <w:t>ԱՆՁԻՑ</w:t>
      </w:r>
      <w:r w:rsidR="00AA2A26" w:rsidRPr="009F3044">
        <w:rPr>
          <w:rFonts w:ascii="GHEA Grapalat" w:hAnsi="GHEA Grapalat" w:cs="Sylfaen"/>
          <w:lang w:val="af-ZA"/>
        </w:rPr>
        <w:t xml:space="preserve"> </w:t>
      </w:r>
      <w:r w:rsidR="00AA2A26" w:rsidRPr="002C667C">
        <w:rPr>
          <w:rFonts w:ascii="GHEA Grapalat" w:hAnsi="GHEA Grapalat" w:cs="Sylfaen"/>
        </w:rPr>
        <w:t>ԳՆՈՒՄ</w:t>
      </w:r>
    </w:p>
    <w:p w:rsidR="00096865" w:rsidRPr="00E6597C" w:rsidRDefault="00096865" w:rsidP="00EF3662">
      <w:pPr>
        <w:pStyle w:val="BodyText"/>
        <w:ind w:right="-7"/>
        <w:jc w:val="center"/>
        <w:rPr>
          <w:rFonts w:ascii="GHEA Grapalat" w:hAnsi="GHEA Grapalat"/>
          <w:szCs w:val="22"/>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2B32D6" w:rsidRPr="00E6597C" w:rsidRDefault="002B32D6"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CE0D95" w:rsidRPr="00E6597C" w:rsidRDefault="00CE0D95" w:rsidP="00EF3662">
      <w:pPr>
        <w:pStyle w:val="BodyText"/>
        <w:ind w:right="-7" w:firstLine="567"/>
        <w:jc w:val="center"/>
        <w:rPr>
          <w:rFonts w:ascii="GHEA Grapalat" w:hAnsi="GHEA Grapalat"/>
          <w:lang w:val="af-ZA"/>
        </w:rPr>
      </w:pPr>
    </w:p>
    <w:p w:rsidR="00096865" w:rsidRPr="00E6597C" w:rsidRDefault="00096865" w:rsidP="00EF3662">
      <w:pPr>
        <w:pStyle w:val="BodyText"/>
        <w:ind w:right="-7" w:firstLine="567"/>
        <w:jc w:val="center"/>
        <w:rPr>
          <w:rFonts w:ascii="GHEA Grapalat" w:hAnsi="GHEA Grapalat"/>
          <w:lang w:val="af-ZA"/>
        </w:rPr>
      </w:pPr>
    </w:p>
    <w:p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proofErr w:type="spellStart"/>
      <w:r w:rsidR="00096865" w:rsidRPr="00E6597C">
        <w:rPr>
          <w:rFonts w:ascii="GHEA Grapalat" w:hAnsi="GHEA Grapalat" w:cs="Sylfaen"/>
          <w:i/>
          <w:sz w:val="22"/>
          <w:szCs w:val="22"/>
        </w:rPr>
        <w:lastRenderedPageBreak/>
        <w:t>Հարգելի</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մասնակից</w:t>
      </w:r>
      <w:proofErr w:type="spellEnd"/>
      <w:r w:rsidR="00BE55DE">
        <w:rPr>
          <w:rFonts w:ascii="GHEA Grapalat" w:hAnsi="GHEA Grapalat" w:cs="Sylfaen"/>
          <w:i/>
          <w:sz w:val="22"/>
          <w:szCs w:val="22"/>
          <w:lang w:val="hy-AM"/>
        </w:rPr>
        <w:t xml:space="preserve"> </w:t>
      </w:r>
      <w:proofErr w:type="spellStart"/>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հայտ</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կազմելը</w:t>
      </w:r>
      <w:proofErr w:type="spellEnd"/>
      <w:r w:rsidR="00BE55DE">
        <w:rPr>
          <w:rFonts w:ascii="GHEA Grapalat" w:hAnsi="GHEA Grapalat" w:cs="Sylfaen"/>
          <w:i/>
          <w:sz w:val="22"/>
          <w:szCs w:val="22"/>
          <w:lang w:val="hy-AM"/>
        </w:rPr>
        <w:t xml:space="preserve"> </w:t>
      </w:r>
      <w:r w:rsidR="00096865" w:rsidRPr="00E6597C">
        <w:rPr>
          <w:rFonts w:ascii="GHEA Grapalat" w:hAnsi="GHEA Grapalat" w:cs="Sylfaen"/>
          <w:i/>
          <w:sz w:val="22"/>
          <w:szCs w:val="22"/>
        </w:rPr>
        <w:t>և</w:t>
      </w:r>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ներկայացնելը</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խնդրում</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ենք</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մանրամասնորեն</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ուսումնասիրել</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սույն</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հրավերը</w:t>
      </w:r>
      <w:proofErr w:type="spellEnd"/>
      <w:r w:rsidR="00096865" w:rsidRPr="00E6597C">
        <w:rPr>
          <w:rFonts w:ascii="GHEA Grapalat" w:hAnsi="GHEA Grapalat" w:cs="Times Armenian"/>
          <w:i/>
          <w:sz w:val="22"/>
          <w:szCs w:val="22"/>
          <w:lang w:val="af-ZA"/>
        </w:rPr>
        <w:t xml:space="preserve">, </w:t>
      </w:r>
      <w:proofErr w:type="spellStart"/>
      <w:r w:rsidR="00096865" w:rsidRPr="00E6597C">
        <w:rPr>
          <w:rFonts w:ascii="GHEA Grapalat" w:hAnsi="GHEA Grapalat" w:cs="Sylfaen"/>
          <w:i/>
          <w:sz w:val="22"/>
          <w:szCs w:val="22"/>
        </w:rPr>
        <w:t>քանի</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որ</w:t>
      </w:r>
      <w:proofErr w:type="spellEnd"/>
      <w:r w:rsidR="00BE55DE">
        <w:rPr>
          <w:rFonts w:ascii="GHEA Grapalat" w:hAnsi="GHEA Grapalat" w:cs="Sylfaen"/>
          <w:i/>
          <w:sz w:val="22"/>
          <w:szCs w:val="22"/>
          <w:lang w:val="hy-AM"/>
        </w:rPr>
        <w:t xml:space="preserve"> հ</w:t>
      </w:r>
      <w:proofErr w:type="spellStart"/>
      <w:r w:rsidR="00096865" w:rsidRPr="00E6597C">
        <w:rPr>
          <w:rFonts w:ascii="GHEA Grapalat" w:hAnsi="GHEA Grapalat" w:cs="Sylfaen"/>
          <w:i/>
          <w:sz w:val="22"/>
          <w:szCs w:val="22"/>
        </w:rPr>
        <w:t>րավերին</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չհամապատասխանող</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հայտերը</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ենթակա</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են</w:t>
      </w:r>
      <w:proofErr w:type="spellEnd"/>
      <w:r w:rsidR="00BE55DE">
        <w:rPr>
          <w:rFonts w:ascii="GHEA Grapalat" w:hAnsi="GHEA Grapalat" w:cs="Sylfaen"/>
          <w:i/>
          <w:sz w:val="22"/>
          <w:szCs w:val="22"/>
          <w:lang w:val="hy-AM"/>
        </w:rPr>
        <w:t xml:space="preserve"> </w:t>
      </w:r>
      <w:proofErr w:type="spellStart"/>
      <w:r w:rsidR="00096865" w:rsidRPr="00E6597C">
        <w:rPr>
          <w:rFonts w:ascii="GHEA Grapalat" w:hAnsi="GHEA Grapalat" w:cs="Sylfaen"/>
          <w:i/>
          <w:sz w:val="22"/>
          <w:szCs w:val="22"/>
        </w:rPr>
        <w:t>մերժման</w:t>
      </w:r>
      <w:proofErr w:type="spellEnd"/>
      <w:r w:rsidR="0046586E" w:rsidRPr="00E6597C">
        <w:rPr>
          <w:rFonts w:ascii="GHEA Grapalat" w:hAnsi="GHEA Grapalat" w:cs="Sylfaen"/>
          <w:i/>
          <w:sz w:val="22"/>
          <w:szCs w:val="22"/>
          <w:lang w:val="af-ZA"/>
        </w:rPr>
        <w:t xml:space="preserve">: </w:t>
      </w:r>
    </w:p>
    <w:p w:rsidR="00096865" w:rsidRPr="00E6597C" w:rsidRDefault="00096865" w:rsidP="00EF3662">
      <w:pPr>
        <w:ind w:firstLine="567"/>
        <w:jc w:val="center"/>
        <w:rPr>
          <w:rFonts w:ascii="GHEA Grapalat" w:hAnsi="GHEA Grapalat"/>
          <w:b/>
          <w:sz w:val="20"/>
          <w:szCs w:val="22"/>
          <w:lang w:val="af-ZA"/>
        </w:rPr>
      </w:pPr>
    </w:p>
    <w:p w:rsidR="00160AE4" w:rsidRPr="00E6597C" w:rsidRDefault="00160AE4" w:rsidP="00EF3662">
      <w:pPr>
        <w:ind w:firstLine="567"/>
        <w:jc w:val="center"/>
        <w:rPr>
          <w:rFonts w:ascii="GHEA Grapalat" w:hAnsi="GHEA Grapalat" w:cs="Sylfaen"/>
          <w:b/>
          <w:sz w:val="22"/>
          <w:szCs w:val="22"/>
          <w:lang w:val="af-ZA"/>
        </w:rPr>
      </w:pPr>
    </w:p>
    <w:p w:rsidR="00160AE4" w:rsidRPr="00E6597C" w:rsidRDefault="00160AE4" w:rsidP="00EF3662">
      <w:pPr>
        <w:ind w:firstLine="567"/>
        <w:jc w:val="center"/>
        <w:rPr>
          <w:rFonts w:ascii="GHEA Grapalat" w:hAnsi="GHEA Grapalat"/>
          <w:b/>
          <w:sz w:val="20"/>
          <w:szCs w:val="20"/>
          <w:lang w:val="af-ZA"/>
        </w:rPr>
      </w:pPr>
      <w:proofErr w:type="spellStart"/>
      <w:r w:rsidRPr="00E6597C">
        <w:rPr>
          <w:rFonts w:ascii="GHEA Grapalat" w:hAnsi="GHEA Grapalat" w:cs="Sylfaen"/>
          <w:b/>
          <w:sz w:val="20"/>
          <w:szCs w:val="20"/>
        </w:rPr>
        <w:t>ԲՈՎԱՆԴԱԿՈւԹՅՈւՆ</w:t>
      </w:r>
      <w:proofErr w:type="spellEnd"/>
    </w:p>
    <w:p w:rsidR="00160AE4" w:rsidRPr="00E6597C" w:rsidRDefault="00160AE4" w:rsidP="00EF3662">
      <w:pPr>
        <w:ind w:firstLine="567"/>
        <w:jc w:val="center"/>
        <w:rPr>
          <w:rFonts w:ascii="GHEA Grapalat" w:hAnsi="GHEA Grapalat"/>
          <w:i/>
          <w:sz w:val="20"/>
          <w:lang w:val="af-ZA"/>
        </w:rPr>
      </w:pPr>
    </w:p>
    <w:p w:rsidR="00C67E80" w:rsidRPr="005C3EC9" w:rsidRDefault="00AC0BF4" w:rsidP="005C3EC9">
      <w:pPr>
        <w:ind w:firstLine="567"/>
        <w:jc w:val="center"/>
        <w:rPr>
          <w:rFonts w:ascii="GHEA Grapalat" w:hAnsi="GHEA Grapalat"/>
          <w:b/>
          <w:bCs/>
          <w:lang w:val="af-ZA"/>
        </w:rPr>
      </w:pPr>
      <w:r w:rsidRPr="005C3EC9">
        <w:rPr>
          <w:rFonts w:ascii="GHEA Grapalat" w:hAnsi="GHEA Grapalat"/>
          <w:b/>
          <w:bCs/>
          <w:lang w:val="af-ZA"/>
        </w:rPr>
        <w:t>&lt;&lt;</w:t>
      </w:r>
      <w:r w:rsidR="00900532" w:rsidRPr="005C3EC9">
        <w:rPr>
          <w:rFonts w:ascii="GHEA Grapalat" w:hAnsi="GHEA Grapalat"/>
          <w:b/>
          <w:bCs/>
          <w:lang w:val="af-ZA"/>
        </w:rPr>
        <w:t>ԵՐևԱՆԻ ԷԼԵԿՏՐԱՏՐԱՆՍՊՈՐՏ</w:t>
      </w:r>
      <w:r w:rsidRPr="005C3EC9">
        <w:rPr>
          <w:rFonts w:ascii="GHEA Grapalat" w:hAnsi="GHEA Grapalat"/>
          <w:b/>
          <w:bCs/>
          <w:lang w:val="af-ZA"/>
        </w:rPr>
        <w:t>&gt;&gt;</w:t>
      </w:r>
      <w:r w:rsidR="00831A8A">
        <w:rPr>
          <w:rFonts w:ascii="GHEA Grapalat" w:hAnsi="GHEA Grapalat"/>
          <w:b/>
          <w:bCs/>
          <w:lang w:val="hy-AM"/>
        </w:rPr>
        <w:t xml:space="preserve"> </w:t>
      </w:r>
      <w:r w:rsidR="00900532" w:rsidRPr="005C3EC9">
        <w:rPr>
          <w:rFonts w:ascii="GHEA Grapalat" w:hAnsi="GHEA Grapalat"/>
          <w:b/>
          <w:bCs/>
          <w:lang w:val="af-ZA"/>
        </w:rPr>
        <w:t>ՓԲԸ</w:t>
      </w:r>
      <w:r w:rsidR="00160AE4" w:rsidRPr="005C3EC9">
        <w:rPr>
          <w:rFonts w:ascii="GHEA Grapalat" w:hAnsi="GHEA Grapalat"/>
          <w:b/>
          <w:bCs/>
          <w:lang w:val="af-ZA"/>
        </w:rPr>
        <w:t xml:space="preserve"> ԿԱՐԻՔՆԵՐԻ ՀԱՄԱՐ   </w:t>
      </w:r>
      <w:r w:rsidRPr="005C3EC9">
        <w:rPr>
          <w:rFonts w:ascii="GHEA Grapalat" w:hAnsi="GHEA Grapalat"/>
          <w:b/>
          <w:bCs/>
          <w:lang w:val="af-ZA"/>
        </w:rPr>
        <w:t>«</w:t>
      </w:r>
      <w:r w:rsidR="00254B92">
        <w:rPr>
          <w:rFonts w:ascii="GHEA Grapalat" w:hAnsi="GHEA Grapalat"/>
          <w:b/>
          <w:bCs/>
          <w:lang w:val="af-ZA"/>
        </w:rPr>
        <w:t xml:space="preserve">ԵՆԹԱԿԱՅԱՆԻ ՏԱՆԻՔԻ ՀԻՄՆԱՆՈՐՈԳՄԱՆ </w:t>
      </w:r>
      <w:r w:rsidRPr="005C3EC9">
        <w:rPr>
          <w:rFonts w:ascii="GHEA Grapalat" w:hAnsi="GHEA Grapalat"/>
          <w:b/>
          <w:bCs/>
          <w:lang w:val="af-ZA"/>
        </w:rPr>
        <w:t>ԱՇԽԱՏԱՆՔՆԵՐԻ »</w:t>
      </w:r>
      <w:r w:rsidR="00160AE4" w:rsidRPr="005C3EC9">
        <w:rPr>
          <w:rFonts w:ascii="GHEA Grapalat" w:hAnsi="GHEA Grapalat"/>
          <w:b/>
          <w:bCs/>
          <w:lang w:val="af-ZA"/>
        </w:rPr>
        <w:t>-Ի</w:t>
      </w:r>
      <w:r w:rsidR="00BE55DE">
        <w:rPr>
          <w:rFonts w:ascii="GHEA Grapalat" w:hAnsi="GHEA Grapalat"/>
          <w:b/>
          <w:bCs/>
          <w:lang w:val="hy-AM"/>
        </w:rPr>
        <w:t xml:space="preserve"> </w:t>
      </w:r>
      <w:r w:rsidR="00160AE4" w:rsidRPr="005C3EC9">
        <w:rPr>
          <w:rFonts w:ascii="GHEA Grapalat" w:hAnsi="GHEA Grapalat"/>
          <w:b/>
          <w:bCs/>
          <w:lang w:val="af-ZA"/>
        </w:rPr>
        <w:t xml:space="preserve">ՁԵՌՔԲԵՐՄԱՆ ՆՊԱՏԱԿՈՎ ՀԱՅՏԱՐԱՐՎԱԾ </w:t>
      </w:r>
      <w:r w:rsidR="00AA2A26">
        <w:rPr>
          <w:rFonts w:ascii="GHEA Grapalat" w:hAnsi="GHEA Grapalat"/>
          <w:b/>
          <w:bCs/>
          <w:lang w:val="af-ZA"/>
        </w:rPr>
        <w:t>ՀՐԱՏԱՊՈՒԹՅԱՆ ՀԻՄՔՈՎ ՊԱՅՄԱՆԱՎՈՐՎԱԾ ՄԵԿ ԱՆՁԻՑ ԳՆՄ</w:t>
      </w:r>
      <w:r w:rsidR="00831A8A">
        <w:rPr>
          <w:rFonts w:ascii="GHEA Grapalat" w:hAnsi="GHEA Grapalat"/>
          <w:b/>
          <w:bCs/>
          <w:lang w:val="hy-AM"/>
        </w:rPr>
        <w:t>ԱՆ</w:t>
      </w:r>
      <w:r w:rsidR="00160AE4" w:rsidRPr="005C3EC9">
        <w:rPr>
          <w:rFonts w:ascii="GHEA Grapalat" w:hAnsi="GHEA Grapalat"/>
          <w:b/>
          <w:bCs/>
          <w:lang w:val="af-ZA"/>
        </w:rPr>
        <w:t xml:space="preserve"> ՀՐԱՎԵՐԻ</w:t>
      </w:r>
    </w:p>
    <w:p w:rsidR="009F5D9B" w:rsidRPr="00E6597C" w:rsidRDefault="009F5D9B" w:rsidP="00EF3662">
      <w:pPr>
        <w:ind w:firstLine="567"/>
        <w:jc w:val="center"/>
        <w:rPr>
          <w:rFonts w:ascii="GHEA Grapalat" w:hAnsi="GHEA Grapalat" w:cs="Sylfaen"/>
          <w:b/>
          <w:sz w:val="20"/>
          <w:szCs w:val="22"/>
          <w:lang w:val="af-ZA"/>
        </w:rPr>
      </w:pPr>
    </w:p>
    <w:p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proofErr w:type="spellStart"/>
      <w:r w:rsidRPr="00E6597C">
        <w:rPr>
          <w:rFonts w:ascii="GHEA Grapalat" w:hAnsi="GHEA Grapalat" w:cs="Sylfaen"/>
          <w:sz w:val="20"/>
        </w:rPr>
        <w:t>Գնման</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առարկայի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proofErr w:type="spellEnd"/>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proofErr w:type="spellStart"/>
      <w:r w:rsidRPr="00E6597C">
        <w:rPr>
          <w:rFonts w:ascii="GHEA Grapalat" w:hAnsi="GHEA Grapalat" w:cs="Sylfaen"/>
          <w:sz w:val="20"/>
        </w:rPr>
        <w:t>Մասնակցի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մասնակցության</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իրավունքի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պահանջները</w:t>
      </w:r>
      <w:proofErr w:type="spellEnd"/>
      <w:r w:rsidR="00BE55DE">
        <w:rPr>
          <w:rFonts w:ascii="GHEA Grapalat" w:hAnsi="GHEA Grapalat" w:cs="Sylfaen"/>
          <w:sz w:val="20"/>
          <w:lang w:val="hy-AM"/>
        </w:rPr>
        <w:t xml:space="preserve"> </w:t>
      </w:r>
      <w:r w:rsidR="000206DA" w:rsidRPr="00E6597C">
        <w:rPr>
          <w:rFonts w:ascii="GHEA Grapalat" w:hAnsi="GHEA Grapalat" w:cs="Sylfaen"/>
          <w:sz w:val="20"/>
        </w:rPr>
        <w:t>և</w:t>
      </w:r>
      <w:r w:rsidR="00BE55DE">
        <w:rPr>
          <w:rFonts w:ascii="GHEA Grapalat" w:hAnsi="GHEA Grapalat" w:cs="Sylfaen"/>
          <w:sz w:val="20"/>
          <w:lang w:val="hy-AM"/>
        </w:rPr>
        <w:t xml:space="preserve"> </w:t>
      </w:r>
      <w:proofErr w:type="spellStart"/>
      <w:r w:rsidR="000206DA" w:rsidRPr="00E6597C">
        <w:rPr>
          <w:rFonts w:ascii="GHEA Grapalat" w:hAnsi="GHEA Grapalat" w:cs="Sylfaen"/>
          <w:sz w:val="20"/>
        </w:rPr>
        <w:t>դրանց</w:t>
      </w:r>
      <w:proofErr w:type="spellEnd"/>
      <w:r w:rsidR="00BE55DE">
        <w:rPr>
          <w:rFonts w:ascii="GHEA Grapalat" w:hAnsi="GHEA Grapalat" w:cs="Sylfaen"/>
          <w:sz w:val="20"/>
          <w:lang w:val="hy-AM"/>
        </w:rPr>
        <w:t xml:space="preserve"> </w:t>
      </w:r>
      <w:proofErr w:type="spellStart"/>
      <w:r w:rsidR="000206DA" w:rsidRPr="00E6597C">
        <w:rPr>
          <w:rFonts w:ascii="GHEA Grapalat" w:hAnsi="GHEA Grapalat" w:cs="Sylfaen"/>
          <w:sz w:val="20"/>
        </w:rPr>
        <w:t>գնահատման</w:t>
      </w:r>
      <w:proofErr w:type="spellEnd"/>
      <w:r w:rsidR="00BE55DE">
        <w:rPr>
          <w:rFonts w:ascii="GHEA Grapalat" w:hAnsi="GHEA Grapalat" w:cs="Sylfaen"/>
          <w:sz w:val="20"/>
          <w:lang w:val="hy-AM"/>
        </w:rPr>
        <w:t xml:space="preserve"> </w:t>
      </w:r>
      <w:proofErr w:type="spellStart"/>
      <w:r w:rsidR="000206DA" w:rsidRPr="00E6597C">
        <w:rPr>
          <w:rFonts w:ascii="GHEA Grapalat" w:hAnsi="GHEA Grapalat" w:cs="Sylfaen"/>
          <w:sz w:val="20"/>
        </w:rPr>
        <w:t>կարգը</w:t>
      </w:r>
      <w:proofErr w:type="spellEnd"/>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proofErr w:type="spellStart"/>
      <w:r w:rsidRPr="00E6597C">
        <w:rPr>
          <w:rFonts w:ascii="GHEA Grapalat" w:hAnsi="GHEA Grapalat" w:cs="Sylfaen"/>
          <w:sz w:val="20"/>
        </w:rPr>
        <w:t>որակավորման</w:t>
      </w:r>
      <w:proofErr w:type="spellEnd"/>
      <w:r w:rsidR="00BE55DE">
        <w:rPr>
          <w:rFonts w:ascii="GHEA Grapalat" w:hAnsi="GHEA Grapalat" w:cs="Sylfaen"/>
          <w:sz w:val="20"/>
          <w:lang w:val="hy-AM"/>
        </w:rPr>
        <w:t xml:space="preserve"> </w:t>
      </w:r>
      <w:r w:rsidR="000206DA" w:rsidRPr="00E6597C">
        <w:rPr>
          <w:rFonts w:ascii="GHEA Grapalat" w:hAnsi="GHEA Grapalat" w:cs="Times Armenian"/>
          <w:sz w:val="20"/>
          <w:lang w:val="af-ZA"/>
        </w:rPr>
        <w:t>ապահովում ներկայացնելու պայմանները</w:t>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proofErr w:type="spellStart"/>
      <w:r w:rsidRPr="00E6597C">
        <w:rPr>
          <w:rFonts w:ascii="GHEA Grapalat" w:hAnsi="GHEA Grapalat" w:cs="Sylfaen"/>
          <w:sz w:val="20"/>
        </w:rPr>
        <w:t>Հրավերի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պարզաբանումը</w:t>
      </w:r>
      <w:proofErr w:type="spellEnd"/>
      <w:r w:rsidR="00BE55DE">
        <w:rPr>
          <w:rFonts w:ascii="GHEA Grapalat" w:hAnsi="GHEA Grapalat" w:cs="Sylfaen"/>
          <w:sz w:val="20"/>
          <w:lang w:val="hy-AM"/>
        </w:rPr>
        <w:t xml:space="preserve"> </w:t>
      </w:r>
      <w:r w:rsidRPr="00E6597C">
        <w:rPr>
          <w:rFonts w:ascii="GHEA Grapalat" w:hAnsi="GHEA Grapalat" w:cs="Sylfaen"/>
          <w:sz w:val="20"/>
        </w:rPr>
        <w:t>և</w:t>
      </w:r>
      <w:r w:rsidR="00BE55DE">
        <w:rPr>
          <w:rFonts w:ascii="GHEA Grapalat" w:hAnsi="GHEA Grapalat" w:cs="Sylfaen"/>
          <w:sz w:val="20"/>
          <w:lang w:val="hy-AM"/>
        </w:rPr>
        <w:t xml:space="preserve"> </w:t>
      </w:r>
      <w:proofErr w:type="spellStart"/>
      <w:r w:rsidRPr="00E6597C">
        <w:rPr>
          <w:rFonts w:ascii="GHEA Grapalat" w:hAnsi="GHEA Grapalat" w:cs="Sylfaen"/>
          <w:sz w:val="20"/>
        </w:rPr>
        <w:t>հրավերում</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փոփոխություն</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կատարելու</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proofErr w:type="spellStart"/>
      <w:r w:rsidRPr="00E6597C">
        <w:rPr>
          <w:rFonts w:ascii="GHEA Grapalat" w:hAnsi="GHEA Grapalat" w:cs="Sylfaen"/>
          <w:sz w:val="20"/>
        </w:rPr>
        <w:t>Հայտը</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ներկայացնելու</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proofErr w:type="spellStart"/>
      <w:r w:rsidRPr="00E6597C">
        <w:rPr>
          <w:rFonts w:ascii="GHEA Grapalat" w:hAnsi="GHEA Grapalat" w:cs="Sylfaen"/>
          <w:sz w:val="20"/>
        </w:rPr>
        <w:t>Հայտի</w:t>
      </w:r>
      <w:proofErr w:type="spellEnd"/>
      <w:r w:rsidR="00BE55DE">
        <w:rPr>
          <w:rFonts w:ascii="GHEA Grapalat" w:hAnsi="GHEA Grapalat" w:cs="Sylfaen"/>
          <w:sz w:val="20"/>
          <w:lang w:val="hy-AM"/>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նային</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առաջարկը</w:t>
      </w:r>
      <w:proofErr w:type="spellEnd"/>
      <w:r w:rsidR="00096865" w:rsidRPr="00E6597C">
        <w:rPr>
          <w:rFonts w:ascii="GHEA Grapalat" w:hAnsi="GHEA Grapalat" w:cs="Times Armenian"/>
          <w:sz w:val="20"/>
          <w:lang w:val="af-ZA"/>
        </w:rPr>
        <w:tab/>
      </w:r>
    </w:p>
    <w:p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Հայտի</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Times Armenian"/>
          <w:sz w:val="20"/>
        </w:rPr>
        <w:t>գ</w:t>
      </w:r>
      <w:r w:rsidR="00096865" w:rsidRPr="00E6597C">
        <w:rPr>
          <w:rFonts w:ascii="GHEA Grapalat" w:hAnsi="GHEA Grapalat" w:cs="Sylfaen"/>
          <w:sz w:val="20"/>
        </w:rPr>
        <w:t>ործողության</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ժամկետը</w:t>
      </w:r>
      <w:proofErr w:type="spellEnd"/>
      <w:r w:rsidR="00096865" w:rsidRPr="00E6597C">
        <w:rPr>
          <w:rFonts w:ascii="GHEA Grapalat" w:hAnsi="GHEA Grapalat" w:cs="Times Armenian"/>
          <w:sz w:val="20"/>
          <w:lang w:val="af-ZA"/>
        </w:rPr>
        <w:t xml:space="preserve">, </w:t>
      </w:r>
      <w:proofErr w:type="spellStart"/>
      <w:r w:rsidR="00096865" w:rsidRPr="00E6597C">
        <w:rPr>
          <w:rFonts w:ascii="GHEA Grapalat" w:hAnsi="GHEA Grapalat" w:cs="Sylfaen"/>
          <w:sz w:val="20"/>
        </w:rPr>
        <w:t>հայտերում</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փոփոխություն</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կատարելու</w:t>
      </w:r>
      <w:proofErr w:type="spellEnd"/>
      <w:r w:rsidR="00BE55DE">
        <w:rPr>
          <w:rFonts w:ascii="GHEA Grapalat" w:hAnsi="GHEA Grapalat" w:cs="Sylfaen"/>
          <w:sz w:val="20"/>
          <w:lang w:val="hy-AM"/>
        </w:rPr>
        <w:t xml:space="preserve"> </w:t>
      </w:r>
      <w:r w:rsidR="00096865" w:rsidRPr="00E6597C">
        <w:rPr>
          <w:rFonts w:ascii="GHEA Grapalat" w:hAnsi="GHEA Grapalat" w:cs="Sylfaen"/>
          <w:sz w:val="20"/>
        </w:rPr>
        <w:t>և</w:t>
      </w:r>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դրանք</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հետ</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վերցնելու</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cs="Times Armenian"/>
          <w:sz w:val="20"/>
          <w:lang w:val="af-ZA"/>
        </w:rPr>
        <w:tab/>
      </w:r>
    </w:p>
    <w:p w:rsidR="00096865" w:rsidRPr="00E6597C" w:rsidRDefault="00AC0BF4" w:rsidP="00EF3662">
      <w:pPr>
        <w:ind w:firstLine="1134"/>
        <w:jc w:val="both"/>
        <w:rPr>
          <w:rFonts w:ascii="GHEA Grapalat" w:hAnsi="GHEA Grapalat" w:cs="Sylfaen"/>
          <w:sz w:val="20"/>
          <w:lang w:val="af-ZA"/>
        </w:rPr>
      </w:pPr>
      <w:r>
        <w:rPr>
          <w:rFonts w:ascii="GHEA Grapalat" w:hAnsi="GHEA Grapalat"/>
          <w:sz w:val="20"/>
          <w:lang w:val="af-ZA"/>
        </w:rPr>
        <w:t>7</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proofErr w:type="spellStart"/>
      <w:r w:rsidR="00AF7BE8" w:rsidRPr="00E6597C">
        <w:rPr>
          <w:rFonts w:ascii="GHEA Grapalat" w:hAnsi="GHEA Grapalat" w:cs="Sylfaen"/>
          <w:sz w:val="20"/>
        </w:rPr>
        <w:t>այտերի</w:t>
      </w:r>
      <w:proofErr w:type="spellEnd"/>
      <w:r w:rsidR="00BE55DE">
        <w:rPr>
          <w:rFonts w:ascii="GHEA Grapalat" w:hAnsi="GHEA Grapalat" w:cs="Sylfaen"/>
          <w:sz w:val="20"/>
          <w:lang w:val="hy-AM"/>
        </w:rPr>
        <w:t xml:space="preserve"> </w:t>
      </w:r>
      <w:proofErr w:type="spellStart"/>
      <w:r w:rsidR="00AF7BE8" w:rsidRPr="00E6597C">
        <w:rPr>
          <w:rFonts w:ascii="GHEA Grapalat" w:hAnsi="GHEA Grapalat" w:cs="Sylfaen"/>
          <w:sz w:val="20"/>
        </w:rPr>
        <w:t>բացումը</w:t>
      </w:r>
      <w:proofErr w:type="spellEnd"/>
      <w:r w:rsidR="00AF7BE8" w:rsidRPr="00E6597C">
        <w:rPr>
          <w:rFonts w:ascii="GHEA Grapalat" w:hAnsi="GHEA Grapalat" w:cs="Sylfaen"/>
          <w:sz w:val="20"/>
          <w:lang w:val="af-ZA"/>
        </w:rPr>
        <w:t xml:space="preserve">, </w:t>
      </w:r>
      <w:proofErr w:type="spellStart"/>
      <w:r w:rsidR="00AF7BE8" w:rsidRPr="00E6597C">
        <w:rPr>
          <w:rFonts w:ascii="GHEA Grapalat" w:hAnsi="GHEA Grapalat" w:cs="Sylfaen"/>
          <w:sz w:val="20"/>
        </w:rPr>
        <w:t>գնահատումը</w:t>
      </w:r>
      <w:proofErr w:type="spellEnd"/>
      <w:r w:rsidR="00BE55DE">
        <w:rPr>
          <w:rFonts w:ascii="GHEA Grapalat" w:hAnsi="GHEA Grapalat" w:cs="Sylfaen"/>
          <w:sz w:val="20"/>
          <w:lang w:val="hy-AM"/>
        </w:rPr>
        <w:t xml:space="preserve"> </w:t>
      </w:r>
      <w:r w:rsidR="00AF7BE8" w:rsidRPr="00E6597C">
        <w:rPr>
          <w:rFonts w:ascii="GHEA Grapalat" w:hAnsi="GHEA Grapalat" w:cs="Sylfaen"/>
          <w:sz w:val="20"/>
        </w:rPr>
        <w:t>և</w:t>
      </w:r>
      <w:r w:rsidR="00BE55DE">
        <w:rPr>
          <w:rFonts w:ascii="GHEA Grapalat" w:hAnsi="GHEA Grapalat" w:cs="Sylfaen"/>
          <w:sz w:val="20"/>
          <w:lang w:val="hy-AM"/>
        </w:rPr>
        <w:t xml:space="preserve"> </w:t>
      </w:r>
      <w:proofErr w:type="spellStart"/>
      <w:r w:rsidR="00AF7BE8" w:rsidRPr="00E6597C">
        <w:rPr>
          <w:rFonts w:ascii="GHEA Grapalat" w:hAnsi="GHEA Grapalat" w:cs="Sylfaen"/>
          <w:sz w:val="20"/>
        </w:rPr>
        <w:t>արդյունքների</w:t>
      </w:r>
      <w:proofErr w:type="spellEnd"/>
      <w:r w:rsidR="00BE55DE">
        <w:rPr>
          <w:rFonts w:ascii="GHEA Grapalat" w:hAnsi="GHEA Grapalat" w:cs="Sylfaen"/>
          <w:sz w:val="20"/>
          <w:lang w:val="hy-AM"/>
        </w:rPr>
        <w:t xml:space="preserve"> </w:t>
      </w:r>
      <w:proofErr w:type="spellStart"/>
      <w:r w:rsidR="00AF7BE8" w:rsidRPr="00E6597C">
        <w:rPr>
          <w:rFonts w:ascii="GHEA Grapalat" w:hAnsi="GHEA Grapalat" w:cs="Sylfaen"/>
          <w:sz w:val="20"/>
        </w:rPr>
        <w:t>ամփոփումը</w:t>
      </w:r>
      <w:proofErr w:type="spellEnd"/>
      <w:r w:rsidR="00096865" w:rsidRPr="00E6597C">
        <w:rPr>
          <w:rFonts w:ascii="GHEA Grapalat" w:hAnsi="GHEA Grapalat" w:cs="Sylfaen"/>
          <w:sz w:val="20"/>
          <w:lang w:val="af-ZA"/>
        </w:rPr>
        <w:tab/>
      </w:r>
    </w:p>
    <w:p w:rsidR="00096865" w:rsidRPr="00E6597C" w:rsidRDefault="00AC0BF4" w:rsidP="00EF3662">
      <w:pPr>
        <w:ind w:firstLine="1134"/>
        <w:jc w:val="both"/>
        <w:rPr>
          <w:rFonts w:ascii="GHEA Grapalat" w:hAnsi="GHEA Grapalat"/>
          <w:sz w:val="20"/>
          <w:lang w:val="af-ZA"/>
        </w:rPr>
      </w:pPr>
      <w:r>
        <w:rPr>
          <w:rFonts w:ascii="GHEA Grapalat" w:hAnsi="GHEA Grapalat"/>
          <w:sz w:val="20"/>
          <w:lang w:val="af-ZA"/>
        </w:rPr>
        <w:t>8</w:t>
      </w:r>
      <w:r w:rsidR="00096865" w:rsidRPr="00E6597C">
        <w:rPr>
          <w:rFonts w:ascii="GHEA Grapalat" w:hAnsi="GHEA Grapalat"/>
          <w:sz w:val="20"/>
          <w:lang w:val="af-ZA"/>
        </w:rPr>
        <w:t xml:space="preserve">. </w:t>
      </w:r>
      <w:proofErr w:type="spellStart"/>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կնքումը</w:t>
      </w:r>
      <w:proofErr w:type="spellEnd"/>
      <w:r w:rsidR="00096865" w:rsidRPr="00E6597C">
        <w:rPr>
          <w:rFonts w:ascii="GHEA Grapalat" w:hAnsi="GHEA Grapalat" w:cs="Times Armenian"/>
          <w:sz w:val="20"/>
          <w:lang w:val="af-ZA"/>
        </w:rPr>
        <w:tab/>
      </w:r>
    </w:p>
    <w:p w:rsidR="00096865" w:rsidRPr="00E6597C" w:rsidRDefault="00AC0BF4" w:rsidP="00EF3662">
      <w:pPr>
        <w:ind w:firstLine="1134"/>
        <w:jc w:val="both"/>
        <w:rPr>
          <w:rFonts w:ascii="GHEA Grapalat" w:hAnsi="GHEA Grapalat"/>
          <w:sz w:val="20"/>
          <w:lang w:val="af-ZA"/>
        </w:rPr>
      </w:pPr>
      <w:r>
        <w:rPr>
          <w:rFonts w:ascii="GHEA Grapalat" w:hAnsi="GHEA Grapalat"/>
          <w:sz w:val="20"/>
          <w:lang w:val="af-ZA"/>
        </w:rPr>
        <w:t>9</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proofErr w:type="spellStart"/>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proofErr w:type="spellEnd"/>
      <w:r w:rsidR="00BE55DE">
        <w:rPr>
          <w:rFonts w:ascii="GHEA Grapalat" w:hAnsi="GHEA Grapalat" w:cs="Sylfaen"/>
          <w:sz w:val="20"/>
          <w:lang w:val="hy-AM"/>
        </w:rPr>
        <w:t xml:space="preserve"> </w:t>
      </w:r>
      <w:proofErr w:type="spellStart"/>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proofErr w:type="spellEnd"/>
      <w:r w:rsidR="00096865"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AC0BF4">
        <w:rPr>
          <w:rFonts w:ascii="GHEA Grapalat" w:hAnsi="GHEA Grapalat"/>
          <w:sz w:val="20"/>
          <w:lang w:val="af-ZA"/>
        </w:rPr>
        <w:t>0</w:t>
      </w:r>
      <w:r w:rsidRPr="00E6597C">
        <w:rPr>
          <w:rFonts w:ascii="GHEA Grapalat" w:hAnsi="GHEA Grapalat"/>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չկայացած</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հայտարարելը</w:t>
      </w:r>
      <w:proofErr w:type="spellEnd"/>
      <w:r w:rsidRPr="00E6597C">
        <w:rPr>
          <w:rFonts w:ascii="GHEA Grapalat" w:hAnsi="GHEA Grapalat" w:cs="Times Armenian"/>
          <w:sz w:val="20"/>
          <w:lang w:val="af-ZA"/>
        </w:rPr>
        <w:tab/>
      </w:r>
    </w:p>
    <w:p w:rsidR="00096865" w:rsidRPr="00E6597C" w:rsidRDefault="00096865" w:rsidP="000578C1">
      <w:pPr>
        <w:ind w:firstLine="1134"/>
        <w:jc w:val="both"/>
        <w:rPr>
          <w:rFonts w:ascii="GHEA Grapalat" w:hAnsi="GHEA Grapalat"/>
          <w:sz w:val="20"/>
          <w:lang w:val="af-ZA"/>
        </w:rPr>
      </w:pPr>
      <w:r w:rsidRPr="00E6597C">
        <w:rPr>
          <w:rFonts w:ascii="GHEA Grapalat" w:hAnsi="GHEA Grapalat"/>
          <w:sz w:val="20"/>
          <w:lang w:val="af-ZA"/>
        </w:rPr>
        <w:t>1</w:t>
      </w:r>
      <w:r w:rsidR="00AC0BF4">
        <w:rPr>
          <w:rFonts w:ascii="GHEA Grapalat" w:hAnsi="GHEA Grapalat"/>
          <w:sz w:val="20"/>
          <w:lang w:val="af-ZA"/>
        </w:rPr>
        <w:t>1</w:t>
      </w:r>
      <w:r w:rsidRPr="00E6597C">
        <w:rPr>
          <w:rFonts w:ascii="GHEA Grapalat" w:hAnsi="GHEA Grapalat"/>
          <w:sz w:val="20"/>
          <w:lang w:val="af-ZA"/>
        </w:rPr>
        <w:t xml:space="preserve">. </w:t>
      </w:r>
      <w:proofErr w:type="spellStart"/>
      <w:r w:rsidRPr="00E6597C">
        <w:rPr>
          <w:rFonts w:ascii="GHEA Grapalat" w:hAnsi="GHEA Grapalat" w:cs="Sylfaen"/>
          <w:sz w:val="20"/>
        </w:rPr>
        <w:t>Գնման</w:t>
      </w:r>
      <w:proofErr w:type="spellEnd"/>
      <w:r w:rsidR="00BE55DE">
        <w:rPr>
          <w:rFonts w:ascii="GHEA Grapalat" w:hAnsi="GHEA Grapalat" w:cs="Sylfaen"/>
          <w:sz w:val="20"/>
          <w:lang w:val="hy-AM"/>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հետ</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կապված</w:t>
      </w:r>
      <w:proofErr w:type="spellEnd"/>
      <w:r w:rsidR="00BE55DE">
        <w:rPr>
          <w:rFonts w:ascii="GHEA Grapalat" w:hAnsi="GHEA Grapalat" w:cs="Sylfaen"/>
          <w:sz w:val="20"/>
          <w:lang w:val="hy-AM"/>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ործողությունները</w:t>
      </w:r>
      <w:proofErr w:type="spellEnd"/>
      <w:r w:rsidR="00BE55DE">
        <w:rPr>
          <w:rFonts w:ascii="GHEA Grapalat" w:hAnsi="GHEA Grapalat" w:cs="Sylfaen"/>
          <w:sz w:val="20"/>
          <w:lang w:val="hy-AM"/>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ընդունված</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որոշումները</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բողոքարկելու</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մասնակցի</w:t>
      </w:r>
      <w:proofErr w:type="spellEnd"/>
      <w:r w:rsidR="00BE55DE">
        <w:rPr>
          <w:rFonts w:ascii="GHEA Grapalat" w:hAnsi="GHEA Grapalat" w:cs="Sylfaen"/>
          <w:sz w:val="20"/>
          <w:lang w:val="hy-AM"/>
        </w:rPr>
        <w:t xml:space="preserve"> </w:t>
      </w:r>
      <w:proofErr w:type="spellStart"/>
      <w:r w:rsidRPr="00E6597C">
        <w:rPr>
          <w:rFonts w:ascii="GHEA Grapalat" w:hAnsi="GHEA Grapalat" w:cs="Sylfaen"/>
          <w:sz w:val="20"/>
        </w:rPr>
        <w:t>իրավունքը</w:t>
      </w:r>
      <w:proofErr w:type="spellEnd"/>
      <w:r w:rsidR="00BE55DE">
        <w:rPr>
          <w:rFonts w:ascii="GHEA Grapalat" w:hAnsi="GHEA Grapalat" w:cs="Sylfaen"/>
          <w:sz w:val="20"/>
          <w:lang w:val="hy-AM"/>
        </w:rPr>
        <w:t xml:space="preserve"> </w:t>
      </w:r>
      <w:r w:rsidRPr="00E6597C">
        <w:rPr>
          <w:rFonts w:ascii="GHEA Grapalat" w:hAnsi="GHEA Grapalat" w:cs="Sylfaen"/>
          <w:sz w:val="20"/>
        </w:rPr>
        <w:t>և</w:t>
      </w:r>
      <w:r w:rsidR="00BE55DE">
        <w:rPr>
          <w:rFonts w:ascii="GHEA Grapalat" w:hAnsi="GHEA Grapalat" w:cs="Sylfaen"/>
          <w:sz w:val="20"/>
          <w:lang w:val="hy-AM"/>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rsidR="00BE55DE" w:rsidRDefault="00096865" w:rsidP="00EF3662">
      <w:pPr>
        <w:ind w:firstLine="567"/>
        <w:jc w:val="center"/>
        <w:rPr>
          <w:rFonts w:ascii="GHEA Grapalat" w:hAnsi="GHEA Grapalat" w:cs="Times Armenian"/>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p>
    <w:p w:rsidR="00096865" w:rsidRPr="00E6597C" w:rsidRDefault="00AA2A26" w:rsidP="00EF3662">
      <w:pPr>
        <w:ind w:firstLine="567"/>
        <w:jc w:val="center"/>
        <w:rPr>
          <w:rFonts w:ascii="GHEA Grapalat" w:hAnsi="GHEA Grapalat"/>
          <w:b/>
          <w:sz w:val="20"/>
          <w:lang w:val="af-ZA"/>
        </w:rPr>
      </w:pPr>
      <w:r>
        <w:rPr>
          <w:rFonts w:ascii="GHEA Grapalat" w:hAnsi="GHEA Grapalat" w:cs="Times Armenian"/>
          <w:b/>
          <w:sz w:val="20"/>
          <w:lang w:val="af-ZA"/>
        </w:rPr>
        <w:t>ՀՐԱՏԱՊՈՒԹՅԱՆ ՀԻՄՔՈՎ ՊԱՅՄԱՆԱՎՈՐՎԱԾ ՄԵԿ ԱՆՁԻՑ ԳՆՈՒՄ</w:t>
      </w:r>
      <w:r w:rsidR="00096865" w:rsidRPr="00E6597C">
        <w:rPr>
          <w:rFonts w:ascii="GHEA Grapalat" w:hAnsi="GHEA Grapalat" w:cs="Sylfaen"/>
          <w:b/>
          <w:sz w:val="20"/>
        </w:rPr>
        <w:t>ՀԱՅՏԸ</w:t>
      </w:r>
      <w:r w:rsidR="00BE55DE">
        <w:rPr>
          <w:rFonts w:ascii="GHEA Grapalat" w:hAnsi="GHEA Grapalat" w:cs="Sylfaen"/>
          <w:b/>
          <w:sz w:val="20"/>
          <w:lang w:val="hy-AM"/>
        </w:rPr>
        <w:t xml:space="preserve"> </w:t>
      </w:r>
      <w:r w:rsidR="00096865" w:rsidRPr="00E6597C">
        <w:rPr>
          <w:rFonts w:ascii="GHEA Grapalat" w:hAnsi="GHEA Grapalat" w:cs="Sylfaen"/>
          <w:b/>
          <w:sz w:val="20"/>
        </w:rPr>
        <w:t>ՊԱՏՐԱՍՏԵԼՈՒ</w:t>
      </w:r>
      <w:r w:rsidR="00BE55DE">
        <w:rPr>
          <w:rFonts w:ascii="GHEA Grapalat" w:hAnsi="GHEA Grapalat" w:cs="Sylfaen"/>
          <w:b/>
          <w:sz w:val="20"/>
          <w:lang w:val="hy-AM"/>
        </w:rPr>
        <w:t xml:space="preserve"> </w:t>
      </w:r>
      <w:r w:rsidR="00096865" w:rsidRPr="00E6597C">
        <w:rPr>
          <w:rFonts w:ascii="GHEA Grapalat" w:hAnsi="GHEA Grapalat" w:cs="Sylfaen"/>
          <w:b/>
          <w:sz w:val="20"/>
        </w:rPr>
        <w:t>ՀՐԱՀԱՆԳ</w:t>
      </w:r>
    </w:p>
    <w:p w:rsidR="00096865" w:rsidRPr="00E6597C" w:rsidRDefault="00096865" w:rsidP="00EF3662">
      <w:pPr>
        <w:ind w:firstLine="567"/>
        <w:jc w:val="both"/>
        <w:rPr>
          <w:rFonts w:ascii="GHEA Grapalat" w:hAnsi="GHEA Grapalat"/>
          <w:sz w:val="20"/>
          <w:lang w:val="af-ZA"/>
        </w:rPr>
      </w:pP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spellStart"/>
      <w:r w:rsidRPr="00E6597C">
        <w:rPr>
          <w:rFonts w:ascii="GHEA Grapalat" w:hAnsi="GHEA Grapalat" w:cs="Sylfaen"/>
          <w:sz w:val="20"/>
        </w:rPr>
        <w:t>Ընդհանուրդրույթներ</w:t>
      </w:r>
      <w:proofErr w:type="spellEnd"/>
      <w:r w:rsidRPr="00E6597C">
        <w:rPr>
          <w:rFonts w:ascii="GHEA Grapalat" w:hAnsi="GHEA Grapalat" w:cs="Times Armenian"/>
          <w:sz w:val="20"/>
          <w:lang w:val="af-ZA"/>
        </w:rPr>
        <w:tab/>
      </w:r>
    </w:p>
    <w:p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իհայտը</w:t>
      </w:r>
      <w:proofErr w:type="spellEnd"/>
      <w:r w:rsidRPr="00E6597C">
        <w:rPr>
          <w:rFonts w:ascii="GHEA Grapalat" w:hAnsi="GHEA Grapalat" w:cs="Times Armenian"/>
          <w:sz w:val="20"/>
          <w:lang w:val="af-ZA"/>
        </w:rPr>
        <w:tab/>
      </w:r>
    </w:p>
    <w:p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proofErr w:type="spellStart"/>
      <w:r w:rsidR="00096865" w:rsidRPr="00E6597C">
        <w:rPr>
          <w:rFonts w:ascii="GHEA Grapalat" w:hAnsi="GHEA Grapalat" w:cs="Sylfaen"/>
          <w:sz w:val="20"/>
        </w:rPr>
        <w:t>Հավելվածներ</w:t>
      </w:r>
      <w:proofErr w:type="spellEnd"/>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037DDE" w:rsidRPr="00E6597C" w:rsidRDefault="00037DDE" w:rsidP="00EF3662">
      <w:pPr>
        <w:ind w:firstLine="1134"/>
        <w:jc w:val="both"/>
        <w:rPr>
          <w:rFonts w:ascii="GHEA Grapalat" w:hAnsi="GHEA Grapalat" w:cs="Times Armenian"/>
          <w:sz w:val="20"/>
          <w:lang w:val="af-ZA"/>
        </w:rPr>
      </w:pPr>
    </w:p>
    <w:p w:rsidR="00A55E59" w:rsidRPr="00E6597C" w:rsidRDefault="00A55E59" w:rsidP="00EF3662">
      <w:pPr>
        <w:ind w:firstLine="1134"/>
        <w:jc w:val="both"/>
        <w:rPr>
          <w:rFonts w:ascii="GHEA Grapalat" w:hAnsi="GHEA Grapalat" w:cs="Times Armenian"/>
          <w:sz w:val="20"/>
          <w:lang w:val="af-ZA"/>
        </w:rPr>
      </w:pPr>
    </w:p>
    <w:p w:rsidR="00096865" w:rsidRPr="00E6597C" w:rsidRDefault="00994A77"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rsidR="00096865" w:rsidRPr="00E6597C" w:rsidRDefault="00096865" w:rsidP="00EF3662">
      <w:pPr>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հրավերը</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տրամադրվում</w:t>
      </w:r>
      <w:proofErr w:type="spellEnd"/>
      <w:r w:rsidR="006735A0" w:rsidRPr="006735A0">
        <w:rPr>
          <w:rFonts w:ascii="GHEA Grapalat" w:hAnsi="GHEA Grapalat" w:cs="Sylfaen"/>
          <w:sz w:val="20"/>
          <w:lang w:val="af-ZA"/>
        </w:rPr>
        <w:t xml:space="preserve"> </w:t>
      </w:r>
      <w:r w:rsidRPr="00E6597C">
        <w:rPr>
          <w:rFonts w:ascii="GHEA Grapalat" w:hAnsi="GHEA Grapalat" w:cs="Sylfaen"/>
          <w:sz w:val="20"/>
        </w:rPr>
        <w:t>է</w:t>
      </w:r>
      <w:r w:rsidR="006735A0" w:rsidRPr="006735A0">
        <w:rPr>
          <w:rFonts w:ascii="GHEA Grapalat" w:hAnsi="GHEA Grapalat" w:cs="Sylfaen"/>
          <w:sz w:val="20"/>
          <w:lang w:val="af-ZA"/>
        </w:rPr>
        <w:t xml:space="preserve"> </w:t>
      </w:r>
      <w:r w:rsidRPr="00E6597C">
        <w:rPr>
          <w:rFonts w:ascii="GHEA Grapalat" w:hAnsi="GHEA Grapalat" w:cs="Sylfaen"/>
          <w:sz w:val="20"/>
        </w:rPr>
        <w:t>ի</w:t>
      </w:r>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լրումն</w:t>
      </w:r>
      <w:proofErr w:type="spellEnd"/>
      <w:r w:rsidR="006735A0" w:rsidRPr="006735A0">
        <w:rPr>
          <w:rFonts w:ascii="GHEA Grapalat" w:hAnsi="GHEA Grapalat" w:cs="Sylfaen"/>
          <w:sz w:val="20"/>
          <w:lang w:val="af-ZA"/>
        </w:rPr>
        <w:t xml:space="preserve"> </w:t>
      </w:r>
      <w:r w:rsidR="00254B92">
        <w:rPr>
          <w:rFonts w:ascii="GHEA Grapalat" w:hAnsi="GHEA Grapalat"/>
          <w:sz w:val="20"/>
          <w:lang w:val="af-ZA"/>
        </w:rPr>
        <w:t>ԵԷՏ-ՀՄԱԱՇՁԲ-22/39</w:t>
      </w:r>
      <w:r w:rsidR="006735A0">
        <w:rPr>
          <w:rFonts w:ascii="GHEA Grapalat" w:hAnsi="GHEA Grapalat"/>
          <w:sz w:val="20"/>
          <w:lang w:val="af-ZA"/>
        </w:rPr>
        <w:t xml:space="preserve"> </w:t>
      </w:r>
      <w:proofErr w:type="spellStart"/>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անցկացվող</w:t>
      </w:r>
      <w:proofErr w:type="spellEnd"/>
      <w:r w:rsidR="006735A0" w:rsidRPr="006735A0">
        <w:rPr>
          <w:rFonts w:ascii="GHEA Grapalat" w:hAnsi="GHEA Grapalat" w:cs="Sylfaen"/>
          <w:sz w:val="20"/>
          <w:lang w:val="af-ZA"/>
        </w:rPr>
        <w:t xml:space="preserve"> </w:t>
      </w:r>
      <w:r w:rsidR="00AA2A26">
        <w:rPr>
          <w:rFonts w:ascii="GHEA Grapalat" w:hAnsi="GHEA Grapalat" w:cs="Times Armenian"/>
          <w:sz w:val="20"/>
          <w:lang w:val="af-ZA"/>
        </w:rPr>
        <w:t>հրատապության հիմքով պայմանավորված մեկ անձից գն</w:t>
      </w:r>
      <w:bookmarkStart w:id="2" w:name="_GoBack"/>
      <w:bookmarkEnd w:id="2"/>
      <w:r w:rsidR="00AA2A26">
        <w:rPr>
          <w:rFonts w:ascii="GHEA Grapalat" w:hAnsi="GHEA Grapalat" w:cs="Times Armenian"/>
          <w:sz w:val="20"/>
          <w:lang w:val="af-ZA"/>
        </w:rPr>
        <w:t>ում</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հայտարարության</w:t>
      </w:r>
      <w:proofErr w:type="spellEnd"/>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հրավերը</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կազմվել</w:t>
      </w:r>
      <w:proofErr w:type="spellEnd"/>
      <w:r w:rsidR="00D051E5">
        <w:rPr>
          <w:rFonts w:ascii="GHEA Grapalat" w:hAnsi="GHEA Grapalat" w:cs="Sylfaen"/>
          <w:sz w:val="20"/>
          <w:lang w:val="hy-AM"/>
        </w:rPr>
        <w:t xml:space="preserve"> </w:t>
      </w:r>
      <w:r w:rsidRPr="00E6597C">
        <w:rPr>
          <w:rFonts w:ascii="GHEA Grapalat" w:hAnsi="GHEA Grapalat" w:cs="Sylfaen"/>
          <w:sz w:val="20"/>
        </w:rPr>
        <w:t>է</w:t>
      </w:r>
      <w:r w:rsidR="00D051E5">
        <w:rPr>
          <w:rFonts w:ascii="GHEA Grapalat" w:hAnsi="GHEA Grapalat" w:cs="Sylfaen"/>
          <w:sz w:val="20"/>
          <w:lang w:val="hy-AM"/>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մասին</w:t>
      </w:r>
      <w:proofErr w:type="spellEnd"/>
      <w:r w:rsidR="00D051E5">
        <w:rPr>
          <w:rFonts w:ascii="GHEA Grapalat" w:hAnsi="GHEA Grapalat" w:cs="Sylfaen"/>
          <w:sz w:val="20"/>
          <w:lang w:val="hy-AM"/>
        </w:rPr>
        <w:t xml:space="preserve"> </w:t>
      </w:r>
      <w:r w:rsidRPr="00E6597C">
        <w:rPr>
          <w:rFonts w:ascii="GHEA Grapalat" w:hAnsi="GHEA Grapalat" w:cs="Sylfaen"/>
          <w:sz w:val="20"/>
        </w:rPr>
        <w:t>ՀՀ</w:t>
      </w:r>
      <w:r w:rsidR="00D051E5">
        <w:rPr>
          <w:rFonts w:ascii="GHEA Grapalat" w:hAnsi="GHEA Grapalat" w:cs="Sylfaen"/>
          <w:sz w:val="20"/>
          <w:lang w:val="hy-AM"/>
        </w:rPr>
        <w:t xml:space="preserve"> </w:t>
      </w:r>
      <w:proofErr w:type="spellStart"/>
      <w:r w:rsidRPr="00E6597C">
        <w:rPr>
          <w:rFonts w:ascii="GHEA Grapalat" w:hAnsi="GHEA Grapalat" w:cs="Sylfaen"/>
          <w:sz w:val="20"/>
        </w:rPr>
        <w:t>օրենսդրության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այդ</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թվում</w:t>
      </w:r>
      <w:proofErr w:type="spellEnd"/>
      <w:r w:rsidRPr="00E6597C">
        <w:rPr>
          <w:rFonts w:ascii="GHEA Grapalat" w:hAnsi="GHEA Grapalat" w:cs="Times Armenian"/>
          <w:sz w:val="20"/>
          <w:lang w:val="af-ZA"/>
        </w:rPr>
        <w:t>`</w:t>
      </w:r>
      <w:r w:rsidR="00A76C15" w:rsidRPr="00E6597C">
        <w:rPr>
          <w:rFonts w:ascii="GHEA Grapalat" w:hAnsi="GHEA Grapalat"/>
          <w:sz w:val="20"/>
          <w:lang w:val="af-ZA"/>
        </w:rPr>
        <w:t>«</w:t>
      </w:r>
      <w:proofErr w:type="spellStart"/>
      <w:r w:rsidRPr="00E6597C">
        <w:rPr>
          <w:rFonts w:ascii="GHEA Grapalat" w:hAnsi="GHEA Grapalat" w:cs="Sylfaen"/>
          <w:sz w:val="20"/>
        </w:rPr>
        <w:t>Գնումներիմասին</w:t>
      </w:r>
      <w:proofErr w:type="spellEnd"/>
      <w:r w:rsidR="00A76C15" w:rsidRPr="00E6597C">
        <w:rPr>
          <w:rFonts w:ascii="GHEA Grapalat" w:hAnsi="GHEA Grapalat"/>
          <w:sz w:val="20"/>
          <w:lang w:val="af-ZA"/>
        </w:rPr>
        <w:t>»</w:t>
      </w:r>
      <w:proofErr w:type="spellStart"/>
      <w:r w:rsidRPr="00E6597C">
        <w:rPr>
          <w:rFonts w:ascii="GHEA Grapalat" w:hAnsi="GHEA Grapalat" w:cs="Sylfaen"/>
          <w:sz w:val="20"/>
        </w:rPr>
        <w:t>ՀՀօրենքի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w:t>
      </w:r>
      <w:proofErr w:type="spellEnd"/>
      <w:proofErr w:type="gramStart"/>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Sylfaen"/>
          <w:sz w:val="20"/>
        </w:rPr>
        <w:t>ՀՀ</w:t>
      </w:r>
      <w:proofErr w:type="gram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կառավարության</w:t>
      </w:r>
      <w:proofErr w:type="spellEnd"/>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որոշմամբ</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հաստատված</w:t>
      </w:r>
      <w:proofErr w:type="spellEnd"/>
      <w:r w:rsidR="006735A0" w:rsidRPr="006735A0">
        <w:rPr>
          <w:rFonts w:ascii="GHEA Grapalat" w:hAnsi="GHEA Grapalat" w:cs="Sylfaen"/>
          <w:sz w:val="20"/>
          <w:lang w:val="af-ZA"/>
        </w:rPr>
        <w:t xml:space="preserve"> </w:t>
      </w:r>
      <w:r w:rsidR="00A76C15" w:rsidRPr="00E6597C">
        <w:rPr>
          <w:rFonts w:ascii="GHEA Grapalat" w:hAnsi="GHEA Grapalat" w:cs="Times Armenian"/>
          <w:sz w:val="20"/>
          <w:lang w:val="af-ZA"/>
        </w:rPr>
        <w:t>«</w:t>
      </w:r>
      <w:proofErr w:type="spellStart"/>
      <w:r w:rsidRPr="00E6597C">
        <w:rPr>
          <w:rFonts w:ascii="GHEA Grapalat" w:hAnsi="GHEA Grapalat" w:cs="Sylfaen"/>
          <w:sz w:val="20"/>
        </w:rPr>
        <w:t>Գնումների</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006735A0" w:rsidRPr="006735A0">
        <w:rPr>
          <w:rFonts w:ascii="GHEA Grapalat" w:hAnsi="GHEA Grapalat" w:cs="Sylfaen"/>
          <w:sz w:val="20"/>
          <w:lang w:val="af-ZA"/>
        </w:rPr>
        <w:t xml:space="preserve"> </w:t>
      </w:r>
      <w:proofErr w:type="spellStart"/>
      <w:r w:rsidRPr="00E6597C">
        <w:rPr>
          <w:rFonts w:ascii="GHEA Grapalat" w:hAnsi="GHEA Grapalat" w:cs="Sylfaen"/>
          <w:sz w:val="20"/>
        </w:rPr>
        <w:t>կազմակերպման</w:t>
      </w:r>
      <w:proofErr w:type="spellEnd"/>
      <w:r w:rsidR="003C53D4" w:rsidRPr="00E6597C">
        <w:rPr>
          <w:rFonts w:ascii="GHEA Grapalat" w:hAnsi="GHEA Grapalat"/>
          <w:sz w:val="20"/>
          <w:lang w:val="af-ZA"/>
        </w:rPr>
        <w:t>»</w:t>
      </w:r>
      <w:r w:rsidR="006735A0">
        <w:rPr>
          <w:rFonts w:ascii="GHEA Grapalat" w:hAnsi="GHEA Grapalat"/>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proofErr w:type="spellEnd"/>
      <w:r w:rsidRPr="00E6597C">
        <w:rPr>
          <w:rFonts w:ascii="GHEA Grapalat" w:hAnsi="GHEA Grapalat" w:cs="Times Armenian"/>
          <w:sz w:val="20"/>
          <w:lang w:val="af-ZA"/>
        </w:rPr>
        <w:t>)</w:t>
      </w:r>
      <w:r w:rsidRPr="00E6597C">
        <w:rPr>
          <w:rFonts w:ascii="GHEA Grapalat" w:hAnsi="GHEA Grapalat" w:cs="Sylfaen"/>
          <w:sz w:val="20"/>
        </w:rPr>
        <w:t>և</w:t>
      </w:r>
      <w:r w:rsidR="00D051E5">
        <w:rPr>
          <w:rFonts w:ascii="GHEA Grapalat" w:hAnsi="GHEA Grapalat" w:cs="Sylfaen"/>
          <w:sz w:val="20"/>
          <w:lang w:val="hy-AM"/>
        </w:rPr>
        <w:t xml:space="preserve"> </w:t>
      </w:r>
      <w:proofErr w:type="spellStart"/>
      <w:r w:rsidRPr="00E6597C">
        <w:rPr>
          <w:rFonts w:ascii="GHEA Grapalat" w:hAnsi="GHEA Grapalat" w:cs="Sylfaen"/>
          <w:sz w:val="20"/>
        </w:rPr>
        <w:t>այլ</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իրավական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ակտերի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պահանջներին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համապատասխան</w:t>
      </w:r>
      <w:proofErr w:type="spellEnd"/>
      <w:r w:rsidR="00D051E5">
        <w:rPr>
          <w:rFonts w:ascii="GHEA Grapalat" w:hAnsi="GHEA Grapalat" w:cs="Sylfaen"/>
          <w:sz w:val="20"/>
          <w:lang w:val="hy-AM"/>
        </w:rPr>
        <w:t xml:space="preserve"> </w:t>
      </w:r>
      <w:r w:rsidRPr="00E6597C">
        <w:rPr>
          <w:rFonts w:ascii="GHEA Grapalat" w:hAnsi="GHEA Grapalat" w:cs="Sylfaen"/>
          <w:sz w:val="20"/>
        </w:rPr>
        <w:t>և</w:t>
      </w:r>
      <w:r w:rsidR="00D051E5">
        <w:rPr>
          <w:rFonts w:ascii="GHEA Grapalat" w:hAnsi="GHEA Grapalat" w:cs="Sylfaen"/>
          <w:sz w:val="20"/>
          <w:lang w:val="hy-AM"/>
        </w:rPr>
        <w:t xml:space="preserve"> </w:t>
      </w:r>
      <w:proofErr w:type="spellStart"/>
      <w:r w:rsidRPr="00E6597C">
        <w:rPr>
          <w:rFonts w:ascii="GHEA Grapalat" w:hAnsi="GHEA Grapalat" w:cs="Sylfaen"/>
          <w:sz w:val="20"/>
        </w:rPr>
        <w:t>նպատակունի</w:t>
      </w:r>
      <w:proofErr w:type="spellEnd"/>
      <w:r w:rsidR="00D051E5">
        <w:rPr>
          <w:rFonts w:ascii="GHEA Grapalat" w:hAnsi="GHEA Grapalat" w:cs="Sylfaen"/>
          <w:sz w:val="20"/>
          <w:lang w:val="hy-AM"/>
        </w:rPr>
        <w:t xml:space="preserve"> </w:t>
      </w:r>
      <w:r w:rsidR="00A00E74" w:rsidRPr="00E6597C">
        <w:rPr>
          <w:rFonts w:ascii="GHEA Grapalat" w:hAnsi="GHEA Grapalat"/>
          <w:sz w:val="20"/>
          <w:lang w:val="af-ZA"/>
        </w:rPr>
        <w:t>«</w:t>
      </w:r>
      <w:r w:rsidR="00900532">
        <w:rPr>
          <w:rFonts w:ascii="GHEA Grapalat" w:hAnsi="GHEA Grapalat"/>
          <w:sz w:val="20"/>
          <w:lang w:val="af-ZA"/>
        </w:rPr>
        <w:t>Երևանի էլեկտրատրանսպորտ</w:t>
      </w:r>
      <w:r w:rsidR="00A00E74" w:rsidRPr="00E6597C">
        <w:rPr>
          <w:rFonts w:ascii="GHEA Grapalat" w:hAnsi="GHEA Grapalat"/>
          <w:sz w:val="20"/>
          <w:lang w:val="af-ZA"/>
        </w:rPr>
        <w:t>»</w:t>
      </w:r>
      <w:r w:rsidR="00D051E5">
        <w:rPr>
          <w:rFonts w:ascii="GHEA Grapalat" w:hAnsi="GHEA Grapalat"/>
          <w:sz w:val="20"/>
          <w:lang w:val="hy-AM"/>
        </w:rPr>
        <w:t xml:space="preserve"> </w:t>
      </w:r>
      <w:r w:rsidR="00900532">
        <w:rPr>
          <w:rFonts w:ascii="GHEA Grapalat" w:hAnsi="GHEA Grapalat"/>
          <w:sz w:val="20"/>
          <w:lang w:val="af-ZA"/>
        </w:rPr>
        <w:t>ՓԲԸ</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cs="Times Armenian"/>
          <w:sz w:val="20"/>
          <w:lang w:val="af-ZA"/>
        </w:rPr>
        <w:t>(</w:t>
      </w:r>
      <w:proofErr w:type="spellStart"/>
      <w:r w:rsidR="00A00E74" w:rsidRPr="00E6597C">
        <w:rPr>
          <w:rFonts w:ascii="GHEA Grapalat" w:hAnsi="GHEA Grapalat" w:cs="Sylfaen"/>
          <w:sz w:val="20"/>
        </w:rPr>
        <w:t>այսուհետ</w:t>
      </w:r>
      <w:proofErr w:type="spellEnd"/>
      <w:r w:rsidR="00A00E74" w:rsidRPr="00E6597C">
        <w:rPr>
          <w:rFonts w:ascii="GHEA Grapalat" w:hAnsi="GHEA Grapalat" w:cs="Times Armenian"/>
          <w:sz w:val="20"/>
          <w:lang w:val="af-ZA"/>
        </w:rPr>
        <w:t xml:space="preserve">` </w:t>
      </w:r>
      <w:proofErr w:type="spellStart"/>
      <w:r w:rsidR="00A00E74" w:rsidRPr="00E6597C">
        <w:rPr>
          <w:rFonts w:ascii="GHEA Grapalat" w:hAnsi="GHEA Grapalat" w:cs="Sylfaen"/>
          <w:sz w:val="20"/>
        </w:rPr>
        <w:t>պատվիրատու</w:t>
      </w:r>
      <w:proofErr w:type="spellEnd"/>
      <w:r w:rsidR="00A00E74" w:rsidRPr="00E6597C">
        <w:rPr>
          <w:rFonts w:ascii="GHEA Grapalat" w:hAnsi="GHEA Grapalat" w:cs="Times Armenian"/>
          <w:sz w:val="20"/>
          <w:lang w:val="af-ZA"/>
        </w:rPr>
        <w:t>)</w:t>
      </w:r>
      <w:r w:rsidR="00D051E5">
        <w:rPr>
          <w:rFonts w:ascii="GHEA Grapalat" w:hAnsi="GHEA Grapalat" w:cs="Times Armenian"/>
          <w:sz w:val="20"/>
          <w:lang w:val="hy-AM"/>
        </w:rPr>
        <w:t xml:space="preserve"> </w:t>
      </w:r>
      <w:proofErr w:type="spellStart"/>
      <w:r w:rsidRPr="00E6597C">
        <w:rPr>
          <w:rFonts w:ascii="GHEA Grapalat" w:hAnsi="GHEA Grapalat" w:cs="Sylfaen"/>
          <w:sz w:val="20"/>
        </w:rPr>
        <w:t>կողմից</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հայտարարված</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մասնակցելու</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մտադրություն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ունեցող</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անձանց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003D0075" w:rsidRPr="00E6597C">
        <w:rPr>
          <w:rFonts w:ascii="GHEA Grapalat" w:hAnsi="GHEA Grapalat" w:cs="Sylfaen"/>
          <w:sz w:val="20"/>
        </w:rPr>
        <w:t>մ</w:t>
      </w:r>
      <w:r w:rsidRPr="00E6597C">
        <w:rPr>
          <w:rFonts w:ascii="GHEA Grapalat" w:hAnsi="GHEA Grapalat" w:cs="Sylfaen"/>
          <w:sz w:val="20"/>
        </w:rPr>
        <w:t>ասնակից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տեղեկացնելու</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պայմանների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նման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անցկացման</w:t>
      </w:r>
      <w:proofErr w:type="spellEnd"/>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00D051E5">
        <w:rPr>
          <w:rFonts w:ascii="GHEA Grapalat" w:hAnsi="GHEA Grapalat" w:cs="Sylfaen"/>
          <w:sz w:val="20"/>
          <w:lang w:val="hy-AM"/>
        </w:rPr>
        <w:t xml:space="preserve"> </w:t>
      </w:r>
      <w:proofErr w:type="spellStart"/>
      <w:r w:rsidRPr="00E6597C">
        <w:rPr>
          <w:rFonts w:ascii="GHEA Grapalat" w:hAnsi="GHEA Grapalat" w:cs="Sylfaen"/>
          <w:sz w:val="20"/>
        </w:rPr>
        <w:t>որոշելու</w:t>
      </w:r>
      <w:proofErr w:type="spellEnd"/>
      <w:r w:rsidR="00D051E5">
        <w:rPr>
          <w:rFonts w:ascii="GHEA Grapalat" w:hAnsi="GHEA Grapalat" w:cs="Sylfaen"/>
          <w:sz w:val="20"/>
          <w:lang w:val="hy-AM"/>
        </w:rPr>
        <w:t xml:space="preserve"> </w:t>
      </w:r>
      <w:r w:rsidRPr="00E6597C">
        <w:rPr>
          <w:rFonts w:ascii="GHEA Grapalat" w:hAnsi="GHEA Grapalat" w:cs="Sylfaen"/>
          <w:sz w:val="20"/>
        </w:rPr>
        <w:t>և</w:t>
      </w:r>
      <w:r w:rsidR="00D051E5">
        <w:rPr>
          <w:rFonts w:ascii="GHEA Grapalat" w:hAnsi="GHEA Grapalat" w:cs="Sylfaen"/>
          <w:sz w:val="20"/>
          <w:lang w:val="hy-AM"/>
        </w:rPr>
        <w:t xml:space="preserve"> </w:t>
      </w:r>
      <w:proofErr w:type="spellStart"/>
      <w:r w:rsidRPr="00E6597C">
        <w:rPr>
          <w:rFonts w:ascii="GHEA Grapalat" w:hAnsi="GHEA Grapalat" w:cs="Sylfaen"/>
          <w:sz w:val="20"/>
        </w:rPr>
        <w:t>նրա</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հետ</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կնքելու</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մասին</w:t>
      </w:r>
      <w:proofErr w:type="spellEnd"/>
      <w:r w:rsidRPr="00E6597C">
        <w:rPr>
          <w:rFonts w:ascii="GHEA Grapalat" w:hAnsi="GHEA Grapalat" w:cs="Times Armenian"/>
          <w:sz w:val="20"/>
          <w:lang w:val="af-ZA"/>
        </w:rPr>
        <w:t>,</w:t>
      </w:r>
      <w:r w:rsidR="00D051E5">
        <w:rPr>
          <w:rFonts w:ascii="GHEA Grapalat" w:hAnsi="GHEA Grapalat" w:cs="Times Armenian"/>
          <w:sz w:val="20"/>
          <w:lang w:val="hy-AM"/>
        </w:rPr>
        <w:t>ին</w:t>
      </w:r>
      <w:proofErr w:type="spellStart"/>
      <w:r w:rsidRPr="00E6597C">
        <w:rPr>
          <w:rFonts w:ascii="GHEA Grapalat" w:hAnsi="GHEA Grapalat" w:cs="Sylfaen"/>
          <w:sz w:val="20"/>
        </w:rPr>
        <w:t>չպես</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նաև</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օժանդակելու</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հայտը</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պատրաստելիս</w:t>
      </w:r>
      <w:proofErr w:type="spellEnd"/>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կարող</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են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ներկայացնել</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բոլոր</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ֆիզիկական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չունեցող</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անձ</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լինելու</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004D5671" w:rsidRPr="00E6597C">
        <w:rPr>
          <w:rFonts w:ascii="GHEA Grapalat" w:hAnsi="GHEA Grapalat" w:cs="Times Armenian"/>
          <w:sz w:val="20"/>
          <w:lang w:val="af-ZA"/>
        </w:rPr>
        <w:t>։</w:t>
      </w:r>
    </w:p>
    <w:p w:rsidR="00096865" w:rsidRPr="00E6597C" w:rsidRDefault="00096865" w:rsidP="00EF3662">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հետ</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կապված</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հարաբերությունների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նկատմամբ</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կիրառվում</w:t>
      </w:r>
      <w:proofErr w:type="spellEnd"/>
      <w:r w:rsidR="00D051E5">
        <w:rPr>
          <w:rFonts w:ascii="GHEA Grapalat" w:hAnsi="GHEA Grapalat" w:cs="Sylfaen"/>
          <w:sz w:val="20"/>
          <w:lang w:val="hy-AM"/>
        </w:rPr>
        <w:t xml:space="preserve"> </w:t>
      </w:r>
      <w:r w:rsidRPr="00E6597C">
        <w:rPr>
          <w:rFonts w:ascii="GHEA Grapalat" w:hAnsi="GHEA Grapalat" w:cs="Sylfaen"/>
          <w:sz w:val="20"/>
        </w:rPr>
        <w:t>է</w:t>
      </w:r>
      <w:r w:rsidR="00D051E5">
        <w:rPr>
          <w:rFonts w:ascii="GHEA Grapalat" w:hAnsi="GHEA Grapalat" w:cs="Sylfaen"/>
          <w:sz w:val="20"/>
          <w:lang w:val="hy-AM"/>
        </w:rPr>
        <w:t xml:space="preserve"> </w:t>
      </w:r>
      <w:proofErr w:type="spellStart"/>
      <w:r w:rsidRPr="00E6597C">
        <w:rPr>
          <w:rFonts w:ascii="GHEA Grapalat" w:hAnsi="GHEA Grapalat" w:cs="Sylfaen"/>
          <w:sz w:val="20"/>
        </w:rPr>
        <w:t>Հայաստանի</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Հանրապետության</w:t>
      </w:r>
      <w:proofErr w:type="spellEnd"/>
      <w:r w:rsidR="00D051E5">
        <w:rPr>
          <w:rFonts w:ascii="GHEA Grapalat" w:hAnsi="GHEA Grapalat" w:cs="Sylfaen"/>
          <w:sz w:val="20"/>
          <w:lang w:val="hy-AM"/>
        </w:rPr>
        <w:t xml:space="preserve"> </w:t>
      </w:r>
      <w:proofErr w:type="spellStart"/>
      <w:r w:rsidRPr="00E6597C">
        <w:rPr>
          <w:rFonts w:ascii="GHEA Grapalat" w:hAnsi="GHEA Grapalat" w:cs="Sylfaen"/>
          <w:sz w:val="20"/>
        </w:rPr>
        <w:t>իրավունքը</w:t>
      </w:r>
      <w:proofErr w:type="spellEnd"/>
      <w:r w:rsidR="004D5671" w:rsidRPr="00E6597C">
        <w:rPr>
          <w:rFonts w:ascii="GHEA Grapalat" w:hAnsi="GHEA Grapalat" w:cs="Times Armenian"/>
          <w:sz w:val="20"/>
          <w:lang w:val="af-ZA"/>
        </w:rPr>
        <w:t>։</w:t>
      </w:r>
      <w:r w:rsidR="00D051E5">
        <w:rPr>
          <w:rFonts w:ascii="GHEA Grapalat" w:hAnsi="GHEA Grapalat" w:cs="Times Armenian"/>
          <w:sz w:val="20"/>
          <w:lang w:val="hy-AM"/>
        </w:rPr>
        <w:t xml:space="preserve"> </w:t>
      </w:r>
      <w:r w:rsidRPr="00D051E5">
        <w:rPr>
          <w:rFonts w:ascii="GHEA Grapalat" w:hAnsi="GHEA Grapalat" w:cs="Sylfaen"/>
          <w:sz w:val="20"/>
          <w:lang w:val="hy-AM"/>
        </w:rPr>
        <w:t>Սույն</w:t>
      </w:r>
      <w:r w:rsidR="00D051E5">
        <w:rPr>
          <w:rFonts w:ascii="GHEA Grapalat" w:hAnsi="GHEA Grapalat" w:cs="Sylfaen"/>
          <w:sz w:val="20"/>
          <w:lang w:val="hy-AM"/>
        </w:rPr>
        <w:t xml:space="preserve"> </w:t>
      </w:r>
      <w:r w:rsidRPr="00D051E5">
        <w:rPr>
          <w:rFonts w:ascii="GHEA Grapalat" w:hAnsi="GHEA Grapalat" w:cs="Sylfaen"/>
          <w:sz w:val="20"/>
          <w:lang w:val="hy-AM"/>
        </w:rPr>
        <w:t>ընթացակար</w:t>
      </w:r>
      <w:r w:rsidRPr="00D051E5">
        <w:rPr>
          <w:rFonts w:ascii="GHEA Grapalat" w:hAnsi="GHEA Grapalat" w:cs="Times Armenian"/>
          <w:sz w:val="20"/>
          <w:lang w:val="hy-AM"/>
        </w:rPr>
        <w:t>գ</w:t>
      </w:r>
      <w:r w:rsidRPr="00D051E5">
        <w:rPr>
          <w:rFonts w:ascii="GHEA Grapalat" w:hAnsi="GHEA Grapalat" w:cs="Sylfaen"/>
          <w:sz w:val="20"/>
          <w:lang w:val="hy-AM"/>
        </w:rPr>
        <w:t>ի</w:t>
      </w:r>
      <w:r w:rsidR="00D051E5">
        <w:rPr>
          <w:rFonts w:ascii="GHEA Grapalat" w:hAnsi="GHEA Grapalat" w:cs="Sylfaen"/>
          <w:sz w:val="20"/>
          <w:lang w:val="hy-AM"/>
        </w:rPr>
        <w:t xml:space="preserve"> </w:t>
      </w:r>
      <w:r w:rsidRPr="00D051E5">
        <w:rPr>
          <w:rFonts w:ascii="GHEA Grapalat" w:hAnsi="GHEA Grapalat" w:cs="Sylfaen"/>
          <w:sz w:val="20"/>
          <w:lang w:val="hy-AM"/>
        </w:rPr>
        <w:t>հետ</w:t>
      </w:r>
      <w:r w:rsidR="00D051E5">
        <w:rPr>
          <w:rFonts w:ascii="GHEA Grapalat" w:hAnsi="GHEA Grapalat" w:cs="Sylfaen"/>
          <w:sz w:val="20"/>
          <w:lang w:val="hy-AM"/>
        </w:rPr>
        <w:t xml:space="preserve"> </w:t>
      </w:r>
      <w:r w:rsidRPr="00D051E5">
        <w:rPr>
          <w:rFonts w:ascii="GHEA Grapalat" w:hAnsi="GHEA Grapalat" w:cs="Sylfaen"/>
          <w:sz w:val="20"/>
          <w:lang w:val="hy-AM"/>
        </w:rPr>
        <w:t>կապված</w:t>
      </w:r>
      <w:r w:rsidR="00D051E5">
        <w:rPr>
          <w:rFonts w:ascii="GHEA Grapalat" w:hAnsi="GHEA Grapalat" w:cs="Sylfaen"/>
          <w:sz w:val="20"/>
          <w:lang w:val="hy-AM"/>
        </w:rPr>
        <w:t xml:space="preserve"> </w:t>
      </w:r>
      <w:r w:rsidRPr="00D051E5">
        <w:rPr>
          <w:rFonts w:ascii="GHEA Grapalat" w:hAnsi="GHEA Grapalat" w:cs="Sylfaen"/>
          <w:sz w:val="20"/>
          <w:lang w:val="hy-AM"/>
        </w:rPr>
        <w:t>վեճերը</w:t>
      </w:r>
      <w:r w:rsidR="00D051E5">
        <w:rPr>
          <w:rFonts w:ascii="GHEA Grapalat" w:hAnsi="GHEA Grapalat" w:cs="Sylfaen"/>
          <w:sz w:val="20"/>
          <w:lang w:val="hy-AM"/>
        </w:rPr>
        <w:t xml:space="preserve"> </w:t>
      </w:r>
      <w:r w:rsidRPr="00D051E5">
        <w:rPr>
          <w:rFonts w:ascii="GHEA Grapalat" w:hAnsi="GHEA Grapalat" w:cs="Sylfaen"/>
          <w:sz w:val="20"/>
          <w:lang w:val="hy-AM"/>
        </w:rPr>
        <w:t>ենթակա</w:t>
      </w:r>
      <w:r w:rsidR="00D051E5">
        <w:rPr>
          <w:rFonts w:ascii="GHEA Grapalat" w:hAnsi="GHEA Grapalat" w:cs="Sylfaen"/>
          <w:sz w:val="20"/>
          <w:lang w:val="hy-AM"/>
        </w:rPr>
        <w:t xml:space="preserve"> </w:t>
      </w:r>
      <w:r w:rsidRPr="00D051E5">
        <w:rPr>
          <w:rFonts w:ascii="GHEA Grapalat" w:hAnsi="GHEA Grapalat" w:cs="Sylfaen"/>
          <w:sz w:val="20"/>
          <w:lang w:val="hy-AM"/>
        </w:rPr>
        <w:t>են</w:t>
      </w:r>
      <w:r w:rsidR="00D051E5">
        <w:rPr>
          <w:rFonts w:ascii="GHEA Grapalat" w:hAnsi="GHEA Grapalat" w:cs="Sylfaen"/>
          <w:sz w:val="20"/>
          <w:lang w:val="hy-AM"/>
        </w:rPr>
        <w:t xml:space="preserve"> </w:t>
      </w:r>
      <w:r w:rsidRPr="00D051E5">
        <w:rPr>
          <w:rFonts w:ascii="GHEA Grapalat" w:hAnsi="GHEA Grapalat" w:cs="Sylfaen"/>
          <w:sz w:val="20"/>
          <w:lang w:val="hy-AM"/>
        </w:rPr>
        <w:t>քննության</w:t>
      </w:r>
      <w:r w:rsidR="00D051E5">
        <w:rPr>
          <w:rFonts w:ascii="GHEA Grapalat" w:hAnsi="GHEA Grapalat" w:cs="Sylfaen"/>
          <w:sz w:val="20"/>
          <w:lang w:val="hy-AM"/>
        </w:rPr>
        <w:t xml:space="preserve"> </w:t>
      </w:r>
      <w:r w:rsidRPr="00D051E5">
        <w:rPr>
          <w:rFonts w:ascii="GHEA Grapalat" w:hAnsi="GHEA Grapalat" w:cs="Sylfaen"/>
          <w:sz w:val="20"/>
          <w:lang w:val="hy-AM"/>
        </w:rPr>
        <w:t>Հայաստանի</w:t>
      </w:r>
      <w:r w:rsidR="00D051E5">
        <w:rPr>
          <w:rFonts w:ascii="GHEA Grapalat" w:hAnsi="GHEA Grapalat" w:cs="Sylfaen"/>
          <w:sz w:val="20"/>
          <w:lang w:val="hy-AM"/>
        </w:rPr>
        <w:t xml:space="preserve"> </w:t>
      </w:r>
      <w:r w:rsidRPr="00D051E5">
        <w:rPr>
          <w:rFonts w:ascii="GHEA Grapalat" w:hAnsi="GHEA Grapalat" w:cs="Sylfaen"/>
          <w:sz w:val="20"/>
          <w:lang w:val="hy-AM"/>
        </w:rPr>
        <w:t>Հանրապետության</w:t>
      </w:r>
      <w:r w:rsidR="00D051E5">
        <w:rPr>
          <w:rFonts w:ascii="GHEA Grapalat" w:hAnsi="GHEA Grapalat" w:cs="Sylfaen"/>
          <w:sz w:val="20"/>
          <w:lang w:val="hy-AM"/>
        </w:rPr>
        <w:t xml:space="preserve"> </w:t>
      </w:r>
      <w:r w:rsidRPr="00D051E5">
        <w:rPr>
          <w:rFonts w:ascii="GHEA Grapalat" w:hAnsi="GHEA Grapalat" w:cs="Sylfaen"/>
          <w:sz w:val="20"/>
          <w:lang w:val="hy-AM"/>
        </w:rPr>
        <w:t>դատարաններում</w:t>
      </w:r>
      <w:r w:rsidR="004D5671" w:rsidRPr="00E6597C">
        <w:rPr>
          <w:rFonts w:ascii="GHEA Grapalat" w:hAnsi="GHEA Grapalat" w:cs="Times Armenian"/>
          <w:sz w:val="20"/>
          <w:lang w:val="af-ZA"/>
        </w:rPr>
        <w:t>։</w:t>
      </w:r>
    </w:p>
    <w:p w:rsidR="003E1421" w:rsidRPr="00E6597C" w:rsidRDefault="00A81DD5" w:rsidP="00EF3662">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0444D1">
        <w:fldChar w:fldCharType="begin"/>
      </w:r>
      <w:r w:rsidR="000444D1">
        <w:instrText xml:space="preserve"> HYPERLINK "mailto:grigor199221@gmail.com" </w:instrText>
      </w:r>
      <w:r w:rsidR="000444D1">
        <w:fldChar w:fldCharType="separate"/>
      </w:r>
      <w:r w:rsidR="00347569">
        <w:rPr>
          <w:rStyle w:val="Hyperlink"/>
          <w:rFonts w:ascii="GHEA Grapalat" w:hAnsi="GHEA Grapalat"/>
          <w:sz w:val="24"/>
          <w:szCs w:val="24"/>
        </w:rPr>
        <w:t>lianna.avagyan@mail.ru</w:t>
      </w:r>
      <w:r w:rsidR="000444D1">
        <w:rPr>
          <w:rStyle w:val="Hyperlink"/>
          <w:rFonts w:ascii="GHEA Grapalat" w:hAnsi="GHEA Grapalat"/>
          <w:sz w:val="24"/>
          <w:szCs w:val="24"/>
        </w:rPr>
        <w:fldChar w:fldCharType="end"/>
      </w:r>
    </w:p>
    <w:p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rsidR="00096865" w:rsidRPr="00E6597C" w:rsidRDefault="00096865" w:rsidP="00EF3662">
      <w:pPr>
        <w:pStyle w:val="Heading3"/>
        <w:spacing w:line="240" w:lineRule="auto"/>
        <w:ind w:firstLine="567"/>
        <w:rPr>
          <w:rFonts w:ascii="GHEA Grapalat" w:hAnsi="GHEA Grapalat"/>
          <w:sz w:val="24"/>
          <w:szCs w:val="22"/>
          <w:lang w:val="af-ZA"/>
        </w:rPr>
      </w:pPr>
    </w:p>
    <w:p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rsidR="002B32D6" w:rsidRPr="00E6597C" w:rsidRDefault="002B32D6" w:rsidP="00EF3662">
      <w:pPr>
        <w:ind w:left="360"/>
        <w:jc w:val="center"/>
        <w:rPr>
          <w:rFonts w:ascii="GHEA Grapalat" w:hAnsi="GHEA Grapalat" w:cs="Sylfaen"/>
          <w:b/>
          <w:sz w:val="20"/>
        </w:rPr>
      </w:pPr>
    </w:p>
    <w:p w:rsidR="00096865" w:rsidRPr="00E6597C"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proofErr w:type="spellStart"/>
      <w:r w:rsidR="00096865" w:rsidRPr="00E6597C">
        <w:rPr>
          <w:rFonts w:ascii="GHEA Grapalat" w:hAnsi="GHEA Grapalat" w:cs="Sylfaen"/>
          <w:i w:val="0"/>
        </w:rPr>
        <w:t>Գնման</w:t>
      </w:r>
      <w:proofErr w:type="spellEnd"/>
      <w:r w:rsidR="006C38A9">
        <w:rPr>
          <w:rFonts w:ascii="GHEA Grapalat" w:hAnsi="GHEA Grapalat" w:cs="Sylfaen"/>
          <w:i w:val="0"/>
          <w:lang w:val="hy-AM"/>
        </w:rPr>
        <w:t xml:space="preserve"> </w:t>
      </w:r>
      <w:proofErr w:type="spellStart"/>
      <w:r w:rsidR="00096865" w:rsidRPr="00E6597C">
        <w:rPr>
          <w:rFonts w:ascii="GHEA Grapalat" w:hAnsi="GHEA Grapalat" w:cs="Sylfaen"/>
          <w:i w:val="0"/>
        </w:rPr>
        <w:t>առարկա</w:t>
      </w:r>
      <w:proofErr w:type="spellEnd"/>
      <w:r w:rsidR="006C38A9">
        <w:rPr>
          <w:rFonts w:ascii="GHEA Grapalat" w:hAnsi="GHEA Grapalat" w:cs="Sylfaen"/>
          <w:i w:val="0"/>
          <w:lang w:val="hy-AM"/>
        </w:rPr>
        <w:t xml:space="preserve"> </w:t>
      </w:r>
      <w:r w:rsidR="00096865" w:rsidRPr="00E6597C">
        <w:rPr>
          <w:rFonts w:ascii="GHEA Grapalat" w:hAnsi="GHEA Grapalat" w:cs="Sylfaen"/>
          <w:i w:val="0"/>
        </w:rPr>
        <w:t>է</w:t>
      </w:r>
      <w:r w:rsidR="006C38A9">
        <w:rPr>
          <w:rFonts w:ascii="GHEA Grapalat" w:hAnsi="GHEA Grapalat" w:cs="Sylfaen"/>
          <w:i w:val="0"/>
          <w:lang w:val="hy-AM"/>
        </w:rPr>
        <w:t xml:space="preserve"> </w:t>
      </w:r>
      <w:proofErr w:type="spellStart"/>
      <w:r w:rsidR="00096865" w:rsidRPr="00E6597C">
        <w:rPr>
          <w:rFonts w:ascii="GHEA Grapalat" w:hAnsi="GHEA Grapalat" w:cs="Sylfaen"/>
          <w:i w:val="0"/>
        </w:rPr>
        <w:t>հանդիսանում</w:t>
      </w:r>
      <w:proofErr w:type="spellEnd"/>
      <w:r w:rsidR="006C38A9">
        <w:rPr>
          <w:rFonts w:ascii="GHEA Grapalat" w:hAnsi="GHEA Grapalat" w:cs="Sylfaen"/>
          <w:i w:val="0"/>
          <w:lang w:val="hy-AM"/>
        </w:rPr>
        <w:t xml:space="preserve"> </w:t>
      </w:r>
      <w:r w:rsidR="00A76C15" w:rsidRPr="00E6597C">
        <w:rPr>
          <w:rFonts w:ascii="GHEA Grapalat" w:hAnsi="GHEA Grapalat" w:cs="Sylfaen"/>
          <w:i w:val="0"/>
          <w:lang w:val="af-ZA"/>
        </w:rPr>
        <w:t>«</w:t>
      </w:r>
      <w:r w:rsidR="00900532">
        <w:rPr>
          <w:rFonts w:ascii="GHEA Grapalat" w:hAnsi="GHEA Grapalat" w:cs="Sylfaen"/>
          <w:i w:val="0"/>
          <w:lang w:val="af-ZA"/>
        </w:rPr>
        <w:t>Երևանի էլեկտրատրանսպորտ</w:t>
      </w:r>
      <w:r w:rsidR="00A76C15" w:rsidRPr="00E6597C">
        <w:rPr>
          <w:rFonts w:ascii="GHEA Grapalat" w:hAnsi="GHEA Grapalat"/>
          <w:i w:val="0"/>
          <w:lang w:val="af-ZA"/>
        </w:rPr>
        <w:t>»</w:t>
      </w:r>
      <w:r w:rsidR="006C38A9">
        <w:rPr>
          <w:rFonts w:ascii="GHEA Grapalat" w:hAnsi="GHEA Grapalat"/>
          <w:i w:val="0"/>
          <w:lang w:val="hy-AM"/>
        </w:rPr>
        <w:t xml:space="preserve"> </w:t>
      </w:r>
      <w:r w:rsidR="00900532">
        <w:rPr>
          <w:rFonts w:ascii="GHEA Grapalat" w:hAnsi="GHEA Grapalat"/>
          <w:i w:val="0"/>
          <w:lang w:val="af-ZA"/>
        </w:rPr>
        <w:t>ՓԲԸ</w:t>
      </w:r>
      <w:r w:rsidR="00197825">
        <w:rPr>
          <w:rFonts w:ascii="GHEA Grapalat" w:hAnsi="GHEA Grapalat"/>
          <w:i w:val="0"/>
          <w:lang w:val="af-ZA"/>
        </w:rPr>
        <w:t>-ի</w:t>
      </w:r>
      <w:r w:rsidR="006C38A9">
        <w:rPr>
          <w:rFonts w:ascii="GHEA Grapalat" w:hAnsi="GHEA Grapalat"/>
          <w:i w:val="0"/>
          <w:lang w:val="hy-AM"/>
        </w:rPr>
        <w:t xml:space="preserve"> </w:t>
      </w:r>
      <w:proofErr w:type="spellStart"/>
      <w:r w:rsidR="00096865" w:rsidRPr="00E6597C">
        <w:rPr>
          <w:rFonts w:ascii="GHEA Grapalat" w:hAnsi="GHEA Grapalat" w:cs="Sylfaen"/>
          <w:i w:val="0"/>
        </w:rPr>
        <w:t>կարիքների</w:t>
      </w:r>
      <w:proofErr w:type="spellEnd"/>
      <w:r w:rsidR="006C38A9">
        <w:rPr>
          <w:rFonts w:ascii="GHEA Grapalat" w:hAnsi="GHEA Grapalat" w:cs="Sylfaen"/>
          <w:i w:val="0"/>
          <w:lang w:val="hy-AM"/>
        </w:rPr>
        <w:t xml:space="preserve"> </w:t>
      </w:r>
      <w:proofErr w:type="spellStart"/>
      <w:r w:rsidR="00096865" w:rsidRPr="00E6597C">
        <w:rPr>
          <w:rFonts w:ascii="GHEA Grapalat" w:hAnsi="GHEA Grapalat" w:cs="Sylfaen"/>
          <w:i w:val="0"/>
        </w:rPr>
        <w:t>համար</w:t>
      </w:r>
      <w:proofErr w:type="spellEnd"/>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254B92">
        <w:rPr>
          <w:rFonts w:ascii="GHEA Grapalat" w:hAnsi="GHEA Grapalat"/>
          <w:i w:val="0"/>
          <w:lang w:val="af-ZA"/>
        </w:rPr>
        <w:t xml:space="preserve">Ենթակայանի տանիքի հիմնանորոգման </w:t>
      </w:r>
      <w:r w:rsidR="00197825">
        <w:rPr>
          <w:rFonts w:ascii="GHEA Grapalat" w:hAnsi="GHEA Grapalat"/>
          <w:i w:val="0"/>
          <w:lang w:val="af-ZA"/>
        </w:rPr>
        <w:t>աշխատանքների</w:t>
      </w:r>
      <w:r w:rsidR="00A76C15" w:rsidRPr="00E6597C">
        <w:rPr>
          <w:rFonts w:ascii="GHEA Grapalat" w:hAnsi="GHEA Grapalat"/>
          <w:i w:val="0"/>
          <w:lang w:val="af-ZA"/>
        </w:rPr>
        <w:t>»</w:t>
      </w:r>
      <w:r w:rsidR="006C38A9">
        <w:rPr>
          <w:rFonts w:ascii="GHEA Grapalat" w:hAnsi="GHEA Grapalat"/>
          <w:i w:val="0"/>
          <w:lang w:val="hy-AM"/>
        </w:rPr>
        <w:t xml:space="preserve"> </w:t>
      </w:r>
      <w:proofErr w:type="spellStart"/>
      <w:r w:rsidR="00096865" w:rsidRPr="00E6597C">
        <w:rPr>
          <w:rFonts w:ascii="GHEA Grapalat" w:hAnsi="GHEA Grapalat"/>
          <w:i w:val="0"/>
        </w:rPr>
        <w:t>ձեռքբերումը</w:t>
      </w:r>
      <w:proofErr w:type="spellEnd"/>
      <w:r w:rsidR="00816505" w:rsidRPr="00E6597C">
        <w:rPr>
          <w:rFonts w:ascii="GHEA Grapalat" w:hAnsi="GHEA Grapalat"/>
          <w:i w:val="0"/>
        </w:rPr>
        <w:t xml:space="preserve"> (</w:t>
      </w:r>
      <w:proofErr w:type="spellStart"/>
      <w:r w:rsidR="00816505" w:rsidRPr="00E6597C">
        <w:rPr>
          <w:rFonts w:ascii="GHEA Grapalat" w:hAnsi="GHEA Grapalat"/>
          <w:i w:val="0"/>
        </w:rPr>
        <w:t>այսուհետ</w:t>
      </w:r>
      <w:proofErr w:type="spellEnd"/>
      <w:r w:rsidR="00816505" w:rsidRPr="00E6597C">
        <w:rPr>
          <w:rFonts w:ascii="GHEA Grapalat" w:hAnsi="GHEA Grapalat"/>
          <w:i w:val="0"/>
        </w:rPr>
        <w:t xml:space="preserve">` </w:t>
      </w:r>
      <w:proofErr w:type="spellStart"/>
      <w:r w:rsidR="00816505" w:rsidRPr="00E6597C">
        <w:rPr>
          <w:rFonts w:ascii="GHEA Grapalat" w:hAnsi="GHEA Grapalat"/>
          <w:i w:val="0"/>
        </w:rPr>
        <w:t>նաև</w:t>
      </w:r>
      <w:proofErr w:type="spellEnd"/>
      <w:r w:rsidR="00816505" w:rsidRPr="00E6597C">
        <w:rPr>
          <w:rFonts w:ascii="GHEA Grapalat" w:hAnsi="GHEA Grapalat"/>
          <w:i w:val="0"/>
        </w:rPr>
        <w:t xml:space="preserve"> </w:t>
      </w:r>
      <w:proofErr w:type="spellStart"/>
      <w:r w:rsidR="00816505" w:rsidRPr="00E6597C">
        <w:rPr>
          <w:rFonts w:ascii="GHEA Grapalat" w:hAnsi="GHEA Grapalat"/>
          <w:i w:val="0"/>
        </w:rPr>
        <w:t>ա</w:t>
      </w:r>
      <w:r w:rsidR="00F538FE" w:rsidRPr="00E6597C">
        <w:rPr>
          <w:rFonts w:ascii="GHEA Grapalat" w:hAnsi="GHEA Grapalat"/>
          <w:i w:val="0"/>
        </w:rPr>
        <w:t>շխատանք</w:t>
      </w:r>
      <w:proofErr w:type="spellEnd"/>
      <w:proofErr w:type="gramStart"/>
      <w:r w:rsidR="00816505" w:rsidRPr="00E6597C">
        <w:rPr>
          <w:rFonts w:ascii="GHEA Grapalat" w:hAnsi="GHEA Grapalat"/>
          <w:i w:val="0"/>
        </w:rPr>
        <w:t>)</w:t>
      </w:r>
      <w:r w:rsidR="00C43524" w:rsidRPr="00E6597C">
        <w:rPr>
          <w:rFonts w:ascii="GHEA Grapalat" w:hAnsi="GHEA Grapalat"/>
          <w:i w:val="0"/>
          <w:lang w:val="af-ZA"/>
        </w:rPr>
        <w:t>,</w:t>
      </w:r>
      <w:proofErr w:type="spellStart"/>
      <w:r w:rsidR="00096865" w:rsidRPr="00E6597C">
        <w:rPr>
          <w:rFonts w:ascii="GHEA Grapalat" w:hAnsi="GHEA Grapalat"/>
          <w:i w:val="0"/>
        </w:rPr>
        <w:t>որ</w:t>
      </w:r>
      <w:proofErr w:type="spellEnd"/>
      <w:r w:rsidR="006C38A9">
        <w:rPr>
          <w:rFonts w:ascii="GHEA Grapalat" w:hAnsi="GHEA Grapalat"/>
          <w:i w:val="0"/>
          <w:lang w:val="hy-AM"/>
        </w:rPr>
        <w:t>ը</w:t>
      </w:r>
      <w:proofErr w:type="gramEnd"/>
      <w:r w:rsidR="006C38A9">
        <w:rPr>
          <w:rFonts w:ascii="GHEA Grapalat" w:hAnsi="GHEA Grapalat"/>
          <w:i w:val="0"/>
          <w:lang w:val="hy-AM"/>
        </w:rPr>
        <w:t xml:space="preserve"> </w:t>
      </w:r>
      <w:proofErr w:type="spellStart"/>
      <w:r w:rsidR="00096865" w:rsidRPr="00E6597C">
        <w:rPr>
          <w:rFonts w:ascii="GHEA Grapalat" w:hAnsi="GHEA Grapalat"/>
          <w:i w:val="0"/>
        </w:rPr>
        <w:t>խմբավորված</w:t>
      </w:r>
      <w:proofErr w:type="spellEnd"/>
      <w:r w:rsidR="006C38A9">
        <w:rPr>
          <w:rFonts w:ascii="GHEA Grapalat" w:hAnsi="GHEA Grapalat"/>
          <w:i w:val="0"/>
          <w:lang w:val="hy-AM"/>
        </w:rPr>
        <w:t xml:space="preserve"> է </w:t>
      </w:r>
      <w:r w:rsidR="00A76C15" w:rsidRPr="00E6597C">
        <w:rPr>
          <w:rFonts w:ascii="GHEA Grapalat" w:hAnsi="GHEA Grapalat"/>
          <w:i w:val="0"/>
          <w:lang w:val="af-ZA"/>
        </w:rPr>
        <w:t>«</w:t>
      </w:r>
      <w:r w:rsidR="00197825">
        <w:rPr>
          <w:rFonts w:ascii="GHEA Grapalat" w:hAnsi="GHEA Grapalat"/>
          <w:i w:val="0"/>
          <w:lang w:val="af-ZA"/>
        </w:rPr>
        <w:t>1</w:t>
      </w:r>
      <w:r w:rsidR="00A76C15" w:rsidRPr="00E6597C">
        <w:rPr>
          <w:rFonts w:ascii="GHEA Grapalat" w:hAnsi="GHEA Grapalat"/>
          <w:i w:val="0"/>
          <w:lang w:val="af-ZA"/>
        </w:rPr>
        <w:t>»</w:t>
      </w:r>
      <w:r w:rsidR="006C38A9">
        <w:rPr>
          <w:rFonts w:ascii="GHEA Grapalat" w:hAnsi="GHEA Grapalat"/>
          <w:i w:val="0"/>
          <w:lang w:val="hy-AM"/>
        </w:rPr>
        <w:t xml:space="preserve"> </w:t>
      </w:r>
      <w:proofErr w:type="spellStart"/>
      <w:r w:rsidR="00096865" w:rsidRPr="00E6597C">
        <w:rPr>
          <w:rFonts w:ascii="GHEA Grapalat" w:hAnsi="GHEA Grapalat" w:cs="Sylfaen"/>
          <w:i w:val="0"/>
        </w:rPr>
        <w:t>չափաբաժն</w:t>
      </w:r>
      <w:r w:rsidR="00753E6E" w:rsidRPr="00E6597C">
        <w:rPr>
          <w:rFonts w:ascii="GHEA Grapalat" w:hAnsi="GHEA Grapalat" w:cs="Sylfaen"/>
          <w:i w:val="0"/>
        </w:rPr>
        <w:t>ում</w:t>
      </w:r>
      <w:proofErr w:type="spellEnd"/>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rsidTr="00015CC3">
        <w:trPr>
          <w:trHeight w:val="600"/>
        </w:trPr>
        <w:tc>
          <w:tcPr>
            <w:tcW w:w="3544" w:type="dxa"/>
            <w:gridSpan w:val="2"/>
            <w:vAlign w:val="center"/>
          </w:tcPr>
          <w:p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rsidTr="00015CC3">
        <w:trPr>
          <w:trHeight w:val="306"/>
        </w:trPr>
        <w:tc>
          <w:tcPr>
            <w:tcW w:w="1843" w:type="dxa"/>
            <w:vAlign w:val="center"/>
          </w:tcPr>
          <w:p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rsidR="001E412B" w:rsidRPr="00E6597C" w:rsidRDefault="00DD1CC5"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6806" w:type="dxa"/>
            <w:vMerge/>
            <w:vAlign w:val="center"/>
          </w:tcPr>
          <w:p w:rsidR="001E412B" w:rsidRPr="00E6597C" w:rsidRDefault="001E412B" w:rsidP="00EF3662">
            <w:pPr>
              <w:pStyle w:val="BodyTextIndent2"/>
              <w:spacing w:line="240" w:lineRule="auto"/>
              <w:ind w:firstLine="0"/>
              <w:jc w:val="center"/>
              <w:rPr>
                <w:rFonts w:ascii="GHEA Grapalat" w:hAnsi="GHEA Grapalat"/>
                <w:b/>
                <w:bCs/>
                <w:i/>
                <w:iCs/>
              </w:rPr>
            </w:pPr>
          </w:p>
        </w:tc>
      </w:tr>
      <w:tr w:rsidR="001E412B" w:rsidRPr="00254B92" w:rsidTr="00015CC3">
        <w:tc>
          <w:tcPr>
            <w:tcW w:w="1843" w:type="dxa"/>
            <w:vAlign w:val="center"/>
          </w:tcPr>
          <w:p w:rsidR="001E412B" w:rsidRPr="00E6597C" w:rsidRDefault="001E412B" w:rsidP="00EF3662">
            <w:pPr>
              <w:pStyle w:val="BodyTextIndent2"/>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rsidR="001E412B" w:rsidRPr="000622B9" w:rsidRDefault="000622B9" w:rsidP="001E412B">
            <w:pPr>
              <w:pStyle w:val="BodyTextIndent2"/>
              <w:spacing w:line="240" w:lineRule="auto"/>
              <w:ind w:firstLine="0"/>
              <w:jc w:val="center"/>
              <w:rPr>
                <w:rFonts w:ascii="GHEA Grapalat" w:hAnsi="GHEA Grapalat"/>
                <w:sz w:val="16"/>
                <w:lang w:val="hy-AM"/>
              </w:rPr>
            </w:pPr>
            <w:r>
              <w:rPr>
                <w:rFonts w:ascii="Sylfaen" w:hAnsi="Sylfaen"/>
                <w:b/>
                <w:bCs/>
                <w:color w:val="000000"/>
                <w:lang w:val="hy-AM" w:eastAsia="ru-RU"/>
              </w:rPr>
              <w:t>620 000</w:t>
            </w:r>
          </w:p>
        </w:tc>
        <w:tc>
          <w:tcPr>
            <w:tcW w:w="6806" w:type="dxa"/>
            <w:vAlign w:val="center"/>
          </w:tcPr>
          <w:p w:rsidR="001E412B" w:rsidRPr="00E6597C" w:rsidRDefault="00254B92" w:rsidP="00EF3662">
            <w:pPr>
              <w:pStyle w:val="BodyTextIndent2"/>
              <w:spacing w:line="240" w:lineRule="auto"/>
              <w:ind w:firstLine="0"/>
              <w:rPr>
                <w:rFonts w:ascii="GHEA Grapalat" w:hAnsi="GHEA Grapalat"/>
                <w:u w:val="single"/>
                <w:vertAlign w:val="subscript"/>
              </w:rPr>
            </w:pPr>
            <w:r>
              <w:rPr>
                <w:rFonts w:ascii="GHEA Grapalat" w:hAnsi="GHEA Grapalat"/>
                <w:i/>
              </w:rPr>
              <w:t xml:space="preserve">Ենթակայանի տանիքի հիմնանորոգման </w:t>
            </w:r>
            <w:r w:rsidR="00197825">
              <w:rPr>
                <w:rFonts w:ascii="GHEA Grapalat" w:hAnsi="GHEA Grapalat"/>
                <w:i/>
              </w:rPr>
              <w:t>աշխատանքների</w:t>
            </w:r>
          </w:p>
        </w:tc>
      </w:tr>
    </w:tbl>
    <w:p w:rsidR="00096865"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rsidR="003F5BA6" w:rsidRPr="00E6597C" w:rsidRDefault="003F5BA6" w:rsidP="00EF3662">
      <w:pPr>
        <w:pStyle w:val="BodyTextIndent2"/>
        <w:spacing w:line="240" w:lineRule="auto"/>
        <w:ind w:firstLine="567"/>
        <w:rPr>
          <w:rFonts w:ascii="GHEA Grapalat" w:hAnsi="GHEA Grapalat"/>
        </w:rPr>
      </w:pPr>
    </w:p>
    <w:p w:rsidR="00096865" w:rsidRPr="00E6597C" w:rsidRDefault="002B32D6" w:rsidP="00197825">
      <w:pPr>
        <w:jc w:val="center"/>
        <w:rPr>
          <w:rFonts w:ascii="GHEA Grapalat" w:hAnsi="GHEA Grapalat"/>
          <w:szCs w:val="22"/>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003F5BA6">
        <w:rPr>
          <w:rFonts w:ascii="GHEA Grapalat" w:hAnsi="GHEA Grapalat" w:cs="Sylfaen"/>
          <w:b/>
          <w:sz w:val="20"/>
          <w:lang w:val="hy-AM"/>
        </w:rPr>
        <w:t xml:space="preserve"> </w:t>
      </w:r>
      <w:r w:rsidRPr="00E6597C">
        <w:rPr>
          <w:rFonts w:ascii="GHEA Grapalat" w:hAnsi="GHEA Grapalat" w:cs="Sylfaen"/>
          <w:b/>
          <w:sz w:val="20"/>
        </w:rPr>
        <w:t>ՄԱՍՆԱԿՑՈՒԹՅԱՆ</w:t>
      </w:r>
      <w:r w:rsidR="003F5BA6">
        <w:rPr>
          <w:rFonts w:ascii="GHEA Grapalat" w:hAnsi="GHEA Grapalat" w:cs="Sylfaen"/>
          <w:b/>
          <w:sz w:val="20"/>
          <w:lang w:val="hy-AM"/>
        </w:rPr>
        <w:t xml:space="preserve"> </w:t>
      </w:r>
      <w:r w:rsidRPr="00E6597C">
        <w:rPr>
          <w:rFonts w:ascii="GHEA Grapalat" w:hAnsi="GHEA Grapalat" w:cs="Sylfaen"/>
          <w:b/>
          <w:sz w:val="20"/>
        </w:rPr>
        <w:t>ԻՐԱՎՈՒՆՔԻ</w:t>
      </w:r>
      <w:r w:rsidR="003F5BA6">
        <w:rPr>
          <w:rFonts w:ascii="GHEA Grapalat" w:hAnsi="GHEA Grapalat" w:cs="Sylfaen"/>
          <w:b/>
          <w:sz w:val="20"/>
          <w:lang w:val="hy-AM"/>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003F5BA6">
        <w:rPr>
          <w:rFonts w:ascii="GHEA Grapalat" w:hAnsi="GHEA Grapalat" w:cs="Sylfaen"/>
          <w:b/>
          <w:sz w:val="20"/>
          <w:lang w:val="hy-AM"/>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003F5BA6">
        <w:rPr>
          <w:rFonts w:ascii="GHEA Grapalat" w:hAnsi="GHEA Grapalat" w:cs="Sylfaen"/>
          <w:b/>
          <w:sz w:val="20"/>
          <w:lang w:val="hy-AM"/>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003F5BA6">
        <w:rPr>
          <w:rFonts w:ascii="GHEA Grapalat" w:hAnsi="GHEA Grapalat" w:cs="Sylfaen"/>
          <w:b/>
          <w:sz w:val="20"/>
          <w:lang w:val="hy-AM"/>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p>
    <w:p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3F5BA6">
        <w:rPr>
          <w:rFonts w:ascii="GHEA Grapalat" w:hAnsi="GHEA Grapalat" w:cs="Sylfaen"/>
          <w:sz w:val="20"/>
          <w:lang w:val="hy-AM"/>
        </w:rPr>
        <w:t xml:space="preserve"> </w:t>
      </w:r>
      <w:proofErr w:type="spellStart"/>
      <w:r w:rsidR="006F49AA" w:rsidRPr="00E6597C">
        <w:rPr>
          <w:rFonts w:ascii="GHEA Grapalat" w:hAnsi="GHEA Grapalat" w:cs="Arial Armenian"/>
          <w:sz w:val="20"/>
          <w:lang w:val="es-ES"/>
        </w:rPr>
        <w:t>ընթացակարգին</w:t>
      </w:r>
      <w:proofErr w:type="spell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3F5BA6">
        <w:rPr>
          <w:rFonts w:ascii="GHEA Grapalat" w:hAnsi="GHEA Grapalat" w:cs="Sylfaen"/>
          <w:sz w:val="20"/>
          <w:lang w:val="hy-AM"/>
        </w:rPr>
        <w:t xml:space="preserve"> </w:t>
      </w:r>
      <w:r w:rsidR="00753E6E" w:rsidRPr="00E6597C">
        <w:rPr>
          <w:rFonts w:ascii="GHEA Grapalat" w:hAnsi="GHEA Grapalat" w:cs="Sylfaen"/>
          <w:sz w:val="20"/>
          <w:lang w:val="ru-RU"/>
        </w:rPr>
        <w:t>իրավունք</w:t>
      </w:r>
      <w:r w:rsidR="003F5BA6">
        <w:rPr>
          <w:rFonts w:ascii="GHEA Grapalat" w:hAnsi="GHEA Grapalat" w:cs="Sylfaen"/>
          <w:sz w:val="20"/>
          <w:lang w:val="hy-AM"/>
        </w:rPr>
        <w:t xml:space="preserve"> </w:t>
      </w:r>
      <w:r w:rsidR="00753E6E" w:rsidRPr="00E6597C">
        <w:rPr>
          <w:rFonts w:ascii="GHEA Grapalat" w:hAnsi="GHEA Grapalat" w:cs="Sylfaen"/>
          <w:sz w:val="20"/>
          <w:lang w:val="ru-RU"/>
        </w:rPr>
        <w:t>չունեն</w:t>
      </w:r>
      <w:r w:rsidR="003F5BA6">
        <w:rPr>
          <w:rFonts w:ascii="GHEA Grapalat" w:hAnsi="GHEA Grapalat" w:cs="Sylfaen"/>
          <w:sz w:val="20"/>
          <w:lang w:val="hy-AM"/>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proofErr w:type="spellStart"/>
      <w:r w:rsidRPr="00E6597C">
        <w:rPr>
          <w:rFonts w:ascii="GHEA Grapalat" w:hAnsi="GHEA Grapalat" w:cs="Sylfaen"/>
          <w:sz w:val="20"/>
          <w:szCs w:val="20"/>
        </w:rPr>
        <w:t>որոնք</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հայտը</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ներկայացնելու</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օրվա</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դրությամբ</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դատական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կարգով</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ճանաչվել</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են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սնանկ</w:t>
      </w:r>
      <w:proofErr w:type="spellEnd"/>
      <w:r w:rsidRPr="00E6597C">
        <w:rPr>
          <w:rFonts w:ascii="GHEA Grapalat" w:hAnsi="GHEA Grapalat"/>
          <w:sz w:val="20"/>
          <w:szCs w:val="20"/>
          <w:lang w:val="es-ES"/>
        </w:rPr>
        <w:t xml:space="preserve">. </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proofErr w:type="spellStart"/>
      <w:r w:rsidRPr="00E6597C">
        <w:rPr>
          <w:rFonts w:ascii="GHEA Grapalat" w:hAnsi="GHEA Grapalat"/>
          <w:sz w:val="20"/>
          <w:szCs w:val="20"/>
        </w:rPr>
        <w:t>որոնք</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կամ</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որոնց</w:t>
      </w:r>
      <w:proofErr w:type="spellEnd"/>
      <w:r w:rsidR="003F5BA6">
        <w:rPr>
          <w:rFonts w:ascii="GHEA Grapalat" w:hAnsi="GHEA Grapalat"/>
          <w:sz w:val="20"/>
          <w:szCs w:val="20"/>
          <w:lang w:val="hy-AM"/>
        </w:rPr>
        <w:t xml:space="preserve"> </w:t>
      </w:r>
      <w:proofErr w:type="spellStart"/>
      <w:r w:rsidRPr="00E6597C">
        <w:rPr>
          <w:rFonts w:ascii="GHEA Grapalat" w:hAnsi="GHEA Grapalat" w:cs="Sylfaen"/>
          <w:sz w:val="20"/>
          <w:szCs w:val="20"/>
        </w:rPr>
        <w:t>գործադիր</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մարմնի</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ներկայացուցիչը</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հայտը</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ներկայացնելու</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օրվան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նախորդող</w:t>
      </w:r>
      <w:proofErr w:type="spellEnd"/>
      <w:r w:rsidR="003F5BA6">
        <w:rPr>
          <w:rFonts w:ascii="GHEA Grapalat" w:hAnsi="GHEA Grapalat" w:cs="Sylfaen"/>
          <w:sz w:val="20"/>
          <w:szCs w:val="20"/>
          <w:lang w:val="hy-AM"/>
        </w:rPr>
        <w:t xml:space="preserve"> </w:t>
      </w:r>
      <w:r w:rsidR="006F3F15">
        <w:rPr>
          <w:rFonts w:ascii="GHEA Grapalat" w:hAnsi="GHEA Grapalat"/>
          <w:sz w:val="20"/>
          <w:szCs w:val="20"/>
          <w:lang w:val="hy-AM"/>
        </w:rPr>
        <w:t>հինգ</w:t>
      </w:r>
      <w:r w:rsidR="003F5BA6">
        <w:rPr>
          <w:rFonts w:ascii="GHEA Grapalat" w:hAnsi="GHEA Grapalat"/>
          <w:sz w:val="20"/>
          <w:szCs w:val="20"/>
          <w:lang w:val="hy-AM"/>
        </w:rPr>
        <w:t xml:space="preserve"> </w:t>
      </w:r>
      <w:proofErr w:type="spellStart"/>
      <w:r w:rsidRPr="00E6597C">
        <w:rPr>
          <w:rFonts w:ascii="GHEA Grapalat" w:hAnsi="GHEA Grapalat" w:cs="Sylfaen"/>
          <w:sz w:val="20"/>
          <w:szCs w:val="20"/>
        </w:rPr>
        <w:t>տարիների</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ընթացքում</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դատապարտված</w:t>
      </w:r>
      <w:proofErr w:type="spellEnd"/>
      <w:r w:rsidR="003F5BA6">
        <w:rPr>
          <w:rFonts w:ascii="GHEA Grapalat" w:hAnsi="GHEA Grapalat" w:cs="Sylfaen"/>
          <w:sz w:val="20"/>
          <w:szCs w:val="20"/>
          <w:lang w:val="hy-AM"/>
        </w:rPr>
        <w:t xml:space="preserve"> </w:t>
      </w:r>
      <w:r w:rsidRPr="00E6597C">
        <w:rPr>
          <w:rFonts w:ascii="GHEA Grapalat" w:hAnsi="GHEA Grapalat" w:cs="Sylfaen"/>
          <w:sz w:val="20"/>
          <w:szCs w:val="20"/>
        </w:rPr>
        <w:t>է</w:t>
      </w:r>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եղել</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sz w:val="20"/>
          <w:szCs w:val="20"/>
        </w:rPr>
        <w:t>ահաբեկչության</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ֆինանսավորման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երեխայի</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շահագործման</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կամ</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մարդկային</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թրաֆիքինգ</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ներառող</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հանցագործության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հանցավոր</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համագործակցություն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ստեղծելու</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կամ</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դրան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կաշառք</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տալու</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կամ</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կաշառքի</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միջնորդության</w:t>
      </w:r>
      <w:proofErr w:type="spellEnd"/>
      <w:r w:rsidR="003F5BA6">
        <w:rPr>
          <w:rFonts w:ascii="GHEA Grapalat" w:hAnsi="GHEA Grapalat"/>
          <w:sz w:val="20"/>
          <w:szCs w:val="20"/>
          <w:lang w:val="hy-AM"/>
        </w:rPr>
        <w:t xml:space="preserve"> </w:t>
      </w:r>
      <w:r w:rsidRPr="00E6597C">
        <w:rPr>
          <w:rFonts w:ascii="GHEA Grapalat" w:hAnsi="GHEA Grapalat"/>
          <w:sz w:val="20"/>
          <w:szCs w:val="20"/>
        </w:rPr>
        <w:t>և</w:t>
      </w:r>
      <w:r w:rsidR="003F5BA6">
        <w:rPr>
          <w:rFonts w:ascii="GHEA Grapalat" w:hAnsi="GHEA Grapalat"/>
          <w:sz w:val="20"/>
          <w:szCs w:val="20"/>
          <w:lang w:val="hy-AM"/>
        </w:rPr>
        <w:t xml:space="preserve"> </w:t>
      </w:r>
      <w:proofErr w:type="spellStart"/>
      <w:r w:rsidRPr="00E6597C">
        <w:rPr>
          <w:rFonts w:ascii="GHEA Grapalat" w:hAnsi="GHEA Grapalat"/>
          <w:sz w:val="20"/>
          <w:szCs w:val="20"/>
        </w:rPr>
        <w:t>օրենքով</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նախատեսված</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տնտեսական</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գործունեության</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դեմ</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ուղղված</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հանցագործությունների</w:t>
      </w:r>
      <w:proofErr w:type="spellEnd"/>
      <w:r w:rsidR="003F5BA6">
        <w:rPr>
          <w:rFonts w:ascii="GHEA Grapalat" w:hAnsi="GHEA Grapalat"/>
          <w:sz w:val="20"/>
          <w:szCs w:val="20"/>
          <w:lang w:val="hy-AM"/>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es-ES"/>
        </w:rPr>
        <w:t>,</w:t>
      </w:r>
      <w:proofErr w:type="spellStart"/>
      <w:r w:rsidRPr="00E6597C">
        <w:rPr>
          <w:rFonts w:ascii="GHEA Grapalat" w:hAnsi="GHEA Grapalat" w:cs="Sylfaen"/>
          <w:sz w:val="20"/>
          <w:szCs w:val="20"/>
        </w:rPr>
        <w:t>բացառությամբ</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այն</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երբ</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դատվածությունը</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օրենքով</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սահմանված</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կարգով</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հանված</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կամ</w:t>
      </w:r>
      <w:proofErr w:type="spellEnd"/>
      <w:r w:rsidR="003F5BA6">
        <w:rPr>
          <w:rFonts w:ascii="GHEA Grapalat" w:hAnsi="GHEA Grapalat" w:cs="Sylfaen"/>
          <w:sz w:val="20"/>
          <w:szCs w:val="20"/>
          <w:lang w:val="hy-AM"/>
        </w:rPr>
        <w:t xml:space="preserve"> </w:t>
      </w:r>
      <w:proofErr w:type="spellStart"/>
      <w:r w:rsidRPr="00E6597C">
        <w:rPr>
          <w:rFonts w:ascii="GHEA Grapalat" w:hAnsi="GHEA Grapalat" w:cs="Sylfaen"/>
          <w:sz w:val="20"/>
          <w:szCs w:val="20"/>
        </w:rPr>
        <w:t>մարված</w:t>
      </w:r>
      <w:proofErr w:type="spellEnd"/>
      <w:r w:rsidR="003F5BA6">
        <w:rPr>
          <w:rFonts w:ascii="GHEA Grapalat" w:hAnsi="GHEA Grapalat" w:cs="Sylfaen"/>
          <w:sz w:val="20"/>
          <w:szCs w:val="20"/>
          <w:lang w:val="hy-AM"/>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rsidR="00036419" w:rsidRDefault="00753E6E" w:rsidP="00EF3662">
      <w:pPr>
        <w:ind w:firstLine="720"/>
        <w:jc w:val="both"/>
        <w:rPr>
          <w:rFonts w:ascii="Cambria Math" w:hAnsi="Cambria Math" w:cs="Cambria Math"/>
          <w:sz w:val="20"/>
          <w:szCs w:val="20"/>
          <w:lang w:val="es-ES"/>
        </w:rPr>
      </w:pPr>
      <w:r w:rsidRPr="00E6597C">
        <w:rPr>
          <w:rFonts w:ascii="GHEA Grapalat" w:hAnsi="GHEA Grapalat" w:cs="Sylfaen"/>
          <w:sz w:val="20"/>
          <w:szCs w:val="20"/>
          <w:lang w:val="es-ES"/>
        </w:rPr>
        <w:t>4)</w:t>
      </w:r>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որոնց</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վերաբերյալ</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գնումների</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ոլորտում</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հակամրցակցային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համաձայնության</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գերիշխող</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դիրքի</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չարաշահման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կամ</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անբարեխիղճ</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մրցակցության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համար</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պատասխանատվություն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սահմանող</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վարչական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ակտը</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հայտը</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ներկայացվելու</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օրվան</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նախորդող</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երեք</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տարվա</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ընթացքում</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դարձել</w:t>
      </w:r>
      <w:proofErr w:type="spellEnd"/>
      <w:r w:rsidR="00036419">
        <w:rPr>
          <w:rFonts w:ascii="GHEA Grapalat" w:hAnsi="GHEA Grapalat" w:cs="Sylfaen"/>
          <w:sz w:val="20"/>
          <w:szCs w:val="20"/>
          <w:lang w:val="hy-AM"/>
        </w:rPr>
        <w:t xml:space="preserve"> </w:t>
      </w:r>
      <w:r w:rsidR="006F3F15" w:rsidRPr="00BA41C0">
        <w:rPr>
          <w:rFonts w:ascii="GHEA Grapalat" w:hAnsi="GHEA Grapalat" w:cs="Sylfaen"/>
          <w:sz w:val="20"/>
          <w:szCs w:val="20"/>
        </w:rPr>
        <w:t>է</w:t>
      </w:r>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անբողոքարկելի</w:t>
      </w:r>
      <w:proofErr w:type="spellEnd"/>
      <w:r w:rsidR="006F3F15" w:rsidRPr="00BA41C0">
        <w:rPr>
          <w:rFonts w:ascii="GHEA Grapalat" w:hAnsi="GHEA Grapalat" w:cs="Sylfaen"/>
          <w:sz w:val="20"/>
          <w:szCs w:val="20"/>
          <w:lang w:val="es-ES"/>
        </w:rPr>
        <w:t xml:space="preserve">, </w:t>
      </w:r>
      <w:proofErr w:type="spellStart"/>
      <w:r w:rsidR="006F3F15" w:rsidRPr="00BA41C0">
        <w:rPr>
          <w:rFonts w:ascii="GHEA Grapalat" w:hAnsi="GHEA Grapalat" w:cs="Sylfaen"/>
          <w:sz w:val="20"/>
          <w:szCs w:val="20"/>
        </w:rPr>
        <w:t>իսկ</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բողոքարկված</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լինելու</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դեպքում</w:t>
      </w:r>
      <w:proofErr w:type="spellEnd"/>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թողնվել</w:t>
      </w:r>
      <w:proofErr w:type="spellEnd"/>
      <w:r w:rsidR="00036419">
        <w:rPr>
          <w:rFonts w:ascii="GHEA Grapalat" w:hAnsi="GHEA Grapalat" w:cs="Sylfaen"/>
          <w:sz w:val="20"/>
          <w:szCs w:val="20"/>
          <w:lang w:val="hy-AM"/>
        </w:rPr>
        <w:t xml:space="preserve"> </w:t>
      </w:r>
      <w:r w:rsidR="006F3F15" w:rsidRPr="00BA41C0">
        <w:rPr>
          <w:rFonts w:ascii="GHEA Grapalat" w:hAnsi="GHEA Grapalat" w:cs="Sylfaen"/>
          <w:sz w:val="20"/>
          <w:szCs w:val="20"/>
        </w:rPr>
        <w:t>է</w:t>
      </w:r>
      <w:r w:rsidR="00036419">
        <w:rPr>
          <w:rFonts w:ascii="GHEA Grapalat" w:hAnsi="GHEA Grapalat" w:cs="Sylfaen"/>
          <w:sz w:val="20"/>
          <w:szCs w:val="20"/>
          <w:lang w:val="hy-AM"/>
        </w:rPr>
        <w:t xml:space="preserve"> </w:t>
      </w:r>
      <w:proofErr w:type="spellStart"/>
      <w:r w:rsidR="006F3F15" w:rsidRPr="00BA41C0">
        <w:rPr>
          <w:rFonts w:ascii="GHEA Grapalat" w:hAnsi="GHEA Grapalat" w:cs="Sylfaen"/>
          <w:sz w:val="20"/>
          <w:szCs w:val="20"/>
        </w:rPr>
        <w:t>անփոփոխ</w:t>
      </w:r>
      <w:proofErr w:type="spellEnd"/>
      <w:r w:rsidR="006F3F15" w:rsidRPr="00BA41C0">
        <w:rPr>
          <w:rFonts w:ascii="Cambria Math" w:hAnsi="Cambria Math" w:cs="Cambria Math"/>
          <w:sz w:val="20"/>
          <w:szCs w:val="20"/>
          <w:lang w:val="es-ES"/>
        </w:rPr>
        <w:t>․</w:t>
      </w:r>
    </w:p>
    <w:p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proofErr w:type="spellStart"/>
      <w:r w:rsidRPr="00E6597C">
        <w:rPr>
          <w:rFonts w:ascii="GHEA Grapalat" w:hAnsi="GHEA Grapalat" w:cs="Sylfaen"/>
          <w:sz w:val="20"/>
          <w:szCs w:val="20"/>
        </w:rPr>
        <w:t>որոնք</w:t>
      </w:r>
      <w:proofErr w:type="spellEnd"/>
      <w:r w:rsidR="00036419">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հայտը</w:t>
      </w:r>
      <w:proofErr w:type="spellEnd"/>
      <w:r w:rsidR="003F1A0F">
        <w:rPr>
          <w:rFonts w:ascii="GHEA Grapalat" w:hAnsi="GHEA Grapalat" w:cs="Sylfaen"/>
          <w:sz w:val="20"/>
          <w:szCs w:val="20"/>
          <w:lang w:val="hy-AM"/>
        </w:rPr>
        <w:t xml:space="preserve"> </w:t>
      </w:r>
      <w:r w:rsidRPr="00E6597C">
        <w:rPr>
          <w:rFonts w:ascii="GHEA Grapalat" w:hAnsi="GHEA Grapalat" w:cs="Sylfaen"/>
          <w:sz w:val="20"/>
          <w:szCs w:val="20"/>
        </w:rPr>
        <w:t>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E6597C">
        <w:rPr>
          <w:rFonts w:ascii="GHEA Grapalat" w:hAnsi="GHEA Grapalat" w:cs="Sylfaen"/>
          <w:sz w:val="20"/>
          <w:szCs w:val="20"/>
          <w:lang w:val="es-ES"/>
        </w:rPr>
        <w:t xml:space="preserve">. </w:t>
      </w:r>
    </w:p>
    <w:p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որոնքհայտըներկայացնելուօրվադրությամբ</w:t>
      </w:r>
      <w:r w:rsidRPr="00E6597C">
        <w:rPr>
          <w:rFonts w:ascii="GHEA Grapalat" w:hAnsi="GHEA Grapalat" w:cs="Sylfaen"/>
          <w:sz w:val="20"/>
          <w:szCs w:val="20"/>
        </w:rPr>
        <w:t>ներառվածենգնումներիգործընթացինմասնակցելուիրավունքչունեցող</w:t>
      </w:r>
      <w:r w:rsidRPr="00015CC3">
        <w:rPr>
          <w:rFonts w:ascii="GHEA Grapalat" w:hAnsi="GHEA Grapalat" w:cs="Sylfaen"/>
          <w:sz w:val="20"/>
          <w:szCs w:val="20"/>
        </w:rPr>
        <w:t>մասնակիցներիցուցակում</w:t>
      </w:r>
      <w:r w:rsidRPr="00015CC3">
        <w:rPr>
          <w:rFonts w:ascii="GHEA Grapalat" w:hAnsi="GHEA Grapalat"/>
          <w:sz w:val="20"/>
          <w:szCs w:val="20"/>
          <w:lang w:val="es-ES"/>
        </w:rPr>
        <w:t>:</w:t>
      </w:r>
    </w:p>
    <w:p w:rsidR="00990561" w:rsidRPr="00015CC3" w:rsidRDefault="00990561" w:rsidP="00EF3662">
      <w:pPr>
        <w:ind w:firstLine="567"/>
        <w:jc w:val="both"/>
        <w:rPr>
          <w:rFonts w:ascii="GHEA Grapalat" w:hAnsi="GHEA Grapalat" w:cs="Sylfaen"/>
          <w:sz w:val="20"/>
          <w:lang w:val="es-ES"/>
        </w:rPr>
      </w:pPr>
      <w:proofErr w:type="spellStart"/>
      <w:r w:rsidRPr="00015CC3">
        <w:rPr>
          <w:rFonts w:ascii="GHEA Grapalat" w:hAnsi="GHEA Grapalat" w:cs="Sylfaen"/>
          <w:sz w:val="20"/>
          <w:lang w:val="es-ES"/>
        </w:rPr>
        <w:t>Ընդ</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որում</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եթե</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մասնակիցը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սույն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կետի</w:t>
      </w:r>
      <w:proofErr w:type="spellEnd"/>
      <w:r w:rsidRPr="00015CC3">
        <w:rPr>
          <w:rFonts w:ascii="GHEA Grapalat" w:hAnsi="GHEA Grapalat" w:cs="Sylfaen"/>
          <w:sz w:val="20"/>
          <w:lang w:val="es-ES"/>
        </w:rPr>
        <w:t xml:space="preserve"> 5-րդ և 6-րդ </w:t>
      </w:r>
      <w:proofErr w:type="spellStart"/>
      <w:r w:rsidRPr="00015CC3">
        <w:rPr>
          <w:rFonts w:ascii="GHEA Grapalat" w:hAnsi="GHEA Grapalat" w:cs="Sylfaen"/>
          <w:sz w:val="20"/>
          <w:lang w:val="es-ES"/>
        </w:rPr>
        <w:t>ենթակետերով</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նախատեսված</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ցուցակներում</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ներառվել</w:t>
      </w:r>
      <w:proofErr w:type="spellEnd"/>
      <w:r w:rsidRPr="00015CC3">
        <w:rPr>
          <w:rFonts w:ascii="GHEA Grapalat" w:hAnsi="GHEA Grapalat" w:cs="Sylfaen"/>
          <w:sz w:val="20"/>
          <w:lang w:val="es-ES"/>
        </w:rPr>
        <w:t xml:space="preserve"> է </w:t>
      </w:r>
      <w:proofErr w:type="spellStart"/>
      <w:r w:rsidRPr="00015CC3">
        <w:rPr>
          <w:rFonts w:ascii="GHEA Grapalat" w:hAnsi="GHEA Grapalat" w:cs="Sylfaen"/>
          <w:sz w:val="20"/>
          <w:lang w:val="es-ES"/>
        </w:rPr>
        <w:t>հայտը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ներկայացնելու</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օրվանից</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հետո</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ապա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նրա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տվյալ</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հայտը</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ենթակա</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չէ</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մերժման</w:t>
      </w:r>
      <w:proofErr w:type="spellEnd"/>
      <w:r w:rsidRPr="00015CC3">
        <w:rPr>
          <w:rFonts w:ascii="GHEA Grapalat" w:hAnsi="GHEA Grapalat" w:cs="Sylfaen"/>
          <w:sz w:val="20"/>
          <w:lang w:val="es-ES"/>
        </w:rPr>
        <w:t>:</w:t>
      </w:r>
    </w:p>
    <w:p w:rsidR="00C8399F" w:rsidRPr="00015CC3" w:rsidRDefault="00C8399F" w:rsidP="00C8399F">
      <w:pPr>
        <w:shd w:val="clear" w:color="auto" w:fill="FFFFFF"/>
        <w:ind w:firstLine="375"/>
        <w:jc w:val="both"/>
        <w:rPr>
          <w:rFonts w:ascii="GHEA Grapalat" w:hAnsi="GHEA Grapalat" w:cs="Arial"/>
          <w:sz w:val="20"/>
          <w:lang w:val="es-ES"/>
        </w:rPr>
      </w:pPr>
      <w:proofErr w:type="spellStart"/>
      <w:r w:rsidRPr="00015CC3">
        <w:rPr>
          <w:rFonts w:ascii="GHEA Grapalat" w:hAnsi="GHEA Grapalat" w:cs="Arial"/>
          <w:sz w:val="20"/>
          <w:lang w:val="es-ES"/>
        </w:rPr>
        <w:t>Մասնակիցն</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ընդգրկվում</w:t>
      </w:r>
      <w:proofErr w:type="spellEnd"/>
      <w:r w:rsidRPr="00015CC3">
        <w:rPr>
          <w:rFonts w:ascii="GHEA Grapalat" w:hAnsi="GHEA Grapalat" w:cs="Arial"/>
          <w:sz w:val="20"/>
          <w:lang w:val="es-ES"/>
        </w:rPr>
        <w:t xml:space="preserve"> է </w:t>
      </w:r>
      <w:proofErr w:type="spellStart"/>
      <w:r w:rsidRPr="00015CC3">
        <w:rPr>
          <w:rFonts w:ascii="GHEA Grapalat" w:hAnsi="GHEA Grapalat" w:cs="Arial"/>
          <w:sz w:val="20"/>
          <w:lang w:val="es-ES"/>
        </w:rPr>
        <w:t>գնումների</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գործընթացին</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մասնակցելու</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իրավունք</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չունեցող</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մասնակիցների</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ցուցակում</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այսուհետ</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նաև</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ցուցակ</w:t>
      </w:r>
      <w:proofErr w:type="spellEnd"/>
      <w:r w:rsidRPr="00015CC3">
        <w:rPr>
          <w:rFonts w:ascii="GHEA Grapalat" w:hAnsi="GHEA Grapalat" w:cs="Arial"/>
          <w:sz w:val="20"/>
          <w:lang w:val="es-ES"/>
        </w:rPr>
        <w:t xml:space="preserve">), </w:t>
      </w:r>
      <w:proofErr w:type="spellStart"/>
      <w:r w:rsidRPr="00015CC3">
        <w:rPr>
          <w:rFonts w:ascii="GHEA Grapalat" w:hAnsi="GHEA Grapalat" w:cs="Arial"/>
          <w:sz w:val="20"/>
          <w:lang w:val="es-ES"/>
        </w:rPr>
        <w:t>եթե</w:t>
      </w:r>
      <w:proofErr w:type="spellEnd"/>
      <w:r w:rsidRPr="00015CC3">
        <w:rPr>
          <w:rFonts w:ascii="GHEA Grapalat" w:hAnsi="GHEA Grapalat" w:cs="Arial"/>
          <w:sz w:val="20"/>
          <w:lang w:val="es-ES"/>
        </w:rPr>
        <w:t>`</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15CC3">
        <w:rPr>
          <w:rFonts w:ascii="GHEA Grapalat" w:hAnsi="GHEA Grapalat" w:cs="Arial"/>
          <w:sz w:val="20"/>
          <w:lang w:val="es-ES" w:eastAsia="en-US"/>
        </w:rPr>
        <w:t>խախտել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պայմանագրով</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նախատեսված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գնման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գործընթացի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շրջանակում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ստանձնած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պարտավորությունը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որը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հանգեցրել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պատվիրատուի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կողմից</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միակողմանի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լուծմանը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գնման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գործընթացին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տվյալ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մասնակցի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հետագա</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մասնակցության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դադարեցմանը</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մասնակիցը</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հրավերով</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պայմանագրով</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սահմանված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ժամկետում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չի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վճարել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հայտի</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պայմանագրի</w:t>
      </w:r>
      <w:proofErr w:type="spellEnd"/>
      <w:r w:rsidRPr="00015CC3">
        <w:rPr>
          <w:rFonts w:ascii="GHEA Grapalat" w:hAnsi="GHEA Grapalat" w:cs="Arial"/>
          <w:sz w:val="20"/>
          <w:lang w:val="es-ES" w:eastAsia="en-US"/>
        </w:rPr>
        <w:t xml:space="preserve"> և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որակավորան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ապահովման</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գումարը</w:t>
      </w:r>
      <w:proofErr w:type="spellEnd"/>
      <w:r w:rsidRPr="00015CC3">
        <w:rPr>
          <w:rFonts w:ascii="GHEA Grapalat" w:hAnsi="GHEA Grapalat" w:cs="Arial"/>
          <w:sz w:val="20"/>
          <w:lang w:val="es-ES" w:eastAsia="en-US"/>
        </w:rPr>
        <w:t>.</w:t>
      </w:r>
    </w:p>
    <w:p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15CC3">
        <w:rPr>
          <w:rFonts w:ascii="GHEA Grapalat" w:hAnsi="GHEA Grapalat" w:cs="Arial"/>
          <w:sz w:val="20"/>
          <w:lang w:val="es-ES" w:eastAsia="en-US"/>
        </w:rPr>
        <w:t>որպես</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ընտրված</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մասնակից</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հրաժարվել</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կամ</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զրկվել</w:t>
      </w:r>
      <w:proofErr w:type="spellEnd"/>
      <w:r w:rsidRPr="00015CC3">
        <w:rPr>
          <w:rFonts w:ascii="GHEA Grapalat" w:hAnsi="GHEA Grapalat" w:cs="Arial"/>
          <w:sz w:val="20"/>
          <w:lang w:val="es-ES" w:eastAsia="en-US"/>
        </w:rPr>
        <w:t xml:space="preserve"> է </w:t>
      </w:r>
      <w:proofErr w:type="spellStart"/>
      <w:r w:rsidRPr="00015CC3">
        <w:rPr>
          <w:rFonts w:ascii="GHEA Grapalat" w:hAnsi="GHEA Grapalat" w:cs="Arial"/>
          <w:sz w:val="20"/>
          <w:lang w:val="es-ES" w:eastAsia="en-US"/>
        </w:rPr>
        <w:t>պայմանագիր</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կնքելու</w:t>
      </w:r>
      <w:proofErr w:type="spellEnd"/>
      <w:r w:rsidRPr="00015CC3">
        <w:rPr>
          <w:rFonts w:ascii="GHEA Grapalat" w:hAnsi="GHEA Grapalat" w:cs="Arial"/>
          <w:sz w:val="20"/>
          <w:lang w:val="es-ES" w:eastAsia="en-US"/>
        </w:rPr>
        <w:t xml:space="preserve"> </w:t>
      </w:r>
      <w:proofErr w:type="spellStart"/>
      <w:r w:rsidRPr="00015CC3">
        <w:rPr>
          <w:rFonts w:ascii="GHEA Grapalat" w:hAnsi="GHEA Grapalat" w:cs="Arial"/>
          <w:sz w:val="20"/>
          <w:lang w:val="es-ES" w:eastAsia="en-US"/>
        </w:rPr>
        <w:t>իրավունքից</w:t>
      </w:r>
      <w:proofErr w:type="spellEnd"/>
      <w:r w:rsidRPr="00015CC3">
        <w:rPr>
          <w:rFonts w:ascii="GHEA Grapalat" w:hAnsi="GHEA Grapalat" w:cs="Arial"/>
          <w:sz w:val="20"/>
          <w:lang w:val="es-ES" w:eastAsia="en-US"/>
        </w:rPr>
        <w:t>:</w:t>
      </w:r>
    </w:p>
    <w:p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 xml:space="preserve">2.2 </w:t>
      </w:r>
      <w:proofErr w:type="spellStart"/>
      <w:r w:rsidRPr="00015CC3">
        <w:rPr>
          <w:rFonts w:ascii="GHEA Grapalat" w:hAnsi="GHEA Grapalat" w:cs="Sylfaen"/>
          <w:sz w:val="20"/>
          <w:lang w:val="es-ES"/>
        </w:rPr>
        <w:t>Մասնակցության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իրավունքի</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գնահատման</w:t>
      </w:r>
      <w:proofErr w:type="spellEnd"/>
      <w:r w:rsidRPr="00015CC3">
        <w:rPr>
          <w:rFonts w:ascii="GHEA Grapalat" w:hAnsi="GHEA Grapalat" w:cs="Sylfaen"/>
          <w:sz w:val="20"/>
          <w:lang w:val="es-ES"/>
        </w:rPr>
        <w:t xml:space="preserve"> </w:t>
      </w:r>
      <w:proofErr w:type="spellStart"/>
      <w:r w:rsidRPr="00015CC3">
        <w:rPr>
          <w:rFonts w:ascii="GHEA Grapalat" w:hAnsi="GHEA Grapalat" w:cs="Sylfaen"/>
          <w:sz w:val="20"/>
          <w:lang w:val="es-ES"/>
        </w:rPr>
        <w:t>համա</w:t>
      </w:r>
      <w:r w:rsidRPr="00E6597C">
        <w:rPr>
          <w:rFonts w:ascii="GHEA Grapalat" w:hAnsi="GHEA Grapalat" w:cs="Sylfaen"/>
          <w:sz w:val="20"/>
          <w:lang w:val="es-ES"/>
        </w:rPr>
        <w:t>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մասնակիցը</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հայտով</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պետք</w:t>
      </w:r>
      <w:proofErr w:type="spellEnd"/>
      <w:r w:rsidRPr="00E6597C">
        <w:rPr>
          <w:rFonts w:ascii="GHEA Grapalat" w:hAnsi="GHEA Grapalat" w:cs="Sylfaen"/>
          <w:sz w:val="20"/>
          <w:lang w:val="es-ES"/>
        </w:rPr>
        <w:t xml:space="preserve"> է </w:t>
      </w:r>
      <w:proofErr w:type="spellStart"/>
      <w:r w:rsidRPr="00E6597C">
        <w:rPr>
          <w:rFonts w:ascii="GHEA Grapalat" w:hAnsi="GHEA Grapalat" w:cs="Sylfaen"/>
          <w:sz w:val="20"/>
          <w:lang w:val="es-ES"/>
        </w:rPr>
        <w:t>ներկայացնի</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հաստատված</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es-ES"/>
        </w:rPr>
        <w:t>սույնհրավերի</w:t>
      </w:r>
      <w:proofErr w:type="spellEnd"/>
      <w:r w:rsidRPr="00E6597C">
        <w:rPr>
          <w:rFonts w:ascii="GHEA Grapalat" w:hAnsi="GHEA Grapalat" w:cs="Arial"/>
          <w:sz w:val="20"/>
          <w:lang w:val="es-ES"/>
        </w:rPr>
        <w:t xml:space="preserve"> 2-րդ </w:t>
      </w:r>
      <w:proofErr w:type="spellStart"/>
      <w:r w:rsidRPr="00E6597C">
        <w:rPr>
          <w:rFonts w:ascii="GHEA Grapalat" w:hAnsi="GHEA Grapalat" w:cs="Sylfaen"/>
          <w:sz w:val="20"/>
          <w:lang w:val="es-ES"/>
        </w:rPr>
        <w:t>մասի</w:t>
      </w:r>
      <w:proofErr w:type="spellEnd"/>
      <w:r w:rsidRPr="00E6597C">
        <w:rPr>
          <w:rFonts w:ascii="GHEA Grapalat" w:hAnsi="GHEA Grapalat" w:cs="Arial"/>
          <w:sz w:val="20"/>
          <w:lang w:val="es-ES"/>
        </w:rPr>
        <w:t xml:space="preserve"> 2.</w:t>
      </w:r>
      <w:r w:rsidR="005D30FC">
        <w:rPr>
          <w:rFonts w:ascii="GHEA Grapalat" w:hAnsi="GHEA Grapalat" w:cs="Arial"/>
          <w:sz w:val="20"/>
          <w:lang w:val="hy-AM"/>
        </w:rPr>
        <w:t>1</w:t>
      </w:r>
      <w:proofErr w:type="spellStart"/>
      <w:r w:rsidRPr="00E6597C">
        <w:rPr>
          <w:rFonts w:ascii="GHEA Grapalat" w:hAnsi="GHEA Grapalat" w:cs="Sylfaen"/>
          <w:sz w:val="20"/>
          <w:lang w:val="es-ES"/>
        </w:rPr>
        <w:t>կետովնախատեսվածգրավորհայտարարություն</w:t>
      </w:r>
      <w:proofErr w:type="spellEnd"/>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E6597C">
        <w:rPr>
          <w:rFonts w:ascii="GHEA Grapalat" w:hAnsi="GHEA Grapalat" w:cs="Sylfaen"/>
          <w:sz w:val="20"/>
          <w:lang w:val="es-ES"/>
        </w:rPr>
        <w:t xml:space="preserve">, </w:t>
      </w:r>
      <w:proofErr w:type="gramStart"/>
      <w:r w:rsidR="00EB487B" w:rsidRPr="00E6597C">
        <w:rPr>
          <w:rFonts w:ascii="GHEA Grapalat" w:hAnsi="GHEA Grapalat" w:cs="Sylfaen"/>
          <w:sz w:val="20"/>
        </w:rPr>
        <w:t>այդթվումընտրվածմասնակցիցայլփաստաթղթերկամհիմնավորումներչենկարողպահանջվել</w:t>
      </w:r>
      <w:r w:rsidR="00EB487B" w:rsidRPr="00E6597C">
        <w:rPr>
          <w:rFonts w:ascii="GHEA Grapalat" w:hAnsi="GHEA Grapalat" w:cs="Sylfaen"/>
          <w:sz w:val="20"/>
          <w:lang w:val="es-ES"/>
        </w:rPr>
        <w:t>:</w:t>
      </w:r>
      <w:proofErr w:type="spellStart"/>
      <w:r w:rsidR="007A4BB9" w:rsidRPr="00E6597C">
        <w:rPr>
          <w:rFonts w:ascii="GHEA Grapalat" w:hAnsi="GHEA Grapalat" w:cs="Tahoma"/>
          <w:sz w:val="20"/>
        </w:rPr>
        <w:t>Մասնակցիհայտարարությանիսկությունըգնահատողհանձնաժողովը</w:t>
      </w:r>
      <w:proofErr w:type="spellEnd"/>
      <w:proofErr w:type="gram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այսուհետ</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հանձնաժողով</w:t>
      </w:r>
      <w:proofErr w:type="spellEnd"/>
      <w:r w:rsidR="007A4BB9" w:rsidRPr="00E6597C">
        <w:rPr>
          <w:rFonts w:ascii="GHEA Grapalat" w:hAnsi="GHEA Grapalat" w:cs="Tahoma"/>
          <w:sz w:val="20"/>
          <w:lang w:val="es-ES"/>
        </w:rPr>
        <w:t xml:space="preserve">) </w:t>
      </w:r>
      <w:proofErr w:type="spellStart"/>
      <w:r w:rsidR="007A4BB9" w:rsidRPr="00E6597C">
        <w:rPr>
          <w:rFonts w:ascii="GHEA Grapalat" w:hAnsi="GHEA Grapalat" w:cs="Tahoma"/>
          <w:sz w:val="20"/>
        </w:rPr>
        <w:t>գնահատումէսույնհրավերովսահմանվածպայմաններով</w:t>
      </w:r>
      <w:proofErr w:type="spellEnd"/>
      <w:r w:rsidR="007A4BB9" w:rsidRPr="00E6597C">
        <w:rPr>
          <w:rFonts w:ascii="GHEA Grapalat" w:hAnsi="GHEA Grapalat" w:cs="Tahoma"/>
          <w:sz w:val="20"/>
          <w:lang w:val="es-ES"/>
        </w:rPr>
        <w:t>:</w:t>
      </w:r>
    </w:p>
    <w:p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proofErr w:type="spellStart"/>
      <w:r w:rsidRPr="00E6597C">
        <w:rPr>
          <w:rFonts w:ascii="GHEA Grapalat" w:hAnsi="GHEA Grapalat" w:cs="Sylfaen"/>
          <w:sz w:val="20"/>
          <w:szCs w:val="20"/>
        </w:rPr>
        <w:t>Արգելվումէ</w:t>
      </w:r>
      <w:r w:rsidRPr="00E6597C">
        <w:rPr>
          <w:rFonts w:ascii="GHEA Grapalat" w:hAnsi="GHEA Grapalat"/>
          <w:sz w:val="20"/>
          <w:szCs w:val="20"/>
        </w:rPr>
        <w:t>սույնկետովսահմանվածփոխկապակցվածանձանցև</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կողմիցհիմնադրվածկամավելիքանհիսունտոկոսմիևնույնանձի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պատկանողբաժնեմաս</w:t>
      </w:r>
      <w:proofErr w:type="spellEnd"/>
      <w:r w:rsidR="001B0D9A" w:rsidRPr="00E6597C">
        <w:rPr>
          <w:rFonts w:ascii="GHEA Grapalat" w:hAnsi="GHEA Grapalat"/>
          <w:sz w:val="20"/>
          <w:szCs w:val="20"/>
          <w:lang w:val="es-ES"/>
        </w:rPr>
        <w:t>(</w:t>
      </w:r>
      <w:proofErr w:type="spellStart"/>
      <w:r w:rsidR="001B0D9A" w:rsidRPr="00E6597C">
        <w:rPr>
          <w:rFonts w:ascii="GHEA Grapalat" w:hAnsi="GHEA Grapalat"/>
          <w:sz w:val="20"/>
          <w:szCs w:val="20"/>
        </w:rPr>
        <w:t>փայաբաժին</w:t>
      </w:r>
      <w:proofErr w:type="spellEnd"/>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ունեցողկազմակերպություններիմիաժամանակյամասնակցությունը</w:t>
      </w:r>
      <w:r w:rsidR="00EB487B" w:rsidRPr="00E6597C">
        <w:rPr>
          <w:rFonts w:ascii="GHEA Grapalat" w:hAnsi="GHEA Grapalat"/>
          <w:sz w:val="20"/>
          <w:szCs w:val="20"/>
        </w:rPr>
        <w:t>սույն</w:t>
      </w:r>
      <w:r w:rsidR="0028726A" w:rsidRPr="00E6597C">
        <w:rPr>
          <w:rFonts w:ascii="GHEA Grapalat" w:hAnsi="GHEA Grapalat"/>
          <w:sz w:val="20"/>
          <w:szCs w:val="20"/>
        </w:rPr>
        <w:t>ընթացակարգին</w:t>
      </w:r>
      <w:r w:rsidR="008628EC" w:rsidRPr="00E6597C">
        <w:rPr>
          <w:rFonts w:ascii="GHEA Grapalat" w:hAnsi="GHEA Grapalat" w:cs="Sylfaen"/>
          <w:sz w:val="20"/>
          <w:szCs w:val="20"/>
          <w:lang w:val="es-ES"/>
        </w:rPr>
        <w:t>(</w:t>
      </w:r>
      <w:proofErr w:type="spellStart"/>
      <w:r w:rsidR="008628EC" w:rsidRPr="00E6597C">
        <w:rPr>
          <w:rFonts w:ascii="GHEA Grapalat" w:hAnsi="GHEA Grapalat" w:cs="Sylfaen"/>
          <w:sz w:val="20"/>
          <w:szCs w:val="20"/>
        </w:rPr>
        <w:t>միևնույնչափաբաժնին</w:t>
      </w:r>
      <w:proofErr w:type="spellEnd"/>
      <w:proofErr w:type="gramStart"/>
      <w:r w:rsidR="008628EC" w:rsidRPr="00E6597C">
        <w:rPr>
          <w:rFonts w:ascii="GHEA Grapalat" w:hAnsi="GHEA Grapalat" w:cs="Sylfaen"/>
          <w:sz w:val="20"/>
          <w:szCs w:val="20"/>
          <w:lang w:val="es-ES"/>
        </w:rPr>
        <w:t>),</w:t>
      </w:r>
      <w:r w:rsidRPr="00E6597C">
        <w:rPr>
          <w:rFonts w:ascii="GHEA Grapalat" w:hAnsi="GHEA Grapalat" w:cs="Sylfaen"/>
          <w:sz w:val="20"/>
          <w:szCs w:val="20"/>
        </w:rPr>
        <w:t>բացառությամբպետությանկամհամայնքներիկողմիցհիմնադրվածկազմակերպություններիև</w:t>
      </w:r>
      <w:proofErr w:type="gram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rPr>
        <w:t>համատեղ</w:t>
      </w:r>
      <w:r w:rsidRPr="00E6597C">
        <w:rPr>
          <w:rFonts w:ascii="GHEA Grapalat" w:hAnsi="GHEA Grapalat" w:cs="Times Armenian"/>
          <w:sz w:val="20"/>
        </w:rPr>
        <w:t>գ</w:t>
      </w:r>
      <w:r w:rsidRPr="00E6597C">
        <w:rPr>
          <w:rFonts w:ascii="GHEA Grapalat" w:hAnsi="GHEA Grapalat" w:cs="Sylfaen"/>
          <w:sz w:val="20"/>
        </w:rPr>
        <w:t>ործունեությանկար</w:t>
      </w:r>
      <w:r w:rsidRPr="00E6597C">
        <w:rPr>
          <w:rFonts w:ascii="GHEA Grapalat" w:hAnsi="GHEA Grapalat" w:cs="Times Armenian"/>
          <w:sz w:val="20"/>
        </w:rPr>
        <w:t>գ</w:t>
      </w:r>
      <w:r w:rsidRPr="00E6597C">
        <w:rPr>
          <w:rFonts w:ascii="GHEA Grapalat" w:hAnsi="GHEA Grapalat" w:cs="Sylfaen"/>
          <w:sz w:val="20"/>
        </w:rPr>
        <w:t>ով</w:t>
      </w:r>
      <w:proofErr w:type="spellEnd"/>
      <w:r w:rsidRPr="00E6597C">
        <w:rPr>
          <w:rFonts w:ascii="GHEA Grapalat" w:hAnsi="GHEA Grapalat" w:cs="Times Armenian"/>
          <w:sz w:val="20"/>
          <w:lang w:val="af-ZA"/>
        </w:rPr>
        <w:t>(</w:t>
      </w:r>
      <w:proofErr w:type="spellStart"/>
      <w:r w:rsidRPr="00E6597C">
        <w:rPr>
          <w:rFonts w:ascii="GHEA Grapalat" w:hAnsi="GHEA Grapalat" w:cs="Sylfaen"/>
          <w:sz w:val="20"/>
        </w:rPr>
        <w:t>կոնսորցիումով</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szCs w:val="20"/>
        </w:rPr>
        <w:t>մասնակցությանդեպքերի</w:t>
      </w:r>
      <w:proofErr w:type="spellEnd"/>
      <w:r w:rsidRPr="00E6597C">
        <w:rPr>
          <w:rFonts w:ascii="GHEA Grapalat" w:hAnsi="GHEA Grapalat" w:cs="Sylfaen"/>
          <w:sz w:val="20"/>
          <w:szCs w:val="20"/>
          <w:lang w:val="es-ES"/>
        </w:rPr>
        <w:t>:</w:t>
      </w:r>
    </w:p>
    <w:p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E6597C">
        <w:rPr>
          <w:rFonts w:ascii="GHEA Grapalat" w:hAnsi="GHEA Grapalat"/>
          <w:sz w:val="20"/>
          <w:szCs w:val="20"/>
        </w:rPr>
        <w:lastRenderedPageBreak/>
        <w:t>Կարգի</w:t>
      </w:r>
      <w:proofErr w:type="spellEnd"/>
      <w:r w:rsidRPr="00E6597C">
        <w:rPr>
          <w:rFonts w:ascii="GHEA Grapalat" w:hAnsi="GHEA Grapalat"/>
          <w:sz w:val="20"/>
          <w:szCs w:val="20"/>
          <w:lang w:val="es-ES"/>
        </w:rPr>
        <w:t xml:space="preserve"> 119-</w:t>
      </w:r>
      <w:proofErr w:type="spellStart"/>
      <w:r w:rsidRPr="00E6597C">
        <w:rPr>
          <w:rFonts w:ascii="GHEA Grapalat" w:hAnsi="GHEA Grapalat"/>
          <w:sz w:val="20"/>
          <w:szCs w:val="20"/>
        </w:rPr>
        <w:t>րդ</w:t>
      </w:r>
      <w:r w:rsidR="00EB487B" w:rsidRPr="00E6597C">
        <w:rPr>
          <w:rFonts w:ascii="GHEA Grapalat" w:hAnsi="GHEA Grapalat"/>
          <w:sz w:val="20"/>
          <w:szCs w:val="20"/>
        </w:rPr>
        <w:t>կետի</w:t>
      </w:r>
      <w:proofErr w:type="spellEnd"/>
      <w:r w:rsidR="00D5674E" w:rsidRPr="00E6597C">
        <w:rPr>
          <w:rFonts w:ascii="GHEA Grapalat" w:hAnsi="GHEA Grapalat"/>
          <w:sz w:val="20"/>
          <w:szCs w:val="20"/>
          <w:lang w:val="hy-AM"/>
        </w:rPr>
        <w:t>իմաստով`</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Pr="00E6597C">
        <w:rPr>
          <w:rFonts w:ascii="GHEA Grapalat" w:hAnsi="GHEA Grapalat" w:cs="Sylfaen"/>
          <w:sz w:val="20"/>
          <w:lang w:val="hy-AM"/>
        </w:rPr>
        <w:t>Մասնակիցը</w:t>
      </w:r>
      <w:r w:rsidR="003A7A32" w:rsidRPr="00E6597C">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5D30FC" w:rsidRPr="00B01C80">
        <w:rPr>
          <w:rFonts w:ascii="GHEA Grapalat" w:hAnsi="GHEA Grapalat"/>
          <w:color w:val="000000"/>
          <w:sz w:val="20"/>
          <w:szCs w:val="20"/>
          <w:lang w:val="hy-AM"/>
        </w:rPr>
        <w:t xml:space="preserve">15 տոկոսիչափով: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0FC" w:rsidRPr="00B01C80">
          <w:rPr>
            <w:rFonts w:ascii="GHEA Grapalat" w:hAnsi="GHEA Grapalat"/>
            <w:color w:val="000000"/>
            <w:sz w:val="20"/>
            <w:szCs w:val="20"/>
            <w:lang w:val="hy-AM"/>
          </w:rPr>
          <w:t>Standard &amp; Poor’s</w:t>
        </w:r>
      </w:hyperlink>
      <w:r w:rsidR="005D30FC" w:rsidRPr="00B01C80">
        <w:rPr>
          <w:rFonts w:ascii="Calibri" w:hAnsi="Calibri" w:cs="Calibri"/>
          <w:color w:val="000000"/>
          <w:sz w:val="20"/>
          <w:szCs w:val="20"/>
          <w:lang w:val="hy-AM"/>
        </w:rPr>
        <w:t> </w:t>
      </w:r>
      <w:r w:rsidR="005D30F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D30FC">
        <w:rPr>
          <w:rFonts w:ascii="GHEA Grapalat" w:hAnsi="GHEA Grapalat"/>
          <w:color w:val="000000"/>
          <w:sz w:val="20"/>
          <w:szCs w:val="20"/>
          <w:lang w:val="hy-AM"/>
        </w:rPr>
        <w:t xml:space="preserve">սուվերեն </w:t>
      </w:r>
      <w:r w:rsidR="005D30FC" w:rsidRPr="00B01C80">
        <w:rPr>
          <w:rFonts w:ascii="GHEA Grapalat" w:hAnsi="GHEA Grapalat"/>
          <w:color w:val="000000"/>
          <w:sz w:val="20"/>
          <w:szCs w:val="20"/>
          <w:lang w:val="hy-AM"/>
        </w:rPr>
        <w:t>վարկանիշի չափով:</w:t>
      </w:r>
    </w:p>
    <w:p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պայմանագիրկնքելումիջոցով։</w:t>
      </w:r>
      <w:r w:rsidR="00C96127" w:rsidRPr="00E6597C">
        <w:rPr>
          <w:rFonts w:ascii="GHEA Grapalat" w:hAnsi="GHEA Grapalat" w:cs="Sylfaen"/>
          <w:sz w:val="20"/>
          <w:szCs w:val="24"/>
          <w:lang w:val="af-ZA" w:eastAsia="en-US"/>
        </w:rPr>
        <w:t xml:space="preserve">Ենթակապալի </w:t>
      </w:r>
      <w:r w:rsidRPr="00612060">
        <w:rPr>
          <w:rFonts w:ascii="GHEA Grapalat" w:hAnsi="GHEA Grapalat" w:cs="Sylfaen"/>
          <w:sz w:val="20"/>
          <w:szCs w:val="24"/>
          <w:lang w:val="hy-AM" w:eastAsia="en-US"/>
        </w:rPr>
        <w:t>պայմանագրիկողմչիկարողհանդիսանալսույնընթացակարգին</w:t>
      </w:r>
      <w:r w:rsidR="003A7A32" w:rsidRPr="00E6597C">
        <w:rPr>
          <w:rFonts w:ascii="GHEA Grapalat" w:hAnsi="GHEA Grapalat" w:cs="Sylfaen"/>
          <w:sz w:val="20"/>
          <w:lang w:val="af-ZA"/>
        </w:rPr>
        <w:t>(</w:t>
      </w:r>
      <w:r w:rsidR="003A7A32" w:rsidRPr="00612060">
        <w:rPr>
          <w:rFonts w:ascii="GHEA Grapalat" w:hAnsi="GHEA Grapalat" w:cs="Sylfaen"/>
          <w:sz w:val="20"/>
          <w:lang w:val="hy-AM"/>
        </w:rPr>
        <w:t>միևնույնչափաբաժնին</w:t>
      </w:r>
      <w:r w:rsidR="003A7A32" w:rsidRPr="00E6597C">
        <w:rPr>
          <w:rFonts w:ascii="GHEA Grapalat" w:hAnsi="GHEA Grapalat" w:cs="Sylfaen"/>
          <w:sz w:val="20"/>
          <w:lang w:val="af-ZA"/>
        </w:rPr>
        <w:t xml:space="preserve">) </w:t>
      </w:r>
      <w:r w:rsidRPr="00612060">
        <w:rPr>
          <w:rFonts w:ascii="GHEA Grapalat" w:hAnsi="GHEA Grapalat" w:cs="Sylfaen"/>
          <w:sz w:val="20"/>
          <w:szCs w:val="24"/>
          <w:lang w:val="hy-AM" w:eastAsia="en-US"/>
        </w:rPr>
        <w:t>մասնակցելունպատակովհայտներկայացրածմասնակիցը</w:t>
      </w:r>
      <w:r w:rsidRPr="00E6597C">
        <w:rPr>
          <w:rFonts w:ascii="GHEA Grapalat" w:hAnsi="GHEA Grapalat" w:cs="Sylfaen"/>
          <w:sz w:val="20"/>
          <w:szCs w:val="24"/>
          <w:lang w:val="af-ZA" w:eastAsia="en-US"/>
        </w:rPr>
        <w:t xml:space="preserve">: </w:t>
      </w:r>
    </w:p>
    <w:p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612060">
        <w:rPr>
          <w:rFonts w:ascii="GHEA Grapalat" w:hAnsi="GHEA Grapalat" w:cs="Sylfaen"/>
          <w:szCs w:val="24"/>
          <w:lang w:val="hy-AM"/>
        </w:rPr>
        <w:t>Մասնակիցներըկարողենսույնընթացակարգինմասնակցելհամատեղգործունեությանկարգով</w:t>
      </w:r>
      <w:r w:rsidRPr="00E6597C">
        <w:rPr>
          <w:rFonts w:ascii="GHEA Grapalat" w:hAnsi="GHEA Grapalat" w:cs="Sylfaen"/>
          <w:szCs w:val="24"/>
        </w:rPr>
        <w:t xml:space="preserve"> (</w:t>
      </w:r>
      <w:r w:rsidRPr="00612060">
        <w:rPr>
          <w:rFonts w:ascii="GHEA Grapalat" w:hAnsi="GHEA Grapalat" w:cs="Sylfaen"/>
          <w:szCs w:val="24"/>
          <w:lang w:val="hy-AM"/>
        </w:rPr>
        <w:t>կոնսորցիումով</w:t>
      </w:r>
      <w:r w:rsidRPr="00E6597C">
        <w:rPr>
          <w:rFonts w:ascii="GHEA Grapalat" w:hAnsi="GHEA Grapalat" w:cs="Sylfaen"/>
          <w:szCs w:val="24"/>
        </w:rPr>
        <w:t>)</w:t>
      </w:r>
      <w:r w:rsidRPr="00612060">
        <w:rPr>
          <w:rFonts w:ascii="GHEA Grapalat" w:hAnsi="GHEA Grapalat" w:cs="Sylfaen"/>
          <w:szCs w:val="24"/>
          <w:lang w:val="hy-AM"/>
        </w:rPr>
        <w:t>։Նմանդեպքում</w:t>
      </w:r>
      <w:r w:rsidRPr="00E6597C">
        <w:rPr>
          <w:rFonts w:ascii="GHEA Grapalat" w:hAnsi="GHEA Grapalat" w:cs="Sylfaen"/>
          <w:szCs w:val="24"/>
        </w:rPr>
        <w:t>`</w:t>
      </w:r>
    </w:p>
    <w:p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612060">
        <w:rPr>
          <w:rFonts w:ascii="GHEA Grapalat" w:hAnsi="GHEA Grapalat" w:cs="Sylfaen"/>
          <w:szCs w:val="24"/>
          <w:lang w:val="hy-AM"/>
        </w:rPr>
        <w:t>համատեղգործունեությանպայմանագրիկողմերիցորևէմեկըչիկարողնույնընթացակարգին</w:t>
      </w:r>
      <w:r w:rsidR="003A7A32" w:rsidRPr="00E6597C">
        <w:rPr>
          <w:rFonts w:ascii="GHEA Grapalat" w:hAnsi="GHEA Grapalat" w:cs="Sylfaen"/>
        </w:rPr>
        <w:t>(</w:t>
      </w:r>
      <w:r w:rsidR="003A7A32" w:rsidRPr="00612060">
        <w:rPr>
          <w:rFonts w:ascii="GHEA Grapalat" w:hAnsi="GHEA Grapalat" w:cs="Sylfaen"/>
          <w:lang w:val="hy-AM"/>
        </w:rPr>
        <w:t>միևնույնչափաբաժնին</w:t>
      </w:r>
      <w:r w:rsidR="003A7A32" w:rsidRPr="00E6597C">
        <w:rPr>
          <w:rFonts w:ascii="GHEA Grapalat" w:hAnsi="GHEA Grapalat" w:cs="Sylfaen"/>
        </w:rPr>
        <w:t xml:space="preserve">) </w:t>
      </w:r>
      <w:r w:rsidR="000A6B75" w:rsidRPr="00612060">
        <w:rPr>
          <w:rFonts w:ascii="GHEA Grapalat" w:hAnsi="GHEA Grapalat" w:cs="Sylfaen"/>
          <w:szCs w:val="24"/>
          <w:lang w:val="hy-AM"/>
        </w:rPr>
        <w:t>ներկայացնելառանձինհայտ</w:t>
      </w:r>
      <w:r w:rsidR="000A6B75" w:rsidRPr="00E6597C">
        <w:rPr>
          <w:rFonts w:ascii="GHEA Grapalat" w:hAnsi="GHEA Grapalat" w:cs="Sylfaen"/>
          <w:szCs w:val="24"/>
        </w:rPr>
        <w:t xml:space="preserve">: </w:t>
      </w:r>
      <w:r w:rsidR="000A6B75" w:rsidRPr="00612060">
        <w:rPr>
          <w:rFonts w:ascii="GHEA Grapalat" w:hAnsi="GHEA Grapalat" w:cs="Sylfaen"/>
          <w:szCs w:val="24"/>
          <w:lang w:val="hy-AM"/>
        </w:rPr>
        <w:t>Սույնպարբերությանպահանջիչպահպանմանդեպքում</w:t>
      </w:r>
      <w:r w:rsidR="000A6B75" w:rsidRPr="00E6597C">
        <w:rPr>
          <w:rFonts w:ascii="GHEA Grapalat" w:hAnsi="GHEA Grapalat" w:cs="Sylfaen"/>
          <w:szCs w:val="24"/>
        </w:rPr>
        <w:t xml:space="preserve">` </w:t>
      </w:r>
      <w:r w:rsidR="000A6B75" w:rsidRPr="00612060">
        <w:rPr>
          <w:rFonts w:ascii="GHEA Grapalat" w:hAnsi="GHEA Grapalat" w:cs="Sylfaen"/>
          <w:szCs w:val="24"/>
          <w:lang w:val="hy-AM"/>
        </w:rPr>
        <w:t>հայտերիբացմաննիստումմերժվումենինչպեսհամատեղգործունեությանկարգով</w:t>
      </w:r>
      <w:r w:rsidR="000A6B75" w:rsidRPr="00E6597C">
        <w:rPr>
          <w:rFonts w:ascii="GHEA Grapalat" w:hAnsi="GHEA Grapalat" w:cs="Sylfaen"/>
          <w:szCs w:val="24"/>
        </w:rPr>
        <w:t xml:space="preserve">, </w:t>
      </w:r>
      <w:r w:rsidR="000A6B75" w:rsidRPr="00612060">
        <w:rPr>
          <w:rFonts w:ascii="GHEA Grapalat" w:hAnsi="GHEA Grapalat" w:cs="Sylfaen"/>
          <w:szCs w:val="24"/>
          <w:lang w:val="hy-AM"/>
        </w:rPr>
        <w:t>այնպեսէլառանձիններկայացվածհայտերը</w:t>
      </w:r>
      <w:r w:rsidR="000A6B75" w:rsidRPr="00E6597C">
        <w:rPr>
          <w:rFonts w:ascii="GHEA Grapalat" w:hAnsi="GHEA Grapalat" w:cs="Sylfaen"/>
          <w:szCs w:val="24"/>
        </w:rPr>
        <w:t>.</w:t>
      </w:r>
    </w:p>
    <w:p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ասնակիցներըկրումենհամատեղևհամապարտպատասխանատվություն</w:t>
      </w:r>
      <w:r w:rsidR="000A6B75" w:rsidRPr="00E6597C">
        <w:rPr>
          <w:rFonts w:ascii="GHEA Grapalat" w:hAnsi="GHEA Grapalat" w:cs="Sylfaen"/>
          <w:szCs w:val="24"/>
        </w:rPr>
        <w:t>:Ընդ որում,</w:t>
      </w:r>
      <w:r w:rsidR="000A6B75" w:rsidRPr="00E6597C">
        <w:rPr>
          <w:rFonts w:ascii="GHEA Grapalat" w:hAnsi="GHEA Grapalat" w:cs="Sylfaen"/>
          <w:szCs w:val="24"/>
          <w:lang w:val="ru-RU"/>
        </w:rPr>
        <w:t>կոնսորցիումիանդամիկոնսորցիումիցդուրսգալուդեպքումկոնսորցիումիհետ</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E6597C">
        <w:rPr>
          <w:rFonts w:ascii="GHEA Grapalat" w:hAnsi="GHEA Grapalat" w:cs="Sylfaen"/>
          <w:szCs w:val="24"/>
          <w:lang w:val="hy-AM"/>
        </w:rPr>
        <w:t>:</w:t>
      </w:r>
    </w:p>
    <w:p w:rsidR="00096865" w:rsidRPr="00E6597C" w:rsidRDefault="00096865" w:rsidP="00EF3662">
      <w:pPr>
        <w:ind w:firstLine="567"/>
        <w:jc w:val="both"/>
        <w:rPr>
          <w:rFonts w:ascii="GHEA Grapalat" w:hAnsi="GHEA Grapalat"/>
          <w:b/>
          <w:sz w:val="20"/>
          <w:lang w:val="af-ZA"/>
        </w:rPr>
      </w:pPr>
    </w:p>
    <w:p w:rsidR="00B051BE" w:rsidRPr="00E6597C" w:rsidRDefault="00B051BE" w:rsidP="00EF3662">
      <w:pPr>
        <w:ind w:firstLine="567"/>
        <w:jc w:val="both"/>
        <w:rPr>
          <w:rFonts w:ascii="GHEA Grapalat" w:hAnsi="GHEA Grapalat"/>
          <w:b/>
          <w:sz w:val="20"/>
          <w:lang w:val="af-ZA"/>
        </w:rPr>
      </w:pPr>
    </w:p>
    <w:p w:rsidR="00581DC3" w:rsidRPr="00E6597C" w:rsidRDefault="00581DC3" w:rsidP="00EF3662">
      <w:pPr>
        <w:ind w:firstLine="567"/>
        <w:jc w:val="both"/>
        <w:rPr>
          <w:rFonts w:ascii="GHEA Grapalat" w:hAnsi="GHEA Grapalat"/>
          <w:b/>
          <w:sz w:val="20"/>
          <w:lang w:val="af-ZA"/>
        </w:rPr>
      </w:pPr>
    </w:p>
    <w:p w:rsidR="00581DC3" w:rsidRPr="00E6597C" w:rsidRDefault="00581DC3" w:rsidP="00EF3662">
      <w:pPr>
        <w:ind w:firstLine="567"/>
        <w:jc w:val="both"/>
        <w:rPr>
          <w:rFonts w:ascii="GHEA Grapalat" w:hAnsi="GHEA Grapalat"/>
          <w:b/>
          <w:sz w:val="20"/>
          <w:lang w:val="af-ZA"/>
        </w:rPr>
      </w:pPr>
    </w:p>
    <w:p w:rsidR="00581DC3" w:rsidRPr="00E6597C" w:rsidRDefault="00581DC3" w:rsidP="00EF3662">
      <w:pPr>
        <w:ind w:firstLine="567"/>
        <w:jc w:val="both"/>
        <w:rPr>
          <w:rFonts w:ascii="GHEA Grapalat" w:hAnsi="GHEA Grapalat"/>
          <w:b/>
          <w:sz w:val="20"/>
          <w:lang w:val="af-ZA"/>
        </w:rPr>
      </w:pPr>
    </w:p>
    <w:p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00B54010">
        <w:rPr>
          <w:rFonts w:ascii="GHEA Grapalat" w:hAnsi="GHEA Grapalat" w:cs="Sylfaen"/>
          <w:b/>
          <w:sz w:val="20"/>
          <w:lang w:val="hy-AM"/>
        </w:rPr>
        <w:t xml:space="preserve"> </w:t>
      </w:r>
      <w:r w:rsidRPr="00E6597C">
        <w:rPr>
          <w:rFonts w:ascii="GHEA Grapalat" w:hAnsi="GHEA Grapalat" w:cs="Sylfaen"/>
          <w:b/>
          <w:sz w:val="20"/>
        </w:rPr>
        <w:t>ՊԱՐԶԱԲԱՆՈՒՄԸ</w:t>
      </w:r>
      <w:r w:rsidR="00B54010">
        <w:rPr>
          <w:rFonts w:ascii="GHEA Grapalat" w:hAnsi="GHEA Grapalat" w:cs="Sylfaen"/>
          <w:b/>
          <w:sz w:val="20"/>
          <w:lang w:val="hy-AM"/>
        </w:rPr>
        <w:t xml:space="preserve"> </w:t>
      </w:r>
      <w:r w:rsidRPr="00E6597C">
        <w:rPr>
          <w:rFonts w:ascii="GHEA Grapalat" w:hAnsi="GHEA Grapalat" w:cs="Arial"/>
          <w:b/>
          <w:sz w:val="20"/>
        </w:rPr>
        <w:t>ԵՎ</w:t>
      </w:r>
      <w:r w:rsidR="00B54010">
        <w:rPr>
          <w:rFonts w:ascii="GHEA Grapalat" w:hAnsi="GHEA Grapalat" w:cs="Arial"/>
          <w:b/>
          <w:sz w:val="20"/>
          <w:lang w:val="hy-AM"/>
        </w:rPr>
        <w:t xml:space="preserve"> </w:t>
      </w:r>
      <w:r w:rsidRPr="00E6597C">
        <w:rPr>
          <w:rFonts w:ascii="GHEA Grapalat" w:hAnsi="GHEA Grapalat" w:cs="Sylfaen"/>
          <w:b/>
          <w:sz w:val="20"/>
        </w:rPr>
        <w:t>ՀՐԱՎԵՐՈՒՄ</w:t>
      </w:r>
      <w:r w:rsidR="00B54010">
        <w:rPr>
          <w:rFonts w:ascii="GHEA Grapalat" w:hAnsi="GHEA Grapalat" w:cs="Sylfaen"/>
          <w:b/>
          <w:sz w:val="20"/>
          <w:lang w:val="hy-AM"/>
        </w:rPr>
        <w:t xml:space="preserve"> </w:t>
      </w:r>
      <w:r w:rsidRPr="00E6597C">
        <w:rPr>
          <w:rFonts w:ascii="GHEA Grapalat" w:hAnsi="GHEA Grapalat" w:cs="Sylfaen"/>
          <w:b/>
          <w:sz w:val="20"/>
        </w:rPr>
        <w:t>ՓՈՓՈԽՈՒԹՅՈՒՆ</w:t>
      </w:r>
      <w:r w:rsidR="00B54010">
        <w:rPr>
          <w:rFonts w:ascii="GHEA Grapalat" w:hAnsi="GHEA Grapalat" w:cs="Sylfaen"/>
          <w:b/>
          <w:sz w:val="20"/>
          <w:lang w:val="hy-AM"/>
        </w:rPr>
        <w:t xml:space="preserve"> </w:t>
      </w:r>
      <w:r w:rsidRPr="00E6597C">
        <w:rPr>
          <w:rFonts w:ascii="GHEA Grapalat" w:hAnsi="GHEA Grapalat" w:cs="Sylfaen"/>
          <w:b/>
          <w:sz w:val="20"/>
        </w:rPr>
        <w:t>ԿԱՏԱՐԵԼՈՒ</w:t>
      </w:r>
      <w:r w:rsidR="00B54010">
        <w:rPr>
          <w:rFonts w:ascii="GHEA Grapalat" w:hAnsi="GHEA Grapalat" w:cs="Sylfaen"/>
          <w:b/>
          <w:sz w:val="20"/>
          <w:lang w:val="hy-AM"/>
        </w:rPr>
        <w:t xml:space="preserve"> </w:t>
      </w:r>
      <w:r w:rsidRPr="00E6597C">
        <w:rPr>
          <w:rFonts w:ascii="GHEA Grapalat" w:hAnsi="GHEA Grapalat" w:cs="Sylfaen"/>
          <w:b/>
          <w:sz w:val="20"/>
        </w:rPr>
        <w:t>ԿԱՐԳԸ</w:t>
      </w:r>
    </w:p>
    <w:p w:rsidR="00096865" w:rsidRPr="00E6597C" w:rsidRDefault="00096865" w:rsidP="00EF3662">
      <w:pPr>
        <w:jc w:val="center"/>
        <w:rPr>
          <w:rFonts w:ascii="GHEA Grapalat" w:hAnsi="GHEA Grapalat"/>
          <w:b/>
          <w:sz w:val="20"/>
          <w:lang w:val="af-ZA"/>
        </w:rPr>
      </w:pPr>
    </w:p>
    <w:p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proofErr w:type="spellStart"/>
      <w:r w:rsidRPr="00E6597C">
        <w:rPr>
          <w:rFonts w:ascii="GHEA Grapalat" w:hAnsi="GHEA Grapalat" w:cs="Sylfaen"/>
          <w:sz w:val="20"/>
        </w:rPr>
        <w:t>Օրենքի</w:t>
      </w:r>
      <w:proofErr w:type="spellEnd"/>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proofErr w:type="spellStart"/>
      <w:r w:rsidRPr="00E6597C">
        <w:rPr>
          <w:rFonts w:ascii="GHEA Grapalat" w:hAnsi="GHEA Grapalat" w:cs="Sylfaen"/>
          <w:sz w:val="20"/>
        </w:rPr>
        <w:t>րդ</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հոդվածի</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համաձայն</w:t>
      </w:r>
      <w:proofErr w:type="spellEnd"/>
      <w:r w:rsidRPr="00E6597C">
        <w:rPr>
          <w:rFonts w:ascii="GHEA Grapalat" w:hAnsi="GHEA Grapalat" w:cs="Arial"/>
          <w:sz w:val="20"/>
          <w:lang w:val="af-ZA"/>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ասնակիցն</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իրավունք</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ունի</w:t>
      </w:r>
      <w:proofErr w:type="spellEnd"/>
      <w:r w:rsidR="000622B9">
        <w:rPr>
          <w:rFonts w:ascii="GHEA Grapalat" w:hAnsi="GHEA Grapalat" w:cs="Sylfaen"/>
          <w:sz w:val="20"/>
          <w:lang w:val="hy-AM"/>
        </w:rPr>
        <w:t xml:space="preserve"> </w:t>
      </w:r>
      <w:proofErr w:type="spellStart"/>
      <w:r w:rsidR="00AE4008" w:rsidRPr="00E6597C">
        <w:rPr>
          <w:rFonts w:ascii="GHEA Grapalat" w:hAnsi="GHEA Grapalat" w:cs="Sylfaen"/>
          <w:sz w:val="20"/>
        </w:rPr>
        <w:t>պ</w:t>
      </w:r>
      <w:r w:rsidRPr="00E6597C">
        <w:rPr>
          <w:rFonts w:ascii="GHEA Grapalat" w:hAnsi="GHEA Grapalat" w:cs="Sylfaen"/>
          <w:sz w:val="20"/>
        </w:rPr>
        <w:t>ատվիրատուից</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պահանջել</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հրավերի</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պարզաբանում</w:t>
      </w:r>
      <w:proofErr w:type="spellEnd"/>
      <w:r w:rsidR="004D5671" w:rsidRPr="00E6597C">
        <w:rPr>
          <w:rFonts w:ascii="GHEA Grapalat" w:hAnsi="GHEA Grapalat" w:cs="Tahoma"/>
          <w:sz w:val="20"/>
        </w:rPr>
        <w:t>։</w:t>
      </w:r>
    </w:p>
    <w:p w:rsidR="00096865" w:rsidRPr="00E6597C" w:rsidRDefault="00096865" w:rsidP="00EF3662">
      <w:pPr>
        <w:autoSpaceDE w:val="0"/>
        <w:autoSpaceDN w:val="0"/>
        <w:adjustRightInd w:val="0"/>
        <w:ind w:firstLine="567"/>
        <w:jc w:val="both"/>
        <w:rPr>
          <w:rFonts w:ascii="GHEA Grapalat" w:hAnsi="GHEA Grapalat"/>
          <w:sz w:val="20"/>
          <w:lang w:val="af-ZA"/>
        </w:rPr>
      </w:pPr>
      <w:proofErr w:type="spellStart"/>
      <w:r w:rsidRPr="00E6597C">
        <w:rPr>
          <w:rFonts w:ascii="GHEA Grapalat" w:hAnsi="GHEA Grapalat" w:cs="Sylfaen"/>
          <w:sz w:val="20"/>
        </w:rPr>
        <w:t>Մասնակիցն</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իրավունք</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ունի</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հայտերի</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ներկայացման</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վերջնաժամկետը</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լրանալուց</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առնվազն</w:t>
      </w:r>
      <w:proofErr w:type="spellEnd"/>
      <w:r w:rsidR="000622B9">
        <w:rPr>
          <w:rFonts w:ascii="GHEA Grapalat" w:hAnsi="GHEA Grapalat" w:cs="Sylfaen"/>
          <w:sz w:val="20"/>
          <w:lang w:val="hy-AM"/>
        </w:rPr>
        <w:t xml:space="preserve"> </w:t>
      </w:r>
      <w:r w:rsidR="00B374C0">
        <w:rPr>
          <w:rFonts w:ascii="GHEA Grapalat" w:hAnsi="GHEA Grapalat" w:cs="Sylfaen"/>
          <w:sz w:val="20"/>
          <w:lang w:val="hy-AM"/>
        </w:rPr>
        <w:t xml:space="preserve">մեկ </w:t>
      </w:r>
      <w:proofErr w:type="spellStart"/>
      <w:r w:rsidRPr="00E6597C">
        <w:rPr>
          <w:rFonts w:ascii="GHEA Grapalat" w:hAnsi="GHEA Grapalat" w:cs="Sylfaen"/>
          <w:sz w:val="20"/>
        </w:rPr>
        <w:t>օրացուցային</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օր</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առաջ</w:t>
      </w:r>
      <w:proofErr w:type="spellEnd"/>
      <w:r w:rsidR="000622B9">
        <w:rPr>
          <w:rFonts w:ascii="GHEA Grapalat" w:hAnsi="GHEA Grapalat" w:cs="Sylfaen"/>
          <w:sz w:val="20"/>
          <w:lang w:val="hy-AM"/>
        </w:rPr>
        <w:t xml:space="preserve"> </w:t>
      </w:r>
      <w:r w:rsidR="00B61894" w:rsidRPr="00E6597C">
        <w:rPr>
          <w:rFonts w:ascii="GHEA Grapalat" w:hAnsi="GHEA Grapalat" w:cs="Arial"/>
          <w:sz w:val="20"/>
          <w:lang w:val="af-ZA"/>
        </w:rPr>
        <w:t xml:space="preserve">գրավոր </w:t>
      </w:r>
      <w:proofErr w:type="spellStart"/>
      <w:r w:rsidR="000946A3" w:rsidRPr="00E6597C">
        <w:rPr>
          <w:rFonts w:ascii="GHEA Grapalat" w:hAnsi="GHEA Grapalat" w:cs="Sylfaen"/>
          <w:sz w:val="20"/>
        </w:rPr>
        <w:t>հանձնաժողովից</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պահանջելու</w:t>
      </w:r>
      <w:proofErr w:type="spellEnd"/>
      <w:r w:rsidR="000622B9">
        <w:rPr>
          <w:rFonts w:ascii="GHEA Grapalat" w:hAnsi="GHEA Grapalat" w:cs="Sylfaen"/>
          <w:sz w:val="20"/>
          <w:lang w:val="hy-AM"/>
        </w:rPr>
        <w:t xml:space="preserve"> </w:t>
      </w:r>
      <w:proofErr w:type="spellStart"/>
      <w:r w:rsidRPr="00E6597C">
        <w:rPr>
          <w:rFonts w:ascii="GHEA Grapalat" w:hAnsi="GHEA Grapalat" w:cs="Sylfaen"/>
          <w:sz w:val="20"/>
        </w:rPr>
        <w:t>հրավերի</w:t>
      </w:r>
      <w:proofErr w:type="spellEnd"/>
      <w:r w:rsidR="000622B9">
        <w:rPr>
          <w:rFonts w:ascii="GHEA Grapalat" w:hAnsi="GHEA Grapalat" w:cs="Sylfaen"/>
          <w:sz w:val="20"/>
          <w:lang w:val="hy-AM"/>
        </w:rPr>
        <w:t xml:space="preserve"> պա</w:t>
      </w:r>
      <w:proofErr w:type="spellStart"/>
      <w:r w:rsidRPr="00E6597C">
        <w:rPr>
          <w:rFonts w:ascii="GHEA Grapalat" w:hAnsi="GHEA Grapalat" w:cs="Sylfaen"/>
          <w:sz w:val="20"/>
        </w:rPr>
        <w:t>րզաբանում</w:t>
      </w:r>
      <w:proofErr w:type="spellEnd"/>
      <w:r w:rsidR="004D5671" w:rsidRPr="00E6597C">
        <w:rPr>
          <w:rFonts w:ascii="GHEA Grapalat" w:hAnsi="GHEA Grapalat" w:cs="Tahoma"/>
          <w:sz w:val="20"/>
        </w:rPr>
        <w:t>։</w:t>
      </w:r>
      <w:r w:rsidR="00B374C0" w:rsidRPr="00B374C0">
        <w:rPr>
          <w:rFonts w:ascii="GHEA Grapalat" w:hAnsi="GHEA Grapalat" w:cs="Sylfaen"/>
          <w:color w:val="0070C0"/>
          <w:sz w:val="20"/>
          <w:szCs w:val="20"/>
          <w:lang w:val="af-ZA" w:eastAsia="ru-RU"/>
        </w:rPr>
        <w:t xml:space="preserve"> </w:t>
      </w:r>
      <w:proofErr w:type="spellStart"/>
      <w:r w:rsidR="00B374C0" w:rsidRPr="00B374C0">
        <w:rPr>
          <w:rFonts w:ascii="GHEA Grapalat" w:hAnsi="GHEA Grapalat" w:cs="Sylfaen"/>
          <w:sz w:val="20"/>
        </w:rPr>
        <w:t>Հանձնաժողովը</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հարցումը</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կատարած</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մասնակցին</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պարզաբանումը</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տրամադրում</w:t>
      </w:r>
      <w:proofErr w:type="spellEnd"/>
      <w:r w:rsidR="00B374C0" w:rsidRPr="009F3044">
        <w:rPr>
          <w:rFonts w:ascii="GHEA Grapalat" w:hAnsi="GHEA Grapalat" w:cs="Sylfaen"/>
          <w:sz w:val="20"/>
          <w:lang w:val="af-ZA"/>
        </w:rPr>
        <w:t xml:space="preserve"> </w:t>
      </w:r>
      <w:r w:rsidR="00B374C0" w:rsidRPr="00B374C0">
        <w:rPr>
          <w:rFonts w:ascii="GHEA Grapalat" w:hAnsi="GHEA Grapalat" w:cs="Sylfaen"/>
          <w:sz w:val="20"/>
        </w:rPr>
        <w:t>է</w:t>
      </w:r>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հարցումը</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ստանալու</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օրվան</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հաջորդող</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օրացուցային</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օրվա</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ընթացքում</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բայց</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ոչ</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ուշ</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քան</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ընթացակարգի</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հայտերի</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ներկայացման</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վերջնաժամկետը</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լրանալուց</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առնվազն</w:t>
      </w:r>
      <w:proofErr w:type="spellEnd"/>
      <w:r w:rsidR="00B374C0" w:rsidRPr="009F3044">
        <w:rPr>
          <w:rFonts w:ascii="GHEA Grapalat" w:hAnsi="GHEA Grapalat" w:cs="Sylfaen"/>
          <w:sz w:val="20"/>
          <w:lang w:val="af-ZA"/>
        </w:rPr>
        <w:t xml:space="preserve"> 3 </w:t>
      </w:r>
      <w:proofErr w:type="spellStart"/>
      <w:r w:rsidR="00B374C0" w:rsidRPr="00B374C0">
        <w:rPr>
          <w:rFonts w:ascii="GHEA Grapalat" w:hAnsi="GHEA Grapalat" w:cs="Sylfaen"/>
          <w:sz w:val="20"/>
        </w:rPr>
        <w:t>ժամ</w:t>
      </w:r>
      <w:proofErr w:type="spellEnd"/>
      <w:r w:rsidR="00B374C0" w:rsidRPr="009F3044">
        <w:rPr>
          <w:rFonts w:ascii="GHEA Grapalat" w:hAnsi="GHEA Grapalat" w:cs="Sylfaen"/>
          <w:sz w:val="20"/>
          <w:lang w:val="af-ZA"/>
        </w:rPr>
        <w:t xml:space="preserve"> </w:t>
      </w:r>
      <w:proofErr w:type="spellStart"/>
      <w:r w:rsidR="00B374C0" w:rsidRPr="00B374C0">
        <w:rPr>
          <w:rFonts w:ascii="GHEA Grapalat" w:hAnsi="GHEA Grapalat" w:cs="Sylfaen"/>
          <w:sz w:val="20"/>
        </w:rPr>
        <w:t>առաջ</w:t>
      </w:r>
      <w:proofErr w:type="spellEnd"/>
      <w:r w:rsidR="006C778B" w:rsidRPr="00E6597C">
        <w:rPr>
          <w:rFonts w:ascii="GHEA Grapalat" w:hAnsi="GHEA Grapalat" w:cs="Sylfaen"/>
          <w:sz w:val="20"/>
          <w:vertAlign w:val="superscript"/>
          <w:lang w:val="af-ZA"/>
        </w:rPr>
        <w:t>5</w:t>
      </w:r>
      <w:r w:rsidR="004D5671" w:rsidRPr="00E6597C">
        <w:rPr>
          <w:rFonts w:ascii="GHEA Grapalat" w:hAnsi="GHEA Grapalat" w:cs="Tahoma"/>
          <w:sz w:val="20"/>
        </w:rPr>
        <w:t>։</w:t>
      </w:r>
    </w:p>
    <w:p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proofErr w:type="spellStart"/>
      <w:r w:rsidRPr="00E6597C">
        <w:rPr>
          <w:rFonts w:ascii="GHEA Grapalat" w:hAnsi="GHEA Grapalat" w:cs="Sylfaen"/>
          <w:sz w:val="20"/>
        </w:rPr>
        <w:t>Հարցման</w:t>
      </w:r>
      <w:proofErr w:type="spellEnd"/>
      <w:r w:rsidR="00B374C0">
        <w:rPr>
          <w:rFonts w:ascii="GHEA Grapalat" w:hAnsi="GHEA Grapalat" w:cs="Sylfaen"/>
          <w:sz w:val="20"/>
          <w:lang w:val="hy-AM"/>
        </w:rPr>
        <w:t xml:space="preserve"> </w:t>
      </w:r>
      <w:r w:rsidRPr="00E6597C">
        <w:rPr>
          <w:rFonts w:ascii="GHEA Grapalat" w:hAnsi="GHEA Grapalat" w:cs="Sylfaen"/>
          <w:sz w:val="20"/>
        </w:rPr>
        <w:t>և</w:t>
      </w:r>
      <w:r w:rsidR="00B374C0">
        <w:rPr>
          <w:rFonts w:ascii="GHEA Grapalat" w:hAnsi="GHEA Grapalat" w:cs="Sylfaen"/>
          <w:sz w:val="20"/>
          <w:lang w:val="hy-AM"/>
        </w:rPr>
        <w:t xml:space="preserve"> </w:t>
      </w:r>
      <w:proofErr w:type="spellStart"/>
      <w:r w:rsidRPr="00E6597C">
        <w:rPr>
          <w:rFonts w:ascii="GHEA Grapalat" w:hAnsi="GHEA Grapalat" w:cs="Sylfaen"/>
          <w:sz w:val="20"/>
        </w:rPr>
        <w:t>պարզաբանումների</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բովանդակության</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մասին</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հայտարարությունը</w:t>
      </w:r>
      <w:proofErr w:type="spellEnd"/>
      <w:r w:rsidR="00B374C0">
        <w:rPr>
          <w:rFonts w:ascii="GHEA Grapalat" w:hAnsi="GHEA Grapalat" w:cs="Sylfaen"/>
          <w:sz w:val="20"/>
          <w:lang w:val="hy-AM"/>
        </w:rPr>
        <w:t xml:space="preserve"> </w:t>
      </w:r>
      <w:proofErr w:type="spellStart"/>
      <w:r w:rsidR="00781688" w:rsidRPr="00E6597C">
        <w:rPr>
          <w:rFonts w:ascii="GHEA Grapalat" w:hAnsi="GHEA Grapalat" w:cs="Arial"/>
          <w:sz w:val="20"/>
        </w:rPr>
        <w:t>պարզաբանումը</w:t>
      </w:r>
      <w:proofErr w:type="spellEnd"/>
      <w:r w:rsidR="00B374C0">
        <w:rPr>
          <w:rFonts w:ascii="GHEA Grapalat" w:hAnsi="GHEA Grapalat" w:cs="Arial"/>
          <w:sz w:val="20"/>
          <w:lang w:val="hy-AM"/>
        </w:rPr>
        <w:t xml:space="preserve"> </w:t>
      </w:r>
      <w:proofErr w:type="spellStart"/>
      <w:r w:rsidR="00781688" w:rsidRPr="00E6597C">
        <w:rPr>
          <w:rFonts w:ascii="GHEA Grapalat" w:hAnsi="GHEA Grapalat" w:cs="Arial"/>
          <w:sz w:val="20"/>
        </w:rPr>
        <w:t>տրամադրելու</w:t>
      </w:r>
      <w:proofErr w:type="spellEnd"/>
      <w:r w:rsidR="00B374C0">
        <w:rPr>
          <w:rFonts w:ascii="GHEA Grapalat" w:hAnsi="GHEA Grapalat" w:cs="Arial"/>
          <w:sz w:val="20"/>
          <w:lang w:val="hy-AM"/>
        </w:rPr>
        <w:t xml:space="preserve"> </w:t>
      </w:r>
      <w:proofErr w:type="spellStart"/>
      <w:r w:rsidR="00781688" w:rsidRPr="00E6597C">
        <w:rPr>
          <w:rFonts w:ascii="GHEA Grapalat" w:hAnsi="GHEA Grapalat" w:cs="Arial"/>
          <w:sz w:val="20"/>
        </w:rPr>
        <w:t>օրը</w:t>
      </w:r>
      <w:proofErr w:type="spellEnd"/>
      <w:r w:rsidR="00B374C0">
        <w:rPr>
          <w:rFonts w:ascii="GHEA Grapalat" w:hAnsi="GHEA Grapalat" w:cs="Arial"/>
          <w:sz w:val="20"/>
          <w:lang w:val="hy-AM"/>
        </w:rPr>
        <w:t xml:space="preserve"> </w:t>
      </w:r>
      <w:proofErr w:type="spellStart"/>
      <w:r w:rsidRPr="00E6597C">
        <w:rPr>
          <w:rFonts w:ascii="GHEA Grapalat" w:hAnsi="GHEA Grapalat" w:cs="Sylfaen"/>
          <w:sz w:val="20"/>
        </w:rPr>
        <w:t>հրապարակվում</w:t>
      </w:r>
      <w:proofErr w:type="spellEnd"/>
      <w:r w:rsidR="00B374C0">
        <w:rPr>
          <w:rFonts w:ascii="GHEA Grapalat" w:hAnsi="GHEA Grapalat" w:cs="Sylfaen"/>
          <w:sz w:val="20"/>
          <w:lang w:val="hy-AM"/>
        </w:rPr>
        <w:t xml:space="preserve"> </w:t>
      </w:r>
      <w:r w:rsidRPr="00E6597C">
        <w:rPr>
          <w:rFonts w:ascii="GHEA Grapalat" w:hAnsi="GHEA Grapalat" w:cs="Sylfaen"/>
          <w:sz w:val="20"/>
        </w:rPr>
        <w:t>է</w:t>
      </w:r>
      <w:r w:rsidR="00B374C0">
        <w:rPr>
          <w:rFonts w:ascii="GHEA Grapalat" w:hAnsi="GHEA Grapalat" w:cs="Sylfaen"/>
          <w:sz w:val="20"/>
          <w:lang w:val="hy-AM"/>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B374C0">
        <w:rPr>
          <w:rFonts w:ascii="GHEA Grapalat" w:hAnsi="GHEA Grapalat" w:cs="Sylfaen"/>
          <w:sz w:val="20"/>
          <w:lang w:val="hy-AM"/>
        </w:rPr>
        <w:t xml:space="preserve"> </w:t>
      </w:r>
      <w:proofErr w:type="spellStart"/>
      <w:r w:rsidR="00757A3F" w:rsidRPr="00E6597C">
        <w:rPr>
          <w:rFonts w:ascii="GHEA Grapalat" w:hAnsi="GHEA Grapalat" w:cs="Sylfaen"/>
          <w:sz w:val="20"/>
        </w:rPr>
        <w:t>գործող</w:t>
      </w:r>
      <w:proofErr w:type="spellEnd"/>
      <w:r w:rsidR="00B374C0">
        <w:rPr>
          <w:rFonts w:ascii="GHEA Grapalat" w:hAnsi="GHEA Grapalat" w:cs="Sylfaen"/>
          <w:sz w:val="20"/>
          <w:lang w:val="hy-AM"/>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Գնումների</w:t>
      </w:r>
      <w:proofErr w:type="spellEnd"/>
      <w:r w:rsidR="00B374C0">
        <w:rPr>
          <w:rFonts w:ascii="GHEA Grapalat" w:hAnsi="GHEA Grapalat" w:cs="Sylfaen"/>
          <w:sz w:val="20"/>
          <w:lang w:val="hy-AM"/>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B374C0">
        <w:rPr>
          <w:rFonts w:ascii="GHEA Grapalat" w:hAnsi="GHEA Grapalat"/>
          <w:lang w:val="hy-AM"/>
        </w:rPr>
        <w:t xml:space="preserve"> </w:t>
      </w:r>
      <w:proofErr w:type="spellStart"/>
      <w:r w:rsidR="00051B7F" w:rsidRPr="00E6597C">
        <w:rPr>
          <w:rFonts w:ascii="GHEA Grapalat" w:hAnsi="GHEA Grapalat" w:cs="Sylfaen"/>
          <w:sz w:val="20"/>
        </w:rPr>
        <w:t>բաժնի</w:t>
      </w:r>
      <w:proofErr w:type="spellEnd"/>
      <w:r w:rsidR="00B374C0">
        <w:rPr>
          <w:rFonts w:ascii="GHEA Grapalat" w:hAnsi="GHEA Grapalat" w:cs="Sylfaen"/>
          <w:sz w:val="20"/>
          <w:lang w:val="hy-AM"/>
        </w:rPr>
        <w:t xml:space="preserve"> </w:t>
      </w:r>
      <w:r w:rsidR="001C76F7" w:rsidRPr="00E6597C">
        <w:rPr>
          <w:rFonts w:ascii="GHEA Grapalat" w:hAnsi="GHEA Grapalat"/>
          <w:lang w:val="af-ZA"/>
        </w:rPr>
        <w:t>«</w:t>
      </w:r>
      <w:proofErr w:type="spellStart"/>
      <w:r w:rsidR="00051B7F" w:rsidRPr="00E6597C">
        <w:rPr>
          <w:rFonts w:ascii="GHEA Grapalat" w:hAnsi="GHEA Grapalat" w:cs="Sylfaen"/>
          <w:sz w:val="20"/>
        </w:rPr>
        <w:t>Հրավերների</w:t>
      </w:r>
      <w:proofErr w:type="spellEnd"/>
      <w:r w:rsidR="00B374C0">
        <w:rPr>
          <w:rFonts w:ascii="GHEA Grapalat" w:hAnsi="GHEA Grapalat" w:cs="Sylfaen"/>
          <w:sz w:val="20"/>
          <w:lang w:val="hy-AM"/>
        </w:rPr>
        <w:t xml:space="preserve"> </w:t>
      </w:r>
      <w:proofErr w:type="spellStart"/>
      <w:r w:rsidR="00051B7F" w:rsidRPr="00E6597C">
        <w:rPr>
          <w:rFonts w:ascii="GHEA Grapalat" w:hAnsi="GHEA Grapalat" w:cs="Sylfaen"/>
          <w:sz w:val="20"/>
        </w:rPr>
        <w:t>պարզաբանումների</w:t>
      </w:r>
      <w:proofErr w:type="spellEnd"/>
      <w:r w:rsidR="00B374C0">
        <w:rPr>
          <w:rFonts w:ascii="GHEA Grapalat" w:hAnsi="GHEA Grapalat" w:cs="Sylfaen"/>
          <w:sz w:val="20"/>
          <w:lang w:val="hy-AM"/>
        </w:rPr>
        <w:t xml:space="preserve"> </w:t>
      </w:r>
      <w:proofErr w:type="spellStart"/>
      <w:r w:rsidR="00051B7F" w:rsidRPr="00E6597C">
        <w:rPr>
          <w:rFonts w:ascii="GHEA Grapalat" w:hAnsi="GHEA Grapalat" w:cs="Sylfaen"/>
          <w:sz w:val="20"/>
        </w:rPr>
        <w:t>վերաբերյալ</w:t>
      </w:r>
      <w:proofErr w:type="spellEnd"/>
      <w:r w:rsidR="00B374C0">
        <w:rPr>
          <w:rFonts w:ascii="GHEA Grapalat" w:hAnsi="GHEA Grapalat" w:cs="Sylfaen"/>
          <w:sz w:val="20"/>
          <w:lang w:val="hy-AM"/>
        </w:rPr>
        <w:t xml:space="preserve"> </w:t>
      </w:r>
      <w:proofErr w:type="spellStart"/>
      <w:r w:rsidR="00051B7F" w:rsidRPr="00E6597C">
        <w:rPr>
          <w:rFonts w:ascii="GHEA Grapalat" w:hAnsi="GHEA Grapalat" w:cs="Sylfaen"/>
          <w:sz w:val="20"/>
        </w:rPr>
        <w:t>հայտարարություններ</w:t>
      </w:r>
      <w:proofErr w:type="spellEnd"/>
      <w:r w:rsidR="001C76F7" w:rsidRPr="00E6597C">
        <w:rPr>
          <w:rFonts w:ascii="GHEA Grapalat" w:hAnsi="GHEA Grapalat"/>
          <w:lang w:val="af-ZA"/>
        </w:rPr>
        <w:t>»</w:t>
      </w:r>
      <w:r w:rsidR="00B374C0">
        <w:rPr>
          <w:rFonts w:ascii="GHEA Grapalat" w:hAnsi="GHEA Grapalat"/>
          <w:lang w:val="hy-AM"/>
        </w:rPr>
        <w:t xml:space="preserve"> </w:t>
      </w:r>
      <w:proofErr w:type="spellStart"/>
      <w:r w:rsidR="00051B7F" w:rsidRPr="00E6597C">
        <w:rPr>
          <w:rFonts w:ascii="GHEA Grapalat" w:hAnsi="GHEA Grapalat" w:cs="Sylfaen"/>
          <w:sz w:val="20"/>
        </w:rPr>
        <w:t>ենթաբա</w:t>
      </w:r>
      <w:r w:rsidR="009A73D5" w:rsidRPr="00E6597C">
        <w:rPr>
          <w:rFonts w:ascii="GHEA Grapalat" w:hAnsi="GHEA Grapalat" w:cs="Sylfaen"/>
          <w:sz w:val="20"/>
        </w:rPr>
        <w:t>բաժնում</w:t>
      </w:r>
      <w:proofErr w:type="spellEnd"/>
      <w:r w:rsidR="00781688" w:rsidRPr="00E6597C">
        <w:rPr>
          <w:rFonts w:ascii="GHEA Grapalat" w:hAnsi="GHEA Grapalat" w:cs="Sylfaen"/>
          <w:sz w:val="20"/>
          <w:lang w:val="af-ZA"/>
        </w:rPr>
        <w:t>`</w:t>
      </w:r>
      <w:proofErr w:type="spellStart"/>
      <w:r w:rsidRPr="00E6597C">
        <w:rPr>
          <w:rFonts w:ascii="GHEA Grapalat" w:hAnsi="GHEA Grapalat" w:cs="Sylfaen"/>
          <w:sz w:val="20"/>
        </w:rPr>
        <w:t>առանց</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նշելու</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հարցումը</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կատարած</w:t>
      </w:r>
      <w:proofErr w:type="spellEnd"/>
      <w:r w:rsidR="00B374C0">
        <w:rPr>
          <w:rFonts w:ascii="GHEA Grapalat" w:hAnsi="GHEA Grapalat" w:cs="Sylfaen"/>
          <w:sz w:val="20"/>
          <w:lang w:val="hy-AM"/>
        </w:rPr>
        <w:t xml:space="preserve"> </w:t>
      </w:r>
      <w:proofErr w:type="spellStart"/>
      <w:r w:rsidR="00051B7F" w:rsidRPr="00E6597C">
        <w:rPr>
          <w:rFonts w:ascii="GHEA Grapalat" w:hAnsi="GHEA Grapalat" w:cs="Arial"/>
          <w:sz w:val="20"/>
        </w:rPr>
        <w:t>մ</w:t>
      </w:r>
      <w:r w:rsidRPr="00E6597C">
        <w:rPr>
          <w:rFonts w:ascii="GHEA Grapalat" w:hAnsi="GHEA Grapalat" w:cs="Sylfaen"/>
          <w:sz w:val="20"/>
        </w:rPr>
        <w:t>ասնակցի</w:t>
      </w:r>
      <w:proofErr w:type="spellEnd"/>
      <w:r w:rsidR="00B374C0">
        <w:rPr>
          <w:rFonts w:ascii="GHEA Grapalat" w:hAnsi="GHEA Grapalat" w:cs="Sylfaen"/>
          <w:sz w:val="20"/>
          <w:lang w:val="hy-AM"/>
        </w:rPr>
        <w:t xml:space="preserve"> </w:t>
      </w:r>
      <w:proofErr w:type="spellStart"/>
      <w:r w:rsidRPr="00E6597C">
        <w:rPr>
          <w:rFonts w:ascii="GHEA Grapalat" w:hAnsi="GHEA Grapalat" w:cs="Sylfaen"/>
          <w:sz w:val="20"/>
        </w:rPr>
        <w:t>տվյալները</w:t>
      </w:r>
      <w:proofErr w:type="spellEnd"/>
      <w:r w:rsidR="004D5671" w:rsidRPr="00E6597C">
        <w:rPr>
          <w:rFonts w:ascii="GHEA Grapalat" w:hAnsi="GHEA Grapalat" w:cs="Tahoma"/>
          <w:sz w:val="20"/>
        </w:rPr>
        <w:t>։</w:t>
      </w:r>
    </w:p>
    <w:p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00B374C0">
        <w:rPr>
          <w:rFonts w:ascii="GHEA Grapalat" w:hAnsi="GHEA Grapalat" w:cs="Sylfaen"/>
          <w:sz w:val="20"/>
          <w:lang w:val="hy-AM"/>
        </w:rPr>
        <w:t xml:space="preserve"> </w:t>
      </w:r>
      <w:r w:rsidRPr="00E6597C">
        <w:rPr>
          <w:rFonts w:ascii="GHEA Grapalat" w:hAnsi="GHEA Grapalat" w:cs="Sylfaen"/>
          <w:sz w:val="20"/>
          <w:lang w:val="ru-RU"/>
        </w:rPr>
        <w:t>չի</w:t>
      </w:r>
      <w:r w:rsidR="00B374C0">
        <w:rPr>
          <w:rFonts w:ascii="GHEA Grapalat" w:hAnsi="GHEA Grapalat" w:cs="Sylfaen"/>
          <w:sz w:val="20"/>
          <w:lang w:val="hy-AM"/>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00B374C0">
        <w:rPr>
          <w:rFonts w:ascii="GHEA Grapalat" w:hAnsi="GHEA Grapalat" w:cs="Sylfaen"/>
          <w:sz w:val="20"/>
          <w:lang w:val="hy-AM"/>
        </w:rPr>
        <w:t xml:space="preserve"> </w:t>
      </w:r>
      <w:r w:rsidRPr="00E6597C">
        <w:rPr>
          <w:rFonts w:ascii="GHEA Grapalat" w:hAnsi="GHEA Grapalat" w:cs="Sylfaen"/>
          <w:sz w:val="20"/>
          <w:lang w:val="ru-RU"/>
        </w:rPr>
        <w:t>հարցումը</w:t>
      </w:r>
      <w:r w:rsidR="00B374C0">
        <w:rPr>
          <w:rFonts w:ascii="GHEA Grapalat" w:hAnsi="GHEA Grapalat" w:cs="Sylfaen"/>
          <w:sz w:val="20"/>
          <w:lang w:val="hy-AM"/>
        </w:rPr>
        <w:t xml:space="preserve"> </w:t>
      </w:r>
      <w:r w:rsidRPr="00E6597C">
        <w:rPr>
          <w:rFonts w:ascii="GHEA Grapalat" w:hAnsi="GHEA Grapalat" w:cs="Sylfaen"/>
          <w:sz w:val="20"/>
          <w:lang w:val="ru-RU"/>
        </w:rPr>
        <w:t>կատարվել</w:t>
      </w:r>
      <w:r w:rsidR="00B374C0">
        <w:rPr>
          <w:rFonts w:ascii="GHEA Grapalat" w:hAnsi="GHEA Grapalat" w:cs="Sylfaen"/>
          <w:sz w:val="20"/>
          <w:lang w:val="hy-AM"/>
        </w:rPr>
        <w:t xml:space="preserve"> </w:t>
      </w:r>
      <w:r w:rsidRPr="00E6597C">
        <w:rPr>
          <w:rFonts w:ascii="GHEA Grapalat" w:hAnsi="GHEA Grapalat" w:cs="Sylfaen"/>
          <w:sz w:val="20"/>
          <w:lang w:val="ru-RU"/>
        </w:rPr>
        <w:t>է</w:t>
      </w:r>
      <w:r w:rsidR="00B374C0">
        <w:rPr>
          <w:rFonts w:ascii="GHEA Grapalat" w:hAnsi="GHEA Grapalat" w:cs="Sylfaen"/>
          <w:sz w:val="20"/>
          <w:lang w:val="hy-AM"/>
        </w:rPr>
        <w:t xml:space="preserve"> </w:t>
      </w:r>
      <w:r w:rsidRPr="00E6597C">
        <w:rPr>
          <w:rFonts w:ascii="GHEA Grapalat" w:hAnsi="GHEA Grapalat" w:cs="Sylfaen"/>
          <w:sz w:val="20"/>
          <w:lang w:val="ru-RU"/>
        </w:rPr>
        <w:t>սույն</w:t>
      </w:r>
      <w:r w:rsidR="00B374C0">
        <w:rPr>
          <w:rFonts w:ascii="GHEA Grapalat" w:hAnsi="GHEA Grapalat" w:cs="Sylfaen"/>
          <w:sz w:val="20"/>
          <w:lang w:val="hy-AM"/>
        </w:rPr>
        <w:t xml:space="preserve"> </w:t>
      </w:r>
      <w:proofErr w:type="spellStart"/>
      <w:r w:rsidRPr="00E6597C">
        <w:rPr>
          <w:rFonts w:ascii="GHEA Grapalat" w:hAnsi="GHEA Grapalat" w:cs="Sylfaen"/>
          <w:sz w:val="20"/>
        </w:rPr>
        <w:t>բաժն</w:t>
      </w:r>
      <w:proofErr w:type="spellEnd"/>
      <w:r w:rsidRPr="00E6597C">
        <w:rPr>
          <w:rFonts w:ascii="GHEA Grapalat" w:hAnsi="GHEA Grapalat" w:cs="Sylfaen"/>
          <w:sz w:val="20"/>
          <w:lang w:val="ru-RU"/>
        </w:rPr>
        <w:t>ով</w:t>
      </w:r>
      <w:r w:rsidR="00B374C0">
        <w:rPr>
          <w:rFonts w:ascii="GHEA Grapalat" w:hAnsi="GHEA Grapalat" w:cs="Sylfaen"/>
          <w:sz w:val="20"/>
          <w:lang w:val="hy-AM"/>
        </w:rPr>
        <w:t xml:space="preserve"> </w:t>
      </w:r>
      <w:r w:rsidRPr="00E6597C">
        <w:rPr>
          <w:rFonts w:ascii="GHEA Grapalat" w:hAnsi="GHEA Grapalat" w:cs="Sylfaen"/>
          <w:sz w:val="20"/>
          <w:lang w:val="ru-RU"/>
        </w:rPr>
        <w:t>սահմանված</w:t>
      </w:r>
      <w:r w:rsidR="00B374C0">
        <w:rPr>
          <w:rFonts w:ascii="GHEA Grapalat" w:hAnsi="GHEA Grapalat" w:cs="Sylfaen"/>
          <w:sz w:val="20"/>
          <w:lang w:val="hy-AM"/>
        </w:rPr>
        <w:t xml:space="preserve"> </w:t>
      </w:r>
      <w:r w:rsidRPr="00E6597C">
        <w:rPr>
          <w:rFonts w:ascii="GHEA Grapalat" w:hAnsi="GHEA Grapalat" w:cs="Sylfaen"/>
          <w:sz w:val="20"/>
          <w:lang w:val="ru-RU"/>
        </w:rPr>
        <w:t>ժամկետի</w:t>
      </w:r>
      <w:r w:rsidR="00B374C0">
        <w:rPr>
          <w:rFonts w:ascii="GHEA Grapalat" w:hAnsi="GHEA Grapalat" w:cs="Sylfaen"/>
          <w:sz w:val="20"/>
          <w:lang w:val="hy-AM"/>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00B374C0">
        <w:rPr>
          <w:rFonts w:ascii="GHEA Grapalat" w:hAnsi="GHEA Grapalat" w:cs="Sylfaen"/>
          <w:sz w:val="20"/>
          <w:lang w:val="hy-AM"/>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00B374C0">
        <w:rPr>
          <w:rFonts w:ascii="GHEA Grapalat" w:hAnsi="GHEA Grapalat" w:cs="Sylfaen"/>
          <w:sz w:val="20"/>
          <w:lang w:val="hy-AM"/>
        </w:rPr>
        <w:t xml:space="preserve"> </w:t>
      </w:r>
      <w:r w:rsidRPr="00E6597C">
        <w:rPr>
          <w:rFonts w:ascii="GHEA Grapalat" w:hAnsi="GHEA Grapalat" w:cs="Sylfaen"/>
          <w:sz w:val="20"/>
          <w:lang w:val="ru-RU"/>
        </w:rPr>
        <w:t>հարցումը</w:t>
      </w:r>
      <w:r w:rsidR="00B374C0">
        <w:rPr>
          <w:rFonts w:ascii="GHEA Grapalat" w:hAnsi="GHEA Grapalat" w:cs="Sylfaen"/>
          <w:sz w:val="20"/>
          <w:lang w:val="hy-AM"/>
        </w:rPr>
        <w:t xml:space="preserve"> </w:t>
      </w:r>
      <w:r w:rsidRPr="00E6597C">
        <w:rPr>
          <w:rFonts w:ascii="GHEA Grapalat" w:hAnsi="GHEA Grapalat" w:cs="Sylfaen"/>
          <w:sz w:val="20"/>
          <w:lang w:val="ru-RU"/>
        </w:rPr>
        <w:t>դուրս</w:t>
      </w:r>
      <w:r w:rsidR="00B374C0">
        <w:rPr>
          <w:rFonts w:ascii="GHEA Grapalat" w:hAnsi="GHEA Grapalat" w:cs="Sylfaen"/>
          <w:sz w:val="20"/>
          <w:lang w:val="hy-AM"/>
        </w:rPr>
        <w:t xml:space="preserve"> </w:t>
      </w:r>
      <w:r w:rsidRPr="00E6597C">
        <w:rPr>
          <w:rFonts w:ascii="GHEA Grapalat" w:hAnsi="GHEA Grapalat" w:cs="Sylfaen"/>
          <w:sz w:val="20"/>
          <w:lang w:val="ru-RU"/>
        </w:rPr>
        <w:t>է</w:t>
      </w:r>
      <w:r w:rsidR="00B374C0">
        <w:rPr>
          <w:rFonts w:ascii="GHEA Grapalat" w:hAnsi="GHEA Grapalat" w:cs="Sylfaen"/>
          <w:sz w:val="20"/>
          <w:lang w:val="hy-AM"/>
        </w:rPr>
        <w:t xml:space="preserve"> </w:t>
      </w:r>
      <w:proofErr w:type="spellStart"/>
      <w:r w:rsidR="009A73D5" w:rsidRPr="00E6597C">
        <w:rPr>
          <w:rFonts w:ascii="GHEA Grapalat" w:hAnsi="GHEA Grapalat" w:cs="Arial Unicode"/>
          <w:sz w:val="20"/>
        </w:rPr>
        <w:t>սույն</w:t>
      </w:r>
      <w:proofErr w:type="spellEnd"/>
      <w:r w:rsidR="00B374C0">
        <w:rPr>
          <w:rFonts w:ascii="GHEA Grapalat" w:hAnsi="GHEA Grapalat" w:cs="Arial Unicode"/>
          <w:sz w:val="20"/>
          <w:lang w:val="hy-AM"/>
        </w:rPr>
        <w:t xml:space="preserve"> </w:t>
      </w:r>
      <w:r w:rsidRPr="00E6597C">
        <w:rPr>
          <w:rFonts w:ascii="GHEA Grapalat" w:hAnsi="GHEA Grapalat" w:cs="Sylfaen"/>
          <w:sz w:val="20"/>
          <w:lang w:val="ru-RU"/>
        </w:rPr>
        <w:t>հրավերի</w:t>
      </w:r>
      <w:r w:rsidR="00B374C0">
        <w:rPr>
          <w:rFonts w:ascii="GHEA Grapalat" w:hAnsi="GHEA Grapalat" w:cs="Sylfaen"/>
          <w:sz w:val="20"/>
          <w:lang w:val="hy-AM"/>
        </w:rPr>
        <w:t xml:space="preserve"> </w:t>
      </w:r>
      <w:r w:rsidRPr="00E6597C">
        <w:rPr>
          <w:rFonts w:ascii="GHEA Grapalat" w:hAnsi="GHEA Grapalat" w:cs="Sylfaen"/>
          <w:sz w:val="20"/>
          <w:lang w:val="ru-RU"/>
        </w:rPr>
        <w:t>բովանդակության</w:t>
      </w:r>
      <w:r w:rsidR="00B374C0">
        <w:rPr>
          <w:rFonts w:ascii="GHEA Grapalat" w:hAnsi="GHEA Grapalat" w:cs="Sylfaen"/>
          <w:sz w:val="20"/>
          <w:lang w:val="hy-AM"/>
        </w:rPr>
        <w:t xml:space="preserve"> </w:t>
      </w:r>
      <w:r w:rsidRPr="00E6597C">
        <w:rPr>
          <w:rFonts w:ascii="GHEA Grapalat" w:hAnsi="GHEA Grapalat" w:cs="Sylfaen"/>
          <w:sz w:val="20"/>
          <w:lang w:val="ru-RU"/>
        </w:rPr>
        <w:t>շրջանակից</w:t>
      </w:r>
      <w:r w:rsidR="00B374C0">
        <w:rPr>
          <w:rFonts w:ascii="GHEA Grapalat" w:hAnsi="GHEA Grapalat" w:cs="Sylfaen"/>
          <w:sz w:val="20"/>
          <w:lang w:val="hy-AM"/>
        </w:rPr>
        <w:t xml:space="preserve">   </w:t>
      </w:r>
      <w:r w:rsidR="005A16C6" w:rsidRPr="00E6597C">
        <w:rPr>
          <w:rFonts w:ascii="GHEA Grapalat" w:hAnsi="GHEA Grapalat" w:cs="Sylfaen"/>
          <w:sz w:val="20"/>
          <w:lang w:val="ru-RU"/>
        </w:rPr>
        <w:t>կամ</w:t>
      </w:r>
      <w:r w:rsidR="00B374C0">
        <w:rPr>
          <w:rFonts w:ascii="GHEA Grapalat" w:hAnsi="GHEA Grapalat" w:cs="Sylfaen"/>
          <w:sz w:val="20"/>
          <w:lang w:val="hy-AM"/>
        </w:rPr>
        <w:t xml:space="preserve"> </w:t>
      </w:r>
      <w:r w:rsidR="005A16C6" w:rsidRPr="00E6597C">
        <w:rPr>
          <w:rFonts w:ascii="GHEA Grapalat" w:hAnsi="GHEA Grapalat" w:cs="Sylfaen"/>
          <w:sz w:val="20"/>
          <w:lang w:val="ru-RU"/>
        </w:rPr>
        <w:t>եթե</w:t>
      </w:r>
      <w:r w:rsidR="00B374C0">
        <w:rPr>
          <w:rFonts w:ascii="GHEA Grapalat" w:hAnsi="GHEA Grapalat" w:cs="Sylfaen"/>
          <w:sz w:val="20"/>
          <w:lang w:val="hy-AM"/>
        </w:rPr>
        <w:t xml:space="preserve"> </w:t>
      </w:r>
      <w:r w:rsidR="005A16C6" w:rsidRPr="00E6597C">
        <w:rPr>
          <w:rFonts w:ascii="GHEA Grapalat" w:hAnsi="GHEA Grapalat" w:cs="Sylfaen"/>
          <w:sz w:val="20"/>
          <w:lang w:val="ru-RU"/>
        </w:rPr>
        <w:t>հարցումը</w:t>
      </w:r>
      <w:r w:rsidR="00B374C0">
        <w:rPr>
          <w:rFonts w:ascii="GHEA Grapalat" w:hAnsi="GHEA Grapalat" w:cs="Sylfaen"/>
          <w:sz w:val="20"/>
          <w:lang w:val="hy-AM"/>
        </w:rPr>
        <w:t xml:space="preserve"> </w:t>
      </w:r>
      <w:r w:rsidR="005A16C6" w:rsidRPr="00E6597C">
        <w:rPr>
          <w:rFonts w:ascii="GHEA Grapalat" w:hAnsi="GHEA Grapalat" w:cs="Sylfaen"/>
          <w:sz w:val="20"/>
          <w:lang w:val="ru-RU"/>
        </w:rPr>
        <w:t>վերաբերում</w:t>
      </w:r>
      <w:r w:rsidR="00B374C0">
        <w:rPr>
          <w:rFonts w:ascii="GHEA Grapalat" w:hAnsi="GHEA Grapalat" w:cs="Sylfaen"/>
          <w:sz w:val="20"/>
          <w:lang w:val="hy-AM"/>
        </w:rPr>
        <w:t xml:space="preserve"> </w:t>
      </w:r>
      <w:r w:rsidR="005A16C6" w:rsidRPr="00E6597C">
        <w:rPr>
          <w:rFonts w:ascii="GHEA Grapalat" w:hAnsi="GHEA Grapalat" w:cs="Sylfaen"/>
          <w:sz w:val="20"/>
          <w:lang w:val="ru-RU"/>
        </w:rPr>
        <w:t>է</w:t>
      </w:r>
      <w:r w:rsidR="00B374C0">
        <w:rPr>
          <w:rFonts w:ascii="GHEA Grapalat" w:hAnsi="GHEA Grapalat" w:cs="Sylfaen"/>
          <w:sz w:val="20"/>
          <w:lang w:val="hy-AM"/>
        </w:rPr>
        <w:t xml:space="preserve"> </w:t>
      </w:r>
      <w:r w:rsidR="005A16C6" w:rsidRPr="00E6597C">
        <w:rPr>
          <w:rFonts w:ascii="GHEA Grapalat" w:hAnsi="GHEA Grapalat" w:cs="Sylfaen"/>
          <w:sz w:val="20"/>
          <w:lang w:val="ru-RU"/>
        </w:rPr>
        <w:t>վերջինիս</w:t>
      </w:r>
      <w:r w:rsidR="00036544">
        <w:rPr>
          <w:rFonts w:ascii="GHEA Grapalat" w:hAnsi="GHEA Grapalat" w:cs="Sylfaen"/>
          <w:sz w:val="20"/>
          <w:lang w:val="hy-AM"/>
        </w:rPr>
        <w:t xml:space="preserve"> </w:t>
      </w:r>
      <w:r w:rsidR="005A16C6" w:rsidRPr="00E6597C">
        <w:rPr>
          <w:rFonts w:ascii="GHEA Grapalat" w:hAnsi="GHEA Grapalat" w:cs="Sylfaen"/>
          <w:sz w:val="20"/>
          <w:lang w:val="ru-RU"/>
        </w:rPr>
        <w:t>կողմից</w:t>
      </w:r>
      <w:r w:rsidR="00036544">
        <w:rPr>
          <w:rFonts w:ascii="GHEA Grapalat" w:hAnsi="GHEA Grapalat" w:cs="Sylfaen"/>
          <w:sz w:val="20"/>
          <w:lang w:val="hy-AM"/>
        </w:rPr>
        <w:t xml:space="preserve"> </w:t>
      </w:r>
      <w:r w:rsidR="005A16C6" w:rsidRPr="00E6597C">
        <w:rPr>
          <w:rFonts w:ascii="GHEA Grapalat" w:hAnsi="GHEA Grapalat" w:cs="Sylfaen"/>
          <w:sz w:val="20"/>
          <w:lang w:val="ru-RU"/>
        </w:rPr>
        <w:t>առաջարկվելիք</w:t>
      </w:r>
      <w:r w:rsidR="00036544">
        <w:rPr>
          <w:rFonts w:ascii="GHEA Grapalat" w:hAnsi="GHEA Grapalat" w:cs="Sylfaen"/>
          <w:sz w:val="20"/>
          <w:lang w:val="hy-AM"/>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036544">
        <w:rPr>
          <w:rFonts w:ascii="GHEA Grapalat" w:hAnsi="GHEA Grapalat" w:cs="Sylfaen"/>
          <w:sz w:val="20"/>
          <w:lang w:val="hy-AM"/>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036544">
        <w:rPr>
          <w:rFonts w:ascii="GHEA Grapalat" w:hAnsi="GHEA Grapalat" w:cs="Sylfaen"/>
          <w:sz w:val="20"/>
          <w:lang w:val="hy-AM"/>
        </w:rPr>
        <w:t xml:space="preserve"> </w:t>
      </w:r>
      <w:r w:rsidR="005A16C6" w:rsidRPr="00E6597C">
        <w:rPr>
          <w:rFonts w:ascii="GHEA Grapalat" w:hAnsi="GHEA Grapalat" w:cs="Sylfaen"/>
          <w:sz w:val="20"/>
          <w:lang w:val="ru-RU"/>
        </w:rPr>
        <w:t>հրավերով</w:t>
      </w:r>
      <w:r w:rsidR="00036544">
        <w:rPr>
          <w:rFonts w:ascii="GHEA Grapalat" w:hAnsi="GHEA Grapalat" w:cs="Sylfaen"/>
          <w:sz w:val="20"/>
          <w:lang w:val="hy-AM"/>
        </w:rPr>
        <w:t xml:space="preserve"> </w:t>
      </w:r>
      <w:r w:rsidR="005A16C6" w:rsidRPr="00E6597C">
        <w:rPr>
          <w:rFonts w:ascii="GHEA Grapalat" w:hAnsi="GHEA Grapalat" w:cs="Sylfaen"/>
          <w:sz w:val="20"/>
          <w:lang w:val="ru-RU"/>
        </w:rPr>
        <w:t>նախատեսված</w:t>
      </w:r>
      <w:r w:rsidR="00036544">
        <w:rPr>
          <w:rFonts w:ascii="GHEA Grapalat" w:hAnsi="GHEA Grapalat" w:cs="Sylfaen"/>
          <w:sz w:val="20"/>
          <w:lang w:val="hy-AM"/>
        </w:rPr>
        <w:t xml:space="preserve"> </w:t>
      </w:r>
      <w:r w:rsidR="005A16C6" w:rsidRPr="00E6597C">
        <w:rPr>
          <w:rFonts w:ascii="GHEA Grapalat" w:hAnsi="GHEA Grapalat" w:cs="Sylfaen"/>
          <w:sz w:val="20"/>
          <w:lang w:val="ru-RU"/>
        </w:rPr>
        <w:t>տեխնիկական</w:t>
      </w:r>
      <w:r w:rsidR="00036544">
        <w:rPr>
          <w:rFonts w:ascii="GHEA Grapalat" w:hAnsi="GHEA Grapalat" w:cs="Sylfaen"/>
          <w:sz w:val="20"/>
          <w:lang w:val="hy-AM"/>
        </w:rPr>
        <w:t xml:space="preserve"> </w:t>
      </w:r>
      <w:r w:rsidR="005A16C6" w:rsidRPr="00E6597C">
        <w:rPr>
          <w:rFonts w:ascii="GHEA Grapalat" w:hAnsi="GHEA Grapalat" w:cs="Sylfaen"/>
          <w:sz w:val="20"/>
          <w:lang w:val="ru-RU"/>
        </w:rPr>
        <w:t>բնութագրերին</w:t>
      </w:r>
      <w:r w:rsidR="00036544">
        <w:rPr>
          <w:rFonts w:ascii="GHEA Grapalat" w:hAnsi="GHEA Grapalat" w:cs="Sylfaen"/>
          <w:sz w:val="20"/>
          <w:lang w:val="hy-AM"/>
        </w:rPr>
        <w:t xml:space="preserve"> </w:t>
      </w:r>
      <w:r w:rsidR="005A16C6" w:rsidRPr="00E6597C">
        <w:rPr>
          <w:rFonts w:ascii="GHEA Grapalat" w:hAnsi="GHEA Grapalat" w:cs="Sylfaen"/>
          <w:sz w:val="20"/>
          <w:lang w:val="ru-RU"/>
        </w:rPr>
        <w:t>համարժեքության</w:t>
      </w:r>
      <w:r w:rsidR="00036544">
        <w:rPr>
          <w:rFonts w:ascii="GHEA Grapalat" w:hAnsi="GHEA Grapalat" w:cs="Sylfaen"/>
          <w:sz w:val="20"/>
          <w:lang w:val="hy-AM"/>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proofErr w:type="spellStart"/>
      <w:r w:rsidR="00A4729F" w:rsidRPr="00E6597C">
        <w:rPr>
          <w:rFonts w:ascii="GHEA Grapalat" w:hAnsi="GHEA Grapalat"/>
          <w:sz w:val="20"/>
          <w:szCs w:val="20"/>
        </w:rPr>
        <w:t>Ընդ</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որում</w:t>
      </w:r>
      <w:proofErr w:type="spellEnd"/>
      <w:r w:rsidR="00A4729F" w:rsidRPr="00E6597C">
        <w:rPr>
          <w:rFonts w:ascii="GHEA Grapalat" w:hAnsi="GHEA Grapalat"/>
          <w:sz w:val="20"/>
          <w:szCs w:val="20"/>
          <w:lang w:val="af-ZA"/>
        </w:rPr>
        <w:t xml:space="preserve">, </w:t>
      </w:r>
      <w:proofErr w:type="spellStart"/>
      <w:r w:rsidR="00051B7F" w:rsidRPr="00E6597C">
        <w:rPr>
          <w:rFonts w:ascii="GHEA Grapalat" w:hAnsi="GHEA Grapalat"/>
          <w:sz w:val="20"/>
          <w:szCs w:val="20"/>
        </w:rPr>
        <w:t>մ</w:t>
      </w:r>
      <w:r w:rsidR="00A4729F" w:rsidRPr="00E6597C">
        <w:rPr>
          <w:rFonts w:ascii="GHEA Grapalat" w:hAnsi="GHEA Grapalat"/>
          <w:sz w:val="20"/>
          <w:szCs w:val="20"/>
        </w:rPr>
        <w:t>ասնակիցը</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գրավոր</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ծանուցվում</w:t>
      </w:r>
      <w:proofErr w:type="spellEnd"/>
      <w:r w:rsidR="00036544">
        <w:rPr>
          <w:rFonts w:ascii="GHEA Grapalat" w:hAnsi="GHEA Grapalat"/>
          <w:sz w:val="20"/>
          <w:szCs w:val="20"/>
          <w:lang w:val="hy-AM"/>
        </w:rPr>
        <w:t xml:space="preserve"> </w:t>
      </w:r>
      <w:r w:rsidR="00A4729F" w:rsidRPr="00E6597C">
        <w:rPr>
          <w:rFonts w:ascii="GHEA Grapalat" w:hAnsi="GHEA Grapalat"/>
          <w:sz w:val="20"/>
          <w:szCs w:val="20"/>
        </w:rPr>
        <w:t>է</w:t>
      </w:r>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պարզաբանում</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չտրամադրելու</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հիմքերի</w:t>
      </w:r>
      <w:proofErr w:type="spellEnd"/>
      <w:r w:rsidR="00036544">
        <w:rPr>
          <w:rFonts w:ascii="GHEA Grapalat" w:hAnsi="GHEA Grapalat"/>
          <w:sz w:val="20"/>
          <w:szCs w:val="20"/>
          <w:lang w:val="hy-AM"/>
        </w:rPr>
        <w:t xml:space="preserve"> </w:t>
      </w:r>
      <w:proofErr w:type="spellStart"/>
      <w:r w:rsidR="00A4729F" w:rsidRPr="00E6597C">
        <w:rPr>
          <w:rFonts w:ascii="GHEA Grapalat" w:hAnsi="GHEA Grapalat"/>
          <w:sz w:val="20"/>
          <w:szCs w:val="20"/>
        </w:rPr>
        <w:t>մասին</w:t>
      </w:r>
      <w:proofErr w:type="spellEnd"/>
      <w:r w:rsidR="00A4729F" w:rsidRPr="00E6597C">
        <w:rPr>
          <w:rFonts w:ascii="GHEA Grapalat" w:hAnsi="GHEA Grapalat"/>
          <w:sz w:val="20"/>
          <w:szCs w:val="20"/>
          <w:lang w:val="af-ZA"/>
        </w:rPr>
        <w:t xml:space="preserve">` </w:t>
      </w:r>
      <w:proofErr w:type="spellStart"/>
      <w:r w:rsidR="00A4729F" w:rsidRPr="00E6597C">
        <w:rPr>
          <w:rFonts w:ascii="GHEA Grapalat" w:hAnsi="GHEA Grapalat" w:cs="Sylfaen"/>
          <w:sz w:val="20"/>
          <w:szCs w:val="20"/>
        </w:rPr>
        <w:t>հարցումը</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ստանալու</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օրվան</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հաջորդող</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երկու</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օրացուցային</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օրվա</w:t>
      </w:r>
      <w:proofErr w:type="spellEnd"/>
      <w:r w:rsidR="00036544">
        <w:rPr>
          <w:rFonts w:ascii="GHEA Grapalat" w:hAnsi="GHEA Grapalat" w:cs="Sylfaen"/>
          <w:sz w:val="20"/>
          <w:szCs w:val="20"/>
          <w:lang w:val="hy-AM"/>
        </w:rPr>
        <w:t xml:space="preserve"> </w:t>
      </w:r>
      <w:proofErr w:type="spellStart"/>
      <w:r w:rsidR="00A4729F" w:rsidRPr="00E6597C">
        <w:rPr>
          <w:rFonts w:ascii="GHEA Grapalat" w:hAnsi="GHEA Grapalat" w:cs="Sylfaen"/>
          <w:sz w:val="20"/>
          <w:szCs w:val="20"/>
        </w:rPr>
        <w:t>ընթացքում</w:t>
      </w:r>
      <w:proofErr w:type="spellEnd"/>
      <w:r w:rsidR="00A4729F" w:rsidRPr="00E6597C">
        <w:rPr>
          <w:rFonts w:ascii="GHEA Grapalat" w:hAnsi="GHEA Grapalat"/>
          <w:sz w:val="20"/>
          <w:szCs w:val="20"/>
          <w:lang w:val="af-ZA"/>
        </w:rPr>
        <w:t>:</w:t>
      </w:r>
    </w:p>
    <w:p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proofErr w:type="spellStart"/>
      <w:r w:rsidR="00B45EB0" w:rsidRPr="00371BA6">
        <w:rPr>
          <w:rFonts w:ascii="GHEA Grapalat" w:hAnsi="GHEA Grapalat" w:cs="Sylfaen"/>
          <w:i/>
          <w:color w:val="0070C0"/>
          <w:sz w:val="20"/>
          <w:szCs w:val="20"/>
          <w:lang w:eastAsia="ru-RU"/>
        </w:rPr>
        <w:t>Հայտերի</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ներկայացման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վերջնաժամկետը</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լրանալուց</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առնվազն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մեկ</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օրացուցային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օր</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առաջ</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հրավերում</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կարող</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են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կատարվել</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փոփոխություններ</w:t>
      </w:r>
      <w:proofErr w:type="spellEnd"/>
      <w:r w:rsidR="00B45EB0" w:rsidRPr="00371BA6">
        <w:rPr>
          <w:rFonts w:ascii="GHEA Grapalat" w:hAnsi="GHEA Grapalat" w:cs="Sylfaen"/>
          <w:i/>
          <w:color w:val="0070C0"/>
          <w:sz w:val="20"/>
          <w:szCs w:val="20"/>
          <w:lang w:eastAsia="ru-RU"/>
        </w:rPr>
        <w:t>։</w:t>
      </w:r>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Փոփոխություն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կատարելու</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օրը</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փոփոխություն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կատարելու</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մասին</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հայտարարություն</w:t>
      </w:r>
      <w:proofErr w:type="spellEnd"/>
      <w:r w:rsidR="00B45EB0" w:rsidRPr="00371BA6">
        <w:rPr>
          <w:rFonts w:ascii="GHEA Grapalat" w:hAnsi="GHEA Grapalat" w:cs="Sylfaen"/>
          <w:i/>
          <w:color w:val="0070C0"/>
          <w:sz w:val="20"/>
          <w:szCs w:val="20"/>
          <w:lang w:val="af-ZA" w:eastAsia="ru-RU"/>
        </w:rPr>
        <w:t xml:space="preserve"> </w:t>
      </w:r>
      <w:r w:rsidR="00B45EB0" w:rsidRPr="00371BA6">
        <w:rPr>
          <w:rFonts w:ascii="GHEA Grapalat" w:hAnsi="GHEA Grapalat" w:cs="Sylfaen"/>
          <w:i/>
          <w:color w:val="0070C0"/>
          <w:sz w:val="20"/>
          <w:szCs w:val="20"/>
          <w:lang w:eastAsia="ru-RU"/>
        </w:rPr>
        <w:t>է</w:t>
      </w:r>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հրապարակվում</w:t>
      </w:r>
      <w:proofErr w:type="spellEnd"/>
      <w:r w:rsidR="00B45EB0" w:rsidRPr="00371BA6">
        <w:rPr>
          <w:rFonts w:ascii="GHEA Grapalat" w:hAnsi="GHEA Grapalat" w:cs="Sylfaen"/>
          <w:i/>
          <w:color w:val="0070C0"/>
          <w:sz w:val="20"/>
          <w:szCs w:val="20"/>
          <w:lang w:val="af-ZA" w:eastAsia="ru-RU"/>
        </w:rPr>
        <w:t xml:space="preserve"> </w:t>
      </w:r>
      <w:proofErr w:type="spellStart"/>
      <w:r w:rsidR="00B45EB0" w:rsidRPr="00371BA6">
        <w:rPr>
          <w:rFonts w:ascii="GHEA Grapalat" w:hAnsi="GHEA Grapalat" w:cs="Sylfaen"/>
          <w:i/>
          <w:color w:val="0070C0"/>
          <w:sz w:val="20"/>
          <w:szCs w:val="20"/>
          <w:lang w:eastAsia="ru-RU"/>
        </w:rPr>
        <w:t>տեղեկագրում</w:t>
      </w:r>
      <w:proofErr w:type="spellEnd"/>
      <w:r w:rsidR="004D5671" w:rsidRPr="00036544">
        <w:rPr>
          <w:rFonts w:ascii="GHEA Grapalat" w:hAnsi="GHEA Grapalat" w:cs="Tahoma"/>
          <w:sz w:val="20"/>
          <w:lang w:val="hy-AM"/>
        </w:rPr>
        <w:t>։</w:t>
      </w:r>
    </w:p>
    <w:p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051BE" w:rsidRPr="00E6597C" w:rsidRDefault="00096865" w:rsidP="00197825">
      <w:pPr>
        <w:autoSpaceDE w:val="0"/>
        <w:autoSpaceDN w:val="0"/>
        <w:adjustRightInd w:val="0"/>
        <w:ind w:firstLine="567"/>
        <w:jc w:val="both"/>
        <w:rPr>
          <w:rFonts w:ascii="GHEA Grapalat" w:hAnsi="GHEA Grapalat"/>
          <w:b/>
          <w:sz w:val="20"/>
          <w:lang w:val="hy-AM"/>
        </w:rPr>
      </w:pPr>
      <w:r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Pr="00E6597C">
        <w:rPr>
          <w:rFonts w:ascii="GHEA Grapalat" w:hAnsi="GHEA Grapalat" w:cs="Sylfaen"/>
          <w:sz w:val="20"/>
          <w:lang w:val="hy-AM"/>
        </w:rPr>
        <w:t>Հրավերում</w:t>
      </w:r>
      <w:r w:rsidR="00027E13" w:rsidRPr="00027E13">
        <w:rPr>
          <w:rFonts w:ascii="GHEA Grapalat" w:hAnsi="GHEA Grapalat" w:cs="Sylfaen"/>
          <w:sz w:val="20"/>
          <w:lang w:val="hy-AM"/>
        </w:rPr>
        <w:t xml:space="preserve"> </w:t>
      </w:r>
      <w:r w:rsidRPr="00E6597C">
        <w:rPr>
          <w:rFonts w:ascii="GHEA Grapalat" w:hAnsi="GHEA Grapalat" w:cs="Sylfaen"/>
          <w:sz w:val="20"/>
          <w:lang w:val="hy-AM"/>
        </w:rPr>
        <w:t>փոփոխություններ</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կատարվելու</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դեպքում</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հայտերը</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ներկայացնելու</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վերջնաժամկետը</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հաշվվում</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է</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այդ</w:t>
      </w:r>
      <w:r w:rsidR="00027E13" w:rsidRPr="00027E13">
        <w:rPr>
          <w:rFonts w:ascii="GHEA Grapalat" w:hAnsi="GHEA Grapalat" w:cs="Sylfaen"/>
          <w:sz w:val="20"/>
          <w:lang w:val="hy-AM"/>
        </w:rPr>
        <w:t xml:space="preserve"> </w:t>
      </w:r>
      <w:r w:rsidRPr="00E6597C">
        <w:rPr>
          <w:rFonts w:ascii="GHEA Grapalat" w:hAnsi="GHEA Grapalat" w:cs="Sylfaen"/>
          <w:sz w:val="20"/>
          <w:lang w:val="hy-AM"/>
        </w:rPr>
        <w:t>փոփոխությունների</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մասին</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տեղեկագրում</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հայտարարության</w:t>
      </w:r>
      <w:r w:rsidR="00027E13" w:rsidRPr="00027E13">
        <w:rPr>
          <w:rFonts w:ascii="GHEA Grapalat" w:hAnsi="GHEA Grapalat" w:cs="Sylfaen"/>
          <w:sz w:val="20"/>
          <w:lang w:val="hy-AM"/>
        </w:rPr>
        <w:t xml:space="preserve"> </w:t>
      </w:r>
      <w:r w:rsidRPr="00E6597C">
        <w:rPr>
          <w:rFonts w:ascii="GHEA Grapalat" w:hAnsi="GHEA Grapalat" w:cs="Sylfaen"/>
          <w:sz w:val="20"/>
          <w:lang w:val="hy-AM"/>
        </w:rPr>
        <w:t>հրապարակման</w:t>
      </w:r>
      <w:r w:rsidR="00027E13" w:rsidRPr="00027E13">
        <w:rPr>
          <w:rFonts w:ascii="GHEA Grapalat" w:hAnsi="GHEA Grapalat" w:cs="Sylfaen"/>
          <w:sz w:val="20"/>
          <w:lang w:val="hy-AM"/>
        </w:rPr>
        <w:t xml:space="preserve"> </w:t>
      </w:r>
      <w:r w:rsidRPr="00E6597C">
        <w:rPr>
          <w:rFonts w:ascii="GHEA Grapalat" w:hAnsi="GHEA Grapalat" w:cs="Sylfaen"/>
          <w:sz w:val="20"/>
          <w:lang w:val="hy-AM"/>
        </w:rPr>
        <w:t>օրվանից</w:t>
      </w:r>
      <w:r w:rsidR="004D5671" w:rsidRPr="00E6597C">
        <w:rPr>
          <w:rFonts w:ascii="GHEA Grapalat" w:hAnsi="GHEA Grapalat" w:cs="Tahoma"/>
          <w:sz w:val="20"/>
          <w:lang w:val="hy-AM"/>
        </w:rPr>
        <w:t>։</w:t>
      </w:r>
    </w:p>
    <w:p w:rsidR="00096865" w:rsidRPr="00E6597C" w:rsidRDefault="00955A1E" w:rsidP="00EF3662">
      <w:pPr>
        <w:jc w:val="center"/>
        <w:rPr>
          <w:rFonts w:ascii="GHEA Grapalat" w:hAnsi="GHEA Grapalat"/>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00B46BE3">
        <w:rPr>
          <w:rFonts w:ascii="GHEA Grapalat" w:hAnsi="GHEA Grapalat" w:cs="Sylfaen"/>
          <w:b/>
          <w:sz w:val="20"/>
          <w:lang w:val="hy-AM"/>
        </w:rPr>
        <w:t xml:space="preserve"> </w:t>
      </w:r>
      <w:r w:rsidRPr="00E6597C">
        <w:rPr>
          <w:rFonts w:ascii="GHEA Grapalat" w:hAnsi="GHEA Grapalat" w:cs="Sylfaen"/>
          <w:b/>
          <w:sz w:val="20"/>
          <w:lang w:val="hy-AM"/>
        </w:rPr>
        <w:t>ՆԵՐԿԱՅԱՑՆԵԼՈՒ</w:t>
      </w:r>
      <w:r w:rsidR="00B46BE3">
        <w:rPr>
          <w:rFonts w:ascii="GHEA Grapalat" w:hAnsi="GHEA Grapalat" w:cs="Sylfaen"/>
          <w:b/>
          <w:sz w:val="20"/>
          <w:lang w:val="hy-AM"/>
        </w:rPr>
        <w:t xml:space="preserve"> </w:t>
      </w:r>
      <w:r w:rsidRPr="00E6597C">
        <w:rPr>
          <w:rFonts w:ascii="GHEA Grapalat" w:hAnsi="GHEA Grapalat" w:cs="Sylfaen"/>
          <w:b/>
          <w:sz w:val="20"/>
          <w:lang w:val="hy-AM"/>
        </w:rPr>
        <w:t>ԿԱՐԳԸ</w:t>
      </w:r>
    </w:p>
    <w:p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AA2A26">
        <w:rPr>
          <w:rFonts w:ascii="GHEA Grapalat" w:hAnsi="GHEA Grapalat" w:cs="Sylfaen"/>
          <w:szCs w:val="24"/>
          <w:lang w:val="hy-AM"/>
        </w:rPr>
        <w:t>հրատապության հիմքով պայմանավորված մեկ անձից գն</w:t>
      </w:r>
      <w:r w:rsidR="00A06E56">
        <w:rPr>
          <w:rFonts w:ascii="GHEA Grapalat" w:hAnsi="GHEA Grapalat" w:cs="Sylfaen"/>
          <w:szCs w:val="24"/>
          <w:lang w:val="hy-AM"/>
        </w:rPr>
        <w:t xml:space="preserve">ման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31CE7">
        <w:rPr>
          <w:rFonts w:ascii="GHEA Grapalat" w:hAnsi="GHEA Grapalat" w:cs="Sylfaen"/>
          <w:szCs w:val="24"/>
          <w:lang w:val="hy-AM"/>
        </w:rPr>
        <w:t>4</w:t>
      </w:r>
      <w:r w:rsidR="00B61894" w:rsidRPr="004605D7">
        <w:rPr>
          <w:rFonts w:ascii="GHEA Grapalat" w:hAnsi="GHEA Grapalat" w:cs="Sylfaen"/>
          <w:szCs w:val="24"/>
          <w:lang w:val="hy-AM"/>
        </w:rPr>
        <w:t xml:space="preserve">»րդ օրվա ժամը </w:t>
      </w:r>
      <w:r w:rsidR="00254B92">
        <w:rPr>
          <w:rFonts w:ascii="GHEA Grapalat" w:hAnsi="GHEA Grapalat" w:cs="Sylfaen"/>
          <w:szCs w:val="24"/>
          <w:lang w:val="hy-AM"/>
        </w:rPr>
        <w:t>14-30</w:t>
      </w:r>
      <w:r w:rsidR="00B61894" w:rsidRPr="004605D7">
        <w:rPr>
          <w:rFonts w:ascii="GHEA Grapalat" w:hAnsi="GHEA Grapalat" w:cs="Sylfaen"/>
          <w:szCs w:val="24"/>
          <w:lang w:val="hy-AM"/>
        </w:rPr>
        <w:t>-ն, «</w:t>
      </w:r>
      <w:r w:rsidR="00197825" w:rsidRPr="00197825">
        <w:rPr>
          <w:rFonts w:ascii="GHEA Grapalat" w:hAnsi="GHEA Grapalat" w:cs="Sylfaen"/>
          <w:szCs w:val="24"/>
          <w:lang w:val="hy-AM"/>
        </w:rPr>
        <w:t xml:space="preserve">ք. Երևան, </w:t>
      </w:r>
      <w:r w:rsidR="00CB1C1F">
        <w:rPr>
          <w:rFonts w:ascii="GHEA Grapalat" w:hAnsi="GHEA Grapalat" w:cs="Sylfaen"/>
          <w:szCs w:val="24"/>
          <w:lang w:val="hy-AM"/>
        </w:rPr>
        <w:t>Բագրատունյաց 44</w:t>
      </w:r>
      <w:r w:rsidR="00B61894" w:rsidRPr="004605D7">
        <w:rPr>
          <w:rFonts w:ascii="GHEA Grapalat" w:hAnsi="GHEA Grapalat" w:cs="Sylfaen"/>
          <w:szCs w:val="24"/>
          <w:lang w:val="hy-AM"/>
        </w:rPr>
        <w:t>» հասցեով:</w:t>
      </w:r>
    </w:p>
    <w:p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CB1C1F">
        <w:rPr>
          <w:rFonts w:ascii="GHEA Grapalat" w:hAnsi="GHEA Grapalat" w:cs="Sylfaen"/>
          <w:szCs w:val="24"/>
          <w:lang w:val="hy-AM"/>
        </w:rPr>
        <w:t>«</w:t>
      </w:r>
      <w:r w:rsidR="00B04BE6" w:rsidRPr="00CB1C1F">
        <w:rPr>
          <w:rFonts w:ascii="GHEA Grapalat" w:hAnsi="GHEA Grapalat" w:cs="Sylfaen"/>
          <w:szCs w:val="24"/>
          <w:lang w:val="hy-AM"/>
        </w:rPr>
        <w:t>Շահանդուխտ Ավագյան</w:t>
      </w:r>
      <w:r w:rsidR="00631CE7">
        <w:rPr>
          <w:rFonts w:ascii="GHEA Grapalat" w:hAnsi="GHEA Grapalat" w:cs="Sylfaen"/>
          <w:szCs w:val="24"/>
          <w:lang w:val="hy-AM"/>
        </w:rPr>
        <w:t>ը</w:t>
      </w:r>
      <w:r w:rsidR="003F5BA6">
        <w:rPr>
          <w:rFonts w:ascii="GHEA Grapalat" w:hAnsi="GHEA Grapalat" w:cs="Sylfaen"/>
          <w:szCs w:val="24"/>
          <w:lang w:val="hy-AM"/>
        </w:rPr>
        <w:t xml:space="preserve"> </w:t>
      </w:r>
      <w:r w:rsidRPr="00CB1C1F">
        <w:rPr>
          <w:rFonts w:ascii="GHEA Grapalat" w:hAnsi="GHEA Grapalat" w:cs="Sylfaen"/>
          <w:szCs w:val="24"/>
          <w:lang w:val="hy-AM"/>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rsidR="003850A0" w:rsidRPr="00E6597C" w:rsidRDefault="003850A0" w:rsidP="003850A0">
      <w:pPr>
        <w:pStyle w:val="BodyTextIndent2"/>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00C63E1C" w:rsidRPr="00E6597C">
        <w:rPr>
          <w:rFonts w:ascii="GHEA Grapalat" w:hAnsi="GHEA Grapalat" w:cs="Sylfaen"/>
          <w:sz w:val="20"/>
          <w:lang w:val="hy-AM"/>
        </w:rPr>
        <w:t>հավաստում՝ ընտրված մասնակից ճանաչվելու դեպքում, սույն հրավեր</w:t>
      </w:r>
      <w:r w:rsidR="00EA68B2" w:rsidRPr="00E6597C">
        <w:rPr>
          <w:rFonts w:ascii="GHEA Grapalat" w:hAnsi="GHEA Grapalat" w:cs="Sylfaen"/>
          <w:sz w:val="20"/>
          <w:lang w:val="hy-AM"/>
        </w:rPr>
        <w:t xml:space="preserve">ի 1-ին մասի 2.4 կետով </w:t>
      </w:r>
      <w:r w:rsidR="00C63E1C" w:rsidRPr="00E6597C">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6597C">
        <w:rPr>
          <w:rFonts w:ascii="GHEA Grapalat" w:hAnsi="GHEA Grapalat" w:cs="Sylfaen"/>
          <w:sz w:val="20"/>
          <w:lang w:val="hy-AM"/>
        </w:rPr>
        <w:t>.</w:t>
      </w:r>
    </w:p>
    <w:p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807F3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4"/>
    <w:p w:rsidR="006C3115" w:rsidRPr="00E6597C" w:rsidRDefault="003850A0" w:rsidP="00197825">
      <w:pPr>
        <w:pStyle w:val="norm"/>
        <w:spacing w:line="240" w:lineRule="auto"/>
        <w:rPr>
          <w:rFonts w:ascii="GHEA Grapalat" w:hAnsi="GHEA Grapalat" w:cs="Sylfaen"/>
          <w:color w:val="FFFFFF"/>
          <w:sz w:val="20"/>
          <w:lang w:val="hy-AM"/>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rsidR="00EC6281" w:rsidRPr="004605D7" w:rsidRDefault="00197825" w:rsidP="00EF3662">
      <w:pPr>
        <w:pStyle w:val="norm"/>
        <w:spacing w:line="240" w:lineRule="auto"/>
        <w:rPr>
          <w:rFonts w:ascii="GHEA Grapalat" w:hAnsi="GHEA Grapalat" w:cs="Sylfaen"/>
          <w:sz w:val="20"/>
          <w:szCs w:val="24"/>
          <w:lang w:val="hy-AM" w:eastAsia="en-US"/>
        </w:rPr>
      </w:pPr>
      <w:r w:rsidRPr="00900532">
        <w:rPr>
          <w:rFonts w:ascii="GHEA Grapalat" w:hAnsi="GHEA Grapalat" w:cs="Sylfaen"/>
          <w:sz w:val="20"/>
          <w:szCs w:val="24"/>
          <w:lang w:val="hy-AM" w:eastAsia="en-US"/>
        </w:rPr>
        <w:t>3</w:t>
      </w:r>
      <w:r w:rsidR="00C96127" w:rsidRPr="004605D7">
        <w:rPr>
          <w:rFonts w:ascii="GHEA Grapalat" w:hAnsi="GHEA Grapalat" w:cs="Sylfaen"/>
          <w:sz w:val="20"/>
          <w:szCs w:val="24"/>
          <w:lang w:val="hy-AM" w:eastAsia="en-US"/>
        </w:rPr>
        <w:t>)</w:t>
      </w:r>
      <w:r w:rsidR="00EC6281" w:rsidRPr="004605D7">
        <w:rPr>
          <w:rFonts w:ascii="GHEA Grapalat" w:hAnsi="GHEA Grapalat" w:cs="Sylfaen"/>
          <w:sz w:val="20"/>
          <w:szCs w:val="24"/>
          <w:lang w:val="hy-AM" w:eastAsia="en-US"/>
        </w:rPr>
        <w:t xml:space="preserve"> շինարարական աշխատանքների գնման դեպքում՝</w:t>
      </w:r>
    </w:p>
    <w:p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4605D7">
        <w:rPr>
          <w:rFonts w:ascii="GHEA Grapalat" w:hAnsi="GHEA Grapalat" w:cs="Sylfaen"/>
          <w:sz w:val="20"/>
          <w:szCs w:val="24"/>
          <w:vertAlign w:val="superscript"/>
          <w:lang w:val="hy-AM" w:eastAsia="en-US"/>
        </w:rPr>
        <w:t>8</w:t>
      </w:r>
    </w:p>
    <w:p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E6597C" w:rsidRDefault="00037DDE" w:rsidP="00EF3662">
      <w:pPr>
        <w:pStyle w:val="norm"/>
        <w:spacing w:line="240" w:lineRule="auto"/>
        <w:rPr>
          <w:rFonts w:ascii="GHEA Grapalat" w:hAnsi="GHEA Grapalat" w:cs="Sylfaen"/>
          <w:sz w:val="20"/>
          <w:szCs w:val="24"/>
          <w:lang w:val="hy-AM" w:eastAsia="en-US"/>
        </w:rPr>
      </w:pPr>
    </w:p>
    <w:p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4555B4">
        <w:rPr>
          <w:rFonts w:ascii="GHEA Grapalat" w:hAnsi="GHEA Grapalat" w:cs="Sylfaen"/>
          <w:b/>
          <w:sz w:val="20"/>
          <w:lang w:val="hy-AM"/>
        </w:rPr>
        <w:t xml:space="preserve"> </w:t>
      </w:r>
      <w:r w:rsidR="00A45946" w:rsidRPr="00E6597C">
        <w:rPr>
          <w:rFonts w:ascii="GHEA Grapalat" w:hAnsi="GHEA Grapalat" w:cs="Sylfaen"/>
          <w:b/>
          <w:sz w:val="20"/>
          <w:lang w:val="es-ES"/>
        </w:rPr>
        <w:t>ԳՆԱՅԻՆ</w:t>
      </w:r>
      <w:r w:rsidR="004555B4">
        <w:rPr>
          <w:rFonts w:ascii="GHEA Grapalat" w:hAnsi="GHEA Grapalat" w:cs="Sylfaen"/>
          <w:b/>
          <w:sz w:val="20"/>
          <w:lang w:val="hy-AM"/>
        </w:rPr>
        <w:t xml:space="preserve"> </w:t>
      </w:r>
      <w:r w:rsidR="00A45946" w:rsidRPr="00E6597C">
        <w:rPr>
          <w:rFonts w:ascii="GHEA Grapalat" w:hAnsi="GHEA Grapalat" w:cs="Sylfaen"/>
          <w:b/>
          <w:sz w:val="20"/>
          <w:lang w:val="es-ES"/>
        </w:rPr>
        <w:t>ԱՌԱՋԱՐԿԸ</w:t>
      </w:r>
    </w:p>
    <w:p w:rsidR="00A45946" w:rsidRPr="00E6597C" w:rsidRDefault="00A45946" w:rsidP="00EF3662">
      <w:pPr>
        <w:jc w:val="center"/>
        <w:rPr>
          <w:rFonts w:ascii="GHEA Grapalat" w:hAnsi="GHEA Grapalat" w:cs="Arial"/>
          <w:b/>
          <w:sz w:val="20"/>
          <w:lang w:val="es-ES"/>
        </w:rPr>
      </w:pPr>
    </w:p>
    <w:p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3F1A0F">
        <w:rPr>
          <w:rFonts w:ascii="GHEA Grapalat" w:hAnsi="GHEA Grapalat" w:cs="Sylfaen"/>
          <w:sz w:val="20"/>
          <w:lang w:val="hy-AM"/>
        </w:rPr>
        <w:t xml:space="preserve"> </w:t>
      </w:r>
      <w:r w:rsidR="00A45946" w:rsidRPr="00E6597C">
        <w:rPr>
          <w:rFonts w:ascii="GHEA Grapalat" w:hAnsi="GHEA Grapalat" w:cs="Sylfaen"/>
          <w:sz w:val="20"/>
          <w:lang w:val="hy-AM"/>
        </w:rPr>
        <w:t>գինը</w:t>
      </w:r>
      <w:r w:rsidR="003F1A0F">
        <w:rPr>
          <w:rFonts w:ascii="GHEA Grapalat" w:hAnsi="GHEA Grapalat" w:cs="Sylfaen"/>
          <w:sz w:val="20"/>
          <w:lang w:val="hy-AM"/>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3F1A0F">
        <w:rPr>
          <w:rFonts w:ascii="GHEA Grapalat" w:hAnsi="GHEA Grapalat" w:cs="Sylfaen"/>
          <w:sz w:val="20"/>
          <w:lang w:val="hy-AM"/>
        </w:rPr>
        <w:t xml:space="preserve"> </w:t>
      </w:r>
      <w:r w:rsidR="00A45946" w:rsidRPr="00E6597C">
        <w:rPr>
          <w:rFonts w:ascii="GHEA Grapalat" w:hAnsi="GHEA Grapalat" w:cs="Sylfaen"/>
          <w:sz w:val="20"/>
          <w:lang w:val="hy-AM"/>
        </w:rPr>
        <w:t>արժեքից</w:t>
      </w:r>
      <w:r w:rsidR="003F1A0F">
        <w:rPr>
          <w:rFonts w:ascii="GHEA Grapalat" w:hAnsi="GHEA Grapalat" w:cs="Sylfaen"/>
          <w:sz w:val="20"/>
          <w:lang w:val="hy-AM"/>
        </w:rPr>
        <w:t xml:space="preserve"> </w:t>
      </w:r>
      <w:r w:rsidR="00A45946" w:rsidRPr="00E6597C">
        <w:rPr>
          <w:rFonts w:ascii="GHEA Grapalat" w:hAnsi="GHEA Grapalat" w:cs="Sylfaen"/>
          <w:sz w:val="20"/>
          <w:lang w:val="hy-AM"/>
        </w:rPr>
        <w:t>բացի</w:t>
      </w:r>
      <w:r w:rsidR="003F1A0F">
        <w:rPr>
          <w:rFonts w:ascii="GHEA Grapalat" w:hAnsi="GHEA Grapalat" w:cs="Sylfaen"/>
          <w:sz w:val="20"/>
          <w:lang w:val="hy-AM"/>
        </w:rPr>
        <w:t xml:space="preserve"> </w:t>
      </w:r>
      <w:r w:rsidR="00A45946" w:rsidRPr="00E6597C">
        <w:rPr>
          <w:rFonts w:ascii="GHEA Grapalat" w:hAnsi="GHEA Grapalat" w:cs="Sylfaen"/>
          <w:sz w:val="20"/>
          <w:lang w:val="hy-AM"/>
        </w:rPr>
        <w:t>ներառում</w:t>
      </w:r>
      <w:r w:rsidR="003F1A0F">
        <w:rPr>
          <w:rFonts w:ascii="GHEA Grapalat" w:hAnsi="GHEA Grapalat" w:cs="Sylfaen"/>
          <w:sz w:val="20"/>
          <w:lang w:val="hy-AM"/>
        </w:rPr>
        <w:t xml:space="preserve"> </w:t>
      </w:r>
      <w:r w:rsidR="00A45946" w:rsidRPr="00E6597C">
        <w:rPr>
          <w:rFonts w:ascii="GHEA Grapalat" w:hAnsi="GHEA Grapalat" w:cs="Sylfaen"/>
          <w:sz w:val="20"/>
          <w:lang w:val="hy-AM"/>
        </w:rPr>
        <w:t>է</w:t>
      </w:r>
      <w:r w:rsidR="003F1A0F">
        <w:rPr>
          <w:rFonts w:ascii="GHEA Grapalat" w:hAnsi="GHEA Grapalat" w:cs="Sylfaen"/>
          <w:sz w:val="20"/>
          <w:lang w:val="hy-AM"/>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3F1A0F">
        <w:rPr>
          <w:rFonts w:ascii="GHEA Grapalat" w:hAnsi="GHEA Grapalat" w:cs="Sylfaen"/>
          <w:sz w:val="20"/>
          <w:lang w:val="hy-AM"/>
        </w:rPr>
        <w:t xml:space="preserve"> </w:t>
      </w:r>
      <w:r w:rsidR="00A45946" w:rsidRPr="00E6597C">
        <w:rPr>
          <w:rFonts w:ascii="GHEA Grapalat" w:hAnsi="GHEA Grapalat" w:cs="Sylfaen"/>
          <w:sz w:val="20"/>
          <w:lang w:val="hy-AM"/>
        </w:rPr>
        <w:t>վճարումների</w:t>
      </w:r>
      <w:r w:rsidR="003F1A0F">
        <w:rPr>
          <w:rFonts w:ascii="GHEA Grapalat" w:hAnsi="GHEA Grapalat" w:cs="Sylfaen"/>
          <w:sz w:val="20"/>
          <w:lang w:val="hy-AM"/>
        </w:rPr>
        <w:t xml:space="preserve"> </w:t>
      </w:r>
      <w:r w:rsidR="00A45946" w:rsidRPr="00E6597C">
        <w:rPr>
          <w:rFonts w:ascii="GHEA Grapalat" w:hAnsi="GHEA Grapalat" w:cs="Sylfaen"/>
          <w:sz w:val="20"/>
          <w:lang w:val="hy-AM"/>
        </w:rPr>
        <w:t>գծով</w:t>
      </w:r>
      <w:r w:rsidR="003F1A0F">
        <w:rPr>
          <w:rFonts w:ascii="GHEA Grapalat" w:hAnsi="GHEA Grapalat" w:cs="Sylfaen"/>
          <w:sz w:val="20"/>
          <w:lang w:val="hy-AM"/>
        </w:rPr>
        <w:t xml:space="preserve"> </w:t>
      </w:r>
      <w:r w:rsidR="00A45946" w:rsidRPr="00E6597C">
        <w:rPr>
          <w:rFonts w:ascii="GHEA Grapalat" w:hAnsi="GHEA Grapalat" w:cs="Sylfaen"/>
          <w:sz w:val="20"/>
          <w:lang w:val="hy-AM"/>
        </w:rPr>
        <w:t>ծախսերը</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և</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չի</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գնի</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պետք</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է</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75040A" w:rsidRPr="0075040A">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 xml:space="preserve">արժեք (ինքնարժեքի և կանխատեսվող շահույթի </w:t>
      </w:r>
      <w:proofErr w:type="gramStart"/>
      <w:r w:rsidR="009B0BB5" w:rsidRPr="00D651D1">
        <w:rPr>
          <w:rFonts w:ascii="GHEA Grapalat" w:hAnsi="GHEA Grapalat" w:cs="Sylfaen"/>
          <w:sz w:val="20"/>
          <w:szCs w:val="24"/>
          <w:lang w:val="hy-AM" w:eastAsia="en-US"/>
        </w:rPr>
        <w:t>հանրագումարը)</w:t>
      </w:r>
      <w:r w:rsidR="00A45946" w:rsidRPr="00E6597C">
        <w:rPr>
          <w:rFonts w:ascii="GHEA Grapalat" w:hAnsi="GHEA Grapalat" w:cs="Sylfaen"/>
          <w:sz w:val="20"/>
          <w:szCs w:val="24"/>
          <w:lang w:val="hy-AM" w:eastAsia="en-US"/>
        </w:rPr>
        <w:t>և</w:t>
      </w:r>
      <w:proofErr w:type="gramEnd"/>
      <w:r w:rsidR="00A45946" w:rsidRPr="00E6597C">
        <w:rPr>
          <w:rFonts w:ascii="GHEA Grapalat" w:hAnsi="GHEA Grapalat" w:cs="Sylfaen"/>
          <w:sz w:val="20"/>
          <w:szCs w:val="24"/>
          <w:lang w:val="hy-AM" w:eastAsia="en-US"/>
        </w:rPr>
        <w:t xml:space="preserve">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lang w:val="ru-RU"/>
        </w:rPr>
        <w:t>ներկայաց</w:t>
      </w:r>
      <w:proofErr w:type="spellStart"/>
      <w:r w:rsidR="00A45946" w:rsidRPr="00E6597C">
        <w:rPr>
          <w:rFonts w:ascii="GHEA Grapalat" w:hAnsi="GHEA Grapalat" w:cs="Sylfaen"/>
          <w:sz w:val="20"/>
        </w:rPr>
        <w:t>վող</w:t>
      </w:r>
      <w:proofErr w:type="spellEnd"/>
      <w:r w:rsidR="00A45946" w:rsidRPr="00E6597C">
        <w:rPr>
          <w:rFonts w:ascii="GHEA Grapalat" w:hAnsi="GHEA Grapalat" w:cs="Sylfaen"/>
          <w:sz w:val="20"/>
          <w:lang w:val="ru-RU"/>
        </w:rPr>
        <w:t>գնայինառաջարկում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proofErr w:type="spellStart"/>
      <w:r w:rsidR="00934B33" w:rsidRPr="00E6597C">
        <w:rPr>
          <w:rFonts w:ascii="GHEA Grapalat" w:hAnsi="GHEA Grapalat" w:cs="Sylfaen"/>
          <w:sz w:val="20"/>
          <w:szCs w:val="24"/>
          <w:lang w:eastAsia="en-US"/>
        </w:rPr>
        <w:t>նու</w:t>
      </w:r>
      <w:proofErr w:type="spellEnd"/>
      <w:r w:rsidR="00A45946" w:rsidRPr="00E6597C">
        <w:rPr>
          <w:rFonts w:ascii="GHEA Grapalat" w:hAnsi="GHEA Grapalat" w:cs="Sylfaen"/>
          <w:sz w:val="20"/>
          <w:szCs w:val="24"/>
          <w:lang w:val="hy-AM" w:eastAsia="en-US"/>
        </w:rPr>
        <w:t xml:space="preserve"> համեմատումն իրականացվում </w:t>
      </w:r>
      <w:proofErr w:type="spellStart"/>
      <w:r w:rsidR="00934B33" w:rsidRPr="00E6597C">
        <w:rPr>
          <w:rFonts w:ascii="GHEA Grapalat" w:hAnsi="GHEA Grapalat" w:cs="Sylfaen"/>
          <w:sz w:val="20"/>
          <w:szCs w:val="24"/>
          <w:lang w:eastAsia="en-US"/>
        </w:rPr>
        <w:t>են</w:t>
      </w:r>
      <w:proofErr w:type="spellEnd"/>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Եթե</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կնքվելիք</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պայմանագրի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գինը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կայուն</w:t>
      </w:r>
      <w:proofErr w:type="spellEnd"/>
      <w:r w:rsidR="00A45946" w:rsidRPr="00E6597C">
        <w:rPr>
          <w:rFonts w:ascii="GHEA Grapalat" w:hAnsi="GHEA Grapalat"/>
          <w:sz w:val="20"/>
          <w:lang w:val="es-ES"/>
        </w:rPr>
        <w:t xml:space="preserve"> է, </w:t>
      </w:r>
      <w:proofErr w:type="spellStart"/>
      <w:r w:rsidR="00A45946" w:rsidRPr="00E6597C">
        <w:rPr>
          <w:rFonts w:ascii="GHEA Grapalat" w:hAnsi="GHEA Grapalat"/>
          <w:sz w:val="20"/>
          <w:lang w:val="es-ES"/>
        </w:rPr>
        <w:t>ապա</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գնային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ներկայացվում</w:t>
      </w:r>
      <w:proofErr w:type="spellEnd"/>
      <w:r w:rsidR="00A45946" w:rsidRPr="00E6597C">
        <w:rPr>
          <w:rFonts w:ascii="GHEA Grapalat" w:hAnsi="GHEA Grapalat"/>
          <w:sz w:val="20"/>
          <w:lang w:val="es-ES"/>
        </w:rPr>
        <w:t xml:space="preserve"> է </w:t>
      </w:r>
      <w:proofErr w:type="spellStart"/>
      <w:r w:rsidR="00A45946" w:rsidRPr="00E6597C">
        <w:rPr>
          <w:rFonts w:ascii="GHEA Grapalat" w:hAnsi="GHEA Grapalat"/>
          <w:sz w:val="20"/>
          <w:lang w:val="es-ES"/>
        </w:rPr>
        <w:t>մեկ</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թվով</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պայմանագրի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կատարման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համար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առաջարկվող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ընդհանուր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գնով</w:t>
      </w:r>
      <w:proofErr w:type="spellEnd"/>
      <w:r w:rsidR="00A45946" w:rsidRPr="00E6597C">
        <w:rPr>
          <w:rFonts w:ascii="GHEA Grapalat" w:hAnsi="GHEA Grapalat"/>
          <w:sz w:val="20"/>
          <w:lang w:val="es-ES"/>
        </w:rPr>
        <w:t xml:space="preserve"> և </w:t>
      </w:r>
      <w:proofErr w:type="spellStart"/>
      <w:r w:rsidR="00A45946" w:rsidRPr="00E6597C">
        <w:rPr>
          <w:rFonts w:ascii="GHEA Grapalat" w:hAnsi="GHEA Grapalat"/>
          <w:sz w:val="20"/>
          <w:lang w:val="es-ES"/>
        </w:rPr>
        <w:t>համակարգում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պարտադիր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լրացվում</w:t>
      </w:r>
      <w:proofErr w:type="spellEnd"/>
      <w:r w:rsidR="00A45946" w:rsidRPr="00E6597C">
        <w:rPr>
          <w:rFonts w:ascii="GHEA Grapalat" w:hAnsi="GHEA Grapalat"/>
          <w:sz w:val="20"/>
          <w:lang w:val="es-ES"/>
        </w:rPr>
        <w:t xml:space="preserve">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Ընդ</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որում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մասնակցից</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կարող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պահանջվել</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նա</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ներկայացնի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գնային</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առաջարկի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հիմնավորումներ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որևէ</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այլ</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տիպի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տեղեկություններ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կամ</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փաստաթղթեր</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ինչպես</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նաև</w:t>
      </w:r>
      <w:proofErr w:type="spellEnd"/>
      <w:r w:rsidR="00A45946" w:rsidRPr="00E6597C">
        <w:rPr>
          <w:rFonts w:ascii="GHEA Grapalat" w:hAnsi="GHEA Grapalat"/>
          <w:sz w:val="20"/>
          <w:lang w:val="es-ES"/>
        </w:rPr>
        <w:t xml:space="preserve"> </w:t>
      </w:r>
      <w:proofErr w:type="spellStart"/>
      <w:r w:rsidR="00220C7C" w:rsidRPr="00E6597C">
        <w:rPr>
          <w:rFonts w:ascii="GHEA Grapalat" w:hAnsi="GHEA Grapalat"/>
          <w:sz w:val="20"/>
          <w:lang w:val="es-ES"/>
        </w:rPr>
        <w:t>մ</w:t>
      </w:r>
      <w:r w:rsidR="00A45946" w:rsidRPr="00E6597C">
        <w:rPr>
          <w:rFonts w:ascii="GHEA Grapalat" w:hAnsi="GHEA Grapalat"/>
          <w:sz w:val="20"/>
          <w:lang w:val="es-ES"/>
        </w:rPr>
        <w:t>ասնակցի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շահույթի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չափը</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չի</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կարող</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հրավերով</w:t>
      </w:r>
      <w:proofErr w:type="spellEnd"/>
      <w:r w:rsidR="00A45946" w:rsidRPr="00E6597C">
        <w:rPr>
          <w:rFonts w:ascii="GHEA Grapalat" w:hAnsi="GHEA Grapalat"/>
          <w:sz w:val="20"/>
          <w:lang w:val="es-ES"/>
        </w:rPr>
        <w:t xml:space="preserve"> </w:t>
      </w:r>
      <w:proofErr w:type="spellStart"/>
      <w:r w:rsidR="00A45946" w:rsidRPr="00E6597C">
        <w:rPr>
          <w:rFonts w:ascii="GHEA Grapalat" w:hAnsi="GHEA Grapalat"/>
          <w:sz w:val="20"/>
          <w:lang w:val="es-ES"/>
        </w:rPr>
        <w:t>սահմանափակվել</w:t>
      </w:r>
      <w:proofErr w:type="spellEnd"/>
      <w:r w:rsidR="00A45946" w:rsidRPr="00E6597C">
        <w:rPr>
          <w:rFonts w:ascii="GHEA Grapalat" w:hAnsi="GHEA Grapalat"/>
          <w:sz w:val="20"/>
          <w:lang w:val="es-ES"/>
        </w:rPr>
        <w:t>:</w:t>
      </w:r>
    </w:p>
    <w:p w:rsidR="00096865" w:rsidRPr="00E6597C" w:rsidRDefault="00096865" w:rsidP="00EF3662">
      <w:pPr>
        <w:pStyle w:val="BodyTextIndent2"/>
        <w:spacing w:line="240" w:lineRule="auto"/>
        <w:ind w:firstLine="567"/>
        <w:rPr>
          <w:rFonts w:ascii="GHEA Grapalat" w:hAnsi="GHEA Grapalat"/>
          <w:lang w:val="es-ES"/>
        </w:rPr>
      </w:pPr>
    </w:p>
    <w:p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297E65" w:rsidRPr="00297E65">
        <w:rPr>
          <w:rFonts w:ascii="GHEA Grapalat" w:hAnsi="GHEA Grapalat"/>
          <w:b/>
          <w:sz w:val="20"/>
          <w:lang w:val="es-ES"/>
        </w:rPr>
        <w:t xml:space="preserve"> </w:t>
      </w:r>
      <w:r w:rsidR="00955A1E" w:rsidRPr="00E6597C">
        <w:rPr>
          <w:rFonts w:ascii="GHEA Grapalat" w:hAnsi="GHEA Grapalat"/>
          <w:b/>
          <w:sz w:val="20"/>
        </w:rPr>
        <w:t>ԳՈՐԾՈՂՈՒԹՅԱՆ</w:t>
      </w:r>
      <w:r w:rsidR="00297E65" w:rsidRPr="00297E65">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297E65" w:rsidRPr="00297E65">
        <w:rPr>
          <w:rFonts w:ascii="GHEA Grapalat" w:hAnsi="GHEA Grapalat"/>
          <w:b/>
          <w:sz w:val="20"/>
          <w:lang w:val="es-ES"/>
        </w:rPr>
        <w:t xml:space="preserve"> </w:t>
      </w:r>
      <w:r w:rsidR="00955A1E" w:rsidRPr="00E6597C">
        <w:rPr>
          <w:rFonts w:ascii="GHEA Grapalat" w:hAnsi="GHEA Grapalat"/>
          <w:b/>
          <w:sz w:val="20"/>
        </w:rPr>
        <w:t>ՓՈՓՈԽՈՒԹՅՈՒՆ</w:t>
      </w:r>
      <w:r w:rsidR="00297E65" w:rsidRPr="00297E65">
        <w:rPr>
          <w:rFonts w:ascii="GHEA Grapalat" w:hAnsi="GHEA Grapalat"/>
          <w:b/>
          <w:sz w:val="20"/>
          <w:lang w:val="es-ES"/>
        </w:rPr>
        <w:t xml:space="preserve"> </w:t>
      </w:r>
      <w:r w:rsidR="00955A1E" w:rsidRPr="00E6597C">
        <w:rPr>
          <w:rFonts w:ascii="GHEA Grapalat" w:hAnsi="GHEA Grapalat"/>
          <w:b/>
          <w:sz w:val="20"/>
        </w:rPr>
        <w:t>ԿԱՏԱՐԵԼՈՒ</w:t>
      </w:r>
    </w:p>
    <w:p w:rsidR="00096865" w:rsidRPr="00E6597C" w:rsidRDefault="00955A1E" w:rsidP="00197825">
      <w:pPr>
        <w:jc w:val="center"/>
        <w:rPr>
          <w:rFonts w:ascii="GHEA Grapalat" w:hAnsi="GHEA Grapalat"/>
          <w:b/>
          <w:lang w:val="af-ZA"/>
        </w:rPr>
      </w:pPr>
      <w:r w:rsidRPr="00E6597C">
        <w:rPr>
          <w:rFonts w:ascii="GHEA Grapalat" w:hAnsi="GHEA Grapalat"/>
          <w:b/>
          <w:sz w:val="20"/>
        </w:rPr>
        <w:t>ԵՎ</w:t>
      </w:r>
      <w:r w:rsidR="00297E65" w:rsidRPr="00297E65">
        <w:rPr>
          <w:rFonts w:ascii="GHEA Grapalat" w:hAnsi="GHEA Grapalat"/>
          <w:b/>
          <w:sz w:val="20"/>
          <w:lang w:val="es-ES"/>
        </w:rPr>
        <w:t xml:space="preserve"> </w:t>
      </w:r>
      <w:r w:rsidRPr="00E6597C">
        <w:rPr>
          <w:rFonts w:ascii="GHEA Grapalat" w:hAnsi="GHEA Grapalat"/>
          <w:b/>
          <w:sz w:val="20"/>
        </w:rPr>
        <w:t>ԴՐԱՆՔ</w:t>
      </w:r>
      <w:r w:rsidR="00297E65" w:rsidRPr="00297E65">
        <w:rPr>
          <w:rFonts w:ascii="GHEA Grapalat" w:hAnsi="GHEA Grapalat"/>
          <w:b/>
          <w:sz w:val="20"/>
          <w:lang w:val="es-ES"/>
        </w:rPr>
        <w:t xml:space="preserve"> </w:t>
      </w:r>
      <w:r w:rsidRPr="00E6597C">
        <w:rPr>
          <w:rFonts w:ascii="GHEA Grapalat" w:hAnsi="GHEA Grapalat"/>
          <w:b/>
          <w:sz w:val="20"/>
        </w:rPr>
        <w:t>ՀԵՏ</w:t>
      </w:r>
      <w:r w:rsidR="00297E65" w:rsidRPr="00297E65">
        <w:rPr>
          <w:rFonts w:ascii="GHEA Grapalat" w:hAnsi="GHEA Grapalat"/>
          <w:b/>
          <w:sz w:val="20"/>
          <w:lang w:val="es-ES"/>
        </w:rPr>
        <w:t xml:space="preserve"> </w:t>
      </w:r>
      <w:r w:rsidRPr="00E6597C">
        <w:rPr>
          <w:rFonts w:ascii="GHEA Grapalat" w:hAnsi="GHEA Grapalat"/>
          <w:b/>
          <w:sz w:val="20"/>
        </w:rPr>
        <w:t>ՎԵՐՑՆԵԼՈՒ</w:t>
      </w:r>
      <w:r w:rsidR="00297E65" w:rsidRPr="00297E65">
        <w:rPr>
          <w:rFonts w:ascii="GHEA Grapalat" w:hAnsi="GHEA Grapalat"/>
          <w:b/>
          <w:sz w:val="20"/>
          <w:lang w:val="es-ES"/>
        </w:rPr>
        <w:t xml:space="preserve"> </w:t>
      </w:r>
      <w:r w:rsidRPr="00E6597C">
        <w:rPr>
          <w:rFonts w:ascii="GHEA Grapalat" w:hAnsi="GHEA Grapalat"/>
          <w:b/>
          <w:sz w:val="20"/>
        </w:rPr>
        <w:t>ԿԱՐԳԸ</w:t>
      </w:r>
    </w:p>
    <w:p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297E65">
        <w:rPr>
          <w:rFonts w:ascii="GHEA Grapalat" w:hAnsi="GHEA Grapalat"/>
          <w:i w:val="0"/>
          <w:lang w:val="af-ZA"/>
        </w:rPr>
        <w:t xml:space="preserve"> </w:t>
      </w:r>
      <w:r w:rsidR="00096865" w:rsidRPr="00E6597C">
        <w:rPr>
          <w:rFonts w:ascii="GHEA Grapalat" w:hAnsi="GHEA Grapalat" w:cs="Sylfaen"/>
          <w:i w:val="0"/>
          <w:szCs w:val="24"/>
          <w:lang w:val="ru-RU"/>
        </w:rPr>
        <w:t>Օրենքի</w:t>
      </w:r>
      <w:r w:rsidR="00297E65" w:rsidRPr="00297E65">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297E65" w:rsidRPr="00297E65">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297E65" w:rsidRPr="00297E65">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rsidR="00096865" w:rsidRPr="00E6597C" w:rsidRDefault="00220C7C" w:rsidP="00197825">
      <w:pPr>
        <w:pStyle w:val="BodyTextIndent"/>
        <w:spacing w:line="240" w:lineRule="auto"/>
        <w:ind w:firstLine="567"/>
        <w:rPr>
          <w:rFonts w:ascii="GHEA Grapalat" w:hAnsi="GHEA Grapalat" w:cs="Sylfaen"/>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096865" w:rsidRPr="00E6597C">
        <w:rPr>
          <w:rFonts w:ascii="GHEA Grapalat" w:hAnsi="GHEA Grapalat" w:cs="Sylfaen"/>
          <w:i w:val="0"/>
          <w:szCs w:val="24"/>
          <w:lang w:val="ru-RU"/>
        </w:rPr>
        <w:t>Օրենքի</w:t>
      </w:r>
      <w:r w:rsidR="00FB43D7" w:rsidRPr="00FB43D7">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FB43D7" w:rsidRPr="00FB43D7">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FB43D7" w:rsidRPr="00FB43D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rsidR="00096865" w:rsidRPr="00E6597C" w:rsidRDefault="00807178" w:rsidP="00197825">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p>
    <w:p w:rsidR="003F79B4" w:rsidRPr="00E6597C" w:rsidRDefault="00FD2748" w:rsidP="003F79B4">
      <w:pPr>
        <w:pStyle w:val="BodyTextIndent2"/>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D644A5" w:rsidRPr="00D644A5">
        <w:rPr>
          <w:rFonts w:ascii="GHEA Grapalat" w:hAnsi="GHEA Grapalat" w:cs="Sylfaen"/>
        </w:rPr>
        <w:t xml:space="preserve"> </w:t>
      </w:r>
      <w:r w:rsidR="003F79B4" w:rsidRPr="00E6597C">
        <w:rPr>
          <w:rFonts w:ascii="GHEA Grapalat" w:hAnsi="GHEA Grapalat" w:cs="Sylfaen"/>
          <w:lang w:val="ru-RU"/>
        </w:rPr>
        <w:t>բացումը</w:t>
      </w:r>
      <w:r w:rsidR="00D644A5" w:rsidRPr="00D644A5">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և</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proofErr w:type="spellStart"/>
      <w:r w:rsidR="003F79B4" w:rsidRPr="00E6597C">
        <w:rPr>
          <w:rFonts w:ascii="GHEA Grapalat" w:hAnsi="GHEA Grapalat" w:cs="Sylfaen"/>
          <w:szCs w:val="24"/>
          <w:lang w:val="en-US"/>
        </w:rPr>
        <w:t>օրվանից</w:t>
      </w:r>
      <w:proofErr w:type="spellEnd"/>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D644A5">
        <w:rPr>
          <w:rFonts w:ascii="GHEA Grapalat" w:hAnsi="GHEA Grapalat" w:cs="Sylfaen"/>
          <w:szCs w:val="24"/>
        </w:rPr>
        <w:t>4</w:t>
      </w:r>
      <w:r w:rsidR="003F79B4" w:rsidRPr="00E6597C">
        <w:rPr>
          <w:rFonts w:ascii="GHEA Grapalat" w:hAnsi="GHEA Grapalat" w:cs="Sylfaen"/>
          <w:szCs w:val="24"/>
        </w:rPr>
        <w:t>»</w:t>
      </w:r>
      <w:r w:rsidR="003F79B4" w:rsidRPr="00E6597C">
        <w:rPr>
          <w:rFonts w:ascii="GHEA Grapalat" w:hAnsi="GHEA Grapalat" w:cs="Sylfaen"/>
          <w:szCs w:val="24"/>
          <w:lang w:val="ru-RU"/>
        </w:rPr>
        <w:t>րդ</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օրվա</w:t>
      </w:r>
      <w:r w:rsidR="00D644A5" w:rsidRPr="00D644A5">
        <w:rPr>
          <w:rFonts w:ascii="GHEA Grapalat" w:hAnsi="GHEA Grapalat" w:cs="Sylfaen"/>
          <w:szCs w:val="24"/>
        </w:rPr>
        <w:t xml:space="preserve"> </w:t>
      </w:r>
      <w:r w:rsidR="003F79B4" w:rsidRPr="00E6597C">
        <w:rPr>
          <w:rFonts w:ascii="GHEA Grapalat" w:hAnsi="GHEA Grapalat" w:cs="Sylfaen"/>
          <w:szCs w:val="24"/>
          <w:lang w:val="ru-RU"/>
        </w:rPr>
        <w:t>ժամը</w:t>
      </w:r>
      <w:r w:rsidR="003F79B4" w:rsidRPr="00E6597C">
        <w:rPr>
          <w:rFonts w:ascii="GHEA Grapalat" w:hAnsi="GHEA Grapalat" w:cs="Sylfaen"/>
          <w:szCs w:val="24"/>
        </w:rPr>
        <w:t xml:space="preserve"> «</w:t>
      </w:r>
      <w:r w:rsidR="00254B92">
        <w:rPr>
          <w:rFonts w:ascii="GHEA Grapalat" w:hAnsi="GHEA Grapalat" w:cs="Sylfaen"/>
          <w:szCs w:val="24"/>
        </w:rPr>
        <w:t>14-30</w:t>
      </w:r>
      <w:r w:rsidR="003F79B4" w:rsidRPr="00E6597C">
        <w:rPr>
          <w:rFonts w:ascii="GHEA Grapalat" w:hAnsi="GHEA Grapalat" w:cs="Sylfaen"/>
          <w:szCs w:val="24"/>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p>
    <w:p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Հայտերիբացման</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proofErr w:type="spellStart"/>
      <w:r w:rsidRPr="00E6597C">
        <w:rPr>
          <w:rFonts w:ascii="GHEA Grapalat" w:hAnsi="GHEA Grapalat" w:cs="Sylfaen"/>
          <w:sz w:val="20"/>
        </w:rPr>
        <w:t>հանձնաժողովի</w:t>
      </w:r>
      <w:proofErr w:type="spellEnd"/>
      <w:r w:rsidR="00D644A5" w:rsidRPr="00D644A5">
        <w:rPr>
          <w:rFonts w:ascii="GHEA Grapalat" w:hAnsi="GHEA Grapalat" w:cs="Sylfaen"/>
          <w:sz w:val="20"/>
          <w:lang w:val="af-ZA"/>
        </w:rPr>
        <w:t xml:space="preserve"> </w:t>
      </w:r>
      <w:proofErr w:type="spellStart"/>
      <w:r w:rsidRPr="00E6597C">
        <w:rPr>
          <w:rFonts w:ascii="GHEA Grapalat" w:hAnsi="GHEA Grapalat" w:cs="Sylfaen"/>
          <w:sz w:val="20"/>
        </w:rPr>
        <w:t>նախագահը</w:t>
      </w:r>
      <w:proofErr w:type="spellEnd"/>
      <w:r w:rsidRPr="00E6597C">
        <w:rPr>
          <w:rFonts w:ascii="GHEA Grapalat" w:hAnsi="GHEA Grapalat" w:cs="Sylfaen"/>
          <w:sz w:val="20"/>
          <w:lang w:val="af-ZA"/>
        </w:rPr>
        <w:t xml:space="preserve"> (</w:t>
      </w:r>
      <w:r w:rsidRPr="00E6597C">
        <w:rPr>
          <w:rFonts w:ascii="GHEA Grapalat" w:hAnsi="GHEA Grapalat" w:cs="Sylfaen"/>
          <w:sz w:val="20"/>
          <w:lang w:val="hy-AM"/>
        </w:rPr>
        <w:t>նիստընախագահողը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նիստըհայտարարումէբացվածևհրապա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proofErr w:type="spellStart"/>
      <w:r w:rsidRPr="00E6597C">
        <w:rPr>
          <w:rFonts w:ascii="GHEA Grapalat" w:hAnsi="GHEA Grapalat" w:cs="Sylfaen"/>
          <w:sz w:val="20"/>
        </w:rPr>
        <w:t>սույնընթացակարգիշրջանակումգնվելիքաշխատանքների</w:t>
      </w:r>
      <w:proofErr w:type="spellEnd"/>
      <w:r w:rsidR="006F3F15">
        <w:rPr>
          <w:rFonts w:ascii="GHEA Grapalat" w:hAnsi="GHEA Grapalat" w:cs="Sylfaen"/>
          <w:sz w:val="20"/>
          <w:lang w:val="hy-AM"/>
        </w:rPr>
        <w:t xml:space="preserve"> գնման</w:t>
      </w:r>
      <w:r w:rsidRPr="00E6597C">
        <w:rPr>
          <w:rFonts w:ascii="GHEA Grapalat" w:hAnsi="GHEA Grapalat" w:cs="Sylfaen"/>
          <w:sz w:val="20"/>
          <w:lang w:val="hy-AM"/>
        </w:rPr>
        <w:t>գինը՝մեկթվովարտահայտված</w:t>
      </w:r>
      <w:r w:rsidRPr="00E6597C">
        <w:rPr>
          <w:rFonts w:ascii="GHEA Grapalat" w:hAnsi="GHEA Grapalat" w:cs="Sylfaen"/>
          <w:sz w:val="20"/>
          <w:lang w:val="af-ZA"/>
        </w:rPr>
        <w:t xml:space="preserve">, </w:t>
      </w:r>
      <w:proofErr w:type="spellStart"/>
      <w:r w:rsidRPr="00E6597C">
        <w:rPr>
          <w:rFonts w:ascii="GHEA Grapalat" w:hAnsi="GHEA Grapalat" w:cs="Sylfaen"/>
          <w:sz w:val="20"/>
        </w:rPr>
        <w:t>ինչպեսնաև</w:t>
      </w:r>
      <w:proofErr w:type="spellEnd"/>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ենթակետում</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նշված</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փաստաթղթերը</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հետո</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հանձնաժողովը</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գնահատում</w:t>
      </w:r>
      <w:r w:rsidR="00D644A5" w:rsidRPr="00D644A5">
        <w:rPr>
          <w:rFonts w:ascii="GHEA Grapalat" w:hAnsi="GHEA Grapalat" w:cs="Sylfae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բացվածյուրաքանչյուրծրարումպահանջվող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փաստաթղթերիառկայությունըևդրանցկազմմանհամապատասխանությունըհրավերովսահմանվածվավերապայմաններին</w:t>
      </w:r>
      <w:r w:rsidRPr="00E6597C">
        <w:rPr>
          <w:rFonts w:ascii="GHEA Grapalat" w:hAnsi="GHEA Grapalat"/>
          <w:sz w:val="20"/>
          <w:szCs w:val="20"/>
          <w:lang w:val="hy-AM"/>
        </w:rPr>
        <w:t>.</w:t>
      </w:r>
    </w:p>
    <w:p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նախագահը</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հայտարարում</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է</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հայտեր</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ներկայացրած</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մասնակիցների</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գնային</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առաջարկները՝մեկ</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թվով</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արտահայտված,հիմք</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ընդունելով</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տառերով</w:t>
      </w:r>
      <w:r w:rsidR="005E7AFD" w:rsidRPr="005E7AFD">
        <w:rPr>
          <w:rFonts w:ascii="GHEA Grapalat" w:hAnsi="GHEA Grapalat" w:cs="Sylfaen"/>
          <w:sz w:val="20"/>
          <w:szCs w:val="20"/>
          <w:lang w:val="hy-AM"/>
        </w:rPr>
        <w:t xml:space="preserve"> </w:t>
      </w:r>
      <w:r w:rsidRPr="00E6597C">
        <w:rPr>
          <w:rFonts w:ascii="GHEA Grapalat" w:hAnsi="GHEA Grapalat" w:cs="Sylfaen"/>
          <w:sz w:val="20"/>
          <w:szCs w:val="20"/>
          <w:lang w:val="hy-AM"/>
        </w:rPr>
        <w:t>գրվածը:</w:t>
      </w:r>
    </w:p>
    <w:p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48329D">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48329D" w:rsidRPr="0048329D">
        <w:rPr>
          <w:rFonts w:ascii="GHEA Grapalat" w:hAnsi="GHEA Grapalat" w:cs="Sylfaen"/>
          <w:sz w:val="20"/>
          <w:lang w:val="hy-AM"/>
        </w:rPr>
        <w:t xml:space="preserve"> </w:t>
      </w:r>
      <w:r w:rsidR="00F61898" w:rsidRPr="004605D7">
        <w:rPr>
          <w:rFonts w:ascii="GHEA Grapalat" w:hAnsi="GHEA Grapalat" w:cs="Sylfaen"/>
          <w:sz w:val="20"/>
          <w:lang w:val="hy-AM"/>
        </w:rPr>
        <w:t>գնահատվում</w:t>
      </w:r>
      <w:r w:rsidR="0048329D" w:rsidRPr="0048329D">
        <w:rPr>
          <w:rFonts w:ascii="GHEA Grapalat" w:hAnsi="GHEA Grapalat" w:cs="Sylfaen"/>
          <w:sz w:val="20"/>
          <w:lang w:val="hy-AM"/>
        </w:rPr>
        <w:t xml:space="preserve"> </w:t>
      </w:r>
      <w:r w:rsidR="00F61898" w:rsidRPr="004605D7">
        <w:rPr>
          <w:rFonts w:ascii="GHEA Grapalat" w:hAnsi="GHEA Grapalat" w:cs="Sylfaen"/>
          <w:sz w:val="20"/>
          <w:lang w:val="hy-AM"/>
        </w:rPr>
        <w:t>են</w:t>
      </w:r>
      <w:r w:rsidR="0048329D" w:rsidRPr="0048329D">
        <w:rPr>
          <w:rFonts w:ascii="GHEA Grapalat" w:hAnsi="GHEA Grapalat" w:cs="Sylfaen"/>
          <w:sz w:val="20"/>
          <w:lang w:val="hy-AM"/>
        </w:rPr>
        <w:t xml:space="preserve"> </w:t>
      </w:r>
      <w:r w:rsidR="00F61898" w:rsidRPr="004605D7">
        <w:rPr>
          <w:rFonts w:ascii="GHEA Grapalat" w:hAnsi="GHEA Grapalat" w:cs="Sylfaen"/>
          <w:sz w:val="20"/>
          <w:lang w:val="hy-AM"/>
        </w:rPr>
        <w:t>սույն</w:t>
      </w:r>
      <w:r w:rsidR="0048329D" w:rsidRPr="0048329D">
        <w:rPr>
          <w:rFonts w:ascii="GHEA Grapalat" w:hAnsi="GHEA Grapalat" w:cs="Sylfaen"/>
          <w:sz w:val="20"/>
          <w:lang w:val="hy-AM"/>
        </w:rPr>
        <w:t xml:space="preserve"> </w:t>
      </w:r>
      <w:r w:rsidR="00F61898" w:rsidRPr="004605D7">
        <w:rPr>
          <w:rFonts w:ascii="GHEA Grapalat" w:hAnsi="GHEA Grapalat" w:cs="Sylfaen"/>
          <w:sz w:val="20"/>
          <w:lang w:val="hy-AM"/>
        </w:rPr>
        <w:t>հրավերովսահմանվածկարգով</w:t>
      </w:r>
      <w:r w:rsidR="00152564" w:rsidRPr="00E6597C">
        <w:rPr>
          <w:rFonts w:ascii="GHEA Grapalat" w:hAnsi="GHEA Grapalat" w:cs="Sylfaen"/>
          <w:sz w:val="20"/>
          <w:lang w:val="af-ZA"/>
        </w:rPr>
        <w:t>:</w:t>
      </w:r>
    </w:p>
    <w:p w:rsidR="009A796C" w:rsidRPr="00E6597C" w:rsidRDefault="00F7009A" w:rsidP="00F7009A">
      <w:pPr>
        <w:ind w:firstLine="567"/>
        <w:jc w:val="both"/>
        <w:rPr>
          <w:rFonts w:ascii="GHEA Grapalat" w:hAnsi="GHEA Grapalat" w:cs="Sylfaen"/>
          <w:sz w:val="20"/>
          <w:lang w:val="af-ZA"/>
        </w:rPr>
      </w:pPr>
      <w:r w:rsidRPr="00411DD0">
        <w:rPr>
          <w:rFonts w:ascii="GHEA Grapalat" w:hAnsi="GHEA Grapalat" w:cs="Sylfaen"/>
          <w:sz w:val="20"/>
          <w:lang w:val="hy-AM"/>
        </w:rPr>
        <w:t>Գնմանընթացակարգիչափաբաժիններիքանակըյոթանասունհինգըչգերազանցելուդեպքումհ</w:t>
      </w:r>
      <w:r w:rsidR="009A796C" w:rsidRPr="00411DD0">
        <w:rPr>
          <w:rFonts w:ascii="GHEA Grapalat" w:hAnsi="GHEA Grapalat" w:cs="Sylfaen"/>
          <w:sz w:val="20"/>
          <w:lang w:val="hy-AM"/>
        </w:rPr>
        <w:t>այտերիգնահատումնիրականացվումէդրանցներկայացմանվերջնաժամկետըլրանալուօրվանիցհաշվածտաս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411DD0">
        <w:rPr>
          <w:rFonts w:ascii="GHEA Grapalat" w:hAnsi="GHEA Grapalat" w:cs="Sylfaen"/>
          <w:sz w:val="20"/>
          <w:lang w:val="hy-AM"/>
        </w:rPr>
        <w:t>իսկգերազանցելուդեպքում՝</w:t>
      </w:r>
      <w:r w:rsidR="006F3F15">
        <w:rPr>
          <w:rFonts w:ascii="GHEA Grapalat" w:hAnsi="GHEA Grapalat" w:cs="Sylfaen"/>
          <w:sz w:val="20"/>
          <w:lang w:val="hy-AM"/>
        </w:rPr>
        <w:t>քսան</w:t>
      </w:r>
      <w:r w:rsidR="009A796C" w:rsidRPr="00411DD0">
        <w:rPr>
          <w:rFonts w:ascii="GHEA Grapalat" w:hAnsi="GHEA Grapalat" w:cs="Sylfaen"/>
          <w:sz w:val="20"/>
          <w:lang w:val="hy-AM"/>
        </w:rPr>
        <w:t>աշխատանքայինօրվաընթացքում</w:t>
      </w:r>
      <w:r w:rsidR="009A796C" w:rsidRPr="00E6597C">
        <w:rPr>
          <w:rFonts w:ascii="GHEA Grapalat" w:hAnsi="GHEA Grapalat" w:cs="Sylfaen"/>
          <w:sz w:val="20"/>
          <w:lang w:val="af-ZA"/>
        </w:rPr>
        <w:t>:</w:t>
      </w:r>
    </w:p>
    <w:p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Բավարարենգնահատվումսույնհրավերովնախատեսվածպայմաններինհամապատասխանողհայտերը</w:t>
      </w:r>
      <w:r w:rsidRPr="00E6597C">
        <w:rPr>
          <w:rFonts w:ascii="GHEA Grapalat" w:hAnsi="GHEA Grapalat" w:cs="Sylfaen"/>
          <w:sz w:val="20"/>
          <w:lang w:val="af-ZA"/>
        </w:rPr>
        <w:t xml:space="preserve">, </w:t>
      </w:r>
      <w:proofErr w:type="spellStart"/>
      <w:proofErr w:type="gramStart"/>
      <w:r w:rsidRPr="00E6597C">
        <w:rPr>
          <w:rFonts w:ascii="GHEA Grapalat" w:hAnsi="GHEA Grapalat" w:cs="Sylfaen"/>
          <w:sz w:val="20"/>
        </w:rPr>
        <w:t>հակառակդեպքումհայտերըգնահատվումենանբավարարևմերժվումեն</w:t>
      </w:r>
      <w:proofErr w:type="spellEnd"/>
      <w:r w:rsidR="00F20DA5" w:rsidRPr="00E6597C">
        <w:rPr>
          <w:rFonts w:ascii="GHEA Grapalat" w:hAnsi="GHEA Grapalat" w:cs="Sylfaen"/>
          <w:sz w:val="20"/>
          <w:lang w:val="af-ZA"/>
        </w:rPr>
        <w:t>:</w:t>
      </w:r>
      <w:proofErr w:type="spellStart"/>
      <w:r w:rsidR="00B46279" w:rsidRPr="00E6597C">
        <w:rPr>
          <w:rFonts w:ascii="GHEA Grapalat" w:hAnsi="GHEA Grapalat" w:cs="Sylfaen"/>
          <w:sz w:val="20"/>
        </w:rPr>
        <w:t>Ընդ</w:t>
      </w:r>
      <w:proofErr w:type="spellEnd"/>
      <w:proofErr w:type="gramEnd"/>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proofErr w:type="spellStart"/>
      <w:r w:rsidR="00B46279" w:rsidRPr="00E6597C">
        <w:rPr>
          <w:rFonts w:ascii="GHEA Grapalat" w:hAnsi="GHEA Grapalat" w:cs="Sylfaen"/>
          <w:sz w:val="20"/>
        </w:rPr>
        <w:t>որոնցում</w:t>
      </w:r>
      <w:r w:rsidR="00ED6836" w:rsidRPr="00E6597C">
        <w:rPr>
          <w:rFonts w:ascii="GHEA Grapalat" w:hAnsi="GHEA Grapalat" w:cs="Sylfaen"/>
          <w:sz w:val="20"/>
        </w:rPr>
        <w:t>բացակայում</w:t>
      </w:r>
      <w:proofErr w:type="spellEnd"/>
      <w:r w:rsidR="006F3F15">
        <w:rPr>
          <w:rFonts w:ascii="GHEA Grapalat" w:hAnsi="GHEA Grapalat" w:cs="Sylfaen"/>
          <w:sz w:val="20"/>
          <w:lang w:val="hy-AM"/>
        </w:rPr>
        <w:t>են</w:t>
      </w:r>
      <w:proofErr w:type="spellStart"/>
      <w:r w:rsidR="00ED6836" w:rsidRPr="00E6597C">
        <w:rPr>
          <w:rFonts w:ascii="GHEA Grapalat" w:hAnsi="GHEA Grapalat" w:cs="Sylfaen"/>
          <w:sz w:val="20"/>
        </w:rPr>
        <w:t>գնայինառաջարկ</w:t>
      </w:r>
      <w:r w:rsidR="00771A92" w:rsidRPr="00E6597C">
        <w:rPr>
          <w:rFonts w:ascii="GHEA Grapalat" w:hAnsi="GHEA Grapalat" w:cs="Sylfaen"/>
          <w:sz w:val="20"/>
        </w:rPr>
        <w:t>ներ</w:t>
      </w:r>
      <w:r w:rsidR="00ED6836" w:rsidRPr="00E6597C">
        <w:rPr>
          <w:rFonts w:ascii="GHEA Grapalat" w:hAnsi="GHEA Grapalat" w:cs="Sylfaen"/>
          <w:sz w:val="20"/>
        </w:rPr>
        <w:t>ը</w:t>
      </w:r>
      <w:proofErr w:type="spellEnd"/>
      <w:r w:rsidR="006F3F15">
        <w:rPr>
          <w:rFonts w:ascii="GHEA Grapalat" w:hAnsi="GHEA Grapalat" w:cs="Sylfaen"/>
          <w:sz w:val="20"/>
          <w:lang w:val="hy-AM"/>
        </w:rPr>
        <w:t>և</w:t>
      </w:r>
      <w:proofErr w:type="spellStart"/>
      <w:r w:rsidR="00ED6836" w:rsidRPr="00E6597C">
        <w:rPr>
          <w:rFonts w:ascii="GHEA Grapalat" w:hAnsi="GHEA Grapalat" w:cs="Sylfaen"/>
          <w:sz w:val="20"/>
        </w:rPr>
        <w:t>կամ</w:t>
      </w:r>
      <w:proofErr w:type="spellEnd"/>
      <w:r w:rsidR="00771A92" w:rsidRPr="00E6597C">
        <w:rPr>
          <w:rFonts w:ascii="GHEA Grapalat" w:hAnsi="GHEA Grapalat" w:cs="Sylfaen"/>
          <w:sz w:val="20"/>
          <w:lang w:val="af-ZA"/>
        </w:rPr>
        <w:t xml:space="preserve">դրանք </w:t>
      </w:r>
      <w:proofErr w:type="spellStart"/>
      <w:r w:rsidR="00ED6836" w:rsidRPr="00E6597C">
        <w:rPr>
          <w:rFonts w:ascii="GHEA Grapalat" w:hAnsi="GHEA Grapalat" w:cs="Sylfaen"/>
          <w:sz w:val="20"/>
        </w:rPr>
        <w:t>ներկայացվածենհրավերիպահանջներինանհամապատասխան</w:t>
      </w:r>
      <w:proofErr w:type="spellEnd"/>
      <w:r w:rsidR="00F61898" w:rsidRPr="00E6597C">
        <w:rPr>
          <w:rFonts w:ascii="GHEA Grapalat" w:hAnsi="GHEA Grapalat" w:cs="Sylfaen"/>
          <w:sz w:val="20"/>
          <w:lang w:val="af-ZA"/>
        </w:rPr>
        <w:t>:</w:t>
      </w:r>
    </w:p>
    <w:p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ru-RU"/>
        </w:rPr>
        <w:t>մասնակիցըորոշվումէ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բավարարգնահատվածհայտերներկայացրածմասնակիցներիթվից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նվազագույնգնայինառաջարկներկայացրած</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B514E8" w:rsidRPr="00E6597C">
        <w:rPr>
          <w:rFonts w:ascii="GHEA Grapalat" w:hAnsi="GHEA Grapalat" w:cs="Sylfaen"/>
          <w:szCs w:val="24"/>
          <w:lang w:val="ru-RU"/>
        </w:rPr>
        <w:t>նախապատվությունտալուսկզբունքով։Ընդորում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հանձնաժողովիկողմից</w:t>
      </w:r>
      <w:r w:rsidR="00A85E5D" w:rsidRPr="00E6597C">
        <w:rPr>
          <w:rFonts w:ascii="GHEA Grapalat" w:hAnsi="GHEA Grapalat" w:cs="Sylfaen"/>
          <w:szCs w:val="24"/>
          <w:lang w:val="hy-AM"/>
        </w:rPr>
        <w:t>ընտրված</w:t>
      </w:r>
      <w:r w:rsidR="00B514E8" w:rsidRPr="00E6597C">
        <w:rPr>
          <w:rFonts w:ascii="GHEA Grapalat" w:hAnsi="GHEA Grapalat" w:cs="Sylfaen"/>
          <w:szCs w:val="24"/>
          <w:lang w:val="en-US"/>
        </w:rPr>
        <w:t>և</w:t>
      </w:r>
      <w:r w:rsidR="006F3F15">
        <w:rPr>
          <w:rFonts w:ascii="GHEA Grapalat" w:hAnsi="GHEA Grapalat" w:cs="Sylfaen"/>
          <w:szCs w:val="24"/>
          <w:lang w:val="hy-AM"/>
        </w:rPr>
        <w:t>այդպիսին չճանաչված</w:t>
      </w:r>
      <w:r w:rsidR="00B514E8" w:rsidRPr="00E6597C">
        <w:rPr>
          <w:rFonts w:ascii="GHEA Grapalat" w:hAnsi="GHEA Grapalat" w:cs="Sylfaen"/>
          <w:szCs w:val="24"/>
          <w:lang w:val="ru-RU"/>
        </w:rPr>
        <w:t>մասնակիցներինորոշելիսգնայինառաջարկների</w:t>
      </w:r>
      <w:r w:rsidR="00B514E8" w:rsidRPr="00E6597C">
        <w:rPr>
          <w:rFonts w:ascii="GHEA Grapalat" w:hAnsi="GHEA Grapalat" w:cs="Sylfaen"/>
          <w:szCs w:val="24"/>
        </w:rPr>
        <w:t xml:space="preserve"> </w:t>
      </w:r>
      <w:r w:rsidR="00B514E8" w:rsidRPr="00E6597C">
        <w:rPr>
          <w:rFonts w:ascii="GHEA Grapalat" w:hAnsi="GHEA Grapalat" w:cs="Sylfaen"/>
          <w:szCs w:val="24"/>
        </w:rPr>
        <w:lastRenderedPageBreak/>
        <w:t xml:space="preserve">գնահատումը և </w:t>
      </w:r>
      <w:r w:rsidR="00B514E8" w:rsidRPr="00E6597C">
        <w:rPr>
          <w:rFonts w:ascii="GHEA Grapalat" w:hAnsi="GHEA Grapalat" w:cs="Sylfaen"/>
          <w:szCs w:val="24"/>
          <w:lang w:val="ru-RU"/>
        </w:rPr>
        <w:t>համեմատումնիրականացվումէառանցսույնհրավերի</w:t>
      </w:r>
      <w:r w:rsidR="00AE4008" w:rsidRPr="00E6597C">
        <w:rPr>
          <w:rFonts w:ascii="GHEA Grapalat" w:hAnsi="GHEA Grapalat" w:cs="Sylfaen"/>
          <w:szCs w:val="24"/>
        </w:rPr>
        <w:t>1-ին</w:t>
      </w:r>
      <w:r w:rsidR="00B514E8" w:rsidRPr="00E6597C">
        <w:rPr>
          <w:rFonts w:ascii="GHEA Grapalat" w:hAnsi="GHEA Grapalat" w:cs="Sylfaen"/>
          <w:szCs w:val="24"/>
          <w:lang w:val="ru-RU"/>
        </w:rPr>
        <w:t>մասի</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lang w:val="ru-RU"/>
        </w:rPr>
        <w:t>կետումնշվածհարկիգումարիհաշվարկման</w:t>
      </w:r>
      <w:r w:rsidR="00F61898" w:rsidRPr="00E6597C">
        <w:rPr>
          <w:rFonts w:ascii="GHEA Grapalat" w:hAnsi="GHEA Grapalat" w:cs="Sylfaen"/>
          <w:lang w:val="hy-AM"/>
        </w:rPr>
        <w:t>:</w:t>
      </w:r>
    </w:p>
    <w:p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096865" w:rsidRPr="00E6597C">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ապահիմքէընդունվումտառերովգրվածգումարը</w:t>
      </w:r>
      <w:r w:rsidR="004D5671" w:rsidRPr="00E6597C">
        <w:rPr>
          <w:rFonts w:ascii="GHEA Grapalat" w:hAnsi="GHEA Grapalat" w:cs="Sylfaen"/>
          <w:i w:val="0"/>
          <w:szCs w:val="24"/>
          <w:lang w:val="hy-AM"/>
        </w:rPr>
        <w:t>։</w:t>
      </w:r>
      <w:r w:rsidR="00096865" w:rsidRPr="00411DD0">
        <w:rPr>
          <w:rFonts w:ascii="GHEA Grapalat" w:hAnsi="GHEA Grapalat" w:cs="Sylfaen"/>
          <w:i w:val="0"/>
          <w:szCs w:val="24"/>
          <w:lang w:val="hy-AM"/>
        </w:rPr>
        <w:t>Եթեառաջարկվողգներըներկայացվածեներկուկամավելիարժույթներով</w:t>
      </w:r>
      <w:r w:rsidR="00096865" w:rsidRPr="00E6597C">
        <w:rPr>
          <w:rFonts w:ascii="GHEA Grapalat" w:hAnsi="GHEA Grapalat" w:cs="Sylfaen"/>
          <w:i w:val="0"/>
          <w:szCs w:val="24"/>
          <w:lang w:val="af-ZA"/>
        </w:rPr>
        <w:t xml:space="preserve">, </w:t>
      </w:r>
      <w:r w:rsidR="00096865" w:rsidRPr="00411DD0">
        <w:rPr>
          <w:rFonts w:ascii="GHEA Grapalat" w:hAnsi="GHEA Grapalat" w:cs="Sylfaen"/>
          <w:i w:val="0"/>
          <w:szCs w:val="24"/>
          <w:lang w:val="hy-AM"/>
        </w:rPr>
        <w:t>ապադրանքհամեմատվումենՀայաստանիՀանրապետությանդրամով</w:t>
      </w:r>
      <w:r w:rsidR="00096865" w:rsidRPr="00E6597C">
        <w:rPr>
          <w:rFonts w:ascii="GHEA Grapalat" w:hAnsi="GHEA Grapalat" w:cs="Sylfaen"/>
          <w:i w:val="0"/>
          <w:szCs w:val="24"/>
          <w:lang w:val="af-ZA"/>
        </w:rPr>
        <w:t xml:space="preserve">` </w:t>
      </w:r>
      <w:r w:rsidR="00197825">
        <w:rPr>
          <w:rFonts w:ascii="GHEA Grapalat" w:hAnsi="GHEA Grapalat" w:cs="Sylfaen"/>
          <w:i w:val="0"/>
          <w:szCs w:val="24"/>
          <w:lang w:val="af-ZA"/>
        </w:rPr>
        <w:t xml:space="preserve">տվյալ օրվա </w:t>
      </w:r>
      <w:r w:rsidR="00094D8F">
        <w:rPr>
          <w:rFonts w:ascii="GHEA Grapalat" w:hAnsi="GHEA Grapalat" w:cs="Sylfaen"/>
          <w:i w:val="0"/>
          <w:szCs w:val="24"/>
          <w:lang w:val="af-ZA"/>
        </w:rPr>
        <w:t xml:space="preserve">կենտրոնական բանկի կողմից սակմանված </w:t>
      </w:r>
      <w:r w:rsidR="00096865" w:rsidRPr="00411DD0">
        <w:rPr>
          <w:rFonts w:ascii="GHEA Grapalat" w:hAnsi="GHEA Grapalat" w:cs="Sylfaen"/>
          <w:i w:val="0"/>
          <w:szCs w:val="24"/>
          <w:lang w:val="hy-AM"/>
        </w:rPr>
        <w:t>փոխարժեքով</w:t>
      </w:r>
      <w:r w:rsidR="004D5671" w:rsidRPr="00411DD0">
        <w:rPr>
          <w:rFonts w:ascii="GHEA Grapalat" w:hAnsi="GHEA Grapalat" w:cs="Sylfaen"/>
          <w:i w:val="0"/>
          <w:szCs w:val="24"/>
          <w:lang w:val="hy-AM"/>
        </w:rPr>
        <w:t>։</w:t>
      </w:r>
    </w:p>
    <w:p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5</w:t>
      </w:r>
      <w:r w:rsidR="00153C87" w:rsidRPr="00E6597C">
        <w:rPr>
          <w:rFonts w:ascii="GHEA Grapalat" w:hAnsi="GHEA Grapalat" w:cs="Sylfaen"/>
          <w:i w:val="0"/>
          <w:szCs w:val="24"/>
          <w:lang w:val="af-ZA"/>
        </w:rPr>
        <w:t>Հ</w:t>
      </w:r>
      <w:r w:rsidR="00096865" w:rsidRPr="00E6597C">
        <w:rPr>
          <w:rFonts w:ascii="GHEA Grapalat" w:hAnsi="GHEA Grapalat" w:cs="Sylfaen"/>
          <w:i w:val="0"/>
          <w:szCs w:val="24"/>
          <w:lang w:val="ru-RU"/>
        </w:rPr>
        <w:t>անձնաժողովի</w:t>
      </w:r>
      <w:r w:rsidR="00096865" w:rsidRPr="00E6597C">
        <w:rPr>
          <w:rFonts w:ascii="GHEA Grapalat" w:hAnsi="GHEA Grapalat" w:cs="Sylfaen"/>
          <w:i w:val="0"/>
          <w:szCs w:val="24"/>
          <w:lang w:val="af-ZA"/>
        </w:rPr>
        <w:t xml:space="preserve">, </w:t>
      </w:r>
      <w:r w:rsidR="00153C87" w:rsidRPr="00E6597C">
        <w:rPr>
          <w:rFonts w:ascii="GHEA Grapalat" w:hAnsi="GHEA Grapalat" w:cs="Sylfaen"/>
          <w:i w:val="0"/>
          <w:szCs w:val="24"/>
          <w:lang w:val="en-US"/>
        </w:rPr>
        <w:t>պ</w:t>
      </w:r>
      <w:r w:rsidR="00153C87" w:rsidRPr="00E6597C">
        <w:rPr>
          <w:rFonts w:ascii="GHEA Grapalat" w:hAnsi="GHEA Grapalat" w:cs="Sylfaen"/>
          <w:i w:val="0"/>
          <w:szCs w:val="24"/>
          <w:lang w:val="ru-RU"/>
        </w:rPr>
        <w:t>ատվիրատուի</w:t>
      </w:r>
      <w:r w:rsidR="00096865" w:rsidRPr="00E6597C">
        <w:rPr>
          <w:rFonts w:ascii="GHEA Grapalat" w:hAnsi="GHEA Grapalat" w:cs="Sylfaen"/>
          <w:i w:val="0"/>
          <w:szCs w:val="24"/>
          <w:lang w:val="ru-RU"/>
        </w:rPr>
        <w:t>և</w:t>
      </w:r>
      <w:r w:rsidR="00153C87" w:rsidRPr="00E6597C">
        <w:rPr>
          <w:rFonts w:ascii="GHEA Grapalat" w:hAnsi="GHEA Grapalat" w:cs="Sylfaen"/>
          <w:i w:val="0"/>
          <w:szCs w:val="24"/>
          <w:lang w:val="en-US"/>
        </w:rPr>
        <w:t>մ</w:t>
      </w:r>
      <w:r w:rsidR="00153C87" w:rsidRPr="00E6597C">
        <w:rPr>
          <w:rFonts w:ascii="GHEA Grapalat" w:hAnsi="GHEA Grapalat" w:cs="Sylfaen"/>
          <w:i w:val="0"/>
          <w:szCs w:val="24"/>
          <w:lang w:val="ru-RU"/>
        </w:rPr>
        <w:t>ասնակիցների</w:t>
      </w:r>
      <w:r w:rsidR="00096865" w:rsidRPr="00E6597C">
        <w:rPr>
          <w:rFonts w:ascii="GHEA Grapalat" w:hAnsi="GHEA Grapalat" w:cs="Sylfaen"/>
          <w:i w:val="0"/>
          <w:szCs w:val="24"/>
          <w:lang w:val="ru-RU"/>
        </w:rPr>
        <w:t>միջևբանակցություններնարգելվումեն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բացառությամբ</w:t>
      </w:r>
      <w:r w:rsidR="00096865" w:rsidRPr="00E6597C">
        <w:rPr>
          <w:rFonts w:ascii="GHEA Grapalat" w:hAnsi="GHEA Grapalat" w:cs="Sylfaen"/>
          <w:i w:val="0"/>
          <w:szCs w:val="24"/>
          <w:lang w:val="af-ZA"/>
        </w:rPr>
        <w:t>`</w:t>
      </w:r>
    </w:p>
    <w:p w:rsidR="00096865" w:rsidRPr="00E6597C" w:rsidRDefault="00096865" w:rsidP="00EF3662">
      <w:pPr>
        <w:pStyle w:val="BodyTextIndent"/>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երբընթացակարգինմասնակցելէմեկ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E6597C">
        <w:rPr>
          <w:rFonts w:ascii="GHEA Grapalat" w:hAnsi="GHEA Grapalat" w:cs="Sylfaen"/>
          <w:i w:val="0"/>
          <w:szCs w:val="24"/>
          <w:lang w:val="af-ZA"/>
        </w:rPr>
        <w:t>մ</w:t>
      </w:r>
      <w:r w:rsidR="00153C87" w:rsidRPr="00E6597C">
        <w:rPr>
          <w:rFonts w:ascii="GHEA Grapalat" w:hAnsi="GHEA Grapalat" w:cs="Sylfaen"/>
          <w:i w:val="0"/>
          <w:szCs w:val="24"/>
          <w:lang w:val="ru-RU"/>
        </w:rPr>
        <w:t>ասնակցի</w:t>
      </w:r>
      <w:r w:rsidRPr="00E6597C">
        <w:rPr>
          <w:rFonts w:ascii="GHEA Grapalat" w:hAnsi="GHEA Grapalat" w:cs="Sylfaen"/>
          <w:i w:val="0"/>
          <w:szCs w:val="24"/>
          <w:lang w:val="ru-RU"/>
        </w:rPr>
        <w:t>հայտ</w:t>
      </w:r>
      <w:r w:rsidR="00940C2A" w:rsidRPr="00E6597C">
        <w:rPr>
          <w:rFonts w:ascii="GHEA Grapalat" w:hAnsi="GHEA Grapalat" w:cs="Sylfaen"/>
          <w:i w:val="0"/>
          <w:szCs w:val="24"/>
          <w:lang w:val="ru-RU"/>
        </w:rPr>
        <w:t>կամառաջարկվածնվազագույնգներիհավասարությանդեպքում</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E6597C">
        <w:rPr>
          <w:rFonts w:ascii="GHEA Grapalat" w:hAnsi="GHEA Grapalat" w:cs="Sylfaen"/>
          <w:i w:val="0"/>
          <w:szCs w:val="24"/>
          <w:lang w:val="af-ZA"/>
        </w:rPr>
        <w:t xml:space="preserve">` </w:t>
      </w:r>
      <w:proofErr w:type="spellStart"/>
      <w:r w:rsidR="00153C87" w:rsidRPr="00E6597C">
        <w:rPr>
          <w:rFonts w:ascii="GHEA Grapalat" w:hAnsi="GHEA Grapalat" w:cs="Sylfaen"/>
          <w:i w:val="0"/>
          <w:szCs w:val="24"/>
          <w:lang w:val="en-US"/>
        </w:rPr>
        <w:t>սույնհրավերի</w:t>
      </w:r>
      <w:proofErr w:type="spellEnd"/>
      <w:r w:rsidR="00153C87" w:rsidRPr="00E6597C">
        <w:rPr>
          <w:rFonts w:ascii="GHEA Grapalat" w:hAnsi="GHEA Grapalat" w:cs="Sylfaen"/>
          <w:i w:val="0"/>
          <w:szCs w:val="24"/>
          <w:lang w:val="af-ZA"/>
        </w:rPr>
        <w:t xml:space="preserve"> 1-</w:t>
      </w:r>
      <w:proofErr w:type="spellStart"/>
      <w:r w:rsidR="00153C87" w:rsidRPr="00E6597C">
        <w:rPr>
          <w:rFonts w:ascii="GHEA Grapalat" w:hAnsi="GHEA Grapalat" w:cs="Sylfaen"/>
          <w:i w:val="0"/>
          <w:szCs w:val="24"/>
          <w:lang w:val="en-US"/>
        </w:rPr>
        <w:t>ինմասի</w:t>
      </w:r>
      <w:proofErr w:type="spellEnd"/>
      <w:r w:rsidR="00A150A9" w:rsidRPr="00E6597C">
        <w:rPr>
          <w:rFonts w:ascii="GHEA Grapalat" w:hAnsi="GHEA Grapalat" w:cs="Sylfaen"/>
          <w:i w:val="0"/>
          <w:szCs w:val="24"/>
          <w:lang w:val="af-ZA"/>
        </w:rPr>
        <w:t>8</w:t>
      </w:r>
      <w:r w:rsidR="00153C87" w:rsidRPr="00E6597C">
        <w:rPr>
          <w:rFonts w:ascii="GHEA Grapalat" w:hAnsi="GHEA Grapalat" w:cs="Sylfaen"/>
          <w:i w:val="0"/>
          <w:szCs w:val="24"/>
          <w:lang w:val="af-ZA"/>
        </w:rPr>
        <w:t xml:space="preserve">.1 </w:t>
      </w:r>
      <w:proofErr w:type="spellStart"/>
      <w:r w:rsidR="00153C87" w:rsidRPr="00E6597C">
        <w:rPr>
          <w:rFonts w:ascii="GHEA Grapalat" w:hAnsi="GHEA Grapalat" w:cs="Sylfaen"/>
          <w:i w:val="0"/>
          <w:szCs w:val="24"/>
          <w:lang w:val="en-US"/>
        </w:rPr>
        <w:t>կետի</w:t>
      </w:r>
      <w:proofErr w:type="spellEnd"/>
      <w:r w:rsidR="00153C87" w:rsidRPr="00E6597C">
        <w:rPr>
          <w:rFonts w:ascii="GHEA Grapalat" w:hAnsi="GHEA Grapalat" w:cs="Sylfaen"/>
          <w:i w:val="0"/>
          <w:szCs w:val="24"/>
          <w:lang w:val="af-ZA"/>
        </w:rPr>
        <w:t xml:space="preserve"> 2-</w:t>
      </w:r>
      <w:proofErr w:type="spellStart"/>
      <w:r w:rsidR="00153C87" w:rsidRPr="00E6597C">
        <w:rPr>
          <w:rFonts w:ascii="GHEA Grapalat" w:hAnsi="GHEA Grapalat" w:cs="Sylfaen"/>
          <w:i w:val="0"/>
          <w:szCs w:val="24"/>
          <w:lang w:val="en-US"/>
        </w:rPr>
        <w:t>րդպարբերությամբնախատեսված</w:t>
      </w:r>
      <w:proofErr w:type="spellEnd"/>
      <w:r w:rsidR="00940C2A" w:rsidRPr="00E6597C">
        <w:rPr>
          <w:rFonts w:ascii="GHEA Grapalat" w:hAnsi="GHEA Grapalat" w:cs="Sylfaen"/>
          <w:i w:val="0"/>
          <w:szCs w:val="24"/>
          <w:lang w:val="ru-RU"/>
        </w:rPr>
        <w:t>ֆինանսականմիջոցները</w:t>
      </w:r>
      <w:r w:rsidR="004D5671" w:rsidRPr="00E6597C">
        <w:rPr>
          <w:rFonts w:ascii="GHEA Grapalat" w:hAnsi="GHEA Grapalat" w:cs="Sylfaen"/>
          <w:i w:val="0"/>
          <w:szCs w:val="24"/>
          <w:lang w:val="ru-RU"/>
        </w:rPr>
        <w:t>։</w:t>
      </w:r>
      <w:r w:rsidRPr="00E6597C">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իսկբանակցություններըվարվումենմիաժամանակյա</w:t>
      </w:r>
      <w:r w:rsidR="00940C2A" w:rsidRPr="00E6597C">
        <w:rPr>
          <w:rFonts w:ascii="GHEA Grapalat" w:hAnsi="GHEA Grapalat" w:cs="Sylfaen"/>
          <w:i w:val="0"/>
          <w:szCs w:val="24"/>
          <w:lang w:val="af-ZA"/>
        </w:rPr>
        <w:t xml:space="preserve">` </w:t>
      </w:r>
      <w:r w:rsidR="00940C2A" w:rsidRPr="00E6597C">
        <w:rPr>
          <w:rFonts w:ascii="GHEA Grapalat" w:hAnsi="GHEA Grapalat" w:cs="Sylfaen"/>
          <w:i w:val="0"/>
          <w:szCs w:val="24"/>
          <w:lang w:val="ru-RU"/>
        </w:rPr>
        <w:t>բոլորմասնակիցներիհետ</w:t>
      </w:r>
      <w:r w:rsidRPr="00E6597C">
        <w:rPr>
          <w:rFonts w:ascii="GHEA Grapalat" w:hAnsi="GHEA Grapalat" w:cs="Sylfaen"/>
          <w:i w:val="0"/>
          <w:szCs w:val="24"/>
          <w:lang w:val="af-ZA"/>
        </w:rPr>
        <w:t>.</w:t>
      </w:r>
    </w:p>
    <w:p w:rsidR="00096865" w:rsidRPr="00E6597C" w:rsidDel="00992C40" w:rsidRDefault="000968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Օրենքովնախատեսվածայլդեպքերի</w:t>
      </w:r>
      <w:r w:rsidR="004D5671" w:rsidRPr="00E6597C">
        <w:rPr>
          <w:rFonts w:ascii="GHEA Grapalat" w:hAnsi="GHEA Grapalat" w:cs="Sylfaen"/>
          <w:szCs w:val="24"/>
          <w:lang w:val="ru-RU"/>
        </w:rPr>
        <w:t>։</w:t>
      </w:r>
    </w:p>
    <w:p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633389" w:rsidRPr="00E6597C">
        <w:rPr>
          <w:rFonts w:ascii="GHEA Grapalat" w:hAnsi="GHEA Grapalat"/>
          <w:sz w:val="20"/>
          <w:lang w:val="af-ZA"/>
        </w:rPr>
        <w:t>.</w:t>
      </w:r>
      <w:r w:rsidR="003F79B4" w:rsidRPr="00E6597C">
        <w:rPr>
          <w:rFonts w:ascii="GHEA Grapalat" w:hAnsi="GHEA Grapalat"/>
          <w:sz w:val="20"/>
          <w:lang w:val="af-ZA"/>
        </w:rPr>
        <w:t>6</w:t>
      </w:r>
      <w:r w:rsidR="00973FB1" w:rsidRPr="00E6597C">
        <w:rPr>
          <w:rFonts w:ascii="GHEA Grapalat" w:hAnsi="GHEA Grapalat"/>
          <w:sz w:val="20"/>
          <w:lang w:val="af-ZA"/>
        </w:rPr>
        <w:t>Հ</w:t>
      </w:r>
      <w:r w:rsidR="00973FB1" w:rsidRPr="00E6597C">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ասնակիցներիցորոշումևհայտարարումէ</w:t>
      </w:r>
      <w:r w:rsidR="00D32414" w:rsidRPr="00E6597C">
        <w:rPr>
          <w:rFonts w:ascii="GHEA Grapalat" w:hAnsi="GHEA Grapalat" w:cs="Sylfaen"/>
          <w:sz w:val="20"/>
          <w:szCs w:val="24"/>
          <w:lang w:val="hy-AM" w:eastAsia="en-US"/>
        </w:rPr>
        <w:t>ընտրված</w:t>
      </w:r>
      <w:r w:rsidR="00973FB1" w:rsidRPr="00E6597C">
        <w:rPr>
          <w:rFonts w:ascii="GHEA Grapalat" w:hAnsi="GHEA Grapalat" w:cs="Sylfaen"/>
          <w:sz w:val="20"/>
          <w:szCs w:val="24"/>
          <w:lang w:val="ru-RU" w:eastAsia="en-US"/>
        </w:rPr>
        <w:t>և</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հանձնաժողովըգնահատումէնաևներկայացված</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համապատասխանությունըհրավերիպահանջներին</w:t>
      </w:r>
      <w:r w:rsidR="00D32414" w:rsidRPr="00E6597C">
        <w:rPr>
          <w:rFonts w:ascii="GHEA Grapalat" w:hAnsi="GHEA Grapalat" w:cs="Sylfaen"/>
          <w:sz w:val="20"/>
          <w:szCs w:val="24"/>
          <w:lang w:val="af-ZA" w:eastAsia="en-US"/>
        </w:rPr>
        <w:t>:</w:t>
      </w:r>
      <w:r w:rsidR="009B6D58" w:rsidRPr="00E6597C">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E6597C">
        <w:rPr>
          <w:rFonts w:ascii="GHEA Grapalat" w:hAnsi="GHEA Grapalat" w:cs="Sylfaen"/>
          <w:sz w:val="20"/>
          <w:szCs w:val="24"/>
          <w:lang w:val="af-ZA" w:eastAsia="en-US"/>
        </w:rPr>
        <w:t>մ</w:t>
      </w:r>
      <w:r w:rsidR="009B6D58" w:rsidRPr="00E6597C">
        <w:rPr>
          <w:rFonts w:ascii="GHEA Grapalat" w:hAnsi="GHEA Grapalat" w:cs="Sylfaen"/>
          <w:sz w:val="20"/>
          <w:szCs w:val="24"/>
          <w:lang w:val="ru-RU" w:eastAsia="en-US"/>
        </w:rPr>
        <w:t>ասնակիցներիներկայացրածգնայինառաջարկներըգերազանցումեն</w:t>
      </w:r>
      <w:r w:rsidR="00973FB1" w:rsidRPr="00E6597C">
        <w:rPr>
          <w:rFonts w:ascii="GHEA Grapalat" w:hAnsi="GHEA Grapalat" w:cs="Sylfaen"/>
          <w:sz w:val="20"/>
          <w:szCs w:val="24"/>
          <w:lang w:val="ru-RU" w:eastAsia="en-US"/>
        </w:rPr>
        <w:t>սույնընթացակարգիշրջանակումգնվելիքա</w:t>
      </w:r>
      <w:proofErr w:type="spellStart"/>
      <w:r w:rsidR="001A0A5F" w:rsidRPr="00E6597C">
        <w:rPr>
          <w:rFonts w:ascii="GHEA Grapalat" w:hAnsi="GHEA Grapalat" w:cs="Sylfaen"/>
          <w:sz w:val="20"/>
          <w:szCs w:val="24"/>
          <w:lang w:eastAsia="en-US"/>
        </w:rPr>
        <w:t>շխատանքների</w:t>
      </w:r>
      <w:proofErr w:type="spellEnd"/>
      <w:r w:rsidR="00973FB1" w:rsidRPr="00E6597C">
        <w:rPr>
          <w:rFonts w:ascii="GHEA Grapalat" w:hAnsi="GHEA Grapalat" w:cs="Sylfaen"/>
          <w:sz w:val="20"/>
          <w:szCs w:val="24"/>
          <w:lang w:val="ru-RU" w:eastAsia="en-US"/>
        </w:rPr>
        <w:t>գնմանգինը</w:t>
      </w:r>
      <w:r w:rsidR="00FF3E3D" w:rsidRPr="00E6597C">
        <w:rPr>
          <w:rFonts w:ascii="GHEA Grapalat" w:hAnsi="GHEA Grapalat" w:cs="Sylfaen"/>
          <w:sz w:val="20"/>
          <w:szCs w:val="24"/>
          <w:lang w:val="ru-RU" w:eastAsia="en-US"/>
        </w:rPr>
        <w:t>կամգնումնիրականացվումէՕրենքի</w:t>
      </w:r>
      <w:r w:rsidR="00FF3E3D" w:rsidRPr="00E6597C">
        <w:rPr>
          <w:rFonts w:ascii="GHEA Grapalat" w:hAnsi="GHEA Grapalat" w:cs="Sylfaen"/>
          <w:sz w:val="20"/>
          <w:szCs w:val="24"/>
          <w:lang w:val="af-ZA" w:eastAsia="en-US"/>
        </w:rPr>
        <w:t xml:space="preserve"> 15-</w:t>
      </w:r>
      <w:r w:rsidR="00FF3E3D" w:rsidRPr="00E6597C">
        <w:rPr>
          <w:rFonts w:ascii="GHEA Grapalat" w:hAnsi="GHEA Grapalat" w:cs="Sylfaen"/>
          <w:sz w:val="20"/>
          <w:szCs w:val="24"/>
          <w:lang w:val="ru-RU" w:eastAsia="en-US"/>
        </w:rPr>
        <w:t>րդհոդվածի</w:t>
      </w:r>
      <w:r w:rsidR="00FF3E3D" w:rsidRPr="00E6597C">
        <w:rPr>
          <w:rFonts w:ascii="GHEA Grapalat" w:hAnsi="GHEA Grapalat" w:cs="Sylfaen"/>
          <w:sz w:val="20"/>
          <w:szCs w:val="24"/>
          <w:lang w:val="af-ZA" w:eastAsia="en-US"/>
        </w:rPr>
        <w:t xml:space="preserve"> 6-</w:t>
      </w:r>
      <w:r w:rsidR="00FF3E3D" w:rsidRPr="00E6597C">
        <w:rPr>
          <w:rFonts w:ascii="GHEA Grapalat" w:hAnsi="GHEA Grapalat" w:cs="Sylfaen"/>
          <w:sz w:val="20"/>
          <w:szCs w:val="24"/>
          <w:lang w:val="ru-RU" w:eastAsia="en-US"/>
        </w:rPr>
        <w:t>րդմասիհիմանվրա</w:t>
      </w:r>
      <w:r w:rsidR="009B6D58" w:rsidRPr="00E6597C">
        <w:rPr>
          <w:rFonts w:ascii="GHEA Grapalat" w:hAnsi="GHEA Grapalat" w:cs="Sylfaen"/>
          <w:sz w:val="20"/>
          <w:szCs w:val="24"/>
          <w:lang w:val="ru-RU"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E6597C">
        <w:rPr>
          <w:rFonts w:ascii="GHEA Grapalat" w:hAnsi="GHEA Grapalat" w:cs="Sylfaen"/>
          <w:sz w:val="20"/>
          <w:szCs w:val="24"/>
          <w:lang w:val="ru-RU" w:eastAsia="en-US"/>
        </w:rPr>
        <w:t>առաջարկվածգներինվազեցմաննպատակովոչգնայինպայման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ներըբավարարողգնահատվածբոլոր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ասնակիցներիհետվարվումենմիաժամանակյաբանակցություններ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եթենիստիններկաենբոլոր</w:t>
      </w:r>
      <w:r w:rsidR="00FD2748"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համապատասխանլիազորությունունեցողներկայացուցիչները</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հակառակդեպքումհանձնաժողովինիստըկասեցվումէ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E6597C">
        <w:rPr>
          <w:rFonts w:ascii="GHEA Grapalat" w:hAnsi="GHEA Grapalat" w:cs="Sylfaen"/>
          <w:sz w:val="20"/>
          <w:szCs w:val="24"/>
          <w:lang w:val="ru-RU" w:eastAsia="en-US"/>
        </w:rPr>
        <w:t>հայտերներկայացրած</w:t>
      </w:r>
      <w:r w:rsidRPr="00E6597C">
        <w:rPr>
          <w:rFonts w:ascii="GHEA Grapalat" w:hAnsi="GHEA Grapalat" w:cs="Sylfaen"/>
          <w:sz w:val="20"/>
          <w:szCs w:val="24"/>
          <w:lang w:val="ru-RU" w:eastAsia="en-US"/>
        </w:rPr>
        <w:t>բոլոր</w:t>
      </w:r>
      <w:r w:rsidR="00143E8C" w:rsidRPr="00E6597C">
        <w:rPr>
          <w:rFonts w:ascii="GHEA Grapalat" w:hAnsi="GHEA Grapalat" w:cs="Sylfaen"/>
          <w:sz w:val="20"/>
          <w:szCs w:val="24"/>
          <w:lang w:val="ru-RU" w:eastAsia="en-US"/>
        </w:rPr>
        <w:t>մասնակիցներին</w:t>
      </w:r>
      <w:r w:rsidR="003F79B4" w:rsidRPr="00E6597C">
        <w:rPr>
          <w:rFonts w:ascii="GHEA Grapalat" w:hAnsi="GHEA Grapalat" w:cs="Sylfaen"/>
          <w:sz w:val="20"/>
          <w:szCs w:val="24"/>
          <w:lang w:val="af-ZA" w:eastAsia="en-US"/>
        </w:rPr>
        <w:t xml:space="preserve">էլեկտրոնային </w:t>
      </w:r>
      <w:proofErr w:type="spellStart"/>
      <w:r w:rsidR="003F79B4" w:rsidRPr="00E6597C">
        <w:rPr>
          <w:rFonts w:ascii="GHEA Grapalat" w:hAnsi="GHEA Grapalat" w:cs="Sylfaen"/>
          <w:sz w:val="20"/>
          <w:szCs w:val="24"/>
          <w:lang w:eastAsia="en-US"/>
        </w:rPr>
        <w:t>եղանակով</w:t>
      </w:r>
      <w:proofErr w:type="spellEnd"/>
      <w:r w:rsidRPr="00E6597C">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ժամիևվայրիմասին</w:t>
      </w:r>
      <w:r w:rsidRPr="00E6597C">
        <w:rPr>
          <w:rFonts w:ascii="GHEA Grapalat" w:hAnsi="GHEA Grapalat" w:cs="Sylfaen"/>
          <w:sz w:val="20"/>
          <w:szCs w:val="24"/>
          <w:lang w:val="af-ZA" w:eastAsia="en-US"/>
        </w:rPr>
        <w:t>,</w:t>
      </w:r>
    </w:p>
    <w:p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բանակցություններըվարվումենոչշուտ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քանծանուցումնուղարկվելուօրվանհաջորդողօրվանիցերկրորդ</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Pr="00E6597C">
        <w:rPr>
          <w:rFonts w:ascii="GHEA Grapalat" w:hAnsi="GHEA Grapalat" w:cs="Sylfaen"/>
          <w:sz w:val="20"/>
          <w:szCs w:val="24"/>
          <w:lang w:val="ru-RU" w:eastAsia="en-US"/>
        </w:rPr>
        <w:t>աշխատանքայինօրը</w:t>
      </w:r>
      <w:r w:rsidRPr="00E6597C">
        <w:rPr>
          <w:rFonts w:ascii="GHEA Grapalat" w:hAnsi="GHEA Grapalat" w:cs="Sylfaen"/>
          <w:sz w:val="20"/>
          <w:szCs w:val="24"/>
          <w:lang w:val="af-ZA" w:eastAsia="en-US"/>
        </w:rPr>
        <w:t xml:space="preserve">, </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proofErr w:type="spellStart"/>
      <w:r w:rsidR="007210AC" w:rsidRPr="00E6597C">
        <w:rPr>
          <w:rFonts w:ascii="GHEA Grapalat" w:hAnsi="GHEA Grapalat" w:cs="Sylfaen"/>
          <w:sz w:val="20"/>
          <w:szCs w:val="24"/>
          <w:lang w:eastAsia="en-US"/>
        </w:rPr>
        <w:t>մ</w:t>
      </w:r>
      <w:r w:rsidR="003B1FC0" w:rsidRPr="00E6597C">
        <w:rPr>
          <w:rFonts w:ascii="GHEA Grapalat" w:hAnsi="GHEA Grapalat" w:cs="Sylfaen"/>
          <w:sz w:val="20"/>
          <w:szCs w:val="24"/>
          <w:lang w:eastAsia="en-US"/>
        </w:rPr>
        <w:t>ա</w:t>
      </w:r>
      <w:proofErr w:type="spellEnd"/>
      <w:r w:rsidRPr="00E6597C">
        <w:rPr>
          <w:rFonts w:ascii="GHEA Grapalat" w:hAnsi="GHEA Grapalat" w:cs="Sylfaen"/>
          <w:sz w:val="20"/>
          <w:szCs w:val="24"/>
          <w:lang w:val="ru-RU" w:eastAsia="en-US"/>
        </w:rPr>
        <w:t>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տվյալպահիններկայացրածգնայինառաջարկըհրապարակվումէմյուս</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ասնակիցներիհամար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ևմինչևբանակցություններիհամարնախատեսվածվերջնաժամկետիավարտը</w:t>
      </w:r>
      <w:r w:rsidR="007210AC" w:rsidRPr="00E6597C">
        <w:rPr>
          <w:rFonts w:ascii="GHEA Grapalat" w:hAnsi="GHEA Grapalat" w:cs="Sylfaen"/>
          <w:sz w:val="20"/>
          <w:szCs w:val="24"/>
          <w:lang w:val="af-ZA" w:eastAsia="en-US"/>
        </w:rPr>
        <w:t>մ</w:t>
      </w:r>
      <w:r w:rsidRPr="00E6597C">
        <w:rPr>
          <w:rFonts w:ascii="GHEA Grapalat" w:hAnsi="GHEA Grapalat" w:cs="Sylfaen"/>
          <w:sz w:val="20"/>
          <w:szCs w:val="24"/>
          <w:lang w:val="ru-RU" w:eastAsia="en-US"/>
        </w:rPr>
        <w:t>ասնակիցըկարողէվերանայելիրգնայինառաջարկը</w:t>
      </w:r>
      <w:r w:rsidRPr="00015CC3">
        <w:rPr>
          <w:rFonts w:ascii="GHEA Grapalat" w:hAnsi="GHEA Grapalat" w:cs="Sylfaen"/>
          <w:sz w:val="20"/>
          <w:szCs w:val="24"/>
          <w:lang w:val="af-ZA" w:eastAsia="en-US"/>
        </w:rPr>
        <w:t>,</w:t>
      </w:r>
    </w:p>
    <w:p w:rsidR="009B6D58" w:rsidRPr="00015CC3"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ե</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բանակցություններիհամարսահմանվածվերջնաժամկետըլրանալուպահին</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ըստ</w:t>
      </w:r>
      <w:r w:rsidR="00F4506C" w:rsidRPr="00015CC3">
        <w:rPr>
          <w:rFonts w:ascii="GHEA Grapalat" w:hAnsi="GHEA Grapalat" w:cs="Sylfaen"/>
          <w:sz w:val="20"/>
          <w:szCs w:val="24"/>
          <w:lang w:val="ru-RU" w:eastAsia="en-US"/>
        </w:rPr>
        <w:t>դրաններկա</w:t>
      </w:r>
      <w:r w:rsidR="007210AC" w:rsidRPr="00015CC3">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ասնակիցներիներկայացրածգների</w:t>
      </w:r>
      <w:r w:rsidRPr="00015CC3">
        <w:rPr>
          <w:rFonts w:ascii="GHEA Grapalat" w:hAnsi="GHEA Grapalat" w:cs="Sylfaen"/>
          <w:sz w:val="20"/>
          <w:szCs w:val="24"/>
          <w:lang w:val="af-ZA" w:eastAsia="en-US"/>
        </w:rPr>
        <w:t xml:space="preserve">, </w:t>
      </w:r>
      <w:r w:rsidR="00A11BD0" w:rsidRPr="00015CC3">
        <w:rPr>
          <w:rFonts w:ascii="GHEA Grapalat" w:hAnsi="GHEA Grapalat" w:cs="Sylfaen"/>
          <w:sz w:val="20"/>
          <w:szCs w:val="24"/>
          <w:lang w:val="ru-RU" w:eastAsia="en-US"/>
        </w:rPr>
        <w:t>որոնքչեն</w:t>
      </w:r>
      <w:r w:rsidRPr="00E6597C">
        <w:rPr>
          <w:rFonts w:ascii="GHEA Grapalat" w:hAnsi="GHEA Grapalat" w:cs="Sylfaen"/>
          <w:sz w:val="20"/>
          <w:szCs w:val="24"/>
          <w:lang w:val="ru-RU" w:eastAsia="en-US"/>
        </w:rPr>
        <w:t>գերազանցում</w:t>
      </w:r>
      <w:r w:rsidR="00AB1DD6" w:rsidRPr="00015CC3">
        <w:rPr>
          <w:rFonts w:ascii="GHEA Grapalat" w:hAnsi="GHEA Grapalat" w:cs="Sylfaen"/>
          <w:sz w:val="20"/>
          <w:szCs w:val="24"/>
          <w:lang w:val="ru-RU" w:eastAsia="en-US"/>
        </w:rPr>
        <w:t>գնմանգինը</w:t>
      </w:r>
      <w:r w:rsidRPr="00015CC3">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որոշվումևհայտարարվումեն</w:t>
      </w:r>
      <w:r w:rsidR="00AB1DD6" w:rsidRPr="00015CC3">
        <w:rPr>
          <w:rFonts w:ascii="GHEA Grapalat" w:hAnsi="GHEA Grapalat" w:cs="Sylfaen"/>
          <w:sz w:val="20"/>
          <w:szCs w:val="24"/>
          <w:lang w:val="ru-RU" w:eastAsia="en-US"/>
        </w:rPr>
        <w:t>ընտրված</w:t>
      </w:r>
      <w:r w:rsidRPr="006F3F15">
        <w:rPr>
          <w:rFonts w:ascii="GHEA Grapalat" w:hAnsi="GHEA Grapalat" w:cs="Sylfaen"/>
          <w:sz w:val="20"/>
          <w:szCs w:val="24"/>
          <w:lang w:val="ru-RU" w:eastAsia="en-US"/>
        </w:rPr>
        <w:t>և</w:t>
      </w:r>
      <w:r w:rsidR="006F3F15" w:rsidRPr="00015CC3">
        <w:rPr>
          <w:rFonts w:ascii="GHEA Grapalat" w:hAnsi="GHEA Grapalat" w:cs="Sylfaen"/>
          <w:sz w:val="20"/>
          <w:szCs w:val="24"/>
          <w:lang w:val="ru-RU" w:eastAsia="en-US"/>
        </w:rPr>
        <w:t>այդպիսինչճանաչված</w:t>
      </w:r>
      <w:r w:rsidR="007210AC" w:rsidRPr="00015CC3">
        <w:rPr>
          <w:rFonts w:ascii="GHEA Grapalat" w:hAnsi="GHEA Grapalat" w:cs="Sylfaen"/>
          <w:sz w:val="20"/>
          <w:szCs w:val="24"/>
          <w:lang w:val="ru-RU" w:eastAsia="en-US"/>
        </w:rPr>
        <w:t>մ</w:t>
      </w:r>
      <w:r w:rsidRPr="006F3F15">
        <w:rPr>
          <w:rFonts w:ascii="GHEA Grapalat" w:hAnsi="GHEA Grapalat" w:cs="Sylfaen"/>
          <w:sz w:val="20"/>
          <w:szCs w:val="24"/>
          <w:lang w:val="ru-RU" w:eastAsia="en-US"/>
        </w:rPr>
        <w:t>ասնակիցները</w:t>
      </w:r>
      <w:r w:rsidRPr="00015CC3">
        <w:rPr>
          <w:rFonts w:ascii="GHEA Grapalat" w:hAnsi="GHEA Grapalat" w:cs="Sylfaen"/>
          <w:sz w:val="20"/>
          <w:szCs w:val="24"/>
          <w:lang w:val="af-ZA" w:eastAsia="en-US"/>
        </w:rPr>
        <w:t>,</w:t>
      </w:r>
    </w:p>
    <w:p w:rsidR="00387F66" w:rsidRDefault="009B6D58" w:rsidP="006D197A">
      <w:pPr>
        <w:shd w:val="clear" w:color="auto" w:fill="FFFFFF"/>
        <w:ind w:firstLine="375"/>
        <w:jc w:val="both"/>
        <w:rPr>
          <w:rFonts w:ascii="Cambria Math" w:hAnsi="Cambria Math" w:cs="Sylfaen"/>
          <w:sz w:val="20"/>
          <w:lang w:val="hy-AM"/>
        </w:rPr>
      </w:pPr>
      <w:r w:rsidRPr="006F3F15">
        <w:rPr>
          <w:rFonts w:ascii="GHEA Grapalat" w:hAnsi="GHEA Grapalat" w:cs="Sylfaen"/>
          <w:sz w:val="20"/>
          <w:lang w:val="ru-RU"/>
        </w:rPr>
        <w:t>զ</w:t>
      </w:r>
      <w:r w:rsidRPr="00015CC3">
        <w:rPr>
          <w:rFonts w:ascii="GHEA Grapalat" w:hAnsi="GHEA Grapalat" w:cs="Sylfaen"/>
          <w:sz w:val="20"/>
          <w:lang w:val="af-ZA"/>
        </w:rPr>
        <w:t>.</w:t>
      </w:r>
      <w:r w:rsidR="005D30FC" w:rsidRPr="006F3F15">
        <w:rPr>
          <w:rFonts w:ascii="GHEA Grapalat" w:hAnsi="GHEA Grapalat" w:cs="Sylfaen"/>
          <w:sz w:val="20"/>
          <w:lang w:val="ru-RU"/>
        </w:rPr>
        <w:t>բանակցությունների</w:t>
      </w:r>
      <w:r w:rsidR="005D30FC" w:rsidRPr="00B01C80">
        <w:rPr>
          <w:rFonts w:ascii="GHEA Grapalat" w:hAnsi="GHEA Grapalat" w:cs="Sylfaen"/>
          <w:sz w:val="20"/>
          <w:lang w:val="ru-RU"/>
        </w:rPr>
        <w:t>համարսահմանվածվերջնաժամկետըլրանալուպահին</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եթեդրաններկամասնակիցներիներկայացրածգներըգերազանցումենգնմանգինը</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005D30FC" w:rsidRPr="00015CC3">
        <w:rPr>
          <w:rFonts w:ascii="GHEA Grapalat" w:hAnsi="GHEA Grapalat" w:cs="Sylfaen"/>
          <w:sz w:val="20"/>
          <w:lang w:val="af-ZA"/>
        </w:rPr>
        <w:t xml:space="preserve">: </w:t>
      </w:r>
      <w:r w:rsidR="005D30FC"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Սույնպարբերությանհամաձայնկնքվածպայմանագիրըլուծվումէ</w:t>
      </w:r>
      <w:r w:rsidR="005D30FC" w:rsidRPr="00B01C80">
        <w:rPr>
          <w:rFonts w:ascii="GHEA Grapalat" w:hAnsi="GHEA Grapalat" w:cs="Sylfaen"/>
          <w:sz w:val="20"/>
          <w:lang w:val="af-ZA"/>
        </w:rPr>
        <w:t xml:space="preserve">, </w:t>
      </w:r>
      <w:r w:rsidR="005D30FC"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5D30FC">
        <w:rPr>
          <w:rFonts w:ascii="Cambria Math" w:hAnsi="Cambria Math" w:cs="Sylfaen"/>
          <w:sz w:val="20"/>
          <w:lang w:val="hy-AM"/>
        </w:rPr>
        <w:t>․</w:t>
      </w:r>
    </w:p>
    <w:p w:rsidR="006F3F15" w:rsidRPr="00015CC3" w:rsidRDefault="006F3F15" w:rsidP="006D197A">
      <w:pPr>
        <w:shd w:val="clear" w:color="auto" w:fill="FFFFFF"/>
        <w:ind w:firstLine="375"/>
        <w:jc w:val="both"/>
        <w:rPr>
          <w:rFonts w:ascii="GHEA Grapalat" w:hAnsi="GHEA Grapalat" w:cs="Sylfaen"/>
          <w:sz w:val="20"/>
          <w:lang w:val="hy-AM"/>
        </w:rPr>
      </w:pPr>
      <w:r w:rsidRPr="004B72E3">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4B72E3">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sidRPr="004B72E3">
        <w:rPr>
          <w:rFonts w:ascii="GHEA Grapalat" w:hAnsi="GHEA Grapalat" w:cs="Sylfaen"/>
          <w:sz w:val="20"/>
          <w:lang w:val="af-ZA"/>
        </w:rPr>
        <w:t>:</w:t>
      </w:r>
    </w:p>
    <w:p w:rsidR="006F3F15" w:rsidRDefault="00704862" w:rsidP="00EF3662">
      <w:pPr>
        <w:ind w:firstLine="708"/>
        <w:jc w:val="both"/>
        <w:rPr>
          <w:rFonts w:ascii="GHEA Grapalat" w:hAnsi="GHEA Grapalat" w:cs="Sylfaen"/>
          <w:sz w:val="20"/>
          <w:lang w:val="hy-AM"/>
        </w:rPr>
      </w:pPr>
      <w:r w:rsidRPr="00E6597C">
        <w:rPr>
          <w:rFonts w:ascii="GHEA Grapalat" w:hAnsi="GHEA Grapalat" w:cs="Sylfaen"/>
          <w:sz w:val="20"/>
          <w:lang w:val="hy-AM"/>
        </w:rPr>
        <w:lastRenderedPageBreak/>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E6597C">
        <w:rPr>
          <w:rFonts w:ascii="GHEA Grapalat" w:hAnsi="GHEA Grapalat" w:cs="Sylfaen"/>
          <w:sz w:val="20"/>
          <w:lang w:val="hy-AM"/>
        </w:rPr>
        <w:t>կամնվազագույնգներըհավասարեն</w:t>
      </w:r>
      <w:r w:rsidR="00973FB1" w:rsidRPr="00E6597C">
        <w:rPr>
          <w:rFonts w:ascii="GHEA Grapalat" w:hAnsi="GHEA Grapalat" w:cs="Sylfaen"/>
          <w:sz w:val="20"/>
          <w:lang w:val="af-ZA"/>
        </w:rPr>
        <w:t>,</w:t>
      </w:r>
      <w:r w:rsidR="009B6D58" w:rsidRPr="00E6597C">
        <w:rPr>
          <w:rFonts w:ascii="GHEA Grapalat" w:hAnsi="GHEA Grapalat" w:cs="Sylfaen"/>
          <w:sz w:val="20"/>
          <w:lang w:val="hy-AM"/>
        </w:rPr>
        <w:t>գնմանընթացակարգը</w:t>
      </w:r>
      <w:r w:rsidR="005A3DC6" w:rsidRPr="00E6597C">
        <w:rPr>
          <w:rFonts w:ascii="GHEA Grapalat" w:hAnsi="GHEA Grapalat" w:cs="Sylfaen"/>
          <w:sz w:val="20"/>
          <w:lang w:val="hy-AM"/>
        </w:rPr>
        <w:t>Օ</w:t>
      </w:r>
      <w:r w:rsidR="00973FB1" w:rsidRPr="00E6597C">
        <w:rPr>
          <w:rFonts w:ascii="GHEA Grapalat" w:hAnsi="GHEA Grapalat" w:cs="Sylfaen"/>
          <w:sz w:val="20"/>
          <w:lang w:val="hy-AM"/>
        </w:rPr>
        <w:t>րենքի</w:t>
      </w:r>
      <w:r w:rsidR="00973FB1" w:rsidRPr="00E6597C">
        <w:rPr>
          <w:rFonts w:ascii="GHEA Grapalat" w:hAnsi="GHEA Grapalat" w:cs="Sylfaen"/>
          <w:sz w:val="20"/>
          <w:lang w:val="af-ZA"/>
        </w:rPr>
        <w:t xml:space="preserve"> 37-</w:t>
      </w:r>
      <w:r w:rsidR="00973FB1" w:rsidRPr="00E6597C">
        <w:rPr>
          <w:rFonts w:ascii="GHEA Grapalat" w:hAnsi="GHEA Grapalat" w:cs="Sylfaen"/>
          <w:sz w:val="20"/>
          <w:lang w:val="hy-AM"/>
        </w:rPr>
        <w:t>րդհոդվածի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ինմասի</w:t>
      </w:r>
      <w:r w:rsidR="00973FB1" w:rsidRPr="00E6597C">
        <w:rPr>
          <w:rFonts w:ascii="GHEA Grapalat" w:hAnsi="GHEA Grapalat" w:cs="Sylfaen"/>
          <w:sz w:val="20"/>
          <w:lang w:val="af-ZA"/>
        </w:rPr>
        <w:t xml:space="preserve"> 1-</w:t>
      </w:r>
      <w:r w:rsidR="00973FB1" w:rsidRPr="00E6597C">
        <w:rPr>
          <w:rFonts w:ascii="GHEA Grapalat" w:hAnsi="GHEA Grapalat" w:cs="Sylfaen"/>
          <w:sz w:val="20"/>
          <w:lang w:val="hy-AM"/>
        </w:rPr>
        <w:t>ինկետիհիմանվրա</w:t>
      </w:r>
      <w:r w:rsidR="009B6D58" w:rsidRPr="00E6597C">
        <w:rPr>
          <w:rFonts w:ascii="GHEA Grapalat" w:hAnsi="GHEA Grapalat" w:cs="Sylfaen"/>
          <w:sz w:val="20"/>
          <w:lang w:val="hy-AM"/>
        </w:rPr>
        <w:t>հայտարարվումէչկայացած</w:t>
      </w:r>
      <w:r w:rsidR="003D1FE3" w:rsidRPr="00E6597C">
        <w:rPr>
          <w:rFonts w:ascii="GHEA Grapalat" w:hAnsi="GHEA Grapalat" w:cs="Sylfaen"/>
          <w:sz w:val="20"/>
          <w:lang w:val="hy-AM"/>
        </w:rPr>
        <w:t>, բացառությամբ սույն ենթակետի «զ» պարբերությամբ նախատեսված դեպքի</w:t>
      </w:r>
    </w:p>
    <w:p w:rsidR="00B514E8" w:rsidRPr="00E6597C" w:rsidRDefault="00FD2748" w:rsidP="00EF3662">
      <w:pPr>
        <w:ind w:firstLine="708"/>
        <w:jc w:val="both"/>
        <w:rPr>
          <w:rFonts w:ascii="GHEA Grapalat" w:hAnsi="GHEA Grapalat"/>
          <w:sz w:val="20"/>
          <w:szCs w:val="20"/>
          <w:lang w:val="hy-AM"/>
        </w:rPr>
      </w:pPr>
      <w:r w:rsidRPr="00E6597C">
        <w:rPr>
          <w:rFonts w:ascii="GHEA Grapalat" w:hAnsi="GHEA Grapalat"/>
          <w:sz w:val="20"/>
          <w:szCs w:val="20"/>
          <w:lang w:val="af-ZA"/>
        </w:rPr>
        <w:t>8</w:t>
      </w:r>
      <w:r w:rsidR="00C82BD2" w:rsidRPr="00E6597C">
        <w:rPr>
          <w:rFonts w:ascii="GHEA Grapalat" w:hAnsi="GHEA Grapalat"/>
          <w:sz w:val="20"/>
          <w:szCs w:val="20"/>
          <w:lang w:val="af-ZA"/>
        </w:rPr>
        <w:t>.</w:t>
      </w:r>
      <w:r w:rsidR="00DF2FEF" w:rsidRPr="00E6597C">
        <w:rPr>
          <w:rFonts w:ascii="GHEA Grapalat" w:hAnsi="GHEA Grapalat"/>
          <w:sz w:val="20"/>
          <w:szCs w:val="20"/>
          <w:lang w:val="af-ZA"/>
        </w:rPr>
        <w:t>7</w:t>
      </w:r>
      <w:r w:rsidR="00753C9B" w:rsidRPr="00E6597C">
        <w:rPr>
          <w:rFonts w:ascii="GHEA Grapalat" w:hAnsi="GHEA Grapalat"/>
          <w:sz w:val="20"/>
          <w:szCs w:val="20"/>
          <w:lang w:val="af-ZA"/>
        </w:rPr>
        <w:t>Պ</w:t>
      </w:r>
      <w:r w:rsidR="00B514E8" w:rsidRPr="00E6597C">
        <w:rPr>
          <w:rFonts w:ascii="GHEA Grapalat" w:hAnsi="GHEA Grapalat"/>
          <w:sz w:val="20"/>
          <w:szCs w:val="20"/>
          <w:lang w:val="af-ZA"/>
        </w:rPr>
        <w:t xml:space="preserve">ահանջի դեպքում </w:t>
      </w:r>
      <w:r w:rsidR="00AD522C" w:rsidRPr="00E6597C">
        <w:rPr>
          <w:rFonts w:ascii="GHEA Grapalat" w:hAnsi="GHEA Grapalat"/>
          <w:sz w:val="20"/>
          <w:szCs w:val="20"/>
          <w:lang w:val="af-ZA"/>
        </w:rPr>
        <w:t xml:space="preserve">որևէ </w:t>
      </w:r>
      <w:r w:rsidR="007210AC" w:rsidRPr="00E6597C">
        <w:rPr>
          <w:rFonts w:ascii="GHEA Grapalat" w:hAnsi="GHEA Grapalat"/>
          <w:sz w:val="20"/>
          <w:szCs w:val="20"/>
          <w:lang w:val="af-ZA"/>
        </w:rPr>
        <w:t>մ</w:t>
      </w:r>
      <w:r w:rsidR="00B514E8" w:rsidRPr="00E6597C">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rPr>
        <w:t xml:space="preserve">այլ </w:t>
      </w:r>
      <w:r w:rsidR="007B36E4" w:rsidRPr="00E6597C">
        <w:rPr>
          <w:rFonts w:ascii="GHEA Grapalat" w:hAnsi="GHEA Grapalat"/>
          <w:sz w:val="20"/>
          <w:szCs w:val="20"/>
          <w:lang w:val="af-ZA"/>
        </w:rPr>
        <w:t>մ</w:t>
      </w:r>
      <w:r w:rsidR="00B514E8" w:rsidRPr="00E6597C">
        <w:rPr>
          <w:rFonts w:ascii="GHEA Grapalat" w:hAnsi="GHEA Grapalat"/>
          <w:sz w:val="20"/>
          <w:szCs w:val="20"/>
          <w:lang w:val="af-ZA"/>
        </w:rPr>
        <w:t>ասնակցին:</w:t>
      </w:r>
      <w:r w:rsidR="007B6811" w:rsidRPr="00E6597C">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rPr>
        <w:t xml:space="preserve">հայտում ներառված </w:t>
      </w:r>
      <w:r w:rsidR="007B6811" w:rsidRPr="00E6597C">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rPr>
        <w:t xml:space="preserve">հանձնաժողովի </w:t>
      </w:r>
      <w:r w:rsidR="007B6811" w:rsidRPr="00E6597C">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rPr>
        <w:t>:</w:t>
      </w:r>
    </w:p>
    <w:p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rPr>
        <w:t>8</w:t>
      </w:r>
      <w:r w:rsidR="002B121D" w:rsidRPr="00E6597C">
        <w:rPr>
          <w:rFonts w:ascii="GHEA Grapalat" w:hAnsi="GHEA Grapalat"/>
          <w:sz w:val="20"/>
          <w:lang w:val="af-ZA"/>
        </w:rPr>
        <w:t>.</w:t>
      </w:r>
      <w:r w:rsidR="006F3F15">
        <w:rPr>
          <w:rFonts w:ascii="GHEA Grapalat" w:hAnsi="GHEA Grapalat"/>
          <w:sz w:val="20"/>
          <w:lang w:val="hy-AM"/>
        </w:rPr>
        <w:t>8</w:t>
      </w:r>
      <w:r w:rsidR="002B121D" w:rsidRPr="00E6597C">
        <w:rPr>
          <w:rFonts w:ascii="GHEA Grapalat" w:hAnsi="GHEA Grapalat"/>
          <w:sz w:val="20"/>
          <w:lang w:val="af-ZA"/>
        </w:rPr>
        <w:t>Եթե հայտերի բացման</w:t>
      </w:r>
      <w:r w:rsidR="00DE1C00" w:rsidRPr="00E6597C">
        <w:rPr>
          <w:rFonts w:ascii="GHEA Grapalat" w:hAnsi="GHEA Grapalat"/>
          <w:sz w:val="20"/>
          <w:lang w:val="hy-AM"/>
        </w:rPr>
        <w:t xml:space="preserve"> և գնահատման</w:t>
      </w:r>
      <w:r w:rsidR="002B121D" w:rsidRPr="00E6597C">
        <w:rPr>
          <w:rFonts w:ascii="GHEA Grapalat" w:hAnsi="GHEA Grapalat"/>
          <w:sz w:val="20"/>
          <w:lang w:val="af-ZA"/>
        </w:rPr>
        <w:t xml:space="preserve"> նիստի ընթացքում</w:t>
      </w:r>
      <w:r w:rsidR="002B121D" w:rsidRPr="00E6597C">
        <w:rPr>
          <w:rFonts w:ascii="GHEA Grapalat" w:hAnsi="GHEA Grapalat" w:cs="Sylfaen"/>
          <w:sz w:val="20"/>
          <w:szCs w:val="24"/>
          <w:lang w:val="hy-AM" w:eastAsia="en-US"/>
        </w:rPr>
        <w:t>իրականացվածգնահատմանարդյուն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E6597C">
        <w:rPr>
          <w:rFonts w:ascii="GHEA Grapalat" w:hAnsi="GHEA Grapalat" w:cs="Sylfaen"/>
          <w:sz w:val="20"/>
          <w:szCs w:val="24"/>
          <w:lang w:val="af-ZA" w:eastAsia="en-US"/>
        </w:rPr>
        <w:t>,</w:t>
      </w:r>
      <w:bookmarkStart w:id="6" w:name="_Hlk9262487"/>
      <w:bookmarkEnd w:id="6"/>
      <w:r w:rsidR="002B121D" w:rsidRPr="00E6597C">
        <w:rPr>
          <w:rFonts w:ascii="GHEA Grapalat" w:hAnsi="GHEA Grapalat" w:cs="Sylfaen"/>
          <w:sz w:val="20"/>
          <w:szCs w:val="24"/>
          <w:lang w:val="hy-AM" w:eastAsia="en-US"/>
        </w:rPr>
        <w:t>ապահանձնաժողովըմեկաշխատանքայինօրովկասեցնումէնիստը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իսկհանձնաժողովիքարտուղարընույնօրըդրամասին</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տեղեկացնումէ</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E6597C">
        <w:rPr>
          <w:rFonts w:ascii="GHEA Grapalat" w:hAnsi="GHEA Grapalat" w:cs="Sylfaen"/>
          <w:sz w:val="20"/>
          <w:szCs w:val="24"/>
          <w:lang w:val="af-ZA" w:eastAsia="en-US"/>
        </w:rPr>
        <w:t>:</w:t>
      </w:r>
    </w:p>
    <w:p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p>
    <w:p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hy-AM" w:eastAsia="en-US"/>
        </w:rPr>
        <w:t>Եթեսույնհրավերի</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hy-AM" w:eastAsia="en-US"/>
        </w:rPr>
        <w:t>կետովսահմանվածժամկետում</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ասնակիցըշտկումէարձանագրվածանհամապատասխանությունը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սհայտըգնահատվումէբավարար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hy-AM" w:eastAsia="en-US"/>
        </w:rPr>
        <w:t>հայտըգնահատվումէանբավարարևմերժվում</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F40755">
        <w:rPr>
          <w:rFonts w:ascii="GHEA Grapalat" w:hAnsi="GHEA Grapalat" w:cs="Sylfaen"/>
          <w:szCs w:val="24"/>
          <w:lang w:val="hy-AM"/>
        </w:rPr>
        <w:t>Հանձնաժողովիանդամըկամքարտուղարըչիկարողմասնակցելհանձնաժողովիաշխատանքներին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որվերջիններիսկողմիցհիմնադրվածկամբաժնեմաս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կամիրենցմերձավորազգակցությամբկամխնամիությամբկապվածանձը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թոռ,ինչպեսնաևամուսնուծնող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կամայդանձիկողմիցհիմնադրվածկամբաժնեմաս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ունեցողկազմակերպությունըսույնընթացակարգինմասնակցելուհամարներկայացրելէհայտ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Եթեառկաէսույնկետովնախատեսվածպայմանը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006F3F15" w:rsidRPr="00F40755">
        <w:rPr>
          <w:rFonts w:ascii="GHEA Grapalat" w:hAnsi="GHEA Grapalat" w:cs="Sylfaen"/>
          <w:szCs w:val="24"/>
        </w:rPr>
        <w:t xml:space="preserve">: </w:t>
      </w:r>
    </w:p>
    <w:p w:rsidR="005E0E50" w:rsidRPr="00E6597C" w:rsidRDefault="005E0E50" w:rsidP="00EF3662">
      <w:pPr>
        <w:pStyle w:val="BodyTextIndent2"/>
        <w:spacing w:line="240" w:lineRule="auto"/>
        <w:ind w:firstLine="567"/>
        <w:rPr>
          <w:rFonts w:ascii="GHEA Grapalat" w:hAnsi="GHEA Grapalat" w:cs="Sylfaen"/>
          <w:szCs w:val="24"/>
          <w:lang w:val="hy-AM"/>
        </w:rPr>
      </w:pPr>
    </w:p>
    <w:p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proofErr w:type="spellStart"/>
      <w:r w:rsidR="00EA58C8" w:rsidRPr="00E6597C">
        <w:rPr>
          <w:rFonts w:ascii="GHEA Grapalat" w:hAnsi="GHEA Grapalat" w:cs="Sylfaen"/>
          <w:szCs w:val="24"/>
          <w:lang w:val="es-ES"/>
        </w:rPr>
        <w:t>Հայտերը</w:t>
      </w:r>
      <w:proofErr w:type="spellEnd"/>
      <w:r w:rsidR="00EA58C8"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բացվելուց</w:t>
      </w:r>
      <w:proofErr w:type="spellEnd"/>
      <w:r w:rsidR="00EA58C8" w:rsidRPr="00E6597C">
        <w:rPr>
          <w:rFonts w:ascii="GHEA Grapalat" w:hAnsi="GHEA Grapalat" w:cs="Sylfaen"/>
          <w:szCs w:val="24"/>
          <w:lang w:val="es-ES"/>
        </w:rPr>
        <w:t xml:space="preserve"> </w:t>
      </w:r>
      <w:r w:rsidR="007A3F75" w:rsidRPr="00E6597C">
        <w:rPr>
          <w:rFonts w:ascii="GHEA Grapalat" w:hAnsi="GHEA Grapalat" w:cs="Sylfaen"/>
          <w:szCs w:val="24"/>
          <w:lang w:val="es-ES"/>
        </w:rPr>
        <w:t xml:space="preserve">և </w:t>
      </w:r>
      <w:proofErr w:type="spellStart"/>
      <w:r w:rsidR="007A3F75" w:rsidRPr="00E6597C">
        <w:rPr>
          <w:rFonts w:ascii="GHEA Grapalat" w:hAnsi="GHEA Grapalat" w:cs="Sylfaen"/>
          <w:szCs w:val="24"/>
          <w:lang w:val="es-ES"/>
        </w:rPr>
        <w:t>գնահատվելուց</w:t>
      </w:r>
      <w:proofErr w:type="spellEnd"/>
      <w:r w:rsidR="007A3F75" w:rsidRPr="00E6597C">
        <w:rPr>
          <w:rFonts w:ascii="GHEA Grapalat" w:hAnsi="GHEA Grapalat" w:cs="Sylfaen"/>
          <w:szCs w:val="24"/>
          <w:lang w:val="es-ES"/>
        </w:rPr>
        <w:t xml:space="preserve"> </w:t>
      </w:r>
      <w:proofErr w:type="spellStart"/>
      <w:r w:rsidR="007A3F75" w:rsidRPr="00E6597C">
        <w:rPr>
          <w:rFonts w:ascii="GHEA Grapalat" w:hAnsi="GHEA Grapalat" w:cs="Sylfaen"/>
          <w:szCs w:val="24"/>
          <w:lang w:val="es-ES"/>
        </w:rPr>
        <w:t>հետո</w:t>
      </w:r>
      <w:proofErr w:type="spellEnd"/>
      <w:r w:rsidR="007A3F75"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հետո</w:t>
      </w:r>
      <w:proofErr w:type="spellEnd"/>
      <w:r w:rsidR="00EA58C8" w:rsidRPr="00E6597C">
        <w:rPr>
          <w:rFonts w:ascii="GHEA Grapalat" w:hAnsi="GHEA Grapalat" w:cs="Sylfaen"/>
          <w:szCs w:val="24"/>
          <w:lang w:val="es-ES"/>
        </w:rPr>
        <w:t xml:space="preserve"> </w:t>
      </w:r>
      <w:proofErr w:type="spellStart"/>
      <w:r w:rsidR="00EA58C8" w:rsidRPr="00E6597C">
        <w:rPr>
          <w:rFonts w:ascii="GHEA Grapalat" w:hAnsi="GHEA Grapalat" w:cs="Sylfaen"/>
          <w:szCs w:val="24"/>
          <w:lang w:val="es-ES"/>
        </w:rPr>
        <w:t>կազմվում</w:t>
      </w:r>
      <w:proofErr w:type="spellEnd"/>
      <w:r w:rsidR="00EA58C8" w:rsidRPr="00E6597C">
        <w:rPr>
          <w:rFonts w:ascii="GHEA Grapalat" w:hAnsi="GHEA Grapalat" w:cs="Sylfaen"/>
          <w:szCs w:val="24"/>
          <w:lang w:val="es-ES"/>
        </w:rPr>
        <w:t xml:space="preserve"> է </w:t>
      </w:r>
      <w:proofErr w:type="spellStart"/>
      <w:r w:rsidR="00EA58C8" w:rsidRPr="00E6597C">
        <w:rPr>
          <w:rFonts w:ascii="GHEA Grapalat" w:hAnsi="GHEA Grapalat" w:cs="Sylfaen"/>
          <w:szCs w:val="24"/>
          <w:lang w:val="es-ES"/>
        </w:rPr>
        <w:t>արձանագրություն</w:t>
      </w:r>
      <w:proofErr w:type="spellEnd"/>
      <w:r w:rsidR="00EA58C8" w:rsidRPr="00E6597C">
        <w:rPr>
          <w:rFonts w:ascii="GHEA Grapalat" w:hAnsi="GHEA Grapalat" w:cs="Sylfaen"/>
          <w:szCs w:val="24"/>
          <w:lang w:val="es-ES"/>
        </w:rPr>
        <w:t>`</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szCs w:val="24"/>
          <w:lang w:val="hy-AM"/>
        </w:rPr>
        <w:t>Արձանագրություննստորագրումենհանձնաժողովինիստիններկաանդամները։</w:t>
      </w:r>
    </w:p>
    <w:p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E65F37" w:rsidRPr="00E6597C">
        <w:rPr>
          <w:rFonts w:ascii="GHEA Grapalat" w:hAnsi="GHEA Grapalat" w:cs="Sylfaen"/>
          <w:szCs w:val="24"/>
        </w:rPr>
        <w:t xml:space="preserve"> հաջորդող աշխատանքային օրը` </w:t>
      </w:r>
    </w:p>
    <w:p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6597C"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proofErr w:type="spellStart"/>
      <w:r w:rsidR="0036230B" w:rsidRPr="00E6597C">
        <w:rPr>
          <w:rFonts w:ascii="GHEA Grapalat" w:hAnsi="GHEA Grapalat" w:cs="Sylfaen"/>
          <w:sz w:val="20"/>
        </w:rPr>
        <w:t>Օրենքի</w:t>
      </w:r>
      <w:proofErr w:type="spellEnd"/>
      <w:r w:rsidR="0036230B" w:rsidRPr="00E6597C">
        <w:rPr>
          <w:rFonts w:ascii="GHEA Grapalat" w:hAnsi="GHEA Grapalat" w:cs="Sylfaen"/>
          <w:sz w:val="20"/>
          <w:lang w:val="af-ZA"/>
        </w:rPr>
        <w:t xml:space="preserve"> 6-</w:t>
      </w:r>
      <w:proofErr w:type="spellStart"/>
      <w:r w:rsidR="0036230B" w:rsidRPr="00E6597C">
        <w:rPr>
          <w:rFonts w:ascii="GHEA Grapalat" w:hAnsi="GHEA Grapalat" w:cs="Sylfaen"/>
          <w:sz w:val="20"/>
        </w:rPr>
        <w:t>րդհոդվածի</w:t>
      </w:r>
      <w:proofErr w:type="spellEnd"/>
      <w:r w:rsidR="0036230B" w:rsidRPr="00E6597C">
        <w:rPr>
          <w:rFonts w:ascii="GHEA Grapalat" w:hAnsi="GHEA Grapalat" w:cs="Sylfaen"/>
          <w:sz w:val="20"/>
          <w:lang w:val="af-ZA"/>
        </w:rPr>
        <w:t xml:space="preserve"> 1-</w:t>
      </w:r>
      <w:proofErr w:type="spellStart"/>
      <w:r w:rsidR="0036230B" w:rsidRPr="00E6597C">
        <w:rPr>
          <w:rFonts w:ascii="GHEA Grapalat" w:hAnsi="GHEA Grapalat" w:cs="Sylfaen"/>
          <w:sz w:val="20"/>
        </w:rPr>
        <w:t>ին</w:t>
      </w:r>
      <w:r w:rsidR="0036230B" w:rsidRPr="00015CC3">
        <w:rPr>
          <w:rFonts w:ascii="GHEA Grapalat" w:hAnsi="GHEA Grapalat" w:cs="Sylfaen"/>
          <w:sz w:val="20"/>
        </w:rPr>
        <w:t>մասի</w:t>
      </w:r>
      <w:proofErr w:type="spellEnd"/>
      <w:r w:rsidR="0036230B" w:rsidRPr="00015CC3">
        <w:rPr>
          <w:rFonts w:ascii="GHEA Grapalat" w:hAnsi="GHEA Grapalat" w:cs="Sylfaen"/>
          <w:sz w:val="20"/>
          <w:lang w:val="af-ZA"/>
        </w:rPr>
        <w:t xml:space="preserve"> 6-</w:t>
      </w:r>
      <w:proofErr w:type="spellStart"/>
      <w:r w:rsidR="0036230B" w:rsidRPr="00015CC3">
        <w:rPr>
          <w:rFonts w:ascii="GHEA Grapalat" w:hAnsi="GHEA Grapalat" w:cs="Sylfaen"/>
          <w:sz w:val="20"/>
        </w:rPr>
        <w:t>րդկետովնախատեսվածհիմքերնիհայտգալու</w:t>
      </w:r>
      <w:proofErr w:type="spellEnd"/>
      <w:r w:rsidR="006F3F15" w:rsidRPr="00015CC3">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6F3F15" w:rsidRPr="00015CC3">
        <w:rPr>
          <w:rFonts w:ascii="Calibri" w:hAnsi="Calibri" w:cs="Calibri"/>
          <w:sz w:val="20"/>
          <w:lang w:val="af-ZA"/>
        </w:rPr>
        <w:t> </w:t>
      </w:r>
      <w:r w:rsidR="006F3F15" w:rsidRPr="00015CC3">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ru-RU"/>
        </w:rPr>
        <w:t>հրապարակելուօրվանհաջորդողտասն</w:t>
      </w:r>
      <w:r w:rsidR="00C8399F" w:rsidRPr="00015CC3">
        <w:rPr>
          <w:rFonts w:ascii="GHEA Grapalat" w:hAnsi="GHEA Grapalat" w:cs="Sylfaen"/>
          <w:sz w:val="20"/>
          <w:lang w:val="hy-AM"/>
        </w:rPr>
        <w:t xml:space="preserve">երորդ </w:t>
      </w:r>
      <w:r w:rsidR="00C8399F" w:rsidRPr="00015CC3">
        <w:rPr>
          <w:rFonts w:ascii="GHEA Grapalat" w:hAnsi="GHEA Grapalat" w:cs="Sylfaen"/>
          <w:sz w:val="20"/>
          <w:lang w:val="hy-AM"/>
        </w:rPr>
        <w:lastRenderedPageBreak/>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Որոշումըկայացվելունհաջորդողօրըայն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տրամադրվումէլիազորվածմարմնինևմասնակցին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proofErr w:type="spellStart"/>
      <w:r w:rsidR="006F3F15" w:rsidRPr="00015CC3">
        <w:rPr>
          <w:rFonts w:ascii="GHEA Grapalat" w:hAnsi="GHEA Grapalat" w:cs="Sylfaen"/>
          <w:sz w:val="20"/>
        </w:rPr>
        <w:t>երորդ</w:t>
      </w:r>
      <w:proofErr w:type="spellEnd"/>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տվյալդատականգործովեզրափակիչդատականակտնուժիմեջմտնելուօրվանհաջորդողհինգ</w:t>
      </w:r>
      <w:proofErr w:type="spellStart"/>
      <w:r w:rsidR="006F3F15" w:rsidRPr="00015CC3">
        <w:rPr>
          <w:rFonts w:ascii="GHEA Grapalat" w:hAnsi="GHEA Grapalat" w:cs="Sylfaen"/>
          <w:sz w:val="20"/>
        </w:rPr>
        <w:t>երորդ</w:t>
      </w:r>
      <w:proofErr w:type="spellEnd"/>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եթեդատականքննությանարդյունքովորոշմանկատարմանհնարավորությունըչիվերացել</w:t>
      </w:r>
      <w:r w:rsidR="006F3F15" w:rsidRPr="00015CC3">
        <w:rPr>
          <w:rFonts w:ascii="GHEA Grapalat" w:hAnsi="GHEA Grapalat" w:cs="Sylfaen"/>
          <w:sz w:val="20"/>
          <w:lang w:val="hy-AM"/>
        </w:rPr>
        <w:t>:</w:t>
      </w:r>
    </w:p>
    <w:p w:rsidR="00C8399F" w:rsidRPr="00015CC3" w:rsidRDefault="00C8399F" w:rsidP="00C8399F">
      <w:pPr>
        <w:shd w:val="clear" w:color="auto" w:fill="FFFFFF"/>
        <w:ind w:firstLine="375"/>
        <w:jc w:val="both"/>
        <w:rPr>
          <w:rFonts w:ascii="GHEA Grapalat" w:hAnsi="GHEA Grapalat" w:cs="Sylfaen"/>
          <w:sz w:val="20"/>
          <w:lang w:val="af-ZA"/>
        </w:rPr>
      </w:pPr>
      <w:r w:rsidRPr="00015CC3">
        <w:rPr>
          <w:rFonts w:ascii="GHEA Grapalat" w:hAnsi="GHEA Grapalat" w:cs="Sylfaen"/>
          <w:sz w:val="20"/>
          <w:lang w:val="af-ZA"/>
        </w:rPr>
        <w:t>Ընդ որում, եթե՝</w:t>
      </w:r>
    </w:p>
    <w:p w:rsidR="00C8399F" w:rsidRPr="00015CC3" w:rsidRDefault="00C8399F" w:rsidP="00C8399F">
      <w:pPr>
        <w:pStyle w:val="ListParagraph"/>
        <w:numPr>
          <w:ilvl w:val="0"/>
          <w:numId w:val="18"/>
        </w:numPr>
        <w:shd w:val="clear" w:color="auto" w:fill="FFFFFF"/>
        <w:ind w:left="0" w:firstLine="630"/>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լիազորվածմարմ</w:t>
      </w:r>
      <w:r w:rsidRPr="00015CC3">
        <w:rPr>
          <w:rFonts w:ascii="GHEA Grapalat" w:hAnsi="GHEA Grapalat" w:cs="Sylfaen"/>
          <w:sz w:val="20"/>
        </w:rPr>
        <w:t>նինորոշումըներկայացվելուվերջնաժամկետըլրանալուօրվադրությամբմասնակիցըկամպայմանագիրըկնքածանձըվճարելէ</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C8399F" w:rsidRPr="00015CC3"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լիազորվածմարմ</w:t>
      </w:r>
      <w:proofErr w:type="spellStart"/>
      <w:r w:rsidRPr="00015CC3">
        <w:rPr>
          <w:rFonts w:ascii="GHEA Grapalat" w:hAnsi="GHEA Grapalat" w:cs="Sylfaen"/>
          <w:sz w:val="20"/>
        </w:rPr>
        <w:t>նինորոշումըներկայացվելուվերջնաժամկետըլրանալուցհետո</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բայցոչուշ</w:t>
      </w:r>
      <w:proofErr w:type="spellEnd"/>
      <w:r w:rsidRPr="00015CC3">
        <w:rPr>
          <w:rFonts w:ascii="GHEA Grapalat" w:hAnsi="GHEA Grapalat" w:cs="Sylfaen"/>
          <w:sz w:val="20"/>
          <w:lang w:val="af-ZA"/>
        </w:rPr>
        <w:t xml:space="preserve">, </w:t>
      </w:r>
      <w:r w:rsidRPr="00015CC3">
        <w:rPr>
          <w:rFonts w:ascii="GHEA Grapalat" w:hAnsi="GHEA Grapalat" w:cs="Sylfaen"/>
          <w:sz w:val="20"/>
        </w:rPr>
        <w:t>քանմասնակցինկամպայմանագիրկնքածանձինցուցակումներառելուվերջնաժամկետըլրանալուօրը</w:t>
      </w:r>
      <w:r w:rsidRPr="00015CC3">
        <w:rPr>
          <w:rFonts w:ascii="GHEA Grapalat" w:hAnsi="GHEA Grapalat" w:cs="Sylfaen"/>
          <w:sz w:val="20"/>
          <w:lang w:val="af-ZA"/>
        </w:rPr>
        <w:t xml:space="preserve">, </w:t>
      </w:r>
      <w:proofErr w:type="spellStart"/>
      <w:r w:rsidRPr="00015CC3">
        <w:rPr>
          <w:rFonts w:ascii="GHEA Grapalat" w:hAnsi="GHEA Grapalat" w:cs="Sylfaen"/>
          <w:sz w:val="20"/>
        </w:rPr>
        <w:t>ապապատվիրատունդրամասինգրավորտեղեկացնումէլիազորվածմարմին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որիհիմանվրամասնակիցըչիներառվումցուցակում</w:t>
      </w:r>
      <w:proofErr w:type="spellEnd"/>
      <w:r w:rsidRPr="00015CC3">
        <w:rPr>
          <w:rFonts w:ascii="GHEA Grapalat" w:hAnsi="GHEA Grapalat" w:cs="Sylfaen"/>
          <w:sz w:val="20"/>
          <w:lang w:val="af-ZA"/>
        </w:rPr>
        <w:t>:</w:t>
      </w:r>
    </w:p>
    <w:p w:rsidR="003D4374" w:rsidRPr="00015CC3" w:rsidRDefault="003D4374" w:rsidP="00EF3662">
      <w:pPr>
        <w:ind w:firstLine="375"/>
        <w:jc w:val="both"/>
        <w:rPr>
          <w:rFonts w:ascii="GHEA Grapalat" w:hAnsi="GHEA Grapalat" w:cs="Sylfaen"/>
          <w:sz w:val="20"/>
          <w:lang w:val="af-ZA"/>
        </w:rPr>
      </w:pPr>
    </w:p>
    <w:p w:rsidR="00B54F63" w:rsidRPr="00015CC3" w:rsidRDefault="00E17B5D"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proofErr w:type="spellStart"/>
      <w:r w:rsidR="00955CC1" w:rsidRPr="00015CC3">
        <w:rPr>
          <w:rFonts w:ascii="GHEA Grapalat" w:hAnsi="GHEA Grapalat"/>
          <w:color w:val="000000"/>
          <w:sz w:val="20"/>
          <w:szCs w:val="20"/>
        </w:rPr>
        <w:t>նՕ</w:t>
      </w:r>
      <w:proofErr w:type="spellEnd"/>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007A5810" w:rsidRPr="00015CC3">
        <w:rPr>
          <w:rFonts w:ascii="GHEA Grapalat" w:hAnsi="GHEA Grapalat" w:cs="Sylfaen"/>
          <w:sz w:val="20"/>
          <w:szCs w:val="24"/>
          <w:lang w:val="ru-RU" w:eastAsia="en-US"/>
        </w:rPr>
        <w:t>Սույն</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ինմասի</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Pr="00015CC3">
        <w:rPr>
          <w:rFonts w:ascii="GHEA Grapalat" w:hAnsi="GHEA Grapalat" w:cs="Sylfaen"/>
          <w:sz w:val="20"/>
          <w:szCs w:val="24"/>
          <w:lang w:val="ru-RU" w:eastAsia="en-US"/>
        </w:rPr>
        <w:t>կետումնշված</w:t>
      </w:r>
      <w:r w:rsidR="007A5810" w:rsidRPr="00015CC3">
        <w:rPr>
          <w:rFonts w:ascii="GHEA Grapalat" w:hAnsi="GHEA Grapalat" w:cs="Sylfaen"/>
          <w:sz w:val="20"/>
          <w:szCs w:val="24"/>
          <w:lang w:val="ru-RU" w:eastAsia="en-US"/>
        </w:rPr>
        <w:t>փաստաթղթերը</w:t>
      </w:r>
      <w:r w:rsidR="00EF2159" w:rsidRPr="00015CC3">
        <w:rPr>
          <w:rFonts w:ascii="GHEA Grapalat" w:hAnsi="GHEA Grapalat" w:cs="Sylfaen"/>
          <w:sz w:val="20"/>
          <w:szCs w:val="24"/>
          <w:lang w:val="af-ZA" w:eastAsia="en-US"/>
        </w:rPr>
        <w:t xml:space="preserve">մասնակիցը </w:t>
      </w:r>
      <w:proofErr w:type="spellStart"/>
      <w:r w:rsidR="00D371A7" w:rsidRPr="00015CC3">
        <w:rPr>
          <w:rFonts w:ascii="GHEA Grapalat" w:hAnsi="GHEA Grapalat" w:cs="Sylfaen"/>
          <w:sz w:val="20"/>
          <w:szCs w:val="24"/>
          <w:lang w:eastAsia="en-US"/>
        </w:rPr>
        <w:t>սահմանվածժամկետում</w:t>
      </w:r>
      <w:proofErr w:type="spellEnd"/>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ժողովիքարտուղարիններկայաց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EF2159" w:rsidRPr="00015CC3">
        <w:rPr>
          <w:rFonts w:ascii="GHEA Grapalat" w:hAnsi="GHEA Grapalat" w:cs="Sylfaen"/>
          <w:sz w:val="20"/>
          <w:szCs w:val="24"/>
          <w:lang w:eastAsia="en-US"/>
        </w:rPr>
        <w:t>է</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սույնհրավերովնախատեսվածէլեկտրոնայինփոստին</w:t>
      </w:r>
      <w:proofErr w:type="spellStart"/>
      <w:r w:rsidR="00FE20B2" w:rsidRPr="00015CC3">
        <w:rPr>
          <w:rFonts w:ascii="GHEA Grapalat" w:hAnsi="GHEA Grapalat" w:cs="Sylfaen"/>
          <w:sz w:val="20"/>
          <w:szCs w:val="24"/>
          <w:lang w:eastAsia="en-US"/>
        </w:rPr>
        <w:t>ուղարկելումիջոցով</w:t>
      </w:r>
      <w:proofErr w:type="spellEnd"/>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015CC3">
        <w:rPr>
          <w:rFonts w:ascii="GHEA Grapalat" w:hAnsi="GHEA Grapalat" w:cs="Sylfaen"/>
          <w:sz w:val="20"/>
          <w:szCs w:val="24"/>
          <w:lang w:val="af-ZA" w:eastAsia="en-US"/>
        </w:rPr>
        <w:t>:</w:t>
      </w:r>
    </w:p>
    <w:p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2B121D" w:rsidRPr="00E6597C">
        <w:rPr>
          <w:rFonts w:ascii="GHEA Grapalat" w:hAnsi="GHEA Grapalat" w:cs="Sylfaen"/>
          <w:szCs w:val="24"/>
          <w:lang w:val="ru-RU"/>
        </w:rPr>
        <w:t>Մասնակիցներըևնրանցներկայացուցիչներըկարողեններկա</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հանձնաժողովինիստերին։</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նրանցներկայացուցիչները</w:t>
      </w:r>
      <w:r w:rsidR="002B121D" w:rsidRPr="00E6597C">
        <w:rPr>
          <w:rFonts w:ascii="GHEA Grapalat" w:hAnsi="GHEA Grapalat" w:cs="Sylfaen"/>
          <w:szCs w:val="24"/>
          <w:lang w:val="ru-RU"/>
        </w:rPr>
        <w:t>կարողենպահանջելհանձնաժողովինիստերիարձանագրություններիպատճենները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որոնքտրամադրվումենմեկօրացուցայինօրվաընթացքում։</w:t>
      </w:r>
    </w:p>
    <w:p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ru-RU"/>
        </w:rPr>
        <w:t>Հանձնաժողովիև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պատվիրատուիկողմիցէլեկտրոնայինծանուցումներնուղարկվումենմասնակցի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իսկմասնակցիկողմից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իրհայտումնշվածէլեկտրոնայինփոստիցսույնհրավերումնշված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հանձնաժողովիքարտուղարիէլեկտրոնայինփոստին</w:t>
      </w:r>
      <w:r w:rsidR="00260FA1" w:rsidRPr="00E6597C">
        <w:rPr>
          <w:rFonts w:ascii="GHEA Grapalat" w:hAnsi="GHEA Grapalat"/>
          <w:sz w:val="20"/>
          <w:szCs w:val="20"/>
          <w:lang w:val="af-ZA"/>
        </w:rPr>
        <w:t>ուղարկվելու միջոցով:</w:t>
      </w:r>
    </w:p>
    <w:p w:rsidR="00260FA1" w:rsidRPr="00E6597C" w:rsidRDefault="00260FA1" w:rsidP="00260FA1">
      <w:pPr>
        <w:ind w:firstLine="567"/>
        <w:jc w:val="both"/>
        <w:rPr>
          <w:rFonts w:ascii="GHEA Grapalat" w:hAnsi="GHEA Grapalat"/>
          <w:sz w:val="20"/>
          <w:szCs w:val="20"/>
          <w:lang w:val="af-ZA"/>
        </w:rPr>
      </w:pPr>
      <w:r w:rsidRPr="00E6597C">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83092" w:rsidRPr="00E6597C" w:rsidRDefault="00A150A9" w:rsidP="00EF3662">
      <w:pPr>
        <w:ind w:firstLine="567"/>
        <w:jc w:val="both"/>
        <w:rPr>
          <w:rFonts w:ascii="GHEA Grapalat" w:hAnsi="GHEA Grapalat"/>
          <w:sz w:val="20"/>
          <w:szCs w:val="20"/>
          <w:lang w:val="af-ZA"/>
        </w:rPr>
      </w:pPr>
      <w:r w:rsidRPr="00E6597C">
        <w:rPr>
          <w:rFonts w:ascii="GHEA Grapalat" w:hAnsi="GHEA Grapalat"/>
          <w:sz w:val="20"/>
          <w:szCs w:val="20"/>
          <w:lang w:val="af-ZA"/>
        </w:rPr>
        <w:t>8</w:t>
      </w:r>
      <w:r w:rsidR="009E35C5" w:rsidRPr="00E6597C">
        <w:rPr>
          <w:rFonts w:ascii="GHEA Grapalat" w:hAnsi="GHEA Grapalat"/>
          <w:sz w:val="20"/>
          <w:szCs w:val="20"/>
          <w:lang w:val="af-ZA"/>
        </w:rPr>
        <w:t>.</w:t>
      </w:r>
      <w:r w:rsidR="00260FA1" w:rsidRPr="00E6597C">
        <w:rPr>
          <w:rFonts w:ascii="GHEA Grapalat" w:hAnsi="GHEA Grapalat"/>
          <w:sz w:val="20"/>
          <w:szCs w:val="20"/>
          <w:lang w:val="af-ZA"/>
        </w:rPr>
        <w:t>1</w:t>
      </w:r>
      <w:r w:rsidR="00120F8A">
        <w:rPr>
          <w:rFonts w:ascii="GHEA Grapalat" w:hAnsi="GHEA Grapalat"/>
          <w:sz w:val="20"/>
          <w:szCs w:val="20"/>
          <w:lang w:val="hy-AM"/>
        </w:rPr>
        <w:t>9</w:t>
      </w:r>
      <w:r w:rsidR="00583092" w:rsidRPr="00E6597C">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rPr>
        <w:t xml:space="preserve">ի որոշմամբ </w:t>
      </w:r>
      <w:r w:rsidR="00583092" w:rsidRPr="00E6597C">
        <w:rPr>
          <w:rFonts w:ascii="GHEA Grapalat" w:hAnsi="GHEA Grapalat"/>
          <w:sz w:val="20"/>
          <w:szCs w:val="20"/>
          <w:lang w:val="af-ZA"/>
        </w:rPr>
        <w:t>ընտրված մասնակ</w:t>
      </w:r>
      <w:r w:rsidR="002E0966" w:rsidRPr="00E6597C">
        <w:rPr>
          <w:rFonts w:ascii="GHEA Grapalat" w:hAnsi="GHEA Grapalat"/>
          <w:sz w:val="20"/>
          <w:szCs w:val="20"/>
          <w:lang w:val="af-ZA"/>
        </w:rPr>
        <w:t xml:space="preserve">ից է ճանաչվում հաջորդող տեղ զբաղեցրած մասնակիցը՝ </w:t>
      </w:r>
      <w:r w:rsidR="00583092" w:rsidRPr="00E6597C">
        <w:rPr>
          <w:rFonts w:ascii="GHEA Grapalat" w:hAnsi="GHEA Grapalat"/>
          <w:sz w:val="20"/>
          <w:szCs w:val="20"/>
          <w:lang w:val="af-ZA"/>
        </w:rPr>
        <w:t xml:space="preserve">սույն </w:t>
      </w:r>
      <w:r w:rsidR="00583092" w:rsidRPr="00E6597C">
        <w:rPr>
          <w:rFonts w:ascii="GHEA Grapalat" w:hAnsi="GHEA Grapalat"/>
          <w:sz w:val="20"/>
          <w:szCs w:val="20"/>
          <w:lang w:val="hy-AM"/>
        </w:rPr>
        <w:t>հրավեր</w:t>
      </w:r>
      <w:r w:rsidR="00537173" w:rsidRPr="00E6597C">
        <w:rPr>
          <w:rFonts w:ascii="GHEA Grapalat" w:hAnsi="GHEA Grapalat"/>
          <w:sz w:val="20"/>
          <w:szCs w:val="20"/>
          <w:lang w:val="hy-AM"/>
        </w:rPr>
        <w:t>ի 1-ին մասի 8.1</w:t>
      </w:r>
      <w:r w:rsidR="00260FA1" w:rsidRPr="004605D7">
        <w:rPr>
          <w:rFonts w:ascii="GHEA Grapalat" w:hAnsi="GHEA Grapalat"/>
          <w:sz w:val="20"/>
          <w:szCs w:val="20"/>
          <w:lang w:val="hy-AM"/>
        </w:rPr>
        <w:t>2</w:t>
      </w:r>
      <w:r w:rsidR="00537173" w:rsidRPr="00E6597C">
        <w:rPr>
          <w:rFonts w:ascii="GHEA Grapalat" w:hAnsi="GHEA Grapalat"/>
          <w:sz w:val="20"/>
          <w:szCs w:val="20"/>
          <w:lang w:val="hy-AM"/>
        </w:rPr>
        <w:t>-ից 8.</w:t>
      </w:r>
      <w:r w:rsidR="00260FA1" w:rsidRPr="004605D7">
        <w:rPr>
          <w:rFonts w:ascii="GHEA Grapalat" w:hAnsi="GHEA Grapalat"/>
          <w:sz w:val="20"/>
          <w:szCs w:val="20"/>
          <w:lang w:val="hy-AM"/>
        </w:rPr>
        <w:t>1</w:t>
      </w:r>
      <w:r w:rsidR="00842EC4">
        <w:rPr>
          <w:rFonts w:ascii="GHEA Grapalat" w:hAnsi="GHEA Grapalat"/>
          <w:sz w:val="20"/>
          <w:szCs w:val="20"/>
          <w:lang w:val="hy-AM"/>
        </w:rPr>
        <w:t>8</w:t>
      </w:r>
      <w:r w:rsidR="00537173" w:rsidRPr="00E6597C">
        <w:rPr>
          <w:rFonts w:ascii="GHEA Grapalat" w:hAnsi="GHEA Grapalat"/>
          <w:sz w:val="20"/>
          <w:szCs w:val="20"/>
          <w:lang w:val="hy-AM"/>
        </w:rPr>
        <w:t>-րդ կետերով սահմանված ընթացակարգ</w:t>
      </w:r>
      <w:r w:rsidR="002E0966" w:rsidRPr="004605D7">
        <w:rPr>
          <w:rFonts w:ascii="GHEA Grapalat" w:hAnsi="GHEA Grapalat"/>
          <w:sz w:val="20"/>
          <w:szCs w:val="20"/>
          <w:lang w:val="hy-AM"/>
        </w:rPr>
        <w:t>ի կիրառմամբ</w:t>
      </w:r>
      <w:r w:rsidR="00583092" w:rsidRPr="00E6597C">
        <w:rPr>
          <w:rFonts w:ascii="GHEA Grapalat" w:hAnsi="GHEA Grapalat"/>
          <w:sz w:val="20"/>
          <w:szCs w:val="20"/>
          <w:lang w:val="af-ZA"/>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տեղեկություններևնյութեր։</w:t>
      </w:r>
    </w:p>
    <w:p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անձնաժողովըկարողէստուգել</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Սույն</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416F3B">
        <w:rPr>
          <w:rFonts w:ascii="GHEA Grapalat" w:hAnsi="GHEA Grapalat" w:cs="Sylfaen"/>
          <w:szCs w:val="24"/>
          <w:lang w:val="hy-AM"/>
        </w:rPr>
        <w:t xml:space="preserve"> </w:t>
      </w:r>
      <w:r w:rsidR="005D3674" w:rsidRPr="00E6597C">
        <w:rPr>
          <w:rFonts w:ascii="GHEA Grapalat" w:hAnsi="GHEA Grapalat" w:cs="Sylfaen"/>
          <w:szCs w:val="24"/>
          <w:lang w:val="hy-AM"/>
        </w:rPr>
        <w:t>մասի</w:t>
      </w:r>
      <w:r w:rsidR="00416F3B">
        <w:rPr>
          <w:rFonts w:ascii="GHEA Grapalat" w:hAnsi="GHEA Grapalat" w:cs="Sylfaen"/>
          <w:szCs w:val="24"/>
          <w:lang w:val="hy-AM"/>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կիրառման</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նպատակով</w:t>
      </w:r>
      <w:r w:rsidR="00416F3B">
        <w:rPr>
          <w:rFonts w:ascii="GHEA Grapalat" w:hAnsi="GHEA Grapalat" w:cs="Sylfaen"/>
          <w:szCs w:val="24"/>
          <w:lang w:val="hy-AM"/>
        </w:rPr>
        <w:t xml:space="preserve"> կ</w:t>
      </w:r>
      <w:r w:rsidR="00F96621" w:rsidRPr="00E6597C">
        <w:rPr>
          <w:rFonts w:ascii="GHEA Grapalat" w:hAnsi="GHEA Grapalat" w:cs="Sylfaen"/>
          <w:szCs w:val="24"/>
        </w:rPr>
        <w:t xml:space="preserve">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արտահերթ</w:t>
      </w:r>
      <w:r w:rsidR="00416F3B">
        <w:rPr>
          <w:rFonts w:ascii="GHEA Grapalat" w:hAnsi="GHEA Grapalat" w:cs="Sylfaen"/>
          <w:szCs w:val="24"/>
          <w:lang w:val="hy-AM"/>
        </w:rPr>
        <w:t xml:space="preserve"> </w:t>
      </w:r>
      <w:r w:rsidR="00583092" w:rsidRPr="00E6597C">
        <w:rPr>
          <w:rFonts w:ascii="GHEA Grapalat" w:hAnsi="GHEA Grapalat" w:cs="Sylfaen"/>
          <w:szCs w:val="24"/>
          <w:lang w:val="hy-AM"/>
        </w:rPr>
        <w:t>նիստ։</w:t>
      </w:r>
    </w:p>
    <w:p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416F3B">
        <w:rPr>
          <w:rFonts w:ascii="GHEA Grapalat" w:hAnsi="GHEA Grapalat"/>
          <w:spacing w:val="-6"/>
          <w:sz w:val="20"/>
          <w:lang w:val="hy-AM"/>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lastRenderedPageBreak/>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583092" w:rsidRPr="00E6597C">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20F8A" w:rsidRPr="00F40755" w:rsidRDefault="00120F8A" w:rsidP="00120F8A">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ժամկետը</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սույն</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ընթացակարգի</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FC6016">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օր</w:t>
      </w:r>
      <w:proofErr w:type="spellEnd"/>
      <w:r w:rsidR="00241379">
        <w:rPr>
          <w:rFonts w:ascii="GHEA Grapalat" w:hAnsi="GHEA Grapalat" w:cs="Sylfaen"/>
          <w:lang w:val="hy-AM"/>
        </w:rPr>
        <w:t xml:space="preserve"> </w:t>
      </w:r>
      <w:r w:rsidRPr="00F40755">
        <w:rPr>
          <w:rFonts w:ascii="GHEA Grapalat" w:hAnsi="GHEA Grapalat" w:cs="Sylfaen"/>
          <w:lang w:val="es-ES"/>
        </w:rPr>
        <w:t>է</w:t>
      </w:r>
      <w:r w:rsidRPr="00F40755">
        <w:rPr>
          <w:rFonts w:ascii="GHEA Grapalat" w:hAnsi="GHEA Grapalat" w:cs="Tahoma"/>
          <w:lang w:val="es-ES"/>
        </w:rPr>
        <w:t>։</w:t>
      </w:r>
      <w:r w:rsidR="00241379">
        <w:rPr>
          <w:rFonts w:ascii="GHEA Grapalat" w:hAnsi="GHEA Grapalat" w:cs="Tahoma"/>
          <w:lang w:val="hy-AM"/>
        </w:rPr>
        <w:t xml:space="preserve"> </w:t>
      </w:r>
      <w:proofErr w:type="spellStart"/>
      <w:r w:rsidRPr="00F40755">
        <w:rPr>
          <w:rFonts w:ascii="GHEA Grapalat" w:hAnsi="GHEA Grapalat" w:cs="Sylfaen"/>
          <w:lang w:val="es-ES"/>
        </w:rPr>
        <w:t>Անգործության</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ժամկետը</w:t>
      </w:r>
      <w:proofErr w:type="spellEnd"/>
      <w:r w:rsidR="00241379">
        <w:rPr>
          <w:rFonts w:ascii="GHEA Grapalat" w:hAnsi="GHEA Grapalat" w:cs="Sylfaen"/>
          <w:lang w:val="hy-AM"/>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00241379">
        <w:rPr>
          <w:rFonts w:ascii="GHEA Grapalat" w:hAnsi="GHEA Grapalat" w:cs="Sylfaen"/>
          <w:sz w:val="20"/>
          <w:szCs w:val="20"/>
          <w:lang w:val="hy-AM"/>
        </w:rPr>
        <w:t xml:space="preserve"> </w:t>
      </w:r>
      <w:proofErr w:type="spellStart"/>
      <w:r w:rsidRPr="00F40755">
        <w:rPr>
          <w:rFonts w:ascii="GHEA Grapalat" w:hAnsi="GHEA Grapalat" w:cs="Sylfaen"/>
          <w:sz w:val="20"/>
          <w:szCs w:val="20"/>
          <w:lang w:val="es-ES"/>
        </w:rPr>
        <w:t>միայն</w:t>
      </w:r>
      <w:proofErr w:type="spellEnd"/>
      <w:r w:rsidR="00241379">
        <w:rPr>
          <w:rFonts w:ascii="GHEA Grapalat" w:hAnsi="GHEA Grapalat" w:cs="Sylfaen"/>
          <w:sz w:val="20"/>
          <w:szCs w:val="20"/>
          <w:lang w:val="hy-AM"/>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r w:rsidRPr="00F40755">
        <w:rPr>
          <w:rFonts w:ascii="GHEA Grapalat" w:hAnsi="GHEA Grapalat"/>
          <w:i/>
          <w:sz w:val="20"/>
          <w:szCs w:val="20"/>
          <w:lang w:val="es-ES"/>
        </w:rPr>
        <w:t>,</w:t>
      </w:r>
      <w:r w:rsidRPr="00F40755">
        <w:rPr>
          <w:rFonts w:ascii="GHEA Grapalat" w:hAnsi="GHEA Grapalat" w:cs="Sylfaen"/>
          <w:sz w:val="20"/>
          <w:szCs w:val="20"/>
          <w:lang w:val="es-ES"/>
        </w:rPr>
        <w:t>որի</w:t>
      </w:r>
      <w:proofErr w:type="spellEnd"/>
      <w:r w:rsidR="00241379">
        <w:rPr>
          <w:rFonts w:ascii="GHEA Grapalat" w:hAnsi="GHEA Grapalat" w:cs="Sylfaen"/>
          <w:sz w:val="20"/>
          <w:szCs w:val="20"/>
          <w:lang w:val="hy-AM"/>
        </w:rPr>
        <w:t xml:space="preserve"> </w:t>
      </w:r>
      <w:proofErr w:type="spellStart"/>
      <w:r w:rsidRPr="00F40755">
        <w:rPr>
          <w:rFonts w:ascii="GHEA Grapalat" w:hAnsi="GHEA Grapalat" w:cs="Sylfaen"/>
          <w:sz w:val="20"/>
          <w:szCs w:val="20"/>
          <w:lang w:val="es-ES"/>
        </w:rPr>
        <w:t>հետ</w:t>
      </w:r>
      <w:proofErr w:type="spellEnd"/>
      <w:r w:rsidR="00241379">
        <w:rPr>
          <w:rFonts w:ascii="GHEA Grapalat" w:hAnsi="GHEA Grapalat" w:cs="Sylfaen"/>
          <w:sz w:val="20"/>
          <w:szCs w:val="20"/>
          <w:lang w:val="hy-AM"/>
        </w:rPr>
        <w:t xml:space="preserve"> </w:t>
      </w:r>
      <w:proofErr w:type="spellStart"/>
      <w:r w:rsidRPr="00F40755">
        <w:rPr>
          <w:rFonts w:ascii="GHEA Grapalat" w:hAnsi="GHEA Grapalat" w:cs="Sylfaen"/>
          <w:sz w:val="20"/>
          <w:szCs w:val="20"/>
          <w:lang w:val="es-ES"/>
        </w:rPr>
        <w:t>կնքվում</w:t>
      </w:r>
      <w:proofErr w:type="spellEnd"/>
      <w:r w:rsidR="00241379">
        <w:rPr>
          <w:rFonts w:ascii="GHEA Grapalat" w:hAnsi="GHEA Grapalat" w:cs="Sylfaen"/>
          <w:sz w:val="20"/>
          <w:szCs w:val="20"/>
          <w:lang w:val="hy-AM"/>
        </w:rPr>
        <w:t xml:space="preserve"> </w:t>
      </w:r>
      <w:r w:rsidRPr="00F40755">
        <w:rPr>
          <w:rFonts w:ascii="GHEA Grapalat" w:hAnsi="GHEA Grapalat" w:cs="Sylfaen"/>
          <w:sz w:val="20"/>
          <w:szCs w:val="20"/>
          <w:lang w:val="es-ES"/>
        </w:rPr>
        <w:t>է</w:t>
      </w:r>
      <w:r w:rsidR="00241379">
        <w:rPr>
          <w:rFonts w:ascii="GHEA Grapalat" w:hAnsi="GHEA Grapalat" w:cs="Sylfaen"/>
          <w:sz w:val="20"/>
          <w:szCs w:val="20"/>
          <w:lang w:val="hy-AM"/>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rsidR="00037DDE" w:rsidRPr="00E6597C" w:rsidRDefault="00120F8A" w:rsidP="00FC6016">
      <w:pPr>
        <w:ind w:firstLine="567"/>
        <w:jc w:val="both"/>
        <w:rPr>
          <w:rFonts w:ascii="GHEA Grapalat" w:hAnsi="GHEA Grapalat"/>
          <w:b/>
          <w:sz w:val="20"/>
          <w:lang w:val="es-ES"/>
        </w:rPr>
      </w:pPr>
      <w:r w:rsidRPr="00F40755">
        <w:rPr>
          <w:rFonts w:ascii="GHEA Grapalat" w:hAnsi="GHEA Grapalat" w:cs="Sylfaen"/>
          <w:sz w:val="20"/>
          <w:lang w:val="hy-AM"/>
        </w:rPr>
        <w:t>Պատվիրատուն</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պայմանագիրը</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կնքում</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սույն</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կետով</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նախատեսված</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անգործության</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ժամկետում</w:t>
      </w:r>
      <w:r w:rsidR="00C70CD8" w:rsidRPr="00C70CD8">
        <w:rPr>
          <w:rFonts w:ascii="GHEA Grapalat" w:hAnsi="GHEA Grapalat" w:cs="Sylfaen"/>
          <w:sz w:val="20"/>
          <w:lang w:val="hy-AM"/>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ասնակիցչիբողոքարկումպայմանագիրկնքելումասինորոշումը։</w:t>
      </w:r>
      <w:r w:rsidRPr="00411DD0">
        <w:rPr>
          <w:rFonts w:ascii="GHEA Grapalat" w:hAnsi="GHEA Grapalat" w:cs="Sylfaen"/>
          <w:sz w:val="20"/>
          <w:lang w:val="hy-AM"/>
        </w:rPr>
        <w:t>Մինչևանգործությանժամկետըլրանալըկամառանցպայմանագիրկնքելու</w:t>
      </w:r>
      <w:r w:rsidRPr="00F40755">
        <w:rPr>
          <w:rFonts w:ascii="GHEA Grapalat" w:hAnsi="GHEA Grapalat" w:cs="Sylfaen"/>
          <w:sz w:val="20"/>
          <w:lang w:val="hy-AM"/>
        </w:rPr>
        <w:t xml:space="preserve"> կամ գնման ընթացակարգը չկայացած հայտարարելու </w:t>
      </w:r>
      <w:r w:rsidRPr="00411DD0">
        <w:rPr>
          <w:rFonts w:ascii="GHEA Grapalat" w:hAnsi="GHEA Grapalat" w:cs="Sylfaen"/>
          <w:sz w:val="20"/>
          <w:lang w:val="hy-AM"/>
        </w:rPr>
        <w:t>մասինհայտարարությանհրապարակմանկնքվածպայմանագիրնառոչինչէ։</w:t>
      </w:r>
    </w:p>
    <w:p w:rsidR="00096865" w:rsidRPr="00E6597C" w:rsidRDefault="00AA0AD8" w:rsidP="00EF3662">
      <w:pPr>
        <w:jc w:val="center"/>
        <w:rPr>
          <w:rFonts w:ascii="GHEA Grapalat" w:hAnsi="GHEA Grapalat"/>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ՊԱՅՄԱՆԱԳՐԻԿՆՔՈՒՄԸ</w:t>
      </w:r>
    </w:p>
    <w:p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9F3044">
        <w:rPr>
          <w:rFonts w:ascii="GHEA Grapalat" w:hAnsi="GHEA Grapalat" w:cs="Sylfaen"/>
          <w:sz w:val="20"/>
          <w:lang w:val="hy-AM"/>
        </w:rPr>
        <w:t>Պայմանագիր</w:t>
      </w:r>
      <w:r w:rsidR="00F51790" w:rsidRPr="00F51790">
        <w:rPr>
          <w:rFonts w:ascii="GHEA Grapalat" w:hAnsi="GHEA Grapalat" w:cs="Sylfaen"/>
          <w:sz w:val="20"/>
          <w:lang w:val="af-ZA"/>
        </w:rPr>
        <w:t xml:space="preserve"> </w:t>
      </w:r>
      <w:r w:rsidR="00096865" w:rsidRPr="009F3044">
        <w:rPr>
          <w:rFonts w:ascii="GHEA Grapalat" w:hAnsi="GHEA Grapalat" w:cs="Sylfaen"/>
          <w:sz w:val="20"/>
          <w:lang w:val="hy-AM"/>
        </w:rPr>
        <w:t>կնքվումէհանձնաժողովիորոշմանհիմանվրա</w:t>
      </w:r>
      <w:r w:rsidR="00096865" w:rsidRPr="00E6597C">
        <w:rPr>
          <w:rFonts w:ascii="GHEA Grapalat" w:hAnsi="GHEA Grapalat" w:cs="Sylfaen"/>
          <w:sz w:val="20"/>
          <w:lang w:val="af-ZA"/>
        </w:rPr>
        <w:t xml:space="preserve">` </w:t>
      </w:r>
      <w:r w:rsidRPr="009F3044">
        <w:rPr>
          <w:rFonts w:ascii="GHEA Grapalat" w:hAnsi="GHEA Grapalat" w:cs="Sylfaen"/>
          <w:sz w:val="20"/>
          <w:lang w:val="hy-AM"/>
        </w:rPr>
        <w:t>պ</w:t>
      </w:r>
      <w:r w:rsidR="00096865" w:rsidRPr="009F3044">
        <w:rPr>
          <w:rFonts w:ascii="GHEA Grapalat" w:hAnsi="GHEA Grapalat" w:cs="Sylfaen"/>
          <w:sz w:val="20"/>
          <w:lang w:val="hy-AM"/>
        </w:rPr>
        <w:t>ատվիրատուիկողմից</w:t>
      </w:r>
      <w:r w:rsidR="004D5671" w:rsidRPr="009F3044">
        <w:rPr>
          <w:rFonts w:ascii="GHEA Grapalat" w:hAnsi="GHEA Grapalat" w:cs="Sylfaen"/>
          <w:sz w:val="20"/>
          <w:lang w:val="hy-AM"/>
        </w:rPr>
        <w:t>։</w:t>
      </w:r>
      <w:r w:rsidR="00096865" w:rsidRPr="009F3044">
        <w:rPr>
          <w:rFonts w:ascii="GHEA Grapalat" w:hAnsi="GHEA Grapalat" w:cs="Sylfaen"/>
          <w:sz w:val="20"/>
          <w:lang w:val="hy-AM"/>
        </w:rPr>
        <w:t>Պայմանագիրըկնքվումէգրավոր</w:t>
      </w:r>
      <w:r w:rsidR="00096865" w:rsidRPr="00E6597C">
        <w:rPr>
          <w:rFonts w:ascii="GHEA Grapalat" w:hAnsi="GHEA Grapalat" w:cs="Sylfaen"/>
          <w:sz w:val="20"/>
          <w:lang w:val="af-ZA"/>
        </w:rPr>
        <w:t xml:space="preserve">` </w:t>
      </w:r>
      <w:r w:rsidR="00096865" w:rsidRPr="009F3044">
        <w:rPr>
          <w:rFonts w:ascii="GHEA Grapalat" w:hAnsi="GHEA Grapalat" w:cs="Sylfaen"/>
          <w:sz w:val="20"/>
          <w:lang w:val="hy-AM"/>
        </w:rPr>
        <w:t>մեկփաստաթուղթկազմելումիջոցով</w:t>
      </w:r>
      <w:r w:rsidR="004D5671" w:rsidRPr="009F3044">
        <w:rPr>
          <w:rFonts w:ascii="GHEA Grapalat" w:hAnsi="GHEA Grapalat" w:cs="Sylfaen"/>
          <w:sz w:val="20"/>
          <w:lang w:val="hy-AM"/>
        </w:rPr>
        <w:t>։</w:t>
      </w:r>
    </w:p>
    <w:p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9F3044">
        <w:rPr>
          <w:rFonts w:ascii="GHEA Grapalat" w:hAnsi="GHEA Grapalat" w:cs="Sylfaen"/>
          <w:sz w:val="20"/>
          <w:lang w:val="hy-AM"/>
        </w:rPr>
        <w:t>Սույնհրավերի</w:t>
      </w:r>
      <w:r w:rsidR="005D3674" w:rsidRPr="00E6597C">
        <w:rPr>
          <w:rFonts w:ascii="GHEA Grapalat" w:hAnsi="GHEA Grapalat" w:cs="Sylfaen"/>
          <w:sz w:val="20"/>
          <w:lang w:val="af-ZA"/>
        </w:rPr>
        <w:t>1-</w:t>
      </w:r>
      <w:r w:rsidR="005D3674" w:rsidRPr="009F3044">
        <w:rPr>
          <w:rFonts w:ascii="GHEA Grapalat" w:hAnsi="GHEA Grapalat" w:cs="Sylfaen"/>
          <w:sz w:val="20"/>
          <w:lang w:val="hy-AM"/>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9F3044">
        <w:rPr>
          <w:rFonts w:ascii="GHEA Grapalat" w:hAnsi="GHEA Grapalat" w:cs="Sylfaen"/>
          <w:sz w:val="20"/>
          <w:lang w:val="hy-AM"/>
        </w:rPr>
        <w:t>կետովսահմանվածանգործությանժամկետըլրանալունհաջորդողչոր</w:t>
      </w:r>
      <w:r w:rsidR="00120F8A">
        <w:rPr>
          <w:rFonts w:ascii="GHEA Grapalat" w:hAnsi="GHEA Grapalat" w:cs="Sylfaen"/>
          <w:sz w:val="20"/>
          <w:lang w:val="hy-AM"/>
        </w:rPr>
        <w:t>րորդ</w:t>
      </w:r>
      <w:r w:rsidR="00EB6E54" w:rsidRPr="009F3044">
        <w:rPr>
          <w:rFonts w:ascii="GHEA Grapalat" w:hAnsi="GHEA Grapalat" w:cs="Sylfaen"/>
          <w:sz w:val="20"/>
          <w:lang w:val="hy-AM"/>
        </w:rPr>
        <w:t>աշխատանքային</w:t>
      </w:r>
      <w:r w:rsidR="00120F8A">
        <w:rPr>
          <w:rFonts w:ascii="GHEA Grapalat" w:hAnsi="GHEA Grapalat" w:cs="Sylfaen"/>
          <w:sz w:val="20"/>
          <w:lang w:val="hy-AM"/>
        </w:rPr>
        <w:t>օրը</w:t>
      </w:r>
      <w:r w:rsidRPr="009F3044">
        <w:rPr>
          <w:rFonts w:ascii="GHEA Grapalat" w:hAnsi="GHEA Grapalat" w:cs="Sylfaen"/>
          <w:sz w:val="20"/>
          <w:lang w:val="hy-AM"/>
        </w:rPr>
        <w:t>պ</w:t>
      </w:r>
      <w:r w:rsidR="00EB6E54" w:rsidRPr="009F3044">
        <w:rPr>
          <w:rFonts w:ascii="GHEA Grapalat" w:hAnsi="GHEA Grapalat" w:cs="Sylfaen"/>
          <w:sz w:val="20"/>
          <w:lang w:val="hy-AM"/>
        </w:rPr>
        <w:t>ատվիրատունծանուցումէընտրված</w:t>
      </w:r>
      <w:r w:rsidR="005457B4" w:rsidRPr="009F3044">
        <w:rPr>
          <w:rFonts w:ascii="GHEA Grapalat" w:hAnsi="GHEA Grapalat" w:cs="Sylfaen"/>
          <w:sz w:val="20"/>
          <w:lang w:val="hy-AM"/>
        </w:rPr>
        <w:t>մ</w:t>
      </w:r>
      <w:r w:rsidR="00EB6E54" w:rsidRPr="009F3044">
        <w:rPr>
          <w:rFonts w:ascii="GHEA Grapalat" w:hAnsi="GHEA Grapalat" w:cs="Sylfaen"/>
          <w:sz w:val="20"/>
          <w:lang w:val="hy-AM"/>
        </w:rPr>
        <w:t>ասնակցին</w:t>
      </w:r>
      <w:r w:rsidR="00EB6E54" w:rsidRPr="00E6597C">
        <w:rPr>
          <w:rFonts w:ascii="GHEA Grapalat" w:hAnsi="GHEA Grapalat" w:cs="Sylfaen"/>
          <w:sz w:val="20"/>
          <w:lang w:val="af-ZA"/>
        </w:rPr>
        <w:t xml:space="preserve">` </w:t>
      </w:r>
      <w:r w:rsidR="00EB6E54" w:rsidRPr="009F3044">
        <w:rPr>
          <w:rFonts w:ascii="GHEA Grapalat" w:hAnsi="GHEA Grapalat" w:cs="Sylfaen"/>
          <w:sz w:val="20"/>
          <w:lang w:val="hy-AM"/>
        </w:rPr>
        <w:t>ներկայացնելովպայմանագիրկնքելուառաջարկըևպայմանագրինախագիծը</w:t>
      </w:r>
      <w:r w:rsidR="00EB6E54" w:rsidRPr="00E6597C">
        <w:rPr>
          <w:rFonts w:ascii="GHEA Grapalat" w:hAnsi="GHEA Grapalat" w:cs="Sylfaen"/>
          <w:sz w:val="20"/>
          <w:lang w:val="af-ZA"/>
        </w:rPr>
        <w:t xml:space="preserve">: </w:t>
      </w:r>
      <w:r w:rsidR="00EB6E54" w:rsidRPr="009F3044">
        <w:rPr>
          <w:rFonts w:ascii="GHEA Grapalat" w:hAnsi="GHEA Grapalat" w:cs="Sylfaen"/>
          <w:sz w:val="20"/>
          <w:lang w:val="hy-AM"/>
        </w:rPr>
        <w:t>Ընդորում</w:t>
      </w:r>
      <w:r w:rsidR="00EB6E54" w:rsidRPr="00E6597C">
        <w:rPr>
          <w:rFonts w:ascii="GHEA Grapalat" w:hAnsi="GHEA Grapalat" w:cs="Sylfaen"/>
          <w:sz w:val="20"/>
          <w:lang w:val="af-ZA"/>
        </w:rPr>
        <w:t xml:space="preserve">, </w:t>
      </w:r>
      <w:r w:rsidR="00EB6E54" w:rsidRPr="009F3044">
        <w:rPr>
          <w:rFonts w:ascii="GHEA Grapalat" w:hAnsi="GHEA Grapalat" w:cs="Sylfaen"/>
          <w:sz w:val="20"/>
          <w:lang w:val="hy-AM"/>
        </w:rPr>
        <w:t>պայմանագիրըկարողէկնքվելոչշուտ</w:t>
      </w:r>
      <w:r w:rsidR="00EB6E54" w:rsidRPr="00E6597C">
        <w:rPr>
          <w:rFonts w:ascii="GHEA Grapalat" w:hAnsi="GHEA Grapalat" w:cs="Sylfaen"/>
          <w:sz w:val="20"/>
          <w:lang w:val="af-ZA"/>
        </w:rPr>
        <w:t xml:space="preserve">, </w:t>
      </w:r>
      <w:r w:rsidR="00EB6E54" w:rsidRPr="009F3044">
        <w:rPr>
          <w:rFonts w:ascii="GHEA Grapalat" w:hAnsi="GHEA Grapalat" w:cs="Sylfaen"/>
          <w:sz w:val="20"/>
          <w:lang w:val="hy-AM"/>
        </w:rPr>
        <w:t>քանսույնհրավերի</w:t>
      </w:r>
      <w:r w:rsidR="005D3674" w:rsidRPr="00E6597C">
        <w:rPr>
          <w:rFonts w:ascii="GHEA Grapalat" w:hAnsi="GHEA Grapalat" w:cs="Sylfaen"/>
          <w:sz w:val="20"/>
          <w:lang w:val="af-ZA"/>
        </w:rPr>
        <w:t>1-</w:t>
      </w:r>
      <w:r w:rsidR="005D3674" w:rsidRPr="009F3044">
        <w:rPr>
          <w:rFonts w:ascii="GHEA Grapalat" w:hAnsi="GHEA Grapalat" w:cs="Sylfaen"/>
          <w:sz w:val="20"/>
          <w:lang w:val="hy-AM"/>
        </w:rPr>
        <w:t>ինմասի</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EB6E54" w:rsidRPr="009F3044">
        <w:rPr>
          <w:rFonts w:ascii="GHEA Grapalat" w:hAnsi="GHEA Grapalat" w:cs="Sylfaen"/>
          <w:sz w:val="20"/>
          <w:lang w:val="hy-AM"/>
        </w:rPr>
        <w:t>կետովսահմանվածանգործությանժամկետըլրանալուօրվանհաջորդող</w:t>
      </w:r>
      <w:r w:rsidR="00120F8A">
        <w:rPr>
          <w:rFonts w:ascii="GHEA Grapalat" w:hAnsi="GHEA Grapalat" w:cs="Sylfaen"/>
          <w:sz w:val="20"/>
          <w:lang w:val="hy-AM"/>
        </w:rPr>
        <w:t>չորրորդ</w:t>
      </w:r>
      <w:r w:rsidR="00EB6E54" w:rsidRPr="009F3044">
        <w:rPr>
          <w:rFonts w:ascii="GHEA Grapalat" w:hAnsi="GHEA Grapalat" w:cs="Sylfaen"/>
          <w:sz w:val="20"/>
          <w:lang w:val="hy-AM"/>
        </w:rPr>
        <w:t>աշխատանքայինօրը</w:t>
      </w:r>
      <w:r w:rsidR="00EB6E54" w:rsidRPr="00E6597C">
        <w:rPr>
          <w:rFonts w:ascii="GHEA Grapalat" w:hAnsi="GHEA Grapalat" w:cs="Sylfaen"/>
          <w:sz w:val="20"/>
          <w:lang w:val="af-ZA"/>
        </w:rPr>
        <w:t>:</w:t>
      </w:r>
    </w:p>
    <w:p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266EB9" w:rsidRPr="00266EB9">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և</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է</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266EB9" w:rsidRPr="00266EB9">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266EB9" w:rsidRPr="00266EB9">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266EB9" w:rsidRPr="00266EB9">
        <w:rPr>
          <w:rFonts w:ascii="GHEA Grapalat" w:hAnsi="GHEA Grapalat" w:cs="Sylfaen"/>
          <w:sz w:val="20"/>
          <w:lang w:val="af-ZA"/>
        </w:rPr>
        <w:t xml:space="preserve"> </w:t>
      </w:r>
      <w:proofErr w:type="spellStart"/>
      <w:r w:rsidR="0005035B" w:rsidRPr="00E6597C">
        <w:rPr>
          <w:rFonts w:ascii="GHEA Grapalat" w:hAnsi="GHEA Grapalat" w:cs="Sylfaen"/>
          <w:sz w:val="20"/>
        </w:rPr>
        <w:t>են</w:t>
      </w:r>
      <w:proofErr w:type="spellEnd"/>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266EB9" w:rsidRPr="00266EB9">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266EB9" w:rsidRPr="00266EB9">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120F8A" w:rsidRPr="005E1F72">
        <w:rPr>
          <w:rFonts w:ascii="GHEA Grapalat" w:hAnsi="GHEA Grapalat" w:cs="Sylfaen"/>
          <w:sz w:val="20"/>
          <w:lang w:val="hy-AM"/>
        </w:rPr>
        <w:t>Եթե</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և</w:t>
      </w:r>
      <w:r w:rsidR="00823E27" w:rsidRPr="00823E27">
        <w:rPr>
          <w:rFonts w:ascii="GHEA Grapalat" w:hAnsi="GHEA Grapalat" w:cs="Sylfaen"/>
          <w:sz w:val="20"/>
          <w:lang w:val="af-ZA"/>
        </w:rPr>
        <w:t xml:space="preserve"> </w:t>
      </w:r>
      <w:r w:rsidR="00120F8A" w:rsidRPr="005E1F72">
        <w:rPr>
          <w:rFonts w:ascii="GHEA Grapalat" w:hAnsi="GHEA Grapalat" w:cs="Sylfaen"/>
          <w:sz w:val="20"/>
          <w:lang w:val="hy-AM"/>
        </w:rPr>
        <w:t>պայմանագրինախագիծ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hy-AM"/>
        </w:rPr>
        <w:t>ստանալուցհետո</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չիստորագրումպայմանագիրըև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sz w:val="20"/>
          <w:lang w:val="hy-AM"/>
        </w:rPr>
        <w:t>ապա նա զրկվում է պայմանագիրը ստորագրելու իրավունքից։</w:t>
      </w:r>
      <w:r w:rsidR="00120F8A" w:rsidRPr="005E1F72">
        <w:rPr>
          <w:rFonts w:ascii="GHEA Grapalat" w:hAnsi="GHEA Grapalat" w:cs="Sylfaen"/>
          <w:sz w:val="20"/>
          <w:lang w:val="hy-AM"/>
        </w:rPr>
        <w:t>:</w:t>
      </w:r>
    </w:p>
    <w:p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00823E27" w:rsidRPr="00823E27">
        <w:rPr>
          <w:rFonts w:ascii="GHEA Grapalat" w:hAnsi="GHEA Grapalat" w:cs="Sylfaen"/>
          <w:sz w:val="20"/>
          <w:lang w:val="hy-AM"/>
        </w:rPr>
        <w:t xml:space="preserve"> </w:t>
      </w:r>
      <w:r w:rsidRPr="00E6597C">
        <w:rPr>
          <w:rFonts w:ascii="GHEA Grapalat" w:hAnsi="GHEA Grapalat" w:cs="Sylfaen"/>
          <w:sz w:val="20"/>
          <w:lang w:val="hy-AM"/>
        </w:rPr>
        <w:t>որում</w:t>
      </w:r>
      <w:r w:rsidR="00823E27" w:rsidRPr="00823E27">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6120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120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12060">
        <w:rPr>
          <w:rFonts w:ascii="GHEA Grapalat" w:hAnsi="GHEA Grapalat" w:cs="Sylfaen"/>
          <w:sz w:val="20"/>
          <w:lang w:val="hy-AM"/>
        </w:rPr>
        <w:t>ևհաստատմանըհաջորդողաշխատանքայինօրըուղեկցողգրությամբտրամադրվումէընտրվածմասնակցին</w:t>
      </w:r>
      <w:r w:rsidRPr="00E6597C">
        <w:rPr>
          <w:rFonts w:ascii="GHEA Grapalat" w:hAnsi="GHEA Grapalat" w:cs="Sylfaen"/>
          <w:sz w:val="20"/>
          <w:lang w:val="hy-AM"/>
        </w:rPr>
        <w:t>:</w:t>
      </w:r>
    </w:p>
    <w:p w:rsidR="00096865" w:rsidRPr="00E6597C" w:rsidRDefault="00AA0AD8" w:rsidP="00FC6016">
      <w:pPr>
        <w:pStyle w:val="BodyTextIndent"/>
        <w:spacing w:line="240" w:lineRule="auto"/>
        <w:ind w:firstLine="567"/>
        <w:rPr>
          <w:rFonts w:ascii="GHEA Grapalat" w:hAnsi="GHEA Grapalat"/>
          <w:b/>
          <w:iCs/>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823E27" w:rsidRPr="00823E27">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823E27" w:rsidRPr="00823E27">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p>
    <w:p w:rsidR="00096865" w:rsidRPr="00E6597C" w:rsidRDefault="00030D40" w:rsidP="00EF3662">
      <w:pPr>
        <w:jc w:val="center"/>
        <w:rPr>
          <w:rFonts w:ascii="GHEA Grapalat" w:hAnsi="GHEA Grapalat"/>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577A37" w:rsidRPr="009F3044">
        <w:rPr>
          <w:rFonts w:ascii="GHEA Grapalat" w:hAnsi="GHEA Grapalat" w:cs="Sylfaen"/>
          <w:b/>
          <w:iCs/>
          <w:sz w:val="20"/>
          <w:lang w:val="af-ZA"/>
        </w:rPr>
        <w:t xml:space="preserve"> </w:t>
      </w:r>
      <w:r w:rsidR="00E2245F" w:rsidRPr="00E6597C">
        <w:rPr>
          <w:rFonts w:ascii="GHEA Grapalat" w:hAnsi="GHEA Grapalat" w:cs="Sylfaen"/>
          <w:b/>
          <w:iCs/>
          <w:sz w:val="20"/>
          <w:lang w:val="hy-AM"/>
        </w:rPr>
        <w:t>ԵՎ</w:t>
      </w:r>
      <w:r w:rsidR="00577A37" w:rsidRPr="009F3044">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577A37">
        <w:rPr>
          <w:rFonts w:ascii="GHEA Grapalat" w:hAnsi="GHEA Grapalat" w:cs="Sylfaen"/>
          <w:b/>
          <w:iCs/>
          <w:sz w:val="20"/>
          <w:lang w:val="af-ZA"/>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p>
    <w:p w:rsidR="008D6C6C" w:rsidRDefault="00030D40" w:rsidP="008D6C6C">
      <w:pPr>
        <w:ind w:firstLine="567"/>
        <w:jc w:val="both"/>
        <w:rPr>
          <w:rFonts w:ascii="GHEA Grapalat" w:hAnsi="GHEA Grapalat" w:cs="Arial"/>
          <w:sz w:val="20"/>
          <w:lang w:val="af-ZA"/>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Որակավորմանևպ</w:t>
      </w:r>
      <w:r w:rsidR="00120F8A" w:rsidRPr="00532617">
        <w:rPr>
          <w:rFonts w:ascii="GHEA Grapalat" w:hAnsi="GHEA Grapalat" w:cs="Sylfaen"/>
          <w:sz w:val="20"/>
          <w:lang w:val="ru-RU"/>
        </w:rPr>
        <w:t>այմանագրիապահովում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ru-RU"/>
        </w:rPr>
        <w:t>ներկայացնելուպահանջիհիմանվրա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ru-RU"/>
        </w:rPr>
        <w:t>օրվանից</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ru-RU"/>
        </w:rPr>
        <w:t>մասնակիցըպարտավորէներկայացնել</w:t>
      </w:r>
      <w:r w:rsidR="00120F8A" w:rsidRPr="004B72E3">
        <w:rPr>
          <w:rFonts w:ascii="GHEA Grapalat" w:hAnsi="GHEA Grapalat" w:cs="Sylfaen"/>
          <w:sz w:val="20"/>
          <w:lang w:val="hy-AM"/>
        </w:rPr>
        <w:t>որակավորմանև</w:t>
      </w:r>
      <w:r w:rsidR="00120F8A" w:rsidRPr="004B72E3">
        <w:rPr>
          <w:rFonts w:ascii="GHEA Grapalat" w:hAnsi="GHEA Grapalat" w:cs="Sylfaen"/>
          <w:sz w:val="20"/>
          <w:lang w:val="ru-RU"/>
        </w:rPr>
        <w:t>պայմանագրիապահովում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hy-AM"/>
        </w:rPr>
        <w:t>Ընտրվածմասնակցիհետպայմանագիրկնքվումէ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եթեվերջինսներկայացնումէորակավորման ևպայմանագրի ապահովումները</w:t>
      </w:r>
      <w:r w:rsidR="00AD6D6A" w:rsidRPr="00E6597C">
        <w:rPr>
          <w:rFonts w:ascii="GHEA Grapalat" w:hAnsi="GHEA Grapalat" w:cs="Sylfaen"/>
          <w:sz w:val="20"/>
          <w:lang w:val="hy-AM"/>
        </w:rPr>
        <w:t>10.2</w:t>
      </w:r>
      <w:r w:rsidR="008D6C6C" w:rsidRPr="00015CC3">
        <w:rPr>
          <w:rFonts w:ascii="GHEA Grapalat" w:hAnsi="GHEA Grapalat" w:cs="Sylfaen"/>
          <w:sz w:val="20"/>
          <w:lang w:val="hy-AM"/>
        </w:rPr>
        <w:t>Որակավորմանապահովմանչափըհավասարէ</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612060">
        <w:rPr>
          <w:rFonts w:ascii="GHEA Grapalat" w:hAnsi="GHEA Grapalat" w:cs="Sylfaen"/>
          <w:sz w:val="20"/>
          <w:lang w:val="hy-AM"/>
        </w:rPr>
        <w:t>Որակավորմանապահովումըներկայացվումէ</w:t>
      </w:r>
      <w:r w:rsidR="005D30FC" w:rsidRPr="00612060">
        <w:rPr>
          <w:rFonts w:ascii="GHEA Grapalat" w:hAnsi="GHEA Grapalat" w:cs="Sylfaen"/>
          <w:sz w:val="20"/>
          <w:lang w:val="hy-AM"/>
        </w:rPr>
        <w:t>տուժանքի</w:t>
      </w:r>
      <w:r w:rsidR="005D30FC" w:rsidRPr="00EE5DD1">
        <w:rPr>
          <w:rFonts w:ascii="GHEA Grapalat" w:hAnsi="GHEA Grapalat" w:cs="Sylfaen"/>
          <w:sz w:val="20"/>
          <w:lang w:val="af-ZA"/>
        </w:rPr>
        <w:t>(</w:t>
      </w:r>
      <w:r w:rsidR="005D30FC" w:rsidRPr="00612060">
        <w:rPr>
          <w:rFonts w:ascii="GHEA Grapalat" w:hAnsi="GHEA Grapalat" w:cs="Sylfaen"/>
          <w:sz w:val="20"/>
          <w:lang w:val="hy-AM"/>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8D6C6C">
        <w:rPr>
          <w:rFonts w:ascii="GHEA Grapalat" w:hAnsi="GHEA Grapalat" w:cs="Sylfaen"/>
          <w:sz w:val="20"/>
          <w:lang w:val="af-ZA"/>
        </w:rPr>
        <w:t>:</w:t>
      </w:r>
      <w:r w:rsidR="008D6C6C" w:rsidRPr="00D651D1">
        <w:rPr>
          <w:rFonts w:ascii="GHEA Grapalat" w:hAnsi="GHEA Grapalat" w:cs="Sylfaen"/>
          <w:sz w:val="20"/>
          <w:lang w:val="af-ZA"/>
        </w:rPr>
        <w:t>Ընդ որում ապահովումը</w:t>
      </w:r>
      <w:r w:rsidR="008D6C6C" w:rsidRPr="00612060">
        <w:rPr>
          <w:rFonts w:ascii="GHEA Grapalat" w:hAnsi="GHEA Grapalat" w:cs="Sylfaen"/>
          <w:sz w:val="20"/>
          <w:lang w:val="hy-AM"/>
        </w:rPr>
        <w:t>պետքէվավերլինիառնվազնմինչևպայմանագրիկատարմանարդյունքըպատվիրատուիցկողմիցամբողջականընդունվելուօրվանհաջորդող</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sidRPr="00612060">
        <w:rPr>
          <w:rFonts w:ascii="GHEA Grapalat" w:hAnsi="GHEA Grapalat" w:cs="Sylfaen"/>
          <w:sz w:val="20"/>
          <w:lang w:val="hy-AM"/>
        </w:rPr>
        <w:t>րդաշխատանքայինօրը</w:t>
      </w:r>
      <w:r w:rsidR="008D6C6C" w:rsidRPr="00612060">
        <w:rPr>
          <w:rFonts w:ascii="GHEA Grapalat" w:hAnsi="GHEA Grapalat" w:cs="Arial"/>
          <w:sz w:val="20"/>
          <w:lang w:val="hy-AM"/>
        </w:rPr>
        <w:t>ներառյալ</w:t>
      </w:r>
      <w:r w:rsidR="008D6C6C" w:rsidRPr="007F147C">
        <w:rPr>
          <w:rFonts w:ascii="GHEA Grapalat" w:hAnsi="GHEA Grapalat" w:cs="Arial"/>
          <w:sz w:val="20"/>
          <w:lang w:val="af-ZA"/>
        </w:rPr>
        <w:t>:</w:t>
      </w:r>
    </w:p>
    <w:p w:rsidR="008D6C6C" w:rsidRDefault="008D6C6C" w:rsidP="008D6C6C">
      <w:pPr>
        <w:ind w:firstLine="567"/>
        <w:jc w:val="both"/>
        <w:rPr>
          <w:rFonts w:ascii="GHEA Grapalat" w:hAnsi="GHEA Grapalat" w:cs="Arial"/>
          <w:sz w:val="20"/>
          <w:lang w:val="hy-AM"/>
        </w:rPr>
      </w:pPr>
      <w:r w:rsidRPr="00612060">
        <w:rPr>
          <w:rFonts w:ascii="GHEA Grapalat" w:hAnsi="GHEA Grapalat" w:cs="Arial"/>
          <w:sz w:val="20"/>
          <w:lang w:val="hy-AM"/>
        </w:rPr>
        <w:t>Եթե</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BA41C0">
        <w:rPr>
          <w:rFonts w:ascii="GHEA Grapalat" w:hAnsi="GHEA Grapalat" w:cs="Sylfaen"/>
          <w:sz w:val="20"/>
          <w:lang w:val="hy-AM"/>
        </w:rPr>
        <w:t xml:space="preserve">ներկայացված </w:t>
      </w:r>
      <w:r w:rsidR="00120F8A" w:rsidRPr="00BA41C0">
        <w:rPr>
          <w:rFonts w:ascii="GHEA Grapalat" w:hAnsi="GHEA Grapalat" w:cs="Sylfaen"/>
          <w:sz w:val="20"/>
          <w:lang w:val="hy-AM"/>
        </w:rPr>
        <w:lastRenderedPageBreak/>
        <w:t>չափաբաժինների գնման գների հանրագումարի նկատմամբ</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E2073B">
        <w:rPr>
          <w:rFonts w:ascii="GHEA Grapalat" w:hAnsi="GHEA Grapalat" w:cs="Arial"/>
          <w:sz w:val="20"/>
          <w:lang w:val="hy-AM"/>
        </w:rPr>
        <w:t>:</w:t>
      </w: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Pr="00D651D1">
        <w:rPr>
          <w:rFonts w:ascii="GHEA Grapalat" w:hAnsi="GHEA Grapalat" w:cs="Arial"/>
          <w:sz w:val="20"/>
          <w:lang w:val="hy-AM"/>
        </w:rPr>
        <w:t>:</w:t>
      </w:r>
    </w:p>
    <w:p w:rsidR="00AA53FD" w:rsidRPr="003F5DAB" w:rsidRDefault="00AA53FD" w:rsidP="008D6C6C">
      <w:pPr>
        <w:pStyle w:val="NormalWeb"/>
        <w:shd w:val="clear" w:color="auto" w:fill="FFFFFF"/>
        <w:spacing w:before="0" w:beforeAutospacing="0" w:after="0" w:afterAutospacing="0"/>
        <w:ind w:firstLine="375"/>
        <w:jc w:val="both"/>
        <w:rPr>
          <w:rFonts w:ascii="GHEA Grapalat" w:hAnsi="GHEA Grapalat" w:cs="Arial"/>
          <w:sz w:val="20"/>
          <w:lang w:val="hy-AM"/>
        </w:rPr>
      </w:pPr>
    </w:p>
    <w:p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Պայմանագրիապահովմանչափըկազմումէ</w:t>
      </w:r>
      <w:r w:rsidR="00DC658B">
        <w:rPr>
          <w:rFonts w:ascii="GHEA Grapalat" w:hAnsi="GHEA Grapalat" w:cs="Sylfaen"/>
          <w:sz w:val="20"/>
          <w:lang w:val="hy-AM"/>
        </w:rPr>
        <w:t>գնման</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p>
    <w:p w:rsidR="00DC658B" w:rsidRPr="004B72E3" w:rsidRDefault="00F562EA" w:rsidP="00DC658B">
      <w:pPr>
        <w:shd w:val="clear" w:color="auto" w:fill="FFFFFF"/>
        <w:spacing w:line="360" w:lineRule="auto"/>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p>
    <w:p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005471E4">
        <w:rPr>
          <w:rFonts w:ascii="GHEA Grapalat" w:hAnsi="GHEA Grapalat"/>
          <w:sz w:val="20"/>
          <w:szCs w:val="20"/>
          <w:lang w:val="hy-AM"/>
        </w:rPr>
        <w:t xml:space="preserve"> </w:t>
      </w:r>
      <w:r w:rsidRPr="00E6597C">
        <w:rPr>
          <w:rFonts w:ascii="GHEA Grapalat" w:hAnsi="GHEA Grapalat"/>
          <w:sz w:val="20"/>
          <w:szCs w:val="20"/>
          <w:lang w:val="hy-AM"/>
        </w:rPr>
        <w:t>փողի</w:t>
      </w:r>
      <w:r w:rsidR="005471E4">
        <w:rPr>
          <w:rFonts w:ascii="GHEA Grapalat" w:hAnsi="GHEA Grapalat"/>
          <w:sz w:val="20"/>
          <w:szCs w:val="20"/>
          <w:lang w:val="hy-AM"/>
        </w:rPr>
        <w:t xml:space="preserve"> </w:t>
      </w:r>
      <w:r w:rsidRPr="00E6597C">
        <w:rPr>
          <w:rFonts w:ascii="GHEA Grapalat" w:hAnsi="GHEA Grapalat"/>
          <w:sz w:val="20"/>
          <w:szCs w:val="20"/>
          <w:lang w:val="hy-AM"/>
        </w:rPr>
        <w:t>ձևով</w:t>
      </w:r>
      <w:r w:rsidR="005471E4">
        <w:rPr>
          <w:rFonts w:ascii="GHEA Grapalat" w:hAnsi="GHEA Grapalat"/>
          <w:sz w:val="20"/>
          <w:szCs w:val="20"/>
          <w:lang w:val="hy-AM"/>
        </w:rPr>
        <w:t xml:space="preserve"> </w:t>
      </w:r>
      <w:r w:rsidRPr="00E6597C">
        <w:rPr>
          <w:rFonts w:ascii="GHEA Grapalat" w:hAnsi="GHEA Grapalat"/>
          <w:sz w:val="20"/>
          <w:szCs w:val="20"/>
          <w:lang w:val="hy-AM"/>
        </w:rPr>
        <w:t>ներկայացված</w:t>
      </w:r>
      <w:r w:rsidR="005471E4">
        <w:rPr>
          <w:rFonts w:ascii="GHEA Grapalat" w:hAnsi="GHEA Grapalat"/>
          <w:sz w:val="20"/>
          <w:szCs w:val="20"/>
          <w:lang w:val="hy-AM"/>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C8399F" w:rsidRPr="00E6597C" w:rsidRDefault="00C8399F" w:rsidP="00DA1F9D">
      <w:pPr>
        <w:pStyle w:val="NormalWeb"/>
        <w:shd w:val="clear" w:color="auto" w:fill="FFFFFF"/>
        <w:spacing w:before="0" w:beforeAutospacing="0" w:after="0" w:afterAutospacing="0"/>
        <w:ind w:firstLine="375"/>
        <w:jc w:val="both"/>
        <w:rPr>
          <w:rFonts w:ascii="GHEA Grapalat" w:hAnsi="GHEA Grapalat"/>
          <w:b/>
          <w:szCs w:val="22"/>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ԸՆԹԱՑԱԿԱՐԳԸՉԿԱՅԱՑԱԾՀԱՅՏԱՐԱՐԵԼԸ</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005471E4">
        <w:rPr>
          <w:rFonts w:ascii="GHEA Grapalat" w:hAnsi="GHEA Grapalat" w:cs="Sylfaen"/>
          <w:sz w:val="20"/>
          <w:lang w:val="hy-AM"/>
        </w:rPr>
        <w:t xml:space="preserve"> </w:t>
      </w:r>
      <w:r w:rsidRPr="00E6597C">
        <w:rPr>
          <w:rFonts w:ascii="GHEA Grapalat" w:hAnsi="GHEA Grapalat" w:cs="Sylfaen"/>
          <w:sz w:val="20"/>
          <w:lang w:val="ru-RU"/>
        </w:rPr>
        <w:t>հոդվածի</w:t>
      </w:r>
      <w:r w:rsidR="005471E4">
        <w:rPr>
          <w:rFonts w:ascii="GHEA Grapalat" w:hAnsi="GHEA Grapalat" w:cs="Sylfaen"/>
          <w:sz w:val="20"/>
          <w:lang w:val="hy-AM"/>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005471E4">
        <w:rPr>
          <w:rFonts w:ascii="GHEA Grapalat" w:hAnsi="GHEA Grapalat" w:cs="Sylfaen"/>
          <w:sz w:val="20"/>
          <w:lang w:val="hy-AM"/>
        </w:rPr>
        <w:t xml:space="preserve"> ս</w:t>
      </w:r>
      <w:r w:rsidRPr="00E6597C">
        <w:rPr>
          <w:rFonts w:ascii="GHEA Grapalat" w:hAnsi="GHEA Grapalat" w:cs="Sylfaen"/>
          <w:sz w:val="20"/>
          <w:lang w:val="ru-RU"/>
        </w:rPr>
        <w:t>ույն</w:t>
      </w:r>
      <w:r w:rsidR="005471E4">
        <w:rPr>
          <w:rFonts w:ascii="GHEA Grapalat" w:hAnsi="GHEA Grapalat" w:cs="Sylfaen"/>
          <w:sz w:val="20"/>
          <w:lang w:val="hy-AM"/>
        </w:rPr>
        <w:t xml:space="preserve"> </w:t>
      </w:r>
      <w:r w:rsidRPr="00E6597C">
        <w:rPr>
          <w:rFonts w:ascii="GHEA Grapalat" w:hAnsi="GHEA Grapalat" w:cs="Sylfaen"/>
          <w:sz w:val="20"/>
          <w:lang w:val="ru-RU"/>
        </w:rPr>
        <w:t>ընթացակարգը</w:t>
      </w:r>
      <w:r w:rsidR="005471E4">
        <w:rPr>
          <w:rFonts w:ascii="GHEA Grapalat" w:hAnsi="GHEA Grapalat" w:cs="Sylfaen"/>
          <w:sz w:val="20"/>
          <w:lang w:val="hy-AM"/>
        </w:rPr>
        <w:t xml:space="preserve"> </w:t>
      </w:r>
      <w:r w:rsidRPr="00E6597C">
        <w:rPr>
          <w:rFonts w:ascii="GHEA Grapalat" w:hAnsi="GHEA Grapalat" w:cs="Sylfaen"/>
          <w:sz w:val="20"/>
          <w:lang w:val="ru-RU"/>
        </w:rPr>
        <w:t>չկայացած</w:t>
      </w:r>
      <w:r w:rsidR="005471E4">
        <w:rPr>
          <w:rFonts w:ascii="GHEA Grapalat" w:hAnsi="GHEA Grapalat" w:cs="Sylfaen"/>
          <w:sz w:val="20"/>
          <w:lang w:val="hy-AM"/>
        </w:rPr>
        <w:t xml:space="preserve"> </w:t>
      </w:r>
      <w:r w:rsidRPr="00E6597C">
        <w:rPr>
          <w:rFonts w:ascii="GHEA Grapalat" w:hAnsi="GHEA Grapalat" w:cs="Sylfaen"/>
          <w:sz w:val="20"/>
          <w:lang w:val="ru-RU"/>
        </w:rPr>
        <w:t>է</w:t>
      </w:r>
      <w:r w:rsidR="005471E4">
        <w:rPr>
          <w:rFonts w:ascii="GHEA Grapalat" w:hAnsi="GHEA Grapalat" w:cs="Sylfaen"/>
          <w:sz w:val="20"/>
          <w:lang w:val="hy-AM"/>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005471E4">
        <w:rPr>
          <w:rFonts w:ascii="GHEA Grapalat" w:hAnsi="GHEA Grapalat" w:cs="Sylfaen"/>
          <w:sz w:val="20"/>
          <w:lang w:val="hy-AM"/>
        </w:rPr>
        <w:t xml:space="preserve"> </w:t>
      </w:r>
      <w:r w:rsidRPr="00E6597C">
        <w:rPr>
          <w:rFonts w:ascii="GHEA Grapalat" w:hAnsi="GHEA Grapalat" w:cs="Sylfaen"/>
          <w:sz w:val="20"/>
          <w:lang w:val="ru-RU"/>
        </w:rPr>
        <w:t>ոչ</w:t>
      </w:r>
      <w:r w:rsidR="005471E4">
        <w:rPr>
          <w:rFonts w:ascii="GHEA Grapalat" w:hAnsi="GHEA Grapalat" w:cs="Sylfaen"/>
          <w:sz w:val="20"/>
          <w:lang w:val="hy-AM"/>
        </w:rPr>
        <w:t xml:space="preserve"> </w:t>
      </w:r>
      <w:r w:rsidRPr="00E6597C">
        <w:rPr>
          <w:rFonts w:ascii="GHEA Grapalat" w:hAnsi="GHEA Grapalat" w:cs="Sylfaen"/>
          <w:sz w:val="20"/>
          <w:lang w:val="ru-RU"/>
        </w:rPr>
        <w:t>մեկը</w:t>
      </w:r>
      <w:r w:rsidR="005471E4">
        <w:rPr>
          <w:rFonts w:ascii="GHEA Grapalat" w:hAnsi="GHEA Grapalat" w:cs="Sylfaen"/>
          <w:sz w:val="20"/>
          <w:lang w:val="hy-AM"/>
        </w:rPr>
        <w:t xml:space="preserve"> </w:t>
      </w:r>
      <w:r w:rsidRPr="00E6597C">
        <w:rPr>
          <w:rFonts w:ascii="GHEA Grapalat" w:hAnsi="GHEA Grapalat" w:cs="Sylfaen"/>
          <w:sz w:val="20"/>
          <w:lang w:val="ru-RU"/>
        </w:rPr>
        <w:t>չի</w:t>
      </w:r>
      <w:r w:rsidR="005471E4">
        <w:rPr>
          <w:rFonts w:ascii="GHEA Grapalat" w:hAnsi="GHEA Grapalat" w:cs="Sylfaen"/>
          <w:sz w:val="20"/>
          <w:lang w:val="hy-AM"/>
        </w:rPr>
        <w:t xml:space="preserve"> </w:t>
      </w:r>
      <w:r w:rsidRPr="00E6597C">
        <w:rPr>
          <w:rFonts w:ascii="GHEA Grapalat" w:hAnsi="GHEA Grapalat" w:cs="Sylfaen"/>
          <w:sz w:val="20"/>
          <w:lang w:val="ru-RU"/>
        </w:rPr>
        <w:t>համապատասխանում</w:t>
      </w:r>
      <w:r w:rsidR="005471E4">
        <w:rPr>
          <w:rFonts w:ascii="GHEA Grapalat" w:hAnsi="GHEA Grapalat" w:cs="Sylfaen"/>
          <w:sz w:val="20"/>
          <w:lang w:val="hy-AM"/>
        </w:rPr>
        <w:t xml:space="preserve"> </w:t>
      </w:r>
      <w:r w:rsidRPr="00E6597C">
        <w:rPr>
          <w:rFonts w:ascii="GHEA Grapalat" w:hAnsi="GHEA Grapalat" w:cs="Sylfaen"/>
          <w:sz w:val="20"/>
          <w:lang w:val="ru-RU"/>
        </w:rPr>
        <w:t>հրավերի</w:t>
      </w:r>
      <w:r w:rsidR="005471E4">
        <w:rPr>
          <w:rFonts w:ascii="GHEA Grapalat" w:hAnsi="GHEA Grapalat" w:cs="Sylfaen"/>
          <w:sz w:val="20"/>
          <w:lang w:val="hy-AM"/>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005471E4">
        <w:rPr>
          <w:rFonts w:ascii="GHEA Grapalat" w:hAnsi="GHEA Grapalat" w:cs="Sylfaen"/>
          <w:sz w:val="20"/>
          <w:lang w:val="hy-AM"/>
        </w:rPr>
        <w:t xml:space="preserve"> </w:t>
      </w:r>
      <w:r w:rsidRPr="00E6597C">
        <w:rPr>
          <w:rFonts w:ascii="GHEA Grapalat" w:hAnsi="GHEA Grapalat" w:cs="Sylfaen"/>
          <w:sz w:val="20"/>
          <w:lang w:val="ru-RU"/>
        </w:rPr>
        <w:t>է</w:t>
      </w:r>
      <w:r w:rsidR="005471E4">
        <w:rPr>
          <w:rFonts w:ascii="GHEA Grapalat" w:hAnsi="GHEA Grapalat" w:cs="Sylfaen"/>
          <w:sz w:val="20"/>
          <w:lang w:val="hy-AM"/>
        </w:rPr>
        <w:t xml:space="preserve"> </w:t>
      </w:r>
      <w:r w:rsidRPr="00E6597C">
        <w:rPr>
          <w:rFonts w:ascii="GHEA Grapalat" w:hAnsi="GHEA Grapalat" w:cs="Sylfaen"/>
          <w:sz w:val="20"/>
          <w:lang w:val="ru-RU"/>
        </w:rPr>
        <w:t>գոյություն</w:t>
      </w:r>
      <w:r w:rsidR="005471E4">
        <w:rPr>
          <w:rFonts w:ascii="GHEA Grapalat" w:hAnsi="GHEA Grapalat" w:cs="Sylfaen"/>
          <w:sz w:val="20"/>
          <w:lang w:val="hy-AM"/>
        </w:rPr>
        <w:t xml:space="preserve"> </w:t>
      </w:r>
      <w:r w:rsidRPr="00E6597C">
        <w:rPr>
          <w:rFonts w:ascii="GHEA Grapalat" w:hAnsi="GHEA Grapalat" w:cs="Sylfaen"/>
          <w:sz w:val="20"/>
          <w:lang w:val="ru-RU"/>
        </w:rPr>
        <w:t>ունենալ</w:t>
      </w:r>
      <w:r w:rsidR="005471E4">
        <w:rPr>
          <w:rFonts w:ascii="GHEA Grapalat" w:hAnsi="GHEA Grapalat" w:cs="Sylfaen"/>
          <w:sz w:val="20"/>
          <w:lang w:val="hy-AM"/>
        </w:rPr>
        <w:t xml:space="preserve"> </w:t>
      </w:r>
      <w:r w:rsidRPr="00E6597C">
        <w:rPr>
          <w:rFonts w:ascii="GHEA Grapalat" w:hAnsi="GHEA Grapalat" w:cs="Sylfaen"/>
          <w:sz w:val="20"/>
          <w:lang w:val="ru-RU"/>
        </w:rPr>
        <w:t>գնման</w:t>
      </w:r>
      <w:r w:rsidR="005471E4">
        <w:rPr>
          <w:rFonts w:ascii="GHEA Grapalat" w:hAnsi="GHEA Grapalat" w:cs="Sylfaen"/>
          <w:sz w:val="20"/>
          <w:lang w:val="hy-AM"/>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կարիքների</w:t>
      </w:r>
      <w:r w:rsidR="005471E4">
        <w:rPr>
          <w:rFonts w:ascii="GHEA Grapalat" w:hAnsi="GHEA Grapalat" w:cs="Sylfaen"/>
          <w:sz w:val="20"/>
          <w:lang w:val="hy-AM"/>
        </w:rPr>
        <w:t xml:space="preserve"> </w:t>
      </w:r>
      <w:r w:rsidR="00FF0FE2" w:rsidRPr="00E6597C">
        <w:rPr>
          <w:rFonts w:ascii="GHEA Grapalat" w:hAnsi="GHEA Grapalat" w:cs="Sylfaen"/>
          <w:sz w:val="20"/>
          <w:lang w:val="ru-RU"/>
        </w:rPr>
        <w:t>համար</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կազմակերպված</w:t>
      </w:r>
      <w:r w:rsidR="005471E4">
        <w:rPr>
          <w:rFonts w:ascii="GHEA Grapalat" w:hAnsi="GHEA Grapalat" w:cs="Sylfaen"/>
          <w:sz w:val="20"/>
          <w:lang w:val="hy-AM"/>
        </w:rPr>
        <w:t xml:space="preserve"> </w:t>
      </w:r>
      <w:r w:rsidR="00FF0FE2" w:rsidRPr="00E6597C">
        <w:rPr>
          <w:rFonts w:ascii="GHEA Grapalat" w:hAnsi="GHEA Grapalat" w:cs="Sylfaen"/>
          <w:sz w:val="20"/>
          <w:lang w:val="ru-RU"/>
        </w:rPr>
        <w:t>գնման</w:t>
      </w:r>
      <w:r w:rsidR="005471E4">
        <w:rPr>
          <w:rFonts w:ascii="GHEA Grapalat" w:hAnsi="GHEA Grapalat" w:cs="Sylfaen"/>
          <w:sz w:val="20"/>
          <w:lang w:val="hy-AM"/>
        </w:rPr>
        <w:t xml:space="preserve"> </w:t>
      </w:r>
      <w:r w:rsidR="00FF0FE2" w:rsidRPr="00E6597C">
        <w:rPr>
          <w:rFonts w:ascii="GHEA Grapalat" w:hAnsi="GHEA Grapalat" w:cs="Sylfaen"/>
          <w:sz w:val="20"/>
          <w:lang w:val="ru-RU"/>
        </w:rPr>
        <w:t>ընթացակարգը</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կարող</w:t>
      </w:r>
      <w:r w:rsidR="005471E4">
        <w:rPr>
          <w:rFonts w:ascii="GHEA Grapalat" w:hAnsi="GHEA Grapalat" w:cs="Sylfaen"/>
          <w:sz w:val="20"/>
          <w:lang w:val="hy-AM"/>
        </w:rPr>
        <w:t xml:space="preserve"> </w:t>
      </w:r>
      <w:r w:rsidR="00FF0FE2" w:rsidRPr="00E6597C">
        <w:rPr>
          <w:rFonts w:ascii="GHEA Grapalat" w:hAnsi="GHEA Grapalat" w:cs="Sylfaen"/>
          <w:sz w:val="20"/>
          <w:lang w:val="ru-RU"/>
        </w:rPr>
        <w:t>է</w:t>
      </w:r>
      <w:r w:rsidR="005471E4">
        <w:rPr>
          <w:rFonts w:ascii="GHEA Grapalat" w:hAnsi="GHEA Grapalat" w:cs="Sylfaen"/>
          <w:sz w:val="20"/>
          <w:lang w:val="hy-AM"/>
        </w:rPr>
        <w:t xml:space="preserve"> </w:t>
      </w:r>
      <w:r w:rsidR="00FF0FE2" w:rsidRPr="00E6597C">
        <w:rPr>
          <w:rFonts w:ascii="GHEA Grapalat" w:hAnsi="GHEA Grapalat" w:cs="Sylfaen"/>
          <w:sz w:val="20"/>
          <w:lang w:val="ru-RU"/>
        </w:rPr>
        <w:t>ամբողջությամբ</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կամ</w:t>
      </w:r>
      <w:r w:rsidR="005471E4">
        <w:rPr>
          <w:rFonts w:ascii="GHEA Grapalat" w:hAnsi="GHEA Grapalat" w:cs="Sylfaen"/>
          <w:sz w:val="20"/>
          <w:lang w:val="hy-AM"/>
        </w:rPr>
        <w:t xml:space="preserve"> </w:t>
      </w:r>
      <w:r w:rsidR="00FF0FE2" w:rsidRPr="00E6597C">
        <w:rPr>
          <w:rFonts w:ascii="GHEA Grapalat" w:hAnsi="GHEA Grapalat" w:cs="Sylfaen"/>
          <w:sz w:val="20"/>
          <w:lang w:val="ru-RU"/>
        </w:rPr>
        <w:t>մասնակի</w:t>
      </w:r>
      <w:r w:rsidR="005471E4">
        <w:rPr>
          <w:rFonts w:ascii="GHEA Grapalat" w:hAnsi="GHEA Grapalat" w:cs="Sylfaen"/>
          <w:sz w:val="20"/>
          <w:lang w:val="hy-AM"/>
        </w:rPr>
        <w:t xml:space="preserve"> </w:t>
      </w:r>
      <w:r w:rsidR="00FF0FE2" w:rsidRPr="00E6597C">
        <w:rPr>
          <w:rFonts w:ascii="GHEA Grapalat" w:hAnsi="GHEA Grapalat" w:cs="Sylfaen"/>
          <w:sz w:val="20"/>
          <w:lang w:val="ru-RU"/>
        </w:rPr>
        <w:t>չկայացած</w:t>
      </w:r>
      <w:r w:rsidR="005471E4">
        <w:rPr>
          <w:rFonts w:ascii="GHEA Grapalat" w:hAnsi="GHEA Grapalat" w:cs="Sylfaen"/>
          <w:sz w:val="20"/>
          <w:lang w:val="hy-AM"/>
        </w:rPr>
        <w:t xml:space="preserve"> </w:t>
      </w:r>
      <w:r w:rsidR="00FF0FE2" w:rsidRPr="00E6597C">
        <w:rPr>
          <w:rFonts w:ascii="GHEA Grapalat" w:hAnsi="GHEA Grapalat" w:cs="Sylfaen"/>
          <w:sz w:val="20"/>
          <w:lang w:val="ru-RU"/>
        </w:rPr>
        <w:t>հայտարարվել</w:t>
      </w:r>
      <w:r w:rsidR="005471E4">
        <w:rPr>
          <w:rFonts w:ascii="GHEA Grapalat" w:hAnsi="GHEA Grapalat" w:cs="Sylfaen"/>
          <w:sz w:val="20"/>
          <w:lang w:val="hy-AM"/>
        </w:rPr>
        <w:t xml:space="preserve"> </w:t>
      </w:r>
      <w:r w:rsidR="00FF0FE2" w:rsidRPr="00E6597C">
        <w:rPr>
          <w:rFonts w:ascii="GHEA Grapalat" w:hAnsi="GHEA Grapalat" w:cs="Sylfaen"/>
          <w:sz w:val="20"/>
          <w:lang w:val="ru-RU"/>
        </w:rPr>
        <w:t>համապատասխանաբար</w:t>
      </w:r>
      <w:r w:rsidR="005471E4">
        <w:rPr>
          <w:rFonts w:ascii="GHEA Grapalat" w:hAnsi="GHEA Grapalat" w:cs="Sylfaen"/>
          <w:sz w:val="20"/>
          <w:lang w:val="hy-AM"/>
        </w:rPr>
        <w:t xml:space="preserve"> </w:t>
      </w:r>
      <w:r w:rsidR="00FF0FE2" w:rsidRPr="00E6597C">
        <w:rPr>
          <w:rFonts w:ascii="GHEA Grapalat" w:hAnsi="GHEA Grapalat" w:cs="Sylfaen"/>
          <w:sz w:val="20"/>
          <w:lang w:val="ru-RU"/>
        </w:rPr>
        <w:t>Հայաստանի</w:t>
      </w:r>
      <w:r w:rsidR="005471E4">
        <w:rPr>
          <w:rFonts w:ascii="GHEA Grapalat" w:hAnsi="GHEA Grapalat" w:cs="Sylfaen"/>
          <w:sz w:val="20"/>
          <w:lang w:val="hy-AM"/>
        </w:rPr>
        <w:t xml:space="preserve"> </w:t>
      </w:r>
      <w:r w:rsidR="00FF0FE2" w:rsidRPr="00E6597C">
        <w:rPr>
          <w:rFonts w:ascii="GHEA Grapalat" w:hAnsi="GHEA Grapalat" w:cs="Sylfaen"/>
          <w:sz w:val="20"/>
          <w:lang w:val="ru-RU"/>
        </w:rPr>
        <w:t>Հանրապետության</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կառավարության</w:t>
      </w:r>
      <w:r w:rsidR="005471E4">
        <w:rPr>
          <w:rFonts w:ascii="GHEA Grapalat" w:hAnsi="GHEA Grapalat" w:cs="Sylfaen"/>
          <w:sz w:val="20"/>
          <w:lang w:val="hy-AM"/>
        </w:rPr>
        <w:t xml:space="preserve"> </w:t>
      </w:r>
      <w:r w:rsidR="00FF0FE2" w:rsidRPr="00E6597C">
        <w:rPr>
          <w:rFonts w:ascii="GHEA Grapalat" w:hAnsi="GHEA Grapalat" w:cs="Sylfaen"/>
          <w:sz w:val="20"/>
          <w:lang w:val="ru-RU"/>
        </w:rPr>
        <w:t>այլ</w:t>
      </w:r>
      <w:r w:rsidR="005471E4">
        <w:rPr>
          <w:rFonts w:ascii="GHEA Grapalat" w:hAnsi="GHEA Grapalat" w:cs="Sylfaen"/>
          <w:sz w:val="20"/>
          <w:lang w:val="hy-AM"/>
        </w:rPr>
        <w:t xml:space="preserve"> </w:t>
      </w:r>
      <w:r w:rsidR="00FF0FE2" w:rsidRPr="00E6597C">
        <w:rPr>
          <w:rFonts w:ascii="GHEA Grapalat" w:hAnsi="GHEA Grapalat" w:cs="Sylfaen"/>
          <w:sz w:val="20"/>
          <w:lang w:val="ru-RU"/>
        </w:rPr>
        <w:t>պատվիրատուների</w:t>
      </w:r>
      <w:r w:rsidR="005471E4">
        <w:rPr>
          <w:rFonts w:ascii="GHEA Grapalat" w:hAnsi="GHEA Grapalat" w:cs="Sylfaen"/>
          <w:sz w:val="20"/>
          <w:lang w:val="hy-AM"/>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5471E4">
        <w:rPr>
          <w:rFonts w:ascii="GHEA Grapalat" w:hAnsi="GHEA Grapalat" w:cs="Sylfaen"/>
          <w:sz w:val="20"/>
          <w:lang w:val="hy-AM"/>
        </w:rPr>
        <w:t xml:space="preserve"> </w:t>
      </w:r>
      <w:r w:rsidR="00FF0FE2" w:rsidRPr="00E6597C">
        <w:rPr>
          <w:rFonts w:ascii="GHEA Grapalat" w:hAnsi="GHEA Grapalat" w:cs="Sylfaen"/>
          <w:sz w:val="20"/>
          <w:lang w:val="ru-RU"/>
        </w:rPr>
        <w:t>կառավարումն</w:t>
      </w:r>
      <w:r w:rsidR="00C17763">
        <w:rPr>
          <w:rFonts w:ascii="GHEA Grapalat" w:hAnsi="GHEA Grapalat" w:cs="Sylfaen"/>
          <w:sz w:val="20"/>
          <w:lang w:val="hy-AM"/>
        </w:rPr>
        <w:t xml:space="preserve"> </w:t>
      </w:r>
      <w:r w:rsidR="00FF0FE2" w:rsidRPr="00E6597C">
        <w:rPr>
          <w:rFonts w:ascii="GHEA Grapalat" w:hAnsi="GHEA Grapalat" w:cs="Sylfaen"/>
          <w:sz w:val="20"/>
          <w:lang w:val="ru-RU"/>
        </w:rPr>
        <w:t>իրականացնող</w:t>
      </w:r>
      <w:r w:rsidR="00C17763">
        <w:rPr>
          <w:rFonts w:ascii="GHEA Grapalat" w:hAnsi="GHEA Grapalat" w:cs="Sylfaen"/>
          <w:sz w:val="20"/>
          <w:lang w:val="hy-AM"/>
        </w:rPr>
        <w:t xml:space="preserve"> </w:t>
      </w:r>
      <w:r w:rsidR="00FF0FE2" w:rsidRPr="00E6597C">
        <w:rPr>
          <w:rFonts w:ascii="GHEA Grapalat" w:hAnsi="GHEA Grapalat" w:cs="Sylfaen"/>
          <w:sz w:val="20"/>
          <w:lang w:val="ru-RU"/>
        </w:rPr>
        <w:t>լիազորված</w:t>
      </w:r>
      <w:r w:rsidR="00C17763">
        <w:rPr>
          <w:rFonts w:ascii="GHEA Grapalat" w:hAnsi="GHEA Grapalat" w:cs="Sylfaen"/>
          <w:sz w:val="20"/>
          <w:lang w:val="hy-AM"/>
        </w:rPr>
        <w:t xml:space="preserve"> </w:t>
      </w:r>
      <w:r w:rsidR="00FF0FE2" w:rsidRPr="00E6597C">
        <w:rPr>
          <w:rFonts w:ascii="GHEA Grapalat" w:hAnsi="GHEA Grapalat" w:cs="Sylfaen"/>
          <w:sz w:val="20"/>
          <w:lang w:val="ru-RU"/>
        </w:rPr>
        <w:t>մարմնի</w:t>
      </w:r>
      <w:r w:rsidR="00C17763">
        <w:rPr>
          <w:rFonts w:ascii="GHEA Grapalat" w:hAnsi="GHEA Grapalat" w:cs="Sylfaen"/>
          <w:sz w:val="20"/>
          <w:lang w:val="hy-AM"/>
        </w:rPr>
        <w:t xml:space="preserve"> </w:t>
      </w:r>
      <w:r w:rsidR="00FF0FE2" w:rsidRPr="00E6597C">
        <w:rPr>
          <w:rFonts w:ascii="GHEA Grapalat" w:hAnsi="GHEA Grapalat" w:cs="Sylfaen"/>
          <w:sz w:val="20"/>
          <w:lang w:val="ru-RU"/>
        </w:rPr>
        <w:t>ղեկավարի</w:t>
      </w:r>
      <w:r w:rsidR="00FF3C84" w:rsidRPr="004605D7">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005471E4">
        <w:rPr>
          <w:rFonts w:ascii="GHEA Grapalat" w:hAnsi="GHEA Grapalat" w:cs="Sylfaen"/>
          <w:sz w:val="20"/>
          <w:lang w:val="hy-AM"/>
        </w:rPr>
        <w:t xml:space="preserve"> </w:t>
      </w:r>
      <w:r w:rsidRPr="00E6597C">
        <w:rPr>
          <w:rFonts w:ascii="GHEA Grapalat" w:hAnsi="GHEA Grapalat" w:cs="Sylfaen"/>
          <w:sz w:val="20"/>
          <w:lang w:val="hy-AM"/>
        </w:rPr>
        <w:t>մի</w:t>
      </w:r>
      <w:r w:rsidR="005471E4">
        <w:rPr>
          <w:rFonts w:ascii="GHEA Grapalat" w:hAnsi="GHEA Grapalat" w:cs="Sylfaen"/>
          <w:sz w:val="20"/>
          <w:lang w:val="hy-AM"/>
        </w:rPr>
        <w:t xml:space="preserve"> </w:t>
      </w:r>
      <w:r w:rsidRPr="00E6597C">
        <w:rPr>
          <w:rFonts w:ascii="GHEA Grapalat" w:hAnsi="GHEA Grapalat" w:cs="Sylfaen"/>
          <w:sz w:val="20"/>
          <w:lang w:val="hy-AM"/>
        </w:rPr>
        <w:t>հայտ</w:t>
      </w:r>
      <w:r w:rsidR="005471E4">
        <w:rPr>
          <w:rFonts w:ascii="GHEA Grapalat" w:hAnsi="GHEA Grapalat" w:cs="Sylfaen"/>
          <w:sz w:val="20"/>
          <w:lang w:val="hy-AM"/>
        </w:rPr>
        <w:t xml:space="preserve"> </w:t>
      </w:r>
      <w:r w:rsidRPr="00E6597C">
        <w:rPr>
          <w:rFonts w:ascii="GHEA Grapalat" w:hAnsi="GHEA Grapalat" w:cs="Sylfaen"/>
          <w:sz w:val="20"/>
          <w:lang w:val="hy-AM"/>
        </w:rPr>
        <w:t>չի</w:t>
      </w:r>
      <w:r w:rsidR="005471E4">
        <w:rPr>
          <w:rFonts w:ascii="GHEA Grapalat" w:hAnsi="GHEA Grapalat" w:cs="Sylfaen"/>
          <w:sz w:val="20"/>
          <w:lang w:val="hy-AM"/>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411DD0">
        <w:rPr>
          <w:rFonts w:ascii="GHEA Grapalat" w:hAnsi="GHEA Grapalat" w:cs="Sylfaen"/>
          <w:sz w:val="20"/>
          <w:lang w:val="hy-AM"/>
        </w:rPr>
        <w:t>պայմանագիր</w:t>
      </w:r>
      <w:r w:rsidR="005471E4">
        <w:rPr>
          <w:rFonts w:ascii="GHEA Grapalat" w:hAnsi="GHEA Grapalat" w:cs="Sylfaen"/>
          <w:sz w:val="20"/>
          <w:lang w:val="hy-AM"/>
        </w:rPr>
        <w:t xml:space="preserve"> </w:t>
      </w:r>
      <w:r w:rsidRPr="00411DD0">
        <w:rPr>
          <w:rFonts w:ascii="GHEA Grapalat" w:hAnsi="GHEA Grapalat" w:cs="Sylfaen"/>
          <w:sz w:val="20"/>
          <w:lang w:val="hy-AM"/>
        </w:rPr>
        <w:t>չի</w:t>
      </w:r>
      <w:r w:rsidR="005471E4">
        <w:rPr>
          <w:rFonts w:ascii="GHEA Grapalat" w:hAnsi="GHEA Grapalat" w:cs="Sylfaen"/>
          <w:sz w:val="20"/>
          <w:lang w:val="hy-AM"/>
        </w:rPr>
        <w:t xml:space="preserve"> </w:t>
      </w:r>
      <w:r w:rsidRPr="00411DD0">
        <w:rPr>
          <w:rFonts w:ascii="GHEA Grapalat" w:hAnsi="GHEA Grapalat" w:cs="Sylfaen"/>
          <w:sz w:val="20"/>
          <w:lang w:val="hy-AM"/>
        </w:rPr>
        <w:t>կնքվում</w:t>
      </w:r>
      <w:r w:rsidR="004D5671" w:rsidRPr="00411DD0">
        <w:rPr>
          <w:rFonts w:ascii="GHEA Grapalat" w:hAnsi="GHEA Grapalat" w:cs="Sylfaen"/>
          <w:sz w:val="20"/>
          <w:lang w:val="hy-AM"/>
        </w:rPr>
        <w:t>։</w:t>
      </w:r>
    </w:p>
    <w:p w:rsidR="00096865" w:rsidRPr="00E6597C" w:rsidRDefault="00731D26" w:rsidP="00DA1F9D">
      <w:pPr>
        <w:ind w:firstLine="567"/>
        <w:jc w:val="both"/>
        <w:rPr>
          <w:rFonts w:ascii="GHEA Grapalat" w:hAnsi="GHEA Grapalat"/>
          <w:i/>
          <w:sz w:val="18"/>
          <w:szCs w:val="18"/>
          <w:u w:val="single"/>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411DD0">
        <w:rPr>
          <w:rFonts w:ascii="GHEA Grapalat" w:hAnsi="GHEA Grapalat" w:cs="Sylfaen"/>
          <w:sz w:val="20"/>
          <w:lang w:val="hy-AM"/>
        </w:rPr>
        <w:t>նման</w:t>
      </w:r>
      <w:r w:rsidR="00C17763">
        <w:rPr>
          <w:rFonts w:ascii="GHEA Grapalat" w:hAnsi="GHEA Grapalat" w:cs="Sylfaen"/>
          <w:sz w:val="20"/>
          <w:lang w:val="hy-AM"/>
        </w:rPr>
        <w:t xml:space="preserve"> </w:t>
      </w:r>
      <w:r w:rsidR="00CA1C11" w:rsidRPr="00411DD0">
        <w:rPr>
          <w:rFonts w:ascii="GHEA Grapalat" w:hAnsi="GHEA Grapalat" w:cs="Sylfaen"/>
          <w:sz w:val="20"/>
          <w:lang w:val="hy-AM"/>
        </w:rPr>
        <w:t>ընթացակարգը</w:t>
      </w:r>
      <w:r w:rsidR="00C17763">
        <w:rPr>
          <w:rFonts w:ascii="GHEA Grapalat" w:hAnsi="GHEA Grapalat" w:cs="Sylfaen"/>
          <w:sz w:val="20"/>
          <w:lang w:val="hy-AM"/>
        </w:rPr>
        <w:t xml:space="preserve"> </w:t>
      </w:r>
      <w:r w:rsidR="00CA1C11" w:rsidRPr="00411DD0">
        <w:rPr>
          <w:rFonts w:ascii="GHEA Grapalat" w:hAnsi="GHEA Grapalat" w:cs="Sylfaen"/>
          <w:sz w:val="20"/>
          <w:lang w:val="hy-AM"/>
        </w:rPr>
        <w:t>չկայացած</w:t>
      </w:r>
      <w:r w:rsidR="00C17763">
        <w:rPr>
          <w:rFonts w:ascii="GHEA Grapalat" w:hAnsi="GHEA Grapalat" w:cs="Sylfaen"/>
          <w:sz w:val="20"/>
          <w:lang w:val="hy-AM"/>
        </w:rPr>
        <w:t xml:space="preserve"> </w:t>
      </w:r>
      <w:r w:rsidR="00CA1C11" w:rsidRPr="00411DD0">
        <w:rPr>
          <w:rFonts w:ascii="GHEA Grapalat" w:hAnsi="GHEA Grapalat" w:cs="Sylfaen"/>
          <w:sz w:val="20"/>
          <w:lang w:val="hy-AM"/>
        </w:rPr>
        <w:t>հայտարարվելու</w:t>
      </w:r>
      <w:r w:rsidR="00A747D4" w:rsidRPr="00411DD0">
        <w:rPr>
          <w:rFonts w:ascii="GHEA Grapalat" w:hAnsi="GHEA Grapalat" w:cs="Sylfaen"/>
          <w:sz w:val="20"/>
          <w:lang w:val="hy-AM"/>
        </w:rPr>
        <w:t>ն</w:t>
      </w:r>
      <w:r w:rsidR="00C17763">
        <w:rPr>
          <w:rFonts w:ascii="GHEA Grapalat" w:hAnsi="GHEA Grapalat" w:cs="Sylfaen"/>
          <w:sz w:val="20"/>
          <w:lang w:val="hy-AM"/>
        </w:rPr>
        <w:t xml:space="preserve"> </w:t>
      </w:r>
      <w:r w:rsidR="00A747D4" w:rsidRPr="00411DD0">
        <w:rPr>
          <w:rFonts w:ascii="GHEA Grapalat" w:hAnsi="GHEA Grapalat" w:cs="Sylfaen"/>
          <w:sz w:val="20"/>
          <w:lang w:val="hy-AM"/>
        </w:rPr>
        <w:t>հաջորդող</w:t>
      </w:r>
      <w:r w:rsidR="00C17763">
        <w:rPr>
          <w:rFonts w:ascii="GHEA Grapalat" w:hAnsi="GHEA Grapalat" w:cs="Sylfaen"/>
          <w:sz w:val="20"/>
          <w:lang w:val="hy-AM"/>
        </w:rPr>
        <w:t xml:space="preserve"> </w:t>
      </w:r>
      <w:r w:rsidR="00A747D4" w:rsidRPr="00411DD0">
        <w:rPr>
          <w:rFonts w:ascii="GHEA Grapalat" w:hAnsi="GHEA Grapalat" w:cs="Sylfaen"/>
          <w:sz w:val="20"/>
          <w:lang w:val="hy-AM"/>
        </w:rPr>
        <w:t>աշխատանքային</w:t>
      </w:r>
      <w:r w:rsidR="00C17763">
        <w:rPr>
          <w:rFonts w:ascii="GHEA Grapalat" w:hAnsi="GHEA Grapalat" w:cs="Sylfaen"/>
          <w:sz w:val="20"/>
          <w:lang w:val="hy-AM"/>
        </w:rPr>
        <w:t xml:space="preserve"> </w:t>
      </w:r>
      <w:r w:rsidR="00CA1C11" w:rsidRPr="00411DD0">
        <w:rPr>
          <w:rFonts w:ascii="GHEA Grapalat" w:hAnsi="GHEA Grapalat" w:cs="Sylfaen"/>
          <w:sz w:val="20"/>
          <w:lang w:val="hy-AM"/>
        </w:rPr>
        <w:t>օրվա</w:t>
      </w:r>
      <w:r w:rsidR="00C17763">
        <w:rPr>
          <w:rFonts w:ascii="GHEA Grapalat" w:hAnsi="GHEA Grapalat" w:cs="Sylfaen"/>
          <w:sz w:val="20"/>
          <w:lang w:val="hy-AM"/>
        </w:rPr>
        <w:t xml:space="preserve"> </w:t>
      </w:r>
      <w:r w:rsidR="00CA1C11" w:rsidRPr="00411DD0">
        <w:rPr>
          <w:rFonts w:ascii="GHEA Grapalat" w:hAnsi="GHEA Grapalat" w:cs="Sylfaen"/>
          <w:sz w:val="20"/>
          <w:lang w:val="hy-AM"/>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411DD0">
        <w:rPr>
          <w:rFonts w:ascii="GHEA Grapalat" w:hAnsi="GHEA Grapalat" w:cs="Sylfaen"/>
          <w:sz w:val="20"/>
          <w:lang w:val="hy-AM"/>
        </w:rPr>
        <w:t>ատվիրատուն</w:t>
      </w:r>
      <w:r w:rsidR="00C17763">
        <w:rPr>
          <w:rFonts w:ascii="GHEA Grapalat" w:hAnsi="GHEA Grapalat" w:cs="Sylfaen"/>
          <w:sz w:val="20"/>
          <w:lang w:val="hy-AM"/>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411DD0">
        <w:rPr>
          <w:rFonts w:ascii="GHEA Grapalat" w:hAnsi="GHEA Grapalat" w:cs="Sylfaen"/>
          <w:sz w:val="20"/>
          <w:lang w:val="hy-AM"/>
        </w:rPr>
        <w:t>հայտարարություն</w:t>
      </w:r>
      <w:r w:rsidR="00CA1C11" w:rsidRPr="00E6597C">
        <w:rPr>
          <w:rFonts w:ascii="GHEA Grapalat" w:hAnsi="GHEA Grapalat" w:cs="Sylfaen"/>
          <w:sz w:val="20"/>
          <w:lang w:val="af-ZA"/>
        </w:rPr>
        <w:t xml:space="preserve">, </w:t>
      </w:r>
      <w:r w:rsidR="00CA1C11" w:rsidRPr="00411DD0">
        <w:rPr>
          <w:rFonts w:ascii="GHEA Grapalat" w:hAnsi="GHEA Grapalat" w:cs="Sylfaen"/>
          <w:sz w:val="20"/>
          <w:lang w:val="hy-AM"/>
        </w:rPr>
        <w:t>որում</w:t>
      </w:r>
      <w:r w:rsidR="00C17763">
        <w:rPr>
          <w:rFonts w:ascii="GHEA Grapalat" w:hAnsi="GHEA Grapalat" w:cs="Sylfaen"/>
          <w:sz w:val="20"/>
          <w:lang w:val="hy-AM"/>
        </w:rPr>
        <w:t xml:space="preserve"> </w:t>
      </w:r>
      <w:r w:rsidR="00CA1C11" w:rsidRPr="00411DD0">
        <w:rPr>
          <w:rFonts w:ascii="GHEA Grapalat" w:hAnsi="GHEA Grapalat" w:cs="Sylfaen"/>
          <w:sz w:val="20"/>
          <w:lang w:val="hy-AM"/>
        </w:rPr>
        <w:t>նշվում</w:t>
      </w:r>
      <w:r w:rsidR="00C17763">
        <w:rPr>
          <w:rFonts w:ascii="GHEA Grapalat" w:hAnsi="GHEA Grapalat" w:cs="Sylfaen"/>
          <w:sz w:val="20"/>
          <w:lang w:val="hy-AM"/>
        </w:rPr>
        <w:t xml:space="preserve"> </w:t>
      </w:r>
      <w:r w:rsidR="00CA1C11" w:rsidRPr="00411DD0">
        <w:rPr>
          <w:rFonts w:ascii="GHEA Grapalat" w:hAnsi="GHEA Grapalat" w:cs="Sylfaen"/>
          <w:sz w:val="20"/>
          <w:lang w:val="hy-AM"/>
        </w:rPr>
        <w:t>է</w:t>
      </w:r>
      <w:r w:rsidR="00C17763">
        <w:rPr>
          <w:rFonts w:ascii="GHEA Grapalat" w:hAnsi="GHEA Grapalat" w:cs="Sylfaen"/>
          <w:sz w:val="20"/>
          <w:lang w:val="hy-AM"/>
        </w:rPr>
        <w:t xml:space="preserve"> </w:t>
      </w:r>
      <w:r w:rsidR="00CA1C11" w:rsidRPr="00411DD0">
        <w:rPr>
          <w:rFonts w:ascii="GHEA Grapalat" w:hAnsi="GHEA Grapalat" w:cs="Sylfaen"/>
          <w:sz w:val="20"/>
          <w:lang w:val="hy-AM"/>
        </w:rPr>
        <w:t>գնման</w:t>
      </w:r>
      <w:r w:rsidR="00C17763">
        <w:rPr>
          <w:rFonts w:ascii="GHEA Grapalat" w:hAnsi="GHEA Grapalat" w:cs="Sylfaen"/>
          <w:sz w:val="20"/>
          <w:lang w:val="hy-AM"/>
        </w:rPr>
        <w:t xml:space="preserve"> </w:t>
      </w:r>
      <w:r w:rsidR="00CA1C11" w:rsidRPr="00411DD0">
        <w:rPr>
          <w:rFonts w:ascii="GHEA Grapalat" w:hAnsi="GHEA Grapalat" w:cs="Sylfaen"/>
          <w:sz w:val="20"/>
          <w:lang w:val="hy-AM"/>
        </w:rPr>
        <w:t>ընթացակարգը</w:t>
      </w:r>
      <w:r w:rsidR="00C17763">
        <w:rPr>
          <w:rFonts w:ascii="GHEA Grapalat" w:hAnsi="GHEA Grapalat" w:cs="Sylfaen"/>
          <w:sz w:val="20"/>
          <w:lang w:val="hy-AM"/>
        </w:rPr>
        <w:t xml:space="preserve"> </w:t>
      </w:r>
      <w:r w:rsidR="00CA1C11" w:rsidRPr="00411DD0">
        <w:rPr>
          <w:rFonts w:ascii="GHEA Grapalat" w:hAnsi="GHEA Grapalat" w:cs="Sylfaen"/>
          <w:sz w:val="20"/>
          <w:lang w:val="hy-AM"/>
        </w:rPr>
        <w:t>չկայացած</w:t>
      </w:r>
      <w:r w:rsidR="00C17763">
        <w:rPr>
          <w:rFonts w:ascii="GHEA Grapalat" w:hAnsi="GHEA Grapalat" w:cs="Sylfaen"/>
          <w:sz w:val="20"/>
          <w:lang w:val="hy-AM"/>
        </w:rPr>
        <w:t xml:space="preserve"> </w:t>
      </w:r>
      <w:r w:rsidR="00CA1C11" w:rsidRPr="00411DD0">
        <w:rPr>
          <w:rFonts w:ascii="GHEA Grapalat" w:hAnsi="GHEA Grapalat" w:cs="Sylfaen"/>
          <w:sz w:val="20"/>
          <w:lang w:val="hy-AM"/>
        </w:rPr>
        <w:t>հայտարարվելու</w:t>
      </w:r>
      <w:r w:rsidR="00C17763">
        <w:rPr>
          <w:rFonts w:ascii="GHEA Grapalat" w:hAnsi="GHEA Grapalat" w:cs="Sylfaen"/>
          <w:sz w:val="20"/>
          <w:lang w:val="hy-AM"/>
        </w:rPr>
        <w:t xml:space="preserve"> </w:t>
      </w:r>
      <w:r w:rsidR="00CA1C11" w:rsidRPr="00411DD0">
        <w:rPr>
          <w:rFonts w:ascii="GHEA Grapalat" w:hAnsi="GHEA Grapalat" w:cs="Sylfaen"/>
          <w:sz w:val="20"/>
          <w:lang w:val="hy-AM"/>
        </w:rPr>
        <w:t>հիմնավորումը։</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E74BF6" w:rsidRPr="00E6597C" w:rsidRDefault="008D5016" w:rsidP="00DA1F9D">
      <w:pPr>
        <w:jc w:val="center"/>
        <w:rPr>
          <w:rFonts w:ascii="GHEA Grapalat" w:hAnsi="GHEA Grapalat" w:cs="Sylfaen"/>
          <w:b/>
          <w:szCs w:val="22"/>
          <w:lang w:val="es-ES"/>
        </w:rPr>
      </w:pPr>
      <w:r w:rsidRPr="00E6597C">
        <w:rPr>
          <w:rFonts w:ascii="GHEA Grapalat" w:hAnsi="GHEA Grapalat"/>
          <w:b/>
          <w:sz w:val="20"/>
          <w:lang w:val="af-ZA"/>
        </w:rPr>
        <w:t>ԻՐԱՎՈՒՆՔԸ ԵՎ ԿԱՐԳԸ</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00C17763">
        <w:rPr>
          <w:rFonts w:ascii="GHEA Grapalat" w:hAnsi="GHEA Grapalat"/>
          <w:sz w:val="20"/>
          <w:szCs w:val="20"/>
          <w:lang w:val="hy-AM"/>
        </w:rPr>
        <w:t xml:space="preserve"> </w:t>
      </w:r>
      <w:proofErr w:type="spellStart"/>
      <w:r w:rsidRPr="00BA41C0">
        <w:rPr>
          <w:rFonts w:ascii="GHEA Grapalat" w:hAnsi="GHEA Grapalat"/>
          <w:sz w:val="20"/>
          <w:szCs w:val="20"/>
        </w:rPr>
        <w:t>շահագրգիռ</w:t>
      </w:r>
      <w:proofErr w:type="spellEnd"/>
      <w:r w:rsidR="00C17763">
        <w:rPr>
          <w:rFonts w:ascii="GHEA Grapalat" w:hAnsi="GHEA Grapalat"/>
          <w:sz w:val="20"/>
          <w:szCs w:val="20"/>
          <w:lang w:val="hy-AM"/>
        </w:rPr>
        <w:t xml:space="preserve"> ա</w:t>
      </w:r>
      <w:proofErr w:type="spellStart"/>
      <w:r w:rsidRPr="00BA41C0">
        <w:rPr>
          <w:rFonts w:ascii="GHEA Grapalat" w:hAnsi="GHEA Grapalat"/>
          <w:sz w:val="20"/>
          <w:szCs w:val="20"/>
        </w:rPr>
        <w:t>նձ</w:t>
      </w:r>
      <w:proofErr w:type="spellEnd"/>
      <w:r w:rsidR="00C17763">
        <w:rPr>
          <w:rFonts w:ascii="GHEA Grapalat" w:hAnsi="GHEA Grapalat"/>
          <w:sz w:val="20"/>
          <w:szCs w:val="20"/>
          <w:lang w:val="hy-AM"/>
        </w:rPr>
        <w:t xml:space="preserve"> </w:t>
      </w:r>
      <w:proofErr w:type="spellStart"/>
      <w:r w:rsidRPr="00BA41C0">
        <w:rPr>
          <w:rFonts w:ascii="GHEA Grapalat" w:hAnsi="GHEA Grapalat"/>
          <w:sz w:val="20"/>
          <w:szCs w:val="20"/>
        </w:rPr>
        <w:t>իրավունք</w:t>
      </w:r>
      <w:proofErr w:type="spellEnd"/>
      <w:r w:rsidR="00C17763">
        <w:rPr>
          <w:rFonts w:ascii="GHEA Grapalat" w:hAnsi="GHEA Grapalat"/>
          <w:sz w:val="20"/>
          <w:szCs w:val="20"/>
          <w:lang w:val="hy-AM"/>
        </w:rPr>
        <w:t xml:space="preserve"> </w:t>
      </w:r>
      <w:proofErr w:type="spellStart"/>
      <w:r w:rsidRPr="00BA41C0">
        <w:rPr>
          <w:rFonts w:ascii="GHEA Grapalat" w:hAnsi="GHEA Grapalat"/>
          <w:sz w:val="20"/>
          <w:szCs w:val="20"/>
        </w:rPr>
        <w:t>ունիբողոքարկելուպատվիրատուի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գնահատողհանձնաժողովիգործողությունները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lastRenderedPageBreak/>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սահմանվածկարգով</w:t>
      </w:r>
      <w:proofErr w:type="spellEnd"/>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Սույնհրավերովսահմանվածանգործությանժամկետըպատվիրատուի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ևորոշումներիբողոքարկմանհայցայինվաղեմությանժամկետէ</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րդհոդվածի</w:t>
      </w:r>
      <w:proofErr w:type="spellEnd"/>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proofErr w:type="spellStart"/>
      <w:proofErr w:type="gramStart"/>
      <w:r w:rsidRPr="00BA41C0">
        <w:rPr>
          <w:rFonts w:ascii="GHEA Grapalat" w:hAnsi="GHEA Grapalat"/>
          <w:sz w:val="20"/>
          <w:szCs w:val="20"/>
        </w:rPr>
        <w:t>որոնցդեպքումհայցայինվաղեմությանժամկետըերեսունօրացուցայինօրէ</w:t>
      </w:r>
      <w:proofErr w:type="spellEnd"/>
      <w:r w:rsidRPr="004B72E3">
        <w:rPr>
          <w:rFonts w:ascii="GHEA Grapalat" w:hAnsi="GHEA Grapalat"/>
          <w:sz w:val="20"/>
          <w:szCs w:val="20"/>
          <w:lang w:val="es-ES"/>
        </w:rPr>
        <w:t>::</w:t>
      </w:r>
      <w:proofErr w:type="gramEnd"/>
    </w:p>
    <w:p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մինչևտասնօրացուցայինօրով</w:t>
      </w:r>
      <w:proofErr w:type="spellEnd"/>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իսկհայցվորիվկայակոչածայնփաստերը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համարվումենհաստատված</w:t>
      </w:r>
      <w:proofErr w:type="spellEnd"/>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4B72E3">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4B72E3">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բացառությամբայնդեպքերի</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որանհրաժեշտէգործըքննելդատականնիստում</w:t>
      </w:r>
      <w:proofErr w:type="spellEnd"/>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proofErr w:type="spellStart"/>
      <w:r w:rsidRPr="00BA41C0">
        <w:rPr>
          <w:rFonts w:ascii="GHEA Grapalat" w:hAnsi="GHEA Grapalat"/>
          <w:sz w:val="20"/>
          <w:szCs w:val="20"/>
        </w:rPr>
        <w:t>Վիճարկվողգործողությունների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ևորոշումներիհիմքումընկածհանգամանքների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ինչպեսնաևտվյալգործողությունների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կատարմանևորոշմանընդունմանօրենքով</w:t>
      </w:r>
      <w:proofErr w:type="spellEnd"/>
      <w:r w:rsidRPr="004B72E3">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Պատասխանողըվիճարկվողգործողությունների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բացառությամբայնդեպքերի</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Պատվիրատուիևգնահատողհանձնաժողովիգործողությունների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ևորոշումների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րդմասովնախատեսվածորոշումների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բողոքարկումնինքնաբերաբարկասեցնումէգնմանգործընթացը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proofErr w:type="spellStart"/>
      <w:r w:rsidRPr="00BA41C0">
        <w:rPr>
          <w:rFonts w:ascii="GHEA Grapalat" w:hAnsi="GHEA Grapalat"/>
          <w:sz w:val="20"/>
          <w:szCs w:val="20"/>
        </w:rPr>
        <w:t>Այնդեպքերում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հանրայինկամպաշտպանությանևազգայինանվտանգությանշահերիցելնելով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անհրաժեշտէշարունակելգնմանգործընթացը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ինմասովսահմանվածմարմիններիղեկավարների</w:t>
      </w:r>
      <w:proofErr w:type="spellEnd"/>
      <w:r w:rsidRPr="004B72E3">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Լիազորվածմարմիննայդորոշումնանհապաղհրապարակումէտեղեկագրում</w:t>
      </w:r>
      <w:proofErr w:type="spellEnd"/>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Պատվիրատուիևգնահատողհանձնաժողովիգործողությունների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proofErr w:type="spellStart"/>
      <w:r w:rsidRPr="00BA41C0">
        <w:rPr>
          <w:rFonts w:ascii="GHEA Grapalat" w:hAnsi="GHEA Grapalat"/>
          <w:sz w:val="20"/>
          <w:szCs w:val="20"/>
        </w:rPr>
        <w:t>Պատվիրատուիևգնահատողհանձնաժողովիգործողությունների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4B72E3">
        <w:rPr>
          <w:rFonts w:ascii="GHEA Grapalat" w:hAnsi="GHEA Grapalat"/>
          <w:sz w:val="20"/>
          <w:szCs w:val="20"/>
          <w:lang w:val="es-ES"/>
        </w:rPr>
        <w:t>:</w:t>
      </w:r>
    </w:p>
    <w:p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Պետականտուրքիմասին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rsidR="00096865" w:rsidRPr="00E6597C" w:rsidRDefault="00DC658B" w:rsidP="00DC658B">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ՀՐԱՀԱՆԳ</w:t>
      </w:r>
    </w:p>
    <w:p w:rsidR="00096865" w:rsidRPr="00E6597C" w:rsidRDefault="00AA2A26" w:rsidP="002B59CC">
      <w:pPr>
        <w:pStyle w:val="BodyText"/>
        <w:ind w:right="-7"/>
        <w:jc w:val="center"/>
        <w:rPr>
          <w:rFonts w:ascii="GHEA Grapalat" w:hAnsi="GHEA Grapalat"/>
          <w:szCs w:val="22"/>
          <w:lang w:val="af-ZA"/>
        </w:rPr>
      </w:pPr>
      <w:r>
        <w:rPr>
          <w:rFonts w:ascii="GHEA Grapalat" w:hAnsi="GHEA Grapalat"/>
          <w:b/>
          <w:szCs w:val="22"/>
          <w:lang w:val="af-ZA"/>
        </w:rPr>
        <w:t>ՀՐԱՏԱՊՈՒԹՅԱՆ ՀԻՄՔՈՎ ՊԱՅՄԱՆԱՎՈՐՎԱԾ ՄԵԿ ԱՆՁԻՑ ԳՆՈՒՄ</w:t>
      </w:r>
      <w:r w:rsidR="00096865" w:rsidRPr="00E6597C">
        <w:rPr>
          <w:rFonts w:ascii="GHEA Grapalat" w:hAnsi="GHEA Grapalat" w:cs="Sylfaen"/>
          <w:b/>
          <w:szCs w:val="22"/>
          <w:lang w:val="es-ES"/>
        </w:rPr>
        <w:t>ՀԱՅՏԸՊԱՏՐԱՍՏԵԼՈՒ</w:t>
      </w:r>
    </w:p>
    <w:p w:rsidR="00096865" w:rsidRPr="00E6597C" w:rsidRDefault="008D5016" w:rsidP="002B59CC">
      <w:pPr>
        <w:jc w:val="center"/>
        <w:rPr>
          <w:rFonts w:ascii="GHEA Grapalat" w:hAnsi="GHEA Grapalat"/>
          <w:szCs w:val="22"/>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ԸՆԴՀԱՆՈՒՐԴՐՈՒՅԹՆԵՐ</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Սույնհրահանգընպատակունիօժանդակել</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ասնակիցներինհայտըպատրաստելիս</w:t>
      </w:r>
      <w:r w:rsidR="004D5671" w:rsidRPr="00E6597C">
        <w:rPr>
          <w:rFonts w:ascii="GHEA Grapalat" w:hAnsi="GHEA Grapalat" w:cs="Sylfaen"/>
          <w:sz w:val="20"/>
          <w:lang w:val="ru-RU"/>
        </w:rPr>
        <w:t>։</w:t>
      </w:r>
    </w:p>
    <w:p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Նպատակահարմարությանդեպքում</w:t>
      </w:r>
      <w:r w:rsidR="000F4B86" w:rsidRPr="00E6597C">
        <w:rPr>
          <w:rFonts w:ascii="GHEA Grapalat" w:hAnsi="GHEA Grapalat" w:cs="Sylfaen"/>
          <w:sz w:val="20"/>
          <w:lang w:val="af-ZA"/>
        </w:rPr>
        <w:t>մ</w:t>
      </w:r>
      <w:r w:rsidRPr="00E6597C">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պահպանելովպահանջվողվավերապայմանները</w:t>
      </w:r>
      <w:r w:rsidR="004D5671" w:rsidRPr="00E6597C">
        <w:rPr>
          <w:rFonts w:ascii="GHEA Grapalat" w:hAnsi="GHEA Grapalat" w:cs="Sylfaen"/>
          <w:sz w:val="20"/>
          <w:lang w:val="ru-RU"/>
        </w:rPr>
        <w:t>։</w:t>
      </w:r>
    </w:p>
    <w:p w:rsidR="00096865" w:rsidRPr="00E6597C" w:rsidRDefault="00096865" w:rsidP="002B59CC">
      <w:pPr>
        <w:ind w:firstLine="567"/>
        <w:jc w:val="both"/>
        <w:rPr>
          <w:rFonts w:ascii="GHEA Grapalat" w:hAnsi="GHEA Grapalat"/>
          <w:b/>
          <w:szCs w:val="22"/>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005D71EF" w:rsidRPr="00E6597C">
        <w:rPr>
          <w:rFonts w:ascii="GHEA Grapalat" w:hAnsi="GHEA Grapalat" w:cs="Sylfaen"/>
          <w:sz w:val="20"/>
          <w:lang w:val="ru-RU"/>
        </w:rPr>
        <w:t>հայերենիցբացի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կարողեններկայացվելնաևանգլերենկամռուսերեն</w:t>
      </w:r>
      <w:r w:rsidR="004D5671" w:rsidRPr="00E6597C">
        <w:rPr>
          <w:rFonts w:ascii="GHEA Grapalat" w:hAnsi="GHEA Grapalat" w:cs="Sylfaen"/>
          <w:sz w:val="20"/>
          <w:lang w:val="ru-RU"/>
        </w:rPr>
        <w:t>։</w:t>
      </w:r>
    </w:p>
    <w:p w:rsidR="00096865" w:rsidRPr="00E6597C" w:rsidRDefault="008D5016" w:rsidP="002B59CC">
      <w:pPr>
        <w:jc w:val="center"/>
        <w:rPr>
          <w:rFonts w:ascii="GHEA Grapalat" w:hAnsi="GHEA Grapalat"/>
          <w:szCs w:val="22"/>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ԸՆԹԱՑԱԿԱՐԳԻՀԱՅՏԸ</w:t>
      </w:r>
    </w:p>
    <w:p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proofErr w:type="spellStart"/>
      <w:r w:rsidRPr="00E6597C">
        <w:rPr>
          <w:rFonts w:ascii="GHEA Grapalat" w:hAnsi="GHEA Grapalat"/>
          <w:sz w:val="20"/>
          <w:szCs w:val="20"/>
        </w:rPr>
        <w:t>սույնհրավերի</w:t>
      </w:r>
      <w:proofErr w:type="spellEnd"/>
      <w:r w:rsidRPr="00E6597C">
        <w:rPr>
          <w:rFonts w:ascii="GHEA Grapalat" w:hAnsi="GHEA Grapalat"/>
          <w:sz w:val="20"/>
          <w:szCs w:val="20"/>
          <w:lang w:val="af-ZA"/>
        </w:rPr>
        <w:t xml:space="preserve"> 2-</w:t>
      </w:r>
      <w:proofErr w:type="spellStart"/>
      <w:r w:rsidRPr="00E6597C">
        <w:rPr>
          <w:rFonts w:ascii="GHEA Grapalat" w:hAnsi="GHEA Grapalat"/>
          <w:sz w:val="20"/>
          <w:szCs w:val="20"/>
        </w:rPr>
        <w:t>րդմասի</w:t>
      </w:r>
      <w:proofErr w:type="spellEnd"/>
      <w:r w:rsidRPr="00E6597C">
        <w:rPr>
          <w:rFonts w:ascii="GHEA Grapalat" w:hAnsi="GHEA Grapalat"/>
          <w:sz w:val="20"/>
          <w:szCs w:val="20"/>
          <w:lang w:val="af-ZA"/>
        </w:rPr>
        <w:t xml:space="preserve"> 3-</w:t>
      </w:r>
      <w:proofErr w:type="spellStart"/>
      <w:r w:rsidRPr="00E6597C">
        <w:rPr>
          <w:rFonts w:ascii="GHEA Grapalat" w:hAnsi="GHEA Grapalat"/>
          <w:sz w:val="20"/>
          <w:szCs w:val="20"/>
        </w:rPr>
        <w:t>րդբաժնովսահմանվածկարգով</w:t>
      </w:r>
      <w:proofErr w:type="spellEnd"/>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2D5CF0" w:rsidRPr="00E6597C" w:rsidRDefault="0078387F" w:rsidP="00EF3662">
      <w:pPr>
        <w:ind w:firstLine="567"/>
        <w:jc w:val="both"/>
        <w:rPr>
          <w:rFonts w:ascii="GHEA Grapalat" w:hAnsi="GHEA Grapalat" w:cs="Sylfaen"/>
          <w:sz w:val="20"/>
          <w:lang w:val="es-ES"/>
        </w:rPr>
      </w:pPr>
      <w:proofErr w:type="spellStart"/>
      <w:r w:rsidRPr="00E6597C">
        <w:rPr>
          <w:rFonts w:ascii="GHEA Grapalat" w:hAnsi="GHEA Grapalat" w:cs="Sylfaen"/>
          <w:sz w:val="20"/>
        </w:rPr>
        <w:t>Մասնակիցը</w:t>
      </w:r>
      <w:r w:rsidR="002240AB" w:rsidRPr="00E6597C">
        <w:rPr>
          <w:rFonts w:ascii="GHEA Grapalat" w:hAnsi="GHEA Grapalat" w:cs="Sylfaen"/>
          <w:sz w:val="20"/>
        </w:rPr>
        <w:t>հայտով</w:t>
      </w:r>
      <w:r w:rsidRPr="00E6597C">
        <w:rPr>
          <w:rFonts w:ascii="GHEA Grapalat" w:hAnsi="GHEA Grapalat" w:cs="Sylfaen"/>
          <w:sz w:val="20"/>
        </w:rPr>
        <w:t>ներկայացնումէիրկողմիցհաստատված</w:t>
      </w:r>
      <w:proofErr w:type="spellEnd"/>
      <w:r w:rsidRPr="00E6597C">
        <w:rPr>
          <w:rFonts w:ascii="GHEA Grapalat" w:hAnsi="GHEA Grapalat" w:cs="Sylfaen"/>
          <w:sz w:val="20"/>
          <w:lang w:val="es-ES"/>
        </w:rPr>
        <w:t>`</w:t>
      </w:r>
    </w:p>
    <w:p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00096865" w:rsidRPr="00E6597C">
        <w:rPr>
          <w:rFonts w:ascii="GHEA Grapalat" w:hAnsi="GHEA Grapalat" w:cs="Sylfaen"/>
          <w:sz w:val="20"/>
          <w:lang w:val="ru-RU"/>
        </w:rPr>
        <w:t>ընթացակարգինմասնակցելուդիմում</w:t>
      </w:r>
      <w:r w:rsidR="00EF4630" w:rsidRPr="00E6597C">
        <w:rPr>
          <w:rFonts w:ascii="GHEA Grapalat" w:hAnsi="GHEA Grapalat" w:cs="Sylfaen"/>
          <w:sz w:val="20"/>
          <w:lang w:val="es-ES"/>
        </w:rPr>
        <w:t>-</w:t>
      </w:r>
      <w:proofErr w:type="spellStart"/>
      <w:r w:rsidR="00EF4630" w:rsidRPr="00E6597C">
        <w:rPr>
          <w:rFonts w:ascii="GHEA Grapalat" w:hAnsi="GHEA Grapalat" w:cs="Sylfaen"/>
          <w:sz w:val="20"/>
        </w:rPr>
        <w:t>հայտարարություն</w:t>
      </w:r>
      <w:proofErr w:type="spellEnd"/>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00C96127" w:rsidRPr="00E6597C">
        <w:rPr>
          <w:rFonts w:ascii="GHEA Grapalat" w:hAnsi="GHEA Grapalat" w:cs="Sylfaen"/>
          <w:sz w:val="20"/>
          <w:lang w:val="af-ZA"/>
        </w:rPr>
        <w:t xml:space="preserve">ենթակապալի </w:t>
      </w:r>
      <w:proofErr w:type="spellStart"/>
      <w:r w:rsidR="00EF4630" w:rsidRPr="00E6597C">
        <w:rPr>
          <w:rFonts w:ascii="GHEA Grapalat" w:hAnsi="GHEA Grapalat" w:cs="Sylfaen"/>
          <w:sz w:val="20"/>
          <w:szCs w:val="24"/>
          <w:lang w:eastAsia="en-US"/>
        </w:rPr>
        <w:t>պայմանագրիպատճենըևդրակողմհանդիսացողանձիտվյալները</w:t>
      </w:r>
      <w:proofErr w:type="spellEnd"/>
      <w:r w:rsidR="00EF4630" w:rsidRPr="00E6597C">
        <w:rPr>
          <w:rFonts w:ascii="GHEA Grapalat" w:hAnsi="GHEA Grapalat" w:cs="Sylfaen"/>
          <w:sz w:val="20"/>
          <w:szCs w:val="24"/>
          <w:lang w:val="af-ZA" w:eastAsia="en-US"/>
        </w:rPr>
        <w:t xml:space="preserve">, </w:t>
      </w:r>
      <w:proofErr w:type="spellStart"/>
      <w:r w:rsidR="00EF4630" w:rsidRPr="00E6597C">
        <w:rPr>
          <w:rFonts w:ascii="GHEA Grapalat" w:hAnsi="GHEA Grapalat" w:cs="Sylfaen"/>
          <w:sz w:val="20"/>
          <w:szCs w:val="24"/>
          <w:lang w:eastAsia="en-US"/>
        </w:rPr>
        <w:t>եթեպայմանագիրնիրականացվելուէգործակալությանմիջոցով</w:t>
      </w:r>
      <w:proofErr w:type="spellEnd"/>
      <w:r w:rsidR="00EF4630" w:rsidRPr="00E6597C">
        <w:rPr>
          <w:rFonts w:ascii="GHEA Grapalat" w:hAnsi="GHEA Grapalat" w:cs="Sylfaen"/>
          <w:sz w:val="20"/>
          <w:szCs w:val="24"/>
          <w:lang w:val="af-ZA" w:eastAsia="en-US"/>
        </w:rPr>
        <w:t>.</w:t>
      </w:r>
    </w:p>
    <w:p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proofErr w:type="spellStart"/>
      <w:r w:rsidRPr="00E6597C">
        <w:rPr>
          <w:rFonts w:ascii="GHEA Grapalat" w:hAnsi="GHEA Grapalat" w:cs="Sylfaen"/>
          <w:sz w:val="20"/>
          <w:szCs w:val="24"/>
          <w:lang w:eastAsia="en-US"/>
        </w:rPr>
        <w:t>համատեղգործունեությանպայմանագիրը</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եթեմասնակիցներըգնմանընթացակարգինմասնակցումենհամատեղգործունեությանկարգով</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կոնսորցիումով</w:t>
      </w:r>
      <w:proofErr w:type="spellEnd"/>
      <w:r w:rsidRPr="00E6597C">
        <w:rPr>
          <w:rFonts w:ascii="GHEA Grapalat" w:hAnsi="GHEA Grapalat" w:cs="Sylfaen"/>
          <w:sz w:val="20"/>
          <w:szCs w:val="24"/>
          <w:lang w:val="af-ZA" w:eastAsia="en-US"/>
        </w:rPr>
        <w:t>).</w:t>
      </w:r>
    </w:p>
    <w:p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E67BA7" w:rsidRPr="00E6597C">
        <w:rPr>
          <w:rFonts w:ascii="GHEA Grapalat" w:hAnsi="GHEA Grapalat" w:cs="Sylfaen"/>
          <w:sz w:val="20"/>
          <w:lang w:val="hy-AM"/>
        </w:rPr>
        <w:t>գնայինառաջարկ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hy-AM"/>
        </w:rPr>
        <w:t>ներկայացվումէ</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ևավելացվածարժեքիհարկընդհանրականբաղադրիչներիցբաղկացածհաշվարկիձևով։</w:t>
      </w:r>
      <w:r w:rsidR="00357C32" w:rsidRPr="00612060">
        <w:rPr>
          <w:rFonts w:ascii="GHEA Grapalat" w:hAnsi="GHEA Grapalat" w:cs="Sylfaen"/>
          <w:sz w:val="20"/>
          <w:lang w:val="hy-AM"/>
        </w:rPr>
        <w:t>Ա</w:t>
      </w:r>
      <w:r w:rsidR="005A1D54" w:rsidRPr="00E6597C">
        <w:rPr>
          <w:rFonts w:ascii="GHEA Grapalat" w:hAnsi="GHEA Grapalat" w:cs="Sylfaen"/>
          <w:sz w:val="20"/>
          <w:lang w:val="hy-AM"/>
        </w:rPr>
        <w:t>րժեքի</w:t>
      </w:r>
      <w:r w:rsidR="00E67BA7" w:rsidRPr="00612060">
        <w:rPr>
          <w:rFonts w:ascii="GHEA Grapalat" w:hAnsi="GHEA Grapalat" w:cs="Sylfaen"/>
          <w:sz w:val="20"/>
          <w:lang w:val="hy-AM"/>
        </w:rPr>
        <w:t>բաղադրիչներիհաշվարկ</w:t>
      </w:r>
      <w:r w:rsidR="00E67BA7" w:rsidRPr="00E6597C">
        <w:rPr>
          <w:rFonts w:ascii="GHEA Grapalat" w:hAnsi="GHEA Grapalat" w:cs="Sylfaen"/>
          <w:sz w:val="20"/>
          <w:lang w:val="af-ZA"/>
        </w:rPr>
        <w:t xml:space="preserve">` </w:t>
      </w:r>
      <w:r w:rsidR="00E67BA7" w:rsidRPr="00612060">
        <w:rPr>
          <w:rFonts w:ascii="GHEA Grapalat" w:hAnsi="GHEA Grapalat" w:cs="Sylfaen"/>
          <w:sz w:val="20"/>
          <w:lang w:val="hy-AM"/>
        </w:rPr>
        <w:t>բացվածքկամայլմանրամասներչենպահանջվումևներկայացվում</w:t>
      </w:r>
      <w:r w:rsidR="002E11D1" w:rsidRPr="00E6597C">
        <w:rPr>
          <w:rFonts w:ascii="GHEA Grapalat" w:hAnsi="GHEA Grapalat" w:cs="Sylfaen"/>
          <w:sz w:val="20"/>
          <w:lang w:val="af-ZA"/>
        </w:rPr>
        <w:t>.</w:t>
      </w:r>
    </w:p>
    <w:p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612060">
        <w:rPr>
          <w:rFonts w:ascii="GHEA Grapalat" w:hAnsi="GHEA Grapalat" w:cs="Sylfaen"/>
          <w:sz w:val="20"/>
          <w:szCs w:val="24"/>
          <w:lang w:val="hy-AM" w:eastAsia="en-US"/>
        </w:rPr>
        <w:t>շինարարականաշխատանքներիգնմանդեպքում՝</w:t>
      </w:r>
    </w:p>
    <w:p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իրկողմիցհաստատված՝լրացվածծավալաթերթ</w:t>
      </w:r>
      <w:r w:rsidRPr="004605D7">
        <w:rPr>
          <w:rFonts w:ascii="GHEA Grapalat" w:hAnsi="GHEA Grapalat" w:cs="Sylfaen"/>
          <w:sz w:val="20"/>
          <w:szCs w:val="24"/>
          <w:lang w:val="af-ZA" w:eastAsia="en-US"/>
        </w:rPr>
        <w:t>-</w:t>
      </w:r>
      <w:r w:rsidRPr="00612060">
        <w:rPr>
          <w:rFonts w:ascii="GHEA Grapalat" w:hAnsi="GHEA Grapalat" w:cs="Sylfaen"/>
          <w:sz w:val="20"/>
          <w:szCs w:val="24"/>
          <w:lang w:val="hy-AM" w:eastAsia="en-US"/>
        </w:rPr>
        <w:t>նախահաշիվ</w:t>
      </w: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նկատիունենալով</w:t>
      </w: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4605D7">
        <w:rPr>
          <w:rFonts w:ascii="GHEA Grapalat" w:hAnsi="GHEA Grapalat" w:cs="Sylfaen"/>
          <w:sz w:val="20"/>
          <w:szCs w:val="24"/>
          <w:lang w:val="af-ZA" w:eastAsia="en-US"/>
        </w:rPr>
        <w:t xml:space="preserve">: </w:t>
      </w:r>
      <w:r w:rsidRPr="00612060">
        <w:rPr>
          <w:rFonts w:ascii="GHEA Grapalat" w:hAnsi="GHEA Grapalat" w:cs="Sylfaen"/>
          <w:sz w:val="20"/>
          <w:szCs w:val="24"/>
          <w:lang w:val="hy-AM" w:eastAsia="en-US"/>
        </w:rPr>
        <w:t>Աշխատանքներիբաժիններըչենկարողարհեստականորենմիավորվելկամառանձնացվել</w:t>
      </w:r>
      <w:r w:rsidRPr="004605D7">
        <w:rPr>
          <w:rFonts w:ascii="GHEA Grapalat" w:hAnsi="GHEA Grapalat" w:cs="Sylfaen"/>
          <w:sz w:val="20"/>
          <w:szCs w:val="24"/>
          <w:lang w:val="af-ZA" w:eastAsia="en-US"/>
        </w:rPr>
        <w:t xml:space="preserve">. </w:t>
      </w:r>
    </w:p>
    <w:p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ՀԱՅՏԸՊԱՏՐԱՍՏԵԼՈՒԿԱՐԳԸ</w:t>
      </w:r>
    </w:p>
    <w:p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Մասնակիցըհայտըներկայացնումէսույնհրավերովսահմանվածկարգով։</w:t>
      </w:r>
    </w:p>
    <w:p w:rsidR="00B26608" w:rsidRPr="00E6597C" w:rsidRDefault="00B26608" w:rsidP="00B26608">
      <w:pPr>
        <w:ind w:firstLine="567"/>
        <w:jc w:val="both"/>
        <w:rPr>
          <w:rFonts w:ascii="GHEA Grapalat" w:hAnsi="GHEA Grapalat" w:cs="Sylfaen"/>
          <w:sz w:val="20"/>
          <w:lang w:val="af-ZA"/>
        </w:rPr>
      </w:pPr>
      <w:proofErr w:type="spellStart"/>
      <w:r w:rsidRPr="00E6597C">
        <w:rPr>
          <w:rFonts w:ascii="GHEA Grapalat" w:hAnsi="GHEA Grapalat"/>
          <w:sz w:val="20"/>
          <w:szCs w:val="20"/>
        </w:rPr>
        <w:t>Մ</w:t>
      </w:r>
      <w:r w:rsidRPr="00E6597C">
        <w:rPr>
          <w:rFonts w:ascii="GHEA Grapalat" w:hAnsi="GHEA Grapalat" w:cs="Sylfaen"/>
          <w:sz w:val="20"/>
          <w:szCs w:val="20"/>
        </w:rPr>
        <w:t>ասնակցիառաջարկները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դրանցվերաբերողփաստաթղթերըդրվումենծրարիմեջ</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որըսոսնձումէայններկայացնողը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Ծրարումներառվածփաստաթղթերը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կազմվումենբնօրինակից</w:t>
      </w:r>
      <w:proofErr w:type="spellEnd"/>
      <w:r w:rsidRPr="00E6597C">
        <w:rPr>
          <w:rFonts w:ascii="GHEA Grapalat" w:hAnsi="GHEA Grapalat" w:cs="Sylfaen"/>
          <w:sz w:val="20"/>
          <w:szCs w:val="20"/>
          <w:lang w:val="es-ES"/>
        </w:rPr>
        <w:t>/</w:t>
      </w:r>
      <w:proofErr w:type="spellStart"/>
      <w:r w:rsidRPr="00E6597C">
        <w:rPr>
          <w:rFonts w:ascii="GHEA Grapalat" w:hAnsi="GHEA Grapalat" w:cs="Sylfaen"/>
          <w:sz w:val="20"/>
          <w:szCs w:val="20"/>
          <w:lang w:val="es-ES"/>
        </w:rPr>
        <w:t>բացառությամբ</w:t>
      </w:r>
      <w:proofErr w:type="spellEnd"/>
      <w:r w:rsidRPr="00E6597C">
        <w:rPr>
          <w:rFonts w:ascii="GHEA Grapalat" w:hAnsi="GHEA Grapalat" w:cs="Sylfaen"/>
          <w:sz w:val="20"/>
          <w:szCs w:val="20"/>
          <w:lang w:val="es-ES"/>
        </w:rPr>
        <w:t xml:space="preserve"> 3-րդ </w:t>
      </w:r>
      <w:proofErr w:type="spellStart"/>
      <w:r w:rsidRPr="00E6597C">
        <w:rPr>
          <w:rFonts w:ascii="GHEA Grapalat" w:hAnsi="GHEA Grapalat" w:cs="Sylfaen"/>
          <w:sz w:val="20"/>
          <w:szCs w:val="20"/>
          <w:lang w:val="es-ES"/>
        </w:rPr>
        <w:t>կողմի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կողմից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տրամադրված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հաստատված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փաստաթղթերի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որոնց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դեպքում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ներկայացվում</w:t>
      </w:r>
      <w:proofErr w:type="spellEnd"/>
      <w:r w:rsidRPr="00E6597C">
        <w:rPr>
          <w:rFonts w:ascii="GHEA Grapalat" w:hAnsi="GHEA Grapalat" w:cs="Sylfaen"/>
          <w:sz w:val="20"/>
          <w:szCs w:val="20"/>
          <w:lang w:val="es-ES"/>
        </w:rPr>
        <w:t xml:space="preserve"> է </w:t>
      </w:r>
      <w:proofErr w:type="spellStart"/>
      <w:r w:rsidRPr="00E6597C">
        <w:rPr>
          <w:rFonts w:ascii="GHEA Grapalat" w:hAnsi="GHEA Grapalat" w:cs="Sylfaen"/>
          <w:sz w:val="20"/>
          <w:szCs w:val="20"/>
          <w:lang w:val="es-ES"/>
        </w:rPr>
        <w:t>դրանց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բնօրինակից</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պատճենահանված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տարբերակը</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002B59CC">
        <w:rPr>
          <w:rFonts w:ascii="GHEA Grapalat" w:hAnsi="GHEA Grapalat"/>
          <w:sz w:val="20"/>
          <w:szCs w:val="20"/>
          <w:lang w:val="es-ES"/>
        </w:rPr>
        <w:t xml:space="preserve">4 </w:t>
      </w:r>
      <w:proofErr w:type="spellStart"/>
      <w:r w:rsidRPr="00E6597C">
        <w:rPr>
          <w:rFonts w:ascii="GHEA Grapalat" w:hAnsi="GHEA Grapalat"/>
          <w:sz w:val="20"/>
          <w:szCs w:val="20"/>
        </w:rPr>
        <w:t>օրինակ</w:t>
      </w:r>
      <w:r w:rsidRPr="00E6597C">
        <w:rPr>
          <w:rFonts w:ascii="GHEA Grapalat" w:hAnsi="GHEA Grapalat" w:cs="Sylfaen"/>
          <w:sz w:val="20"/>
          <w:szCs w:val="20"/>
        </w:rPr>
        <w:t>պատճեններից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Փաստաթղթերիփաթեթներիվրահամապատասխանաբարգրվումեն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es-ES"/>
        </w:rPr>
        <w:t xml:space="preserve">: </w:t>
      </w:r>
      <w:r w:rsidRPr="00E6597C">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B26608" w:rsidRPr="00E6597C" w:rsidRDefault="00B26608" w:rsidP="00B26608">
      <w:pPr>
        <w:ind w:firstLine="720"/>
        <w:jc w:val="both"/>
        <w:rPr>
          <w:rFonts w:ascii="GHEA Grapalat" w:hAnsi="GHEA Grapalat"/>
          <w:sz w:val="20"/>
          <w:szCs w:val="20"/>
          <w:lang w:val="af-ZA"/>
        </w:rPr>
      </w:pPr>
      <w:proofErr w:type="spellStart"/>
      <w:r w:rsidRPr="00E6597C">
        <w:rPr>
          <w:rFonts w:ascii="GHEA Grapalat" w:hAnsi="GHEA Grapalat" w:cs="Sylfaen"/>
          <w:sz w:val="20"/>
          <w:szCs w:val="20"/>
        </w:rPr>
        <w:t>Ծրարըև</w:t>
      </w:r>
      <w:r w:rsidRPr="00E6597C">
        <w:rPr>
          <w:rFonts w:ascii="GHEA Grapalat" w:hAnsi="GHEA Grapalat"/>
          <w:sz w:val="20"/>
          <w:szCs w:val="20"/>
        </w:rPr>
        <w:t>սույն</w:t>
      </w:r>
      <w:r w:rsidRPr="00E6597C">
        <w:rPr>
          <w:rFonts w:ascii="GHEA Grapalat" w:hAnsi="GHEA Grapalat" w:cs="Sylfaen"/>
          <w:sz w:val="20"/>
          <w:szCs w:val="20"/>
        </w:rPr>
        <w:t>հրավերովնախատեսված</w:t>
      </w:r>
      <w:proofErr w:type="spellEnd"/>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ասնակցիկազմածփաստաթղթերնստորագրումէդրանքներկայացնողանձըկամվերջինիսլիազորվածանձը</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այսուհետ</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Եթեհայտըներկայացնումէգործակալը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ապահայտովներկայացվումէվերջինիսայդլիազորությունըվերապահվածլինելումասինփաստաթուղթ</w:t>
      </w:r>
      <w:r w:rsidRPr="00E6597C">
        <w:rPr>
          <w:rFonts w:ascii="GHEA Grapalat" w:hAnsi="GHEA Grapalat" w:cs="Sylfaen"/>
          <w:sz w:val="20"/>
          <w:szCs w:val="20"/>
          <w:lang w:val="af-ZA"/>
        </w:rPr>
        <w:t>:</w:t>
      </w:r>
    </w:p>
    <w:p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proofErr w:type="spellStart"/>
      <w:r w:rsidRPr="00E6597C">
        <w:rPr>
          <w:rFonts w:ascii="GHEA Grapalat" w:hAnsi="GHEA Grapalat" w:cs="Sylfaen"/>
          <w:sz w:val="20"/>
          <w:szCs w:val="20"/>
        </w:rPr>
        <w:t>Սույն</w:t>
      </w:r>
      <w:r w:rsidRPr="00E6597C">
        <w:rPr>
          <w:rFonts w:ascii="GHEA Grapalat" w:hAnsi="GHEA Grapalat"/>
          <w:sz w:val="20"/>
          <w:szCs w:val="20"/>
        </w:rPr>
        <w:t>հրահանգի</w:t>
      </w:r>
      <w:proofErr w:type="spellEnd"/>
      <w:r w:rsidRPr="00E6597C">
        <w:rPr>
          <w:rFonts w:ascii="GHEA Grapalat" w:hAnsi="GHEA Grapalat"/>
          <w:sz w:val="20"/>
          <w:szCs w:val="20"/>
          <w:lang w:val="af-ZA"/>
        </w:rPr>
        <w:t xml:space="preserve"> 3.1 </w:t>
      </w:r>
      <w:proofErr w:type="spellStart"/>
      <w:r w:rsidRPr="00E6597C">
        <w:rPr>
          <w:rFonts w:ascii="GHEA Grapalat" w:hAnsi="GHEA Grapalat"/>
          <w:sz w:val="20"/>
          <w:szCs w:val="20"/>
        </w:rPr>
        <w:t>կետում</w:t>
      </w:r>
      <w:r w:rsidRPr="00E6597C">
        <w:rPr>
          <w:rFonts w:ascii="GHEA Grapalat" w:hAnsi="GHEA Grapalat" w:cs="Sylfaen"/>
          <w:sz w:val="20"/>
          <w:szCs w:val="20"/>
        </w:rPr>
        <w:t>նշվածծրարիվրահայտըկազմելուլեզվովնշվումեն</w:t>
      </w:r>
      <w:proofErr w:type="spellEnd"/>
      <w:r w:rsidRPr="00E6597C">
        <w:rPr>
          <w:rFonts w:ascii="GHEA Grapalat" w:hAnsi="GHEA Grapalat"/>
          <w:sz w:val="20"/>
          <w:szCs w:val="20"/>
          <w:lang w:val="af-ZA"/>
        </w:rPr>
        <w:t xml:space="preserve">` </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proofErr w:type="spellStart"/>
      <w:r w:rsidRPr="00E6597C">
        <w:rPr>
          <w:rFonts w:ascii="GHEA Grapalat" w:hAnsi="GHEA Grapalat"/>
          <w:sz w:val="20"/>
          <w:szCs w:val="20"/>
        </w:rPr>
        <w:t>պ</w:t>
      </w:r>
      <w:r w:rsidRPr="00E6597C">
        <w:rPr>
          <w:rFonts w:ascii="GHEA Grapalat" w:hAnsi="GHEA Grapalat" w:cs="Sylfaen"/>
          <w:sz w:val="20"/>
          <w:szCs w:val="20"/>
        </w:rPr>
        <w:t>ատվիրատուիանվանումըևհայտիներկայացմանվայրը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հասցեն</w:t>
      </w:r>
      <w:proofErr w:type="spellEnd"/>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proofErr w:type="spellStart"/>
      <w:r w:rsidR="00CF2915">
        <w:rPr>
          <w:rFonts w:ascii="GHEA Grapalat" w:hAnsi="GHEA Grapalat"/>
          <w:sz w:val="20"/>
          <w:szCs w:val="20"/>
        </w:rPr>
        <w:t>ընթացակարգի</w:t>
      </w:r>
      <w:r w:rsidRPr="00E6597C">
        <w:rPr>
          <w:rFonts w:ascii="GHEA Grapalat" w:hAnsi="GHEA Grapalat" w:cs="Sylfaen"/>
          <w:sz w:val="20"/>
          <w:szCs w:val="20"/>
        </w:rPr>
        <w:t>ծածկագիրը</w:t>
      </w:r>
      <w:proofErr w:type="spellEnd"/>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proofErr w:type="spellStart"/>
      <w:r w:rsidRPr="00E6597C">
        <w:rPr>
          <w:rFonts w:ascii="GHEA Grapalat" w:hAnsi="GHEA Grapalat" w:cs="Sylfaen"/>
          <w:sz w:val="20"/>
          <w:szCs w:val="20"/>
        </w:rPr>
        <w:t>չբացելմինչևհայտերիբացմաննիստը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af-ZA"/>
        </w:rPr>
        <w:t>.</w:t>
      </w:r>
    </w:p>
    <w:p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proofErr w:type="spellStart"/>
      <w:r w:rsidRPr="00E6597C">
        <w:rPr>
          <w:rFonts w:ascii="GHEA Grapalat" w:hAnsi="GHEA Grapalat"/>
          <w:sz w:val="20"/>
          <w:szCs w:val="20"/>
        </w:rPr>
        <w:t>մ</w:t>
      </w:r>
      <w:r w:rsidRPr="00E6597C">
        <w:rPr>
          <w:rFonts w:ascii="GHEA Grapalat" w:hAnsi="GHEA Grapalat" w:cs="Sylfaen"/>
          <w:sz w:val="20"/>
          <w:szCs w:val="20"/>
        </w:rPr>
        <w:t>ասնակցիանվանումը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գտնվելուվայրըևհեռախոսահամարը</w:t>
      </w:r>
      <w:proofErr w:type="spellEnd"/>
      <w:r w:rsidRPr="00E6597C">
        <w:rPr>
          <w:rFonts w:ascii="GHEA Grapalat" w:hAnsi="GHEA Grapalat"/>
          <w:sz w:val="20"/>
          <w:szCs w:val="20"/>
          <w:lang w:val="af-ZA"/>
        </w:rPr>
        <w:t>:</w:t>
      </w:r>
    </w:p>
    <w:p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proofErr w:type="spellStart"/>
      <w:r w:rsidRPr="00E6597C">
        <w:rPr>
          <w:rFonts w:ascii="GHEA Grapalat" w:hAnsi="GHEA Grapalat" w:cs="Sylfaen"/>
          <w:sz w:val="20"/>
          <w:szCs w:val="20"/>
        </w:rPr>
        <w:t>Սույնհրահանգի</w:t>
      </w:r>
      <w:proofErr w:type="spellEnd"/>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E6597C">
        <w:rPr>
          <w:rFonts w:ascii="GHEA Grapalat" w:hAnsi="GHEA Grapalat" w:cs="Sylfaen"/>
          <w:sz w:val="20"/>
          <w:szCs w:val="20"/>
          <w:lang w:val="af-ZA"/>
        </w:rPr>
        <w:t>:</w:t>
      </w:r>
    </w:p>
    <w:p w:rsidR="00E67BA7" w:rsidRPr="00E6597C" w:rsidRDefault="00E67BA7" w:rsidP="00EF3662">
      <w:pPr>
        <w:ind w:firstLine="567"/>
        <w:jc w:val="both"/>
        <w:rPr>
          <w:rFonts w:ascii="GHEA Grapalat" w:hAnsi="GHEA Grapalat" w:cs="Sylfaen"/>
          <w:sz w:val="20"/>
          <w:lang w:val="af-ZA"/>
        </w:rPr>
      </w:pPr>
    </w:p>
    <w:p w:rsidR="00AB0304" w:rsidRPr="00E6597C" w:rsidRDefault="00AB0304" w:rsidP="00EF3662">
      <w:pPr>
        <w:ind w:firstLine="567"/>
        <w:jc w:val="both"/>
        <w:rPr>
          <w:rFonts w:ascii="GHEA Grapalat" w:hAnsi="GHEA Grapalat"/>
          <w:b/>
          <w:sz w:val="20"/>
          <w:lang w:val="af-ZA"/>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rsidR="00E74BF6" w:rsidRPr="00E6597C" w:rsidRDefault="00E74BF6" w:rsidP="00EF3662">
      <w:pPr>
        <w:pStyle w:val="norm"/>
        <w:spacing w:line="240" w:lineRule="auto"/>
        <w:ind w:firstLine="284"/>
        <w:jc w:val="right"/>
        <w:rPr>
          <w:rFonts w:ascii="GHEA Grapalat" w:hAnsi="GHEA Grapalat" w:cs="Sylfaen"/>
          <w:b/>
          <w:sz w:val="20"/>
          <w:lang w:val="es-ES"/>
        </w:rPr>
      </w:pPr>
    </w:p>
    <w:p w:rsidR="00B2572B" w:rsidRPr="00E6597C"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E6597C">
        <w:rPr>
          <w:rFonts w:ascii="GHEA Grapalat" w:hAnsi="GHEA Grapalat" w:cs="Sylfaen"/>
          <w:b/>
          <w:sz w:val="20"/>
          <w:lang w:val="es-ES"/>
        </w:rPr>
        <w:t>Հավելված</w:t>
      </w:r>
      <w:proofErr w:type="spellEnd"/>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rsidR="00B2572B" w:rsidRPr="00E6597C" w:rsidRDefault="00B2572B" w:rsidP="00EF3662">
      <w:pPr>
        <w:pStyle w:val="BodyTextIndent3"/>
        <w:spacing w:line="240" w:lineRule="auto"/>
        <w:jc w:val="right"/>
        <w:rPr>
          <w:rFonts w:ascii="GHEA Grapalat" w:hAnsi="GHEA Grapalat" w:cs="Arial"/>
          <w:b/>
          <w:lang w:val="es-ES"/>
        </w:rPr>
      </w:pPr>
      <w:r w:rsidRPr="00E6597C">
        <w:rPr>
          <w:rFonts w:ascii="GHEA Grapalat" w:hAnsi="GHEA Grapalat"/>
          <w:sz w:val="24"/>
          <w:szCs w:val="24"/>
          <w:lang w:val="af-ZA"/>
        </w:rPr>
        <w:t>«</w:t>
      </w:r>
      <w:r w:rsidR="00254B92">
        <w:rPr>
          <w:rFonts w:ascii="GHEA Grapalat" w:hAnsi="GHEA Grapalat"/>
          <w:sz w:val="24"/>
          <w:szCs w:val="24"/>
          <w:lang w:val="af-ZA"/>
        </w:rPr>
        <w:t>ԵԷՏ-ՀՄԱԱՇՁԲ-22/39</w:t>
      </w:r>
      <w:r w:rsidRPr="00E6597C">
        <w:rPr>
          <w:rFonts w:ascii="GHEA Grapalat" w:hAnsi="GHEA Grapalat"/>
          <w:sz w:val="24"/>
          <w:szCs w:val="24"/>
          <w:lang w:val="af-ZA"/>
        </w:rPr>
        <w:t>»</w:t>
      </w:r>
      <w:proofErr w:type="spellStart"/>
      <w:r w:rsidRPr="00E6597C">
        <w:rPr>
          <w:rFonts w:ascii="GHEA Grapalat" w:hAnsi="GHEA Grapalat" w:cs="Sylfaen"/>
          <w:b/>
          <w:lang w:val="es-ES"/>
        </w:rPr>
        <w:t>ծածկագրով</w:t>
      </w:r>
      <w:proofErr w:type="spellEnd"/>
    </w:p>
    <w:p w:rsidR="00B2572B" w:rsidRPr="00E6597C" w:rsidRDefault="00AA2A26" w:rsidP="00EF3662">
      <w:pPr>
        <w:pStyle w:val="BodyTextIndent3"/>
        <w:spacing w:line="240" w:lineRule="auto"/>
        <w:jc w:val="right"/>
        <w:rPr>
          <w:rFonts w:ascii="GHEA Grapalat" w:hAnsi="GHEA Grapalat" w:cs="Arial"/>
          <w:b/>
          <w:lang w:val="es-ES"/>
        </w:rPr>
      </w:pPr>
      <w:proofErr w:type="spellStart"/>
      <w:r>
        <w:rPr>
          <w:rFonts w:ascii="GHEA Grapalat" w:hAnsi="GHEA Grapalat" w:cs="Arial"/>
          <w:b/>
          <w:lang w:val="es-ES"/>
        </w:rPr>
        <w:t>Հրատապության</w:t>
      </w:r>
      <w:proofErr w:type="spellEnd"/>
      <w:r>
        <w:rPr>
          <w:rFonts w:ascii="GHEA Grapalat" w:hAnsi="GHEA Grapalat" w:cs="Arial"/>
          <w:b/>
          <w:lang w:val="es-ES"/>
        </w:rPr>
        <w:t xml:space="preserve"> </w:t>
      </w:r>
      <w:proofErr w:type="spellStart"/>
      <w:r>
        <w:rPr>
          <w:rFonts w:ascii="GHEA Grapalat" w:hAnsi="GHEA Grapalat" w:cs="Arial"/>
          <w:b/>
          <w:lang w:val="es-ES"/>
        </w:rPr>
        <w:t>հիմքով</w:t>
      </w:r>
      <w:proofErr w:type="spellEnd"/>
      <w:r>
        <w:rPr>
          <w:rFonts w:ascii="GHEA Grapalat" w:hAnsi="GHEA Grapalat" w:cs="Arial"/>
          <w:b/>
          <w:lang w:val="es-ES"/>
        </w:rPr>
        <w:t xml:space="preserve"> </w:t>
      </w:r>
      <w:proofErr w:type="spellStart"/>
      <w:r>
        <w:rPr>
          <w:rFonts w:ascii="GHEA Grapalat" w:hAnsi="GHEA Grapalat" w:cs="Arial"/>
          <w:b/>
          <w:lang w:val="es-ES"/>
        </w:rPr>
        <w:t>պայմանավորված</w:t>
      </w:r>
      <w:proofErr w:type="spellEnd"/>
      <w:r>
        <w:rPr>
          <w:rFonts w:ascii="GHEA Grapalat" w:hAnsi="GHEA Grapalat" w:cs="Arial"/>
          <w:b/>
          <w:lang w:val="es-ES"/>
        </w:rPr>
        <w:t xml:space="preserve"> </w:t>
      </w:r>
      <w:proofErr w:type="spellStart"/>
      <w:r>
        <w:rPr>
          <w:rFonts w:ascii="GHEA Grapalat" w:hAnsi="GHEA Grapalat" w:cs="Arial"/>
          <w:b/>
          <w:lang w:val="es-ES"/>
        </w:rPr>
        <w:t>մեկ</w:t>
      </w:r>
      <w:proofErr w:type="spellEnd"/>
      <w:r>
        <w:rPr>
          <w:rFonts w:ascii="GHEA Grapalat" w:hAnsi="GHEA Grapalat" w:cs="Arial"/>
          <w:b/>
          <w:lang w:val="es-ES"/>
        </w:rPr>
        <w:t xml:space="preserve"> </w:t>
      </w:r>
      <w:proofErr w:type="spellStart"/>
      <w:r>
        <w:rPr>
          <w:rFonts w:ascii="GHEA Grapalat" w:hAnsi="GHEA Grapalat" w:cs="Arial"/>
          <w:b/>
          <w:lang w:val="es-ES"/>
        </w:rPr>
        <w:t>անձից</w:t>
      </w:r>
      <w:proofErr w:type="spellEnd"/>
      <w:r>
        <w:rPr>
          <w:rFonts w:ascii="GHEA Grapalat" w:hAnsi="GHEA Grapalat" w:cs="Arial"/>
          <w:b/>
          <w:lang w:val="es-ES"/>
        </w:rPr>
        <w:t xml:space="preserve"> </w:t>
      </w:r>
      <w:proofErr w:type="spellStart"/>
      <w:r>
        <w:rPr>
          <w:rFonts w:ascii="GHEA Grapalat" w:hAnsi="GHEA Grapalat" w:cs="Arial"/>
          <w:b/>
          <w:lang w:val="es-ES"/>
        </w:rPr>
        <w:t>գն</w:t>
      </w:r>
      <w:proofErr w:type="spellEnd"/>
      <w:r w:rsidR="00AD7CB2">
        <w:rPr>
          <w:rFonts w:ascii="GHEA Grapalat" w:hAnsi="GHEA Grapalat" w:cs="Arial"/>
          <w:b/>
          <w:lang w:val="hy-AM"/>
        </w:rPr>
        <w:t xml:space="preserve">ման </w:t>
      </w:r>
      <w:proofErr w:type="spellStart"/>
      <w:r w:rsidR="00B2572B" w:rsidRPr="00E6597C">
        <w:rPr>
          <w:rFonts w:ascii="GHEA Grapalat" w:hAnsi="GHEA Grapalat" w:cs="Sylfaen"/>
          <w:b/>
          <w:lang w:val="es-ES"/>
        </w:rPr>
        <w:t>հրավերի</w:t>
      </w:r>
      <w:proofErr w:type="spellEnd"/>
    </w:p>
    <w:p w:rsidR="00B2572B" w:rsidRPr="00E6597C" w:rsidRDefault="00B2572B" w:rsidP="00EF3662">
      <w:pPr>
        <w:jc w:val="center"/>
        <w:rPr>
          <w:rFonts w:ascii="GHEA Grapalat" w:hAnsi="GHEA Grapalat" w:cs="Sylfaen"/>
          <w:b/>
          <w:lang w:val="es-ES"/>
        </w:rPr>
      </w:pPr>
    </w:p>
    <w:p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rsidR="00B2572B" w:rsidRPr="00E6597C" w:rsidRDefault="00AA2A26" w:rsidP="00EF3662">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Հրատապության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հիմքով</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պայմանավորված</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մեկ</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անձից</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գնմ</w:t>
      </w:r>
      <w:proofErr w:type="spellEnd"/>
      <w:r w:rsidR="00AD7CB2">
        <w:rPr>
          <w:rFonts w:ascii="GHEA Grapalat" w:hAnsi="GHEA Grapalat" w:cs="Sylfaen"/>
          <w:color w:val="auto"/>
          <w:sz w:val="24"/>
          <w:szCs w:val="24"/>
          <w:lang w:val="hy-AM"/>
        </w:rPr>
        <w:t>անը</w:t>
      </w:r>
      <w:r w:rsidR="00B2572B" w:rsidRPr="00E6597C">
        <w:rPr>
          <w:rFonts w:ascii="GHEA Grapalat" w:hAnsi="GHEA Grapalat" w:cs="Sylfaen"/>
          <w:color w:val="auto"/>
          <w:sz w:val="24"/>
          <w:szCs w:val="24"/>
          <w:lang w:val="es-ES"/>
        </w:rPr>
        <w:t xml:space="preserve"> </w:t>
      </w:r>
      <w:proofErr w:type="spellStart"/>
      <w:r w:rsidR="00B2572B" w:rsidRPr="00E6597C">
        <w:rPr>
          <w:rFonts w:ascii="GHEA Grapalat" w:hAnsi="GHEA Grapalat" w:cs="Sylfaen"/>
          <w:color w:val="auto"/>
          <w:sz w:val="24"/>
          <w:szCs w:val="24"/>
          <w:lang w:val="es-ES"/>
        </w:rPr>
        <w:t>մասնակցելու</w:t>
      </w:r>
      <w:proofErr w:type="spellEnd"/>
    </w:p>
    <w:p w:rsidR="00B2572B" w:rsidRPr="00E6597C" w:rsidRDefault="00B2572B" w:rsidP="00EF3662">
      <w:pPr>
        <w:rPr>
          <w:lang w:val="es-ES" w:eastAsia="ru-RU"/>
        </w:rPr>
      </w:pPr>
    </w:p>
    <w:p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proofErr w:type="spellStart"/>
      <w:r w:rsidRPr="00E6597C">
        <w:rPr>
          <w:rFonts w:ascii="GHEA Grapalat" w:hAnsi="GHEA Grapalat" w:cs="Sylfaen"/>
          <w:sz w:val="20"/>
          <w:szCs w:val="20"/>
          <w:lang w:val="es-ES"/>
        </w:rPr>
        <w:t>հայտնումէ</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որցանկությունունիմասնակցել</w:t>
      </w:r>
      <w:proofErr w:type="spellEnd"/>
    </w:p>
    <w:p w:rsidR="00B2572B" w:rsidRPr="00E6597C" w:rsidRDefault="00B2572B" w:rsidP="00EF3662">
      <w:pPr>
        <w:jc w:val="both"/>
        <w:rPr>
          <w:rFonts w:ascii="GHEA Grapalat" w:hAnsi="GHEA Grapalat"/>
          <w:sz w:val="22"/>
          <w:szCs w:val="22"/>
          <w:vertAlign w:val="superscript"/>
          <w:lang w:val="es-ES"/>
        </w:rPr>
      </w:pPr>
      <w:proofErr w:type="spellStart"/>
      <w:r w:rsidRPr="00E6597C">
        <w:rPr>
          <w:rFonts w:ascii="GHEA Grapalat" w:hAnsi="GHEA Grapalat" w:cs="Sylfaen"/>
          <w:vertAlign w:val="superscript"/>
          <w:lang w:val="es-ES"/>
        </w:rPr>
        <w:t>մասնակցիանվանումը</w:t>
      </w:r>
      <w:proofErr w:type="spellEnd"/>
    </w:p>
    <w:p w:rsidR="00B2572B" w:rsidRPr="00E6597C" w:rsidRDefault="00CB7C18" w:rsidP="00EF3662">
      <w:pPr>
        <w:jc w:val="both"/>
        <w:rPr>
          <w:rFonts w:ascii="GHEA Grapalat" w:hAnsi="GHEA Grapalat"/>
          <w:sz w:val="22"/>
          <w:szCs w:val="22"/>
          <w:u w:val="single"/>
          <w:lang w:val="es-ES"/>
        </w:rPr>
      </w:pPr>
      <w:r>
        <w:rPr>
          <w:rFonts w:ascii="GHEA Grapalat" w:hAnsi="GHEA Grapalat" w:cs="Sylfaen"/>
          <w:sz w:val="20"/>
          <w:szCs w:val="20"/>
          <w:lang w:val="es-ES"/>
        </w:rPr>
        <w:t>&lt;&lt;</w:t>
      </w:r>
      <w:proofErr w:type="spellStart"/>
      <w:r w:rsidR="00900532">
        <w:rPr>
          <w:rFonts w:ascii="GHEA Grapalat" w:hAnsi="GHEA Grapalat" w:cs="Sylfaen"/>
          <w:sz w:val="20"/>
          <w:szCs w:val="20"/>
          <w:lang w:val="es-ES"/>
        </w:rPr>
        <w:t>Երևանի</w:t>
      </w:r>
      <w:proofErr w:type="spellEnd"/>
      <w:r w:rsidR="00900532">
        <w:rPr>
          <w:rFonts w:ascii="GHEA Grapalat" w:hAnsi="GHEA Grapalat" w:cs="Sylfaen"/>
          <w:sz w:val="20"/>
          <w:szCs w:val="20"/>
          <w:lang w:val="es-ES"/>
        </w:rPr>
        <w:t xml:space="preserve"> </w:t>
      </w:r>
      <w:proofErr w:type="spellStart"/>
      <w:r w:rsidR="00900532">
        <w:rPr>
          <w:rFonts w:ascii="GHEA Grapalat" w:hAnsi="GHEA Grapalat" w:cs="Sylfaen"/>
          <w:sz w:val="20"/>
          <w:szCs w:val="20"/>
          <w:lang w:val="es-ES"/>
        </w:rPr>
        <w:t>էլեկտրատրանսպորտ</w:t>
      </w:r>
      <w:proofErr w:type="spellEnd"/>
      <w:r>
        <w:rPr>
          <w:rFonts w:ascii="GHEA Grapalat" w:hAnsi="GHEA Grapalat" w:cs="Sylfaen"/>
          <w:sz w:val="20"/>
          <w:szCs w:val="20"/>
          <w:lang w:val="es-ES"/>
        </w:rPr>
        <w:t>&gt;&gt;</w:t>
      </w:r>
      <w:r w:rsidR="00900532">
        <w:rPr>
          <w:rFonts w:ascii="GHEA Grapalat" w:hAnsi="GHEA Grapalat" w:cs="Sylfaen"/>
          <w:sz w:val="20"/>
          <w:szCs w:val="20"/>
          <w:lang w:val="es-ES"/>
        </w:rPr>
        <w:t>ՓԲԸ</w:t>
      </w:r>
      <w:r>
        <w:rPr>
          <w:rFonts w:ascii="GHEA Grapalat" w:hAnsi="GHEA Grapalat" w:cs="Sylfaen"/>
          <w:sz w:val="20"/>
          <w:szCs w:val="20"/>
          <w:lang w:val="es-ES"/>
        </w:rPr>
        <w:t>-</w:t>
      </w:r>
      <w:r w:rsidR="00B2572B" w:rsidRPr="00E6597C">
        <w:rPr>
          <w:rFonts w:ascii="GHEA Grapalat" w:hAnsi="GHEA Grapalat" w:cs="Sylfaen"/>
          <w:sz w:val="20"/>
          <w:szCs w:val="20"/>
          <w:lang w:val="es-ES"/>
        </w:rPr>
        <w:t xml:space="preserve">ի </w:t>
      </w:r>
      <w:proofErr w:type="spellStart"/>
      <w:r w:rsidR="00B2572B" w:rsidRPr="00E6597C">
        <w:rPr>
          <w:rFonts w:ascii="GHEA Grapalat" w:hAnsi="GHEA Grapalat" w:cs="Sylfaen"/>
          <w:sz w:val="20"/>
          <w:szCs w:val="20"/>
          <w:lang w:val="es-ES"/>
        </w:rPr>
        <w:t>կողմից</w:t>
      </w:r>
      <w:proofErr w:type="spellEnd"/>
      <w:r w:rsidR="00B2572B" w:rsidRPr="0080398D">
        <w:rPr>
          <w:rFonts w:ascii="GHEA Grapalat" w:hAnsi="GHEA Grapalat" w:cs="Sylfaen"/>
          <w:sz w:val="20"/>
          <w:szCs w:val="20"/>
          <w:lang w:val="es-ES"/>
        </w:rPr>
        <w:t xml:space="preserve"> «</w:t>
      </w:r>
      <w:r w:rsidR="00254B92">
        <w:rPr>
          <w:rFonts w:ascii="GHEA Grapalat" w:hAnsi="GHEA Grapalat" w:cs="Sylfaen"/>
          <w:sz w:val="20"/>
          <w:szCs w:val="20"/>
          <w:lang w:val="es-ES"/>
        </w:rPr>
        <w:t>ԵԷՏ-ՀՄԱԱՇՁԲ-22/</w:t>
      </w:r>
      <w:proofErr w:type="gramStart"/>
      <w:r w:rsidR="00254B92">
        <w:rPr>
          <w:rFonts w:ascii="GHEA Grapalat" w:hAnsi="GHEA Grapalat" w:cs="Sylfaen"/>
          <w:sz w:val="20"/>
          <w:szCs w:val="20"/>
          <w:lang w:val="es-ES"/>
        </w:rPr>
        <w:t>39</w:t>
      </w:r>
      <w:r w:rsidR="00B2572B" w:rsidRPr="00E6597C">
        <w:rPr>
          <w:rFonts w:ascii="GHEA Grapalat" w:hAnsi="GHEA Grapalat"/>
          <w:lang w:val="es-ES"/>
        </w:rPr>
        <w:t>»</w:t>
      </w:r>
      <w:r w:rsidR="00B2572B" w:rsidRPr="00E6597C">
        <w:rPr>
          <w:rFonts w:ascii="GHEA Grapalat" w:hAnsi="GHEA Grapalat" w:cs="Sylfaen"/>
          <w:sz w:val="20"/>
          <w:szCs w:val="20"/>
          <w:lang w:val="es-ES"/>
        </w:rPr>
        <w:t>ծածկագրով</w:t>
      </w:r>
      <w:proofErr w:type="gramEnd"/>
      <w:r w:rsidR="00B2572B" w:rsidRPr="00E6597C">
        <w:rPr>
          <w:rFonts w:ascii="GHEA Grapalat" w:hAnsi="GHEA Grapalat" w:cs="Sylfaen"/>
          <w:sz w:val="20"/>
          <w:szCs w:val="20"/>
          <w:lang w:val="es-ES"/>
        </w:rPr>
        <w:t xml:space="preserve"> </w:t>
      </w:r>
      <w:proofErr w:type="spellStart"/>
      <w:r w:rsidR="00B2572B" w:rsidRPr="00E6597C">
        <w:rPr>
          <w:rFonts w:ascii="GHEA Grapalat" w:hAnsi="GHEA Grapalat" w:cs="Sylfaen"/>
          <w:sz w:val="20"/>
          <w:szCs w:val="20"/>
          <w:lang w:val="es-ES"/>
        </w:rPr>
        <w:t>հայտարարված</w:t>
      </w:r>
      <w:proofErr w:type="spellEnd"/>
    </w:p>
    <w:p w:rsidR="00B2572B" w:rsidRPr="00E6597C" w:rsidRDefault="00476A47" w:rsidP="00EF3662">
      <w:pPr>
        <w:jc w:val="both"/>
        <w:rPr>
          <w:rFonts w:ascii="GHEA Grapalat" w:hAnsi="GHEA Grapalat" w:cs="Sylfaen"/>
          <w:vertAlign w:val="superscript"/>
          <w:lang w:val="es-ES"/>
        </w:rPr>
      </w:pPr>
      <w:proofErr w:type="spellStart"/>
      <w:r w:rsidRPr="00E6597C">
        <w:rPr>
          <w:rFonts w:ascii="GHEA Grapalat" w:hAnsi="GHEA Grapalat" w:cs="Sylfaen"/>
          <w:vertAlign w:val="superscript"/>
          <w:lang w:val="es-ES"/>
        </w:rPr>
        <w:t>պ</w:t>
      </w:r>
      <w:r w:rsidR="00B2572B" w:rsidRPr="00E6597C">
        <w:rPr>
          <w:rFonts w:ascii="GHEA Grapalat" w:hAnsi="GHEA Grapalat" w:cs="Sylfaen"/>
          <w:vertAlign w:val="superscript"/>
          <w:lang w:val="es-ES"/>
        </w:rPr>
        <w:t>ատվիրատուի</w:t>
      </w:r>
      <w:proofErr w:type="spellEnd"/>
      <w:r w:rsidR="00B2572B" w:rsidRPr="00E6597C">
        <w:rPr>
          <w:rFonts w:ascii="GHEA Grapalat" w:hAnsi="GHEA Grapalat" w:cs="Sylfaen"/>
          <w:vertAlign w:val="superscript"/>
          <w:lang w:val="es-ES"/>
        </w:rPr>
        <w:t xml:space="preserve"> </w:t>
      </w:r>
      <w:proofErr w:type="spellStart"/>
      <w:r w:rsidR="00B2572B" w:rsidRPr="00E6597C">
        <w:rPr>
          <w:rFonts w:ascii="GHEA Grapalat" w:hAnsi="GHEA Grapalat" w:cs="Sylfaen"/>
          <w:vertAlign w:val="superscript"/>
          <w:lang w:val="es-ES"/>
        </w:rPr>
        <w:t>անվանումը</w:t>
      </w:r>
      <w:proofErr w:type="spellEnd"/>
    </w:p>
    <w:p w:rsidR="00B2572B" w:rsidRPr="00E6597C" w:rsidRDefault="00AD7CB2" w:rsidP="00EF3662">
      <w:pPr>
        <w:jc w:val="both"/>
        <w:rPr>
          <w:rFonts w:ascii="GHEA Grapalat" w:hAnsi="GHEA Grapalat" w:cs="Sylfaen"/>
          <w:sz w:val="20"/>
          <w:szCs w:val="20"/>
          <w:lang w:val="es-ES"/>
        </w:rPr>
      </w:pPr>
      <w:proofErr w:type="spellStart"/>
      <w:r>
        <w:rPr>
          <w:rFonts w:ascii="GHEA Grapalat" w:hAnsi="GHEA Grapalat" w:cs="Arial"/>
          <w:sz w:val="16"/>
          <w:szCs w:val="16"/>
          <w:lang w:val="es-ES"/>
        </w:rPr>
        <w:t>հրատապության</w:t>
      </w:r>
      <w:proofErr w:type="spellEnd"/>
      <w:r>
        <w:rPr>
          <w:rFonts w:ascii="GHEA Grapalat" w:hAnsi="GHEA Grapalat" w:cs="Arial"/>
          <w:sz w:val="16"/>
          <w:szCs w:val="16"/>
          <w:lang w:val="es-ES"/>
        </w:rPr>
        <w:t xml:space="preserve"> </w:t>
      </w:r>
      <w:proofErr w:type="spellStart"/>
      <w:r>
        <w:rPr>
          <w:rFonts w:ascii="GHEA Grapalat" w:hAnsi="GHEA Grapalat" w:cs="Arial"/>
          <w:sz w:val="16"/>
          <w:szCs w:val="16"/>
          <w:lang w:val="es-ES"/>
        </w:rPr>
        <w:t>հիմքով</w:t>
      </w:r>
      <w:proofErr w:type="spellEnd"/>
      <w:r>
        <w:rPr>
          <w:rFonts w:ascii="GHEA Grapalat" w:hAnsi="GHEA Grapalat" w:cs="Arial"/>
          <w:sz w:val="16"/>
          <w:szCs w:val="16"/>
          <w:lang w:val="es-ES"/>
        </w:rPr>
        <w:t xml:space="preserve"> </w:t>
      </w:r>
      <w:proofErr w:type="spellStart"/>
      <w:r>
        <w:rPr>
          <w:rFonts w:ascii="GHEA Grapalat" w:hAnsi="GHEA Grapalat" w:cs="Arial"/>
          <w:sz w:val="16"/>
          <w:szCs w:val="16"/>
          <w:lang w:val="es-ES"/>
        </w:rPr>
        <w:t>պայմանավորված</w:t>
      </w:r>
      <w:proofErr w:type="spellEnd"/>
      <w:r>
        <w:rPr>
          <w:rFonts w:ascii="GHEA Grapalat" w:hAnsi="GHEA Grapalat" w:cs="Arial"/>
          <w:sz w:val="16"/>
          <w:szCs w:val="16"/>
          <w:lang w:val="es-ES"/>
        </w:rPr>
        <w:t xml:space="preserve"> </w:t>
      </w:r>
      <w:proofErr w:type="spellStart"/>
      <w:r>
        <w:rPr>
          <w:rFonts w:ascii="GHEA Grapalat" w:hAnsi="GHEA Grapalat" w:cs="Arial"/>
          <w:sz w:val="16"/>
          <w:szCs w:val="16"/>
          <w:lang w:val="es-ES"/>
        </w:rPr>
        <w:t>մեկ</w:t>
      </w:r>
      <w:proofErr w:type="spellEnd"/>
      <w:r>
        <w:rPr>
          <w:rFonts w:ascii="GHEA Grapalat" w:hAnsi="GHEA Grapalat" w:cs="Arial"/>
          <w:sz w:val="16"/>
          <w:szCs w:val="16"/>
          <w:lang w:val="es-ES"/>
        </w:rPr>
        <w:t xml:space="preserve"> </w:t>
      </w:r>
      <w:proofErr w:type="spellStart"/>
      <w:r>
        <w:rPr>
          <w:rFonts w:ascii="GHEA Grapalat" w:hAnsi="GHEA Grapalat" w:cs="Arial"/>
          <w:sz w:val="16"/>
          <w:szCs w:val="16"/>
          <w:lang w:val="es-ES"/>
        </w:rPr>
        <w:t>անձից</w:t>
      </w:r>
      <w:proofErr w:type="spellEnd"/>
      <w:r>
        <w:rPr>
          <w:rFonts w:ascii="GHEA Grapalat" w:hAnsi="GHEA Grapalat" w:cs="Arial"/>
          <w:sz w:val="16"/>
          <w:szCs w:val="16"/>
          <w:lang w:val="es-ES"/>
        </w:rPr>
        <w:t xml:space="preserve"> </w:t>
      </w:r>
      <w:proofErr w:type="spellStart"/>
      <w:r>
        <w:rPr>
          <w:rFonts w:ascii="GHEA Grapalat" w:hAnsi="GHEA Grapalat" w:cs="Arial"/>
          <w:sz w:val="16"/>
          <w:szCs w:val="16"/>
          <w:lang w:val="es-ES"/>
        </w:rPr>
        <w:t>գնման</w:t>
      </w:r>
      <w:proofErr w:type="spellEnd"/>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cs="Sylfaen"/>
          <w:sz w:val="20"/>
          <w:szCs w:val="20"/>
          <w:lang w:val="es-ES"/>
        </w:rPr>
        <w:t xml:space="preserve"> </w:t>
      </w:r>
      <w:proofErr w:type="spellStart"/>
      <w:proofErr w:type="gramStart"/>
      <w:r w:rsidR="00B2572B" w:rsidRPr="00E6597C">
        <w:rPr>
          <w:rFonts w:ascii="GHEA Grapalat" w:hAnsi="GHEA Grapalat" w:cs="Sylfaen"/>
          <w:sz w:val="20"/>
          <w:szCs w:val="20"/>
          <w:lang w:val="es-ES"/>
        </w:rPr>
        <w:t>չափաբաժնին</w:t>
      </w:r>
      <w:proofErr w:type="spellEnd"/>
      <w:r w:rsidR="00B2572B" w:rsidRPr="00E6597C">
        <w:rPr>
          <w:rFonts w:ascii="GHEA Grapalat" w:hAnsi="GHEA Grapalat" w:cs="Arial"/>
          <w:sz w:val="20"/>
          <w:szCs w:val="20"/>
          <w:lang w:val="es-ES"/>
        </w:rPr>
        <w:t xml:space="preserve">  (</w:t>
      </w:r>
      <w:proofErr w:type="spellStart"/>
      <w:proofErr w:type="gramEnd"/>
      <w:r w:rsidR="00B2572B" w:rsidRPr="00E6597C">
        <w:rPr>
          <w:rFonts w:ascii="GHEA Grapalat" w:hAnsi="GHEA Grapalat" w:cs="Sylfaen"/>
          <w:sz w:val="20"/>
          <w:szCs w:val="20"/>
          <w:lang w:val="es-ES"/>
        </w:rPr>
        <w:t>չափաբաժիններին</w:t>
      </w:r>
      <w:proofErr w:type="spellEnd"/>
      <w:r w:rsidR="00B2572B" w:rsidRPr="00E6597C">
        <w:rPr>
          <w:rFonts w:ascii="GHEA Grapalat" w:hAnsi="GHEA Grapalat" w:cs="Arial"/>
          <w:sz w:val="20"/>
          <w:szCs w:val="20"/>
          <w:lang w:val="es-ES"/>
        </w:rPr>
        <w:t xml:space="preserve">) </w:t>
      </w:r>
      <w:proofErr w:type="spellStart"/>
      <w:r w:rsidR="00B2572B" w:rsidRPr="00E6597C">
        <w:rPr>
          <w:rFonts w:ascii="GHEA Grapalat" w:hAnsi="GHEA Grapalat" w:cs="Sylfaen"/>
          <w:sz w:val="20"/>
          <w:szCs w:val="20"/>
          <w:lang w:val="es-ES"/>
        </w:rPr>
        <w:t>ևհրավերի</w:t>
      </w:r>
      <w:proofErr w:type="spellEnd"/>
      <w:r w:rsidR="00B2572B" w:rsidRPr="00E6597C">
        <w:rPr>
          <w:rFonts w:ascii="GHEA Grapalat" w:hAnsi="GHEA Grapalat" w:cs="Sylfaen"/>
          <w:sz w:val="20"/>
          <w:szCs w:val="20"/>
          <w:lang w:val="es-ES"/>
        </w:rPr>
        <w:t xml:space="preserve"> </w:t>
      </w:r>
    </w:p>
    <w:p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spellStart"/>
      <w:proofErr w:type="gramStart"/>
      <w:r w:rsidRPr="00E6597C">
        <w:rPr>
          <w:rFonts w:ascii="GHEA Grapalat" w:hAnsi="GHEA Grapalat" w:cs="Sylfaen"/>
          <w:vertAlign w:val="superscript"/>
          <w:lang w:val="es-ES"/>
        </w:rPr>
        <w:t>չափաբաժնի</w:t>
      </w:r>
      <w:proofErr w:type="spellEnd"/>
      <w:r w:rsidRPr="00E6597C">
        <w:rPr>
          <w:rFonts w:ascii="GHEA Grapalat" w:hAnsi="GHEA Grapalat" w:cs="Arial"/>
          <w:vertAlign w:val="superscript"/>
          <w:lang w:val="es-ES"/>
        </w:rPr>
        <w:t xml:space="preserve">  (</w:t>
      </w:r>
      <w:proofErr w:type="spellStart"/>
      <w:proofErr w:type="gramEnd"/>
      <w:r w:rsidRPr="00E6597C">
        <w:rPr>
          <w:rFonts w:ascii="GHEA Grapalat" w:hAnsi="GHEA Grapalat" w:cs="Sylfaen"/>
          <w:vertAlign w:val="superscript"/>
          <w:lang w:val="es-ES"/>
        </w:rPr>
        <w:t>չափաբաժինների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Sylfaen"/>
          <w:vertAlign w:val="superscript"/>
          <w:lang w:val="es-ES"/>
        </w:rPr>
        <w:t>համարը</w:t>
      </w:r>
      <w:proofErr w:type="spellEnd"/>
    </w:p>
    <w:p w:rsidR="00B2572B" w:rsidRPr="00E6597C" w:rsidRDefault="00B2572B" w:rsidP="00EF3662">
      <w:pPr>
        <w:jc w:val="both"/>
        <w:rPr>
          <w:rFonts w:ascii="GHEA Grapalat" w:hAnsi="GHEA Grapalat"/>
          <w:sz w:val="20"/>
          <w:szCs w:val="20"/>
          <w:lang w:val="es-ES"/>
        </w:rPr>
      </w:pPr>
      <w:proofErr w:type="spellStart"/>
      <w:r w:rsidRPr="00E6597C">
        <w:rPr>
          <w:rFonts w:ascii="GHEA Grapalat" w:hAnsi="GHEA Grapalat" w:cs="Sylfaen"/>
          <w:sz w:val="20"/>
          <w:szCs w:val="20"/>
          <w:lang w:val="es-ES"/>
        </w:rPr>
        <w:t>պահանջներին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համապատասխաններկայացնումէհայտ</w:t>
      </w:r>
      <w:proofErr w:type="spellEnd"/>
      <w:r w:rsidRPr="00E6597C">
        <w:rPr>
          <w:rFonts w:ascii="GHEA Grapalat" w:hAnsi="GHEA Grapalat" w:cs="Sylfaen"/>
          <w:sz w:val="20"/>
          <w:szCs w:val="20"/>
          <w:lang w:val="es-ES"/>
        </w:rPr>
        <w:t>:</w:t>
      </w:r>
    </w:p>
    <w:p w:rsidR="00B2572B" w:rsidRPr="00E6597C" w:rsidRDefault="00B2572B" w:rsidP="00EF3662">
      <w:pPr>
        <w:jc w:val="both"/>
        <w:rPr>
          <w:rFonts w:ascii="GHEA Grapalat" w:hAnsi="GHEA Grapalat"/>
          <w:sz w:val="12"/>
          <w:szCs w:val="12"/>
          <w:u w:val="single"/>
          <w:lang w:val="es-ES"/>
        </w:rPr>
      </w:pP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lang w:val="es-ES"/>
        </w:rPr>
        <w:t>-</w:t>
      </w:r>
      <w:proofErr w:type="spellStart"/>
      <w:r w:rsidRPr="00E6597C">
        <w:rPr>
          <w:rFonts w:ascii="GHEA Grapalat" w:hAnsi="GHEA Grapalat" w:cs="Sylfaen"/>
          <w:sz w:val="20"/>
          <w:szCs w:val="20"/>
          <w:lang w:val="es-ES"/>
        </w:rPr>
        <w:t>նհայտնումևհավաստումէ</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Sylfaen"/>
          <w:sz w:val="20"/>
          <w:szCs w:val="20"/>
          <w:lang w:val="es-ES"/>
        </w:rPr>
        <w:t>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es-ES"/>
        </w:rPr>
        <w:t>հանդիսանում</w:t>
      </w:r>
      <w:proofErr w:type="spellEnd"/>
      <w:r w:rsidRPr="00E6597C">
        <w:rPr>
          <w:rFonts w:ascii="GHEA Grapalat" w:hAnsi="GHEA Grapalat" w:cs="Sylfaen"/>
          <w:sz w:val="20"/>
          <w:szCs w:val="20"/>
          <w:lang w:val="es-ES"/>
        </w:rPr>
        <w:t xml:space="preserve"> է </w:t>
      </w:r>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w:t>
      </w:r>
      <w:proofErr w:type="spellStart"/>
      <w:r w:rsidRPr="00E6597C">
        <w:rPr>
          <w:rFonts w:ascii="GHEA Grapalat" w:hAnsi="GHEA Grapalat" w:cs="Sylfaen"/>
          <w:vertAlign w:val="superscript"/>
          <w:lang w:val="es-ES"/>
        </w:rPr>
        <w:t>մասնակցիանվանումը</w:t>
      </w:r>
      <w:proofErr w:type="spellEnd"/>
    </w:p>
    <w:p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proofErr w:type="spellStart"/>
      <w:r w:rsidRPr="00E6597C">
        <w:rPr>
          <w:rFonts w:ascii="GHEA Grapalat" w:hAnsi="GHEA Grapalat" w:cs="Sylfaen"/>
          <w:sz w:val="20"/>
          <w:szCs w:val="20"/>
          <w:lang w:val="es-ES"/>
        </w:rPr>
        <w:t>ռեզիդենտ</w:t>
      </w:r>
      <w:proofErr w:type="spellEnd"/>
      <w:r w:rsidRPr="00E6597C">
        <w:rPr>
          <w:rFonts w:ascii="GHEA Grapalat" w:hAnsi="GHEA Grapalat" w:cs="Sylfaen"/>
          <w:sz w:val="20"/>
          <w:szCs w:val="20"/>
          <w:lang w:val="es-ES"/>
        </w:rPr>
        <w:t xml:space="preserve">:  </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երկրի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անվանումը</w:t>
      </w:r>
      <w:proofErr w:type="spellEnd"/>
    </w:p>
    <w:p w:rsidR="00B2572B" w:rsidRPr="00E6597C" w:rsidDel="00437CDB" w:rsidRDefault="00B2572B" w:rsidP="00EF3662">
      <w:pPr>
        <w:jc w:val="both"/>
        <w:rPr>
          <w:rFonts w:ascii="GHEA Grapalat" w:hAnsi="GHEA Grapalat" w:cs="Sylfaen"/>
          <w:sz w:val="20"/>
          <w:szCs w:val="20"/>
          <w:lang w:val="es-ES"/>
        </w:rPr>
      </w:pPr>
    </w:p>
    <w:p w:rsidR="00B2572B" w:rsidRPr="00E6597C" w:rsidRDefault="00B2572B" w:rsidP="00EF3662">
      <w:pPr>
        <w:jc w:val="both"/>
        <w:rPr>
          <w:rFonts w:ascii="GHEA Grapalat" w:hAnsi="GHEA Grapalat" w:cs="Sylfaen"/>
          <w:sz w:val="20"/>
          <w:szCs w:val="20"/>
          <w:lang w:val="es-ES"/>
        </w:rPr>
      </w:pPr>
    </w:p>
    <w:p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w:t>
      </w:r>
      <w:proofErr w:type="spellStart"/>
      <w:r w:rsidRPr="00E6597C">
        <w:rPr>
          <w:rFonts w:ascii="GHEA Grapalat" w:hAnsi="GHEA Grapalat" w:cs="Sylfaen"/>
          <w:vertAlign w:val="superscript"/>
          <w:lang w:val="es-ES"/>
        </w:rPr>
        <w:t>մասնակցիանվանումը</w:t>
      </w:r>
      <w:proofErr w:type="spellEnd"/>
    </w:p>
    <w:p w:rsidR="00B2572B" w:rsidRPr="00E6597C" w:rsidRDefault="00B2572B" w:rsidP="008747C6">
      <w:pPr>
        <w:numPr>
          <w:ilvl w:val="0"/>
          <w:numId w:val="18"/>
        </w:numPr>
        <w:rPr>
          <w:rFonts w:ascii="GHEA Grapalat" w:hAnsi="GHEA Grapalat" w:cs="Arial"/>
          <w:szCs w:val="22"/>
          <w:u w:val="single"/>
          <w:lang w:val="es-ES"/>
        </w:rPr>
      </w:pPr>
      <w:proofErr w:type="spellStart"/>
      <w:r w:rsidRPr="00E6597C">
        <w:rPr>
          <w:rFonts w:ascii="GHEA Grapalat" w:hAnsi="GHEA Grapalat" w:cs="Arial"/>
          <w:sz w:val="20"/>
          <w:szCs w:val="20"/>
          <w:lang w:val="es-ES"/>
        </w:rPr>
        <w:t>հարկ</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վճարողի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հաշվառման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համարն</w:t>
      </w:r>
      <w:proofErr w:type="spell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հարկի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վճարողի</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հաշվառման</w:t>
      </w:r>
      <w:proofErr w:type="spellEnd"/>
      <w:r w:rsidRPr="00E6597C">
        <w:rPr>
          <w:rFonts w:ascii="GHEA Grapalat" w:hAnsi="GHEA Grapalat" w:cs="Arial"/>
          <w:vertAlign w:val="superscript"/>
          <w:lang w:val="es-ES"/>
        </w:rPr>
        <w:t xml:space="preserve"> </w:t>
      </w:r>
      <w:proofErr w:type="spellStart"/>
      <w:r w:rsidRPr="00E6597C">
        <w:rPr>
          <w:rFonts w:ascii="GHEA Grapalat" w:hAnsi="GHEA Grapalat" w:cs="Arial"/>
          <w:vertAlign w:val="superscript"/>
          <w:lang w:val="es-ES"/>
        </w:rPr>
        <w:t>համարը</w:t>
      </w:r>
      <w:proofErr w:type="spellEnd"/>
    </w:p>
    <w:p w:rsidR="00B2572B" w:rsidRPr="008747C6" w:rsidRDefault="00B2572B" w:rsidP="008747C6">
      <w:pPr>
        <w:numPr>
          <w:ilvl w:val="0"/>
          <w:numId w:val="18"/>
        </w:numPr>
        <w:jc w:val="both"/>
        <w:rPr>
          <w:rFonts w:ascii="GHEA Grapalat" w:hAnsi="GHEA Grapalat"/>
          <w:sz w:val="22"/>
          <w:szCs w:val="22"/>
          <w:u w:val="single"/>
          <w:lang w:val="es-ES"/>
        </w:rPr>
      </w:pPr>
      <w:proofErr w:type="spellStart"/>
      <w:r w:rsidRPr="008747C6">
        <w:rPr>
          <w:rFonts w:ascii="GHEA Grapalat" w:hAnsi="GHEA Grapalat" w:cs="Sylfaen"/>
          <w:sz w:val="20"/>
          <w:szCs w:val="20"/>
          <w:u w:val="single"/>
          <w:lang w:val="es-ES"/>
        </w:rPr>
        <w:t>էլեկտրոնայինփոստիհասցենէ</w:t>
      </w:r>
      <w:proofErr w:type="spellEnd"/>
      <w:r w:rsidRPr="008747C6">
        <w:rPr>
          <w:rFonts w:ascii="GHEA Grapalat" w:hAnsi="GHEA Grapalat" w:cs="Arial"/>
          <w:sz w:val="20"/>
          <w:szCs w:val="20"/>
          <w:u w:val="single"/>
          <w:lang w:val="es-ES"/>
        </w:rPr>
        <w:t>`</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rsidR="00B2572B" w:rsidRPr="008747C6" w:rsidRDefault="00B2572B" w:rsidP="00EF3662">
      <w:pPr>
        <w:jc w:val="both"/>
        <w:rPr>
          <w:rFonts w:ascii="GHEA Grapalat" w:hAnsi="GHEA Grapalat"/>
          <w:sz w:val="10"/>
          <w:szCs w:val="10"/>
          <w:lang w:val="es-ES"/>
        </w:rPr>
      </w:pPr>
      <w:r w:rsidRPr="008747C6">
        <w:rPr>
          <w:rFonts w:ascii="GHEA Grapalat" w:hAnsi="GHEA Grapalat" w:cs="Arial"/>
          <w:vertAlign w:val="superscript"/>
          <w:lang w:val="es-ES"/>
        </w:rPr>
        <w:t xml:space="preserve">                                                                                        </w:t>
      </w:r>
      <w:proofErr w:type="spellStart"/>
      <w:r w:rsidRPr="008747C6">
        <w:rPr>
          <w:rFonts w:ascii="GHEA Grapalat" w:hAnsi="GHEA Grapalat" w:cs="Arial"/>
          <w:vertAlign w:val="superscript"/>
          <w:lang w:val="es-ES"/>
        </w:rPr>
        <w:t>էլեկտրոնային</w:t>
      </w:r>
      <w:proofErr w:type="spellEnd"/>
      <w:r w:rsidRPr="008747C6">
        <w:rPr>
          <w:rFonts w:ascii="GHEA Grapalat" w:hAnsi="GHEA Grapalat" w:cs="Arial"/>
          <w:vertAlign w:val="superscript"/>
          <w:lang w:val="es-ES"/>
        </w:rPr>
        <w:t xml:space="preserve"> փոստի հասցեն</w:t>
      </w:r>
    </w:p>
    <w:p w:rsidR="00B2572B" w:rsidRPr="008747C6" w:rsidRDefault="00B2572B" w:rsidP="00EF3662">
      <w:pPr>
        <w:jc w:val="right"/>
        <w:rPr>
          <w:rFonts w:ascii="GHEA Grapalat" w:hAnsi="GHEA Grapalat"/>
          <w:sz w:val="10"/>
          <w:szCs w:val="10"/>
          <w:u w:val="single"/>
          <w:lang w:val="es-ES"/>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3257F0" w:rsidRPr="008747C6" w:rsidRDefault="003257F0" w:rsidP="003257F0">
      <w:pPr>
        <w:jc w:val="right"/>
        <w:rPr>
          <w:rFonts w:ascii="GHEA Grapalat" w:hAnsi="GHEA Grapalat"/>
          <w:sz w:val="10"/>
          <w:szCs w:val="10"/>
          <w:lang w:val="hy-AM"/>
        </w:rPr>
      </w:pPr>
    </w:p>
    <w:p w:rsidR="003257F0" w:rsidRPr="008747C6" w:rsidRDefault="003257F0" w:rsidP="003257F0">
      <w:pPr>
        <w:ind w:firstLine="708"/>
        <w:jc w:val="both"/>
        <w:rPr>
          <w:rFonts w:ascii="GHEA Grapalat" w:hAnsi="GHEA Grapalat" w:cs="Arial"/>
          <w:sz w:val="20"/>
          <w:szCs w:val="20"/>
          <w:lang w:val="hy-AM"/>
        </w:rPr>
      </w:pPr>
    </w:p>
    <w:p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p>
    <w:p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հեռախոսի համարը</w:t>
      </w:r>
    </w:p>
    <w:p w:rsidR="006C3873" w:rsidRPr="00E6597C" w:rsidRDefault="006C3873" w:rsidP="00975F7E">
      <w:pPr>
        <w:ind w:firstLine="709"/>
        <w:jc w:val="both"/>
        <w:rPr>
          <w:rFonts w:ascii="GHEA Grapalat" w:hAnsi="GHEA Grapalat"/>
          <w:sz w:val="20"/>
          <w:lang w:val="es-ES"/>
        </w:rPr>
      </w:pPr>
      <w:proofErr w:type="spellStart"/>
      <w:r w:rsidRPr="00E6597C">
        <w:rPr>
          <w:rFonts w:ascii="GHEA Grapalat" w:hAnsi="GHEA Grapalat" w:cs="Arial"/>
          <w:sz w:val="20"/>
          <w:szCs w:val="20"/>
          <w:lang w:val="es-ES"/>
        </w:rPr>
        <w:t>Սույնով</w:t>
      </w:r>
      <w:proofErr w:type="spellEnd"/>
      <w:r w:rsidRPr="00E6597C">
        <w:rPr>
          <w:rFonts w:ascii="GHEA Grapalat" w:hAnsi="GHEA Grapalat"/>
          <w:lang w:val="hy-AM"/>
        </w:rPr>
        <w:t>-</w:t>
      </w:r>
      <w:r w:rsidRPr="00E6597C">
        <w:rPr>
          <w:rFonts w:ascii="GHEA Grapalat" w:hAnsi="GHEA Grapalat" w:cs="Arial"/>
          <w:sz w:val="20"/>
          <w:szCs w:val="20"/>
          <w:lang w:val="es-ES"/>
        </w:rPr>
        <w:t xml:space="preserve">ն </w:t>
      </w:r>
      <w:proofErr w:type="spellStart"/>
      <w:r w:rsidRPr="00E6597C">
        <w:rPr>
          <w:rFonts w:ascii="GHEA Grapalat" w:hAnsi="GHEA Grapalat" w:cs="Arial"/>
          <w:sz w:val="20"/>
          <w:szCs w:val="20"/>
          <w:lang w:val="es-ES"/>
        </w:rPr>
        <w:t>հայտարարում</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հավաստում</w:t>
      </w:r>
      <w:proofErr w:type="spellEnd"/>
      <w:r w:rsidRPr="00E6597C">
        <w:rPr>
          <w:rFonts w:ascii="GHEA Grapalat" w:hAnsi="GHEA Grapalat" w:cs="Arial"/>
          <w:sz w:val="20"/>
          <w:szCs w:val="20"/>
          <w:lang w:val="es-ES"/>
        </w:rPr>
        <w:t xml:space="preserve"> է, </w:t>
      </w:r>
      <w:proofErr w:type="spellStart"/>
      <w:r w:rsidRPr="00E6597C">
        <w:rPr>
          <w:rFonts w:ascii="GHEA Grapalat" w:hAnsi="GHEA Grapalat" w:cs="Arial"/>
          <w:sz w:val="20"/>
          <w:szCs w:val="20"/>
          <w:lang w:val="es-ES"/>
        </w:rPr>
        <w:t>որ</w:t>
      </w:r>
      <w:proofErr w:type="spellEnd"/>
      <w:r w:rsidRPr="00E6597C">
        <w:rPr>
          <w:rFonts w:ascii="GHEA Grapalat" w:hAnsi="GHEA Grapalat" w:cs="Arial"/>
          <w:sz w:val="20"/>
          <w:szCs w:val="20"/>
          <w:lang w:val="es-ES"/>
        </w:rPr>
        <w:t>՝</w:t>
      </w:r>
    </w:p>
    <w:p w:rsidR="006C3873" w:rsidRPr="00CB7C18" w:rsidRDefault="006C3873" w:rsidP="00975F7E">
      <w:pPr>
        <w:jc w:val="both"/>
        <w:rPr>
          <w:rFonts w:ascii="GHEA Grapalat" w:hAnsi="GHEA Grapalat" w:cs="Arial"/>
          <w:sz w:val="20"/>
          <w:szCs w:val="20"/>
          <w:lang w:val="es-ES"/>
        </w:rPr>
      </w:pPr>
      <w:r w:rsidRPr="00E6597C">
        <w:rPr>
          <w:rFonts w:ascii="GHEA Grapalat" w:hAnsi="GHEA Grapalat"/>
          <w:sz w:val="20"/>
          <w:lang w:val="hy-AM"/>
        </w:rPr>
        <w:tab/>
      </w:r>
      <w:r w:rsidRPr="00E6597C">
        <w:rPr>
          <w:rFonts w:ascii="GHEA Grapalat" w:hAnsi="GHEA Grapalat"/>
          <w:sz w:val="20"/>
          <w:lang w:val="hy-AM"/>
        </w:rPr>
        <w:tab/>
      </w:r>
      <w:r w:rsidRPr="00CB7C18">
        <w:rPr>
          <w:rFonts w:ascii="GHEA Grapalat" w:hAnsi="GHEA Grapalat" w:cs="Arial"/>
          <w:sz w:val="20"/>
          <w:szCs w:val="20"/>
          <w:lang w:val="es-ES"/>
        </w:rPr>
        <w:t xml:space="preserve">                                    </w:t>
      </w:r>
      <w:proofErr w:type="spellStart"/>
      <w:r w:rsidRPr="00CB7C18">
        <w:rPr>
          <w:rFonts w:ascii="GHEA Grapalat" w:hAnsi="GHEA Grapalat" w:cs="Arial"/>
          <w:sz w:val="20"/>
          <w:szCs w:val="20"/>
          <w:lang w:val="es-ES"/>
        </w:rPr>
        <w:t>մասնակցի</w:t>
      </w:r>
      <w:proofErr w:type="spellEnd"/>
      <w:r w:rsidRPr="00CB7C18">
        <w:rPr>
          <w:rFonts w:ascii="GHEA Grapalat" w:hAnsi="GHEA Grapalat" w:cs="Arial"/>
          <w:sz w:val="20"/>
          <w:szCs w:val="20"/>
          <w:lang w:val="es-ES"/>
        </w:rPr>
        <w:t xml:space="preserve"> անվանում</w:t>
      </w:r>
    </w:p>
    <w:p w:rsidR="008747C6" w:rsidRPr="00CB7C18" w:rsidRDefault="006C3873" w:rsidP="00975F7E">
      <w:pPr>
        <w:ind w:firstLine="708"/>
        <w:jc w:val="both"/>
        <w:rPr>
          <w:rFonts w:ascii="GHEA Grapalat" w:hAnsi="GHEA Grapalat" w:cs="Arial"/>
          <w:sz w:val="20"/>
          <w:szCs w:val="20"/>
          <w:lang w:val="es-ES"/>
        </w:rPr>
      </w:pPr>
      <w:r w:rsidRPr="00E6597C">
        <w:rPr>
          <w:rFonts w:ascii="GHEA Grapalat" w:hAnsi="GHEA Grapalat" w:cs="Arial"/>
          <w:sz w:val="20"/>
          <w:szCs w:val="20"/>
          <w:lang w:val="es-ES"/>
        </w:rPr>
        <w:t xml:space="preserve">1) </w:t>
      </w:r>
      <w:proofErr w:type="spellStart"/>
      <w:r w:rsidRPr="00E6597C">
        <w:rPr>
          <w:rFonts w:ascii="GHEA Grapalat" w:hAnsi="GHEA Grapalat" w:cs="Arial"/>
          <w:sz w:val="20"/>
          <w:szCs w:val="20"/>
          <w:lang w:val="es-ES"/>
        </w:rPr>
        <w:t>բավարարում</w:t>
      </w:r>
      <w:proofErr w:type="spellEnd"/>
      <w:r w:rsidRPr="00E6597C">
        <w:rPr>
          <w:rFonts w:ascii="GHEA Grapalat" w:hAnsi="GHEA Grapalat" w:cs="Arial"/>
          <w:sz w:val="20"/>
          <w:szCs w:val="20"/>
          <w:lang w:val="es-ES"/>
        </w:rPr>
        <w:t xml:space="preserve"> է «</w:t>
      </w:r>
      <w:r w:rsidR="00254B92">
        <w:rPr>
          <w:rFonts w:ascii="GHEA Grapalat" w:hAnsi="GHEA Grapalat" w:cs="Arial"/>
          <w:sz w:val="20"/>
          <w:szCs w:val="20"/>
          <w:lang w:val="es-ES"/>
        </w:rPr>
        <w:t>ԵԷՏ-ՀՄԱԱՇՁԲ-22/</w:t>
      </w:r>
      <w:proofErr w:type="gramStart"/>
      <w:r w:rsidR="00254B92">
        <w:rPr>
          <w:rFonts w:ascii="GHEA Grapalat" w:hAnsi="GHEA Grapalat" w:cs="Arial"/>
          <w:sz w:val="20"/>
          <w:szCs w:val="20"/>
          <w:lang w:val="es-ES"/>
        </w:rPr>
        <w:t>39</w:t>
      </w:r>
      <w:r w:rsidR="0080398D">
        <w:rPr>
          <w:rFonts w:ascii="GHEA Grapalat" w:hAnsi="GHEA Grapalat" w:cs="Arial"/>
          <w:sz w:val="20"/>
          <w:szCs w:val="20"/>
          <w:lang w:val="es-ES"/>
        </w:rPr>
        <w:t>»</w:t>
      </w:r>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ծածկագրով</w:t>
      </w:r>
      <w:proofErr w:type="spellEnd"/>
      <w:proofErr w:type="gramEnd"/>
      <w:r w:rsidRPr="00E6597C">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հրատապության</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հիմքով</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պայմանավորված</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մեկ</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անձից</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գն</w:t>
      </w:r>
      <w:proofErr w:type="spellEnd"/>
      <w:r w:rsidR="00AD7CB2">
        <w:rPr>
          <w:rFonts w:ascii="GHEA Grapalat" w:hAnsi="GHEA Grapalat" w:cs="Arial"/>
          <w:sz w:val="20"/>
          <w:szCs w:val="20"/>
          <w:lang w:val="hy-AM"/>
        </w:rPr>
        <w:t xml:space="preserve">ման </w:t>
      </w:r>
      <w:proofErr w:type="spellStart"/>
      <w:r w:rsidR="00CB7C18">
        <w:rPr>
          <w:rFonts w:ascii="GHEA Grapalat" w:hAnsi="GHEA Grapalat" w:cs="Arial"/>
          <w:sz w:val="20"/>
          <w:szCs w:val="20"/>
          <w:lang w:val="es-ES"/>
        </w:rPr>
        <w:t>հրա</w:t>
      </w:r>
      <w:r w:rsidRPr="00E6597C">
        <w:rPr>
          <w:rFonts w:ascii="GHEA Grapalat" w:hAnsi="GHEA Grapalat" w:cs="Arial"/>
          <w:sz w:val="20"/>
          <w:szCs w:val="20"/>
          <w:lang w:val="es-ES"/>
        </w:rPr>
        <w:t>վերով</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սահմանված</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մասնակցության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իրավունքի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պահանջներին</w:t>
      </w:r>
      <w:proofErr w:type="spellEnd"/>
      <w:r w:rsidRPr="00E6597C">
        <w:rPr>
          <w:rFonts w:ascii="GHEA Grapalat" w:hAnsi="GHEA Grapalat" w:cs="Arial"/>
          <w:sz w:val="20"/>
          <w:szCs w:val="20"/>
          <w:lang w:val="es-ES"/>
        </w:rPr>
        <w:t xml:space="preserve"> </w:t>
      </w:r>
      <w:r w:rsidR="00EB07BB" w:rsidRPr="00CB7C18">
        <w:rPr>
          <w:rFonts w:ascii="GHEA Grapalat" w:hAnsi="GHEA Grapalat" w:cs="Arial"/>
          <w:sz w:val="20"/>
          <w:szCs w:val="20"/>
          <w:lang w:val="es-ES"/>
        </w:rPr>
        <w:t xml:space="preserve"> և </w:t>
      </w:r>
      <w:proofErr w:type="spellStart"/>
      <w:r w:rsidR="00361308" w:rsidRPr="00CB7C18">
        <w:rPr>
          <w:rFonts w:ascii="GHEA Grapalat" w:hAnsi="GHEA Grapalat" w:cs="Arial"/>
          <w:sz w:val="20"/>
          <w:szCs w:val="20"/>
          <w:lang w:val="es-ES"/>
        </w:rPr>
        <w:t>պարտավորվում</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ընտրված</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մասնակից</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ճանաչվելու</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դեպքում</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հրավերով</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սահմանված</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կարգով</w:t>
      </w:r>
      <w:proofErr w:type="spellEnd"/>
      <w:r w:rsidR="00EB07BB" w:rsidRPr="00CB7C18">
        <w:rPr>
          <w:rFonts w:ascii="GHEA Grapalat" w:hAnsi="GHEA Grapalat" w:cs="Arial"/>
          <w:sz w:val="20"/>
          <w:szCs w:val="20"/>
          <w:lang w:val="es-ES"/>
        </w:rPr>
        <w:t xml:space="preserve"> և </w:t>
      </w:r>
      <w:proofErr w:type="spellStart"/>
      <w:r w:rsidR="00EB07BB" w:rsidRPr="00CB7C18">
        <w:rPr>
          <w:rFonts w:ascii="GHEA Grapalat" w:hAnsi="GHEA Grapalat" w:cs="Arial"/>
          <w:sz w:val="20"/>
          <w:szCs w:val="20"/>
          <w:lang w:val="es-ES"/>
        </w:rPr>
        <w:t>ժամկետում</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ներկայաց</w:t>
      </w:r>
      <w:r w:rsidR="00361308" w:rsidRPr="00CB7C18">
        <w:rPr>
          <w:rFonts w:ascii="GHEA Grapalat" w:hAnsi="GHEA Grapalat" w:cs="Arial"/>
          <w:sz w:val="20"/>
          <w:szCs w:val="20"/>
          <w:lang w:val="es-ES"/>
        </w:rPr>
        <w:t>նել</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որակավորման</w:t>
      </w:r>
      <w:proofErr w:type="spellEnd"/>
      <w:r w:rsidR="00EB07BB" w:rsidRPr="00CB7C18">
        <w:rPr>
          <w:rFonts w:ascii="GHEA Grapalat" w:hAnsi="GHEA Grapalat" w:cs="Arial"/>
          <w:sz w:val="20"/>
          <w:szCs w:val="20"/>
          <w:lang w:val="es-ES"/>
        </w:rPr>
        <w:t xml:space="preserve"> </w:t>
      </w:r>
      <w:proofErr w:type="spellStart"/>
      <w:r w:rsidR="00EB07BB" w:rsidRPr="00CB7C18">
        <w:rPr>
          <w:rFonts w:ascii="GHEA Grapalat" w:hAnsi="GHEA Grapalat" w:cs="Arial"/>
          <w:sz w:val="20"/>
          <w:szCs w:val="20"/>
          <w:lang w:val="es-ES"/>
        </w:rPr>
        <w:t>ապահովում</w:t>
      </w:r>
      <w:proofErr w:type="spellEnd"/>
      <w:r w:rsidR="00E97AB0" w:rsidRPr="00CB7C18">
        <w:rPr>
          <w:rFonts w:ascii="GHEA Grapalat" w:hAnsi="GHEA Grapalat" w:cs="Arial"/>
          <w:sz w:val="20"/>
          <w:szCs w:val="20"/>
          <w:lang w:val="es-ES"/>
        </w:rPr>
        <w:t>.</w:t>
      </w:r>
    </w:p>
    <w:p w:rsidR="006C3873" w:rsidRPr="00CB7C18" w:rsidRDefault="00887807" w:rsidP="00975F7E">
      <w:pPr>
        <w:ind w:firstLine="708"/>
        <w:jc w:val="both"/>
        <w:rPr>
          <w:rFonts w:ascii="GHEA Grapalat" w:hAnsi="GHEA Grapalat" w:cs="Arial"/>
          <w:sz w:val="20"/>
          <w:szCs w:val="20"/>
          <w:lang w:val="es-ES"/>
        </w:rPr>
      </w:pPr>
      <w:r w:rsidRPr="00CB7C18">
        <w:rPr>
          <w:rFonts w:ascii="GHEA Grapalat" w:hAnsi="GHEA Grapalat" w:cs="Arial"/>
          <w:sz w:val="20"/>
          <w:szCs w:val="20"/>
          <w:lang w:val="es-ES"/>
        </w:rPr>
        <w:t>2</w:t>
      </w:r>
      <w:r w:rsidR="006C3873" w:rsidRPr="00E6597C">
        <w:rPr>
          <w:rFonts w:ascii="GHEA Grapalat" w:hAnsi="GHEA Grapalat" w:cs="Arial"/>
          <w:sz w:val="20"/>
          <w:szCs w:val="20"/>
          <w:lang w:val="es-ES"/>
        </w:rPr>
        <w:t xml:space="preserve">) </w:t>
      </w:r>
      <w:r w:rsidR="006C3873" w:rsidRPr="00CB7C18">
        <w:rPr>
          <w:rFonts w:ascii="GHEA Grapalat" w:hAnsi="GHEA Grapalat" w:cs="Arial"/>
          <w:sz w:val="20"/>
          <w:szCs w:val="20"/>
          <w:lang w:val="es-ES"/>
        </w:rPr>
        <w:t>«</w:t>
      </w:r>
      <w:r w:rsidR="00254B92">
        <w:rPr>
          <w:rFonts w:ascii="GHEA Grapalat" w:hAnsi="GHEA Grapalat" w:cs="Arial"/>
          <w:sz w:val="20"/>
          <w:szCs w:val="20"/>
          <w:lang w:val="es-ES"/>
        </w:rPr>
        <w:t>ԵԷՏ-ՀՄԱԱՇՁԲ-22/39</w:t>
      </w:r>
      <w:r w:rsidR="0080398D">
        <w:rPr>
          <w:rFonts w:ascii="GHEA Grapalat" w:hAnsi="GHEA Grapalat" w:cs="Arial"/>
          <w:sz w:val="20"/>
          <w:szCs w:val="20"/>
          <w:lang w:val="es-ES"/>
        </w:rPr>
        <w:t>»</w:t>
      </w:r>
      <w:r w:rsidR="00AD7CB2">
        <w:rPr>
          <w:rFonts w:ascii="GHEA Grapalat" w:hAnsi="GHEA Grapalat" w:cs="Arial"/>
          <w:sz w:val="20"/>
          <w:szCs w:val="20"/>
          <w:lang w:val="hy-AM"/>
        </w:rPr>
        <w:t xml:space="preserve"> </w:t>
      </w:r>
      <w:proofErr w:type="spellStart"/>
      <w:r w:rsidR="006C3873" w:rsidRPr="00E6597C">
        <w:rPr>
          <w:rFonts w:ascii="GHEA Grapalat" w:hAnsi="GHEA Grapalat" w:cs="Arial"/>
          <w:sz w:val="20"/>
          <w:szCs w:val="20"/>
          <w:lang w:val="es-ES"/>
        </w:rPr>
        <w:t>ծածկագրով</w:t>
      </w:r>
      <w:proofErr w:type="spellEnd"/>
      <w:r w:rsidR="006C3873" w:rsidRPr="00E6597C">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հրատապության</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հիմքով</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պայմանավորված</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մեկ</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անձից</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գնմ</w:t>
      </w:r>
      <w:proofErr w:type="spellEnd"/>
      <w:r w:rsidR="00AD7CB2">
        <w:rPr>
          <w:rFonts w:ascii="GHEA Grapalat" w:hAnsi="GHEA Grapalat" w:cs="Arial"/>
          <w:sz w:val="20"/>
          <w:szCs w:val="20"/>
          <w:lang w:val="hy-AM"/>
        </w:rPr>
        <w:t>ան</w:t>
      </w:r>
      <w:r w:rsidR="006C3873" w:rsidRPr="00E6597C">
        <w:rPr>
          <w:rFonts w:ascii="GHEA Grapalat" w:hAnsi="GHEA Grapalat" w:cs="Arial"/>
          <w:sz w:val="20"/>
          <w:szCs w:val="20"/>
          <w:lang w:val="es-ES"/>
        </w:rPr>
        <w:t xml:space="preserve"> </w:t>
      </w:r>
      <w:proofErr w:type="spellStart"/>
      <w:r w:rsidR="006C3873" w:rsidRPr="00E6597C">
        <w:rPr>
          <w:rFonts w:ascii="GHEA Grapalat" w:hAnsi="GHEA Grapalat" w:cs="Arial"/>
          <w:sz w:val="20"/>
          <w:szCs w:val="20"/>
          <w:lang w:val="es-ES"/>
        </w:rPr>
        <w:t>մասնակցելու</w:t>
      </w:r>
      <w:proofErr w:type="spellEnd"/>
      <w:r w:rsidR="006C3873" w:rsidRPr="00E6597C">
        <w:rPr>
          <w:rFonts w:ascii="GHEA Grapalat" w:hAnsi="GHEA Grapalat" w:cs="Arial"/>
          <w:sz w:val="20"/>
          <w:szCs w:val="20"/>
          <w:lang w:val="es-ES"/>
        </w:rPr>
        <w:t xml:space="preserve"> </w:t>
      </w:r>
      <w:proofErr w:type="spellStart"/>
      <w:r w:rsidR="006C3873" w:rsidRPr="00E6597C">
        <w:rPr>
          <w:rFonts w:ascii="GHEA Grapalat" w:hAnsi="GHEA Grapalat" w:cs="Arial"/>
          <w:sz w:val="20"/>
          <w:szCs w:val="20"/>
          <w:lang w:val="es-ES"/>
        </w:rPr>
        <w:t>շրջանակում</w:t>
      </w:r>
      <w:proofErr w:type="spellEnd"/>
      <w:r w:rsidR="006C3873" w:rsidRPr="00E6597C">
        <w:rPr>
          <w:rFonts w:ascii="GHEA Grapalat" w:hAnsi="GHEA Grapalat" w:cs="Arial"/>
          <w:sz w:val="20"/>
          <w:szCs w:val="20"/>
          <w:lang w:val="es-ES"/>
        </w:rPr>
        <w:t>`</w:t>
      </w:r>
    </w:p>
    <w:p w:rsidR="006C3873" w:rsidRPr="00E6597C" w:rsidRDefault="006C3873" w:rsidP="00975F7E">
      <w:pPr>
        <w:numPr>
          <w:ilvl w:val="0"/>
          <w:numId w:val="18"/>
        </w:numPr>
        <w:ind w:left="0" w:firstLine="720"/>
        <w:jc w:val="both"/>
        <w:rPr>
          <w:rFonts w:ascii="GHEA Grapalat" w:hAnsi="GHEA Grapalat" w:cs="Arial"/>
          <w:sz w:val="20"/>
          <w:szCs w:val="20"/>
          <w:lang w:val="es-ES"/>
        </w:rPr>
      </w:pPr>
      <w:proofErr w:type="spellStart"/>
      <w:r w:rsidRPr="00E6597C">
        <w:rPr>
          <w:rFonts w:ascii="GHEA Grapalat" w:hAnsi="GHEA Grapalat" w:cs="Arial"/>
          <w:sz w:val="20"/>
          <w:szCs w:val="20"/>
          <w:lang w:val="es-ES"/>
        </w:rPr>
        <w:t>թույլ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տվել</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թույլ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տալու</w:t>
      </w:r>
      <w:proofErr w:type="spellEnd"/>
      <w:r w:rsidRPr="00E6597C">
        <w:rPr>
          <w:rFonts w:ascii="GHEA Grapalat" w:hAnsi="GHEA Grapalat" w:cs="Arial"/>
          <w:sz w:val="20"/>
          <w:szCs w:val="20"/>
          <w:lang w:val="es-ES"/>
        </w:rPr>
        <w:t xml:space="preserve"> </w:t>
      </w:r>
      <w:r w:rsidR="00DC658B">
        <w:rPr>
          <w:rFonts w:ascii="GHEA Grapalat" w:hAnsi="GHEA Grapalat" w:cs="Arial"/>
          <w:sz w:val="20"/>
          <w:szCs w:val="20"/>
          <w:lang w:val="hy-AM"/>
        </w:rPr>
        <w:t xml:space="preserve">անբարեխիղճ մրցակցություն, </w:t>
      </w:r>
      <w:proofErr w:type="spellStart"/>
      <w:r w:rsidRPr="00E6597C">
        <w:rPr>
          <w:rFonts w:ascii="GHEA Grapalat" w:hAnsi="GHEA Grapalat" w:cs="Arial"/>
          <w:sz w:val="20"/>
          <w:szCs w:val="20"/>
          <w:lang w:val="es-ES"/>
        </w:rPr>
        <w:t>գերիշխող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դիրքի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չարաշահում</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հակամրցակցային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համաձայնություն</w:t>
      </w:r>
      <w:proofErr w:type="spellEnd"/>
      <w:r w:rsidRPr="00E6597C">
        <w:rPr>
          <w:rFonts w:ascii="GHEA Grapalat" w:hAnsi="GHEA Grapalat" w:cs="Arial"/>
          <w:sz w:val="20"/>
          <w:szCs w:val="20"/>
          <w:lang w:val="es-ES"/>
        </w:rPr>
        <w:t>,</w:t>
      </w:r>
    </w:p>
    <w:p w:rsidR="006C3873" w:rsidRPr="00E6597C" w:rsidRDefault="006C3873" w:rsidP="00975F7E">
      <w:pPr>
        <w:numPr>
          <w:ilvl w:val="0"/>
          <w:numId w:val="18"/>
        </w:numPr>
        <w:ind w:left="0" w:firstLine="720"/>
        <w:jc w:val="both"/>
        <w:rPr>
          <w:rFonts w:ascii="GHEA Grapalat" w:hAnsi="GHEA Grapalat"/>
          <w:sz w:val="22"/>
          <w:szCs w:val="22"/>
          <w:lang w:val="es-ES"/>
        </w:rPr>
      </w:pPr>
      <w:proofErr w:type="spellStart"/>
      <w:r w:rsidRPr="00E6597C">
        <w:rPr>
          <w:rFonts w:ascii="GHEA Grapalat" w:hAnsi="GHEA Grapalat" w:cs="Arial"/>
          <w:sz w:val="20"/>
          <w:szCs w:val="20"/>
          <w:lang w:val="es-ES"/>
        </w:rPr>
        <w:t>բացակայում</w:t>
      </w:r>
      <w:proofErr w:type="spellEnd"/>
      <w:r w:rsidRPr="00E6597C">
        <w:rPr>
          <w:rFonts w:ascii="GHEA Grapalat" w:hAnsi="GHEA Grapalat" w:cs="Arial"/>
          <w:sz w:val="20"/>
          <w:szCs w:val="20"/>
          <w:lang w:val="es-ES"/>
        </w:rPr>
        <w:t xml:space="preserve"> է </w:t>
      </w:r>
      <w:proofErr w:type="spellStart"/>
      <w:r w:rsidRPr="00E6597C">
        <w:rPr>
          <w:rFonts w:ascii="GHEA Grapalat" w:hAnsi="GHEA Grapalat" w:cs="Arial"/>
          <w:sz w:val="20"/>
          <w:szCs w:val="20"/>
          <w:lang w:val="es-ES"/>
        </w:rPr>
        <w:t>հրավերով</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սահմանված</w:t>
      </w:r>
      <w:proofErr w:type="spellEnd"/>
      <w:r w:rsidRPr="00E6597C">
        <w:rPr>
          <w:rFonts w:ascii="GHEA Grapalat" w:hAnsi="GHEA Grapalat" w:cs="Arial"/>
          <w:sz w:val="20"/>
          <w:szCs w:val="20"/>
          <w:lang w:val="es-ES"/>
        </w:rPr>
        <w:t>`</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w:t>
      </w:r>
      <w:proofErr w:type="spellStart"/>
      <w:r w:rsidRPr="00E6597C">
        <w:rPr>
          <w:rFonts w:ascii="GHEA Grapalat" w:hAnsi="GHEA Grapalat" w:cs="Arial"/>
          <w:sz w:val="20"/>
          <w:szCs w:val="20"/>
          <w:lang w:val="es-ES"/>
        </w:rPr>
        <w:t>ին</w:t>
      </w:r>
      <w:proofErr w:type="spellEnd"/>
    </w:p>
    <w:p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proofErr w:type="spellStart"/>
      <w:r w:rsidRPr="00E6597C">
        <w:rPr>
          <w:rFonts w:ascii="GHEA Grapalat" w:hAnsi="GHEA Grapalat" w:cs="Arial"/>
          <w:sz w:val="20"/>
          <w:szCs w:val="20"/>
          <w:lang w:val="es-ES"/>
        </w:rPr>
        <w:t>փոխկապակցված</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անձանց</w:t>
      </w:r>
      <w:proofErr w:type="spellEnd"/>
      <w:r w:rsidRPr="00E6597C">
        <w:rPr>
          <w:rFonts w:ascii="GHEA Grapalat" w:hAnsi="GHEA Grapalat" w:cs="Arial"/>
          <w:sz w:val="20"/>
          <w:szCs w:val="20"/>
          <w:lang w:val="es-ES"/>
        </w:rPr>
        <w:t xml:space="preserve"> և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p>
    <w:p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sz w:val="22"/>
          <w:szCs w:val="22"/>
          <w:u w:val="single"/>
          <w:lang w:val="es-ES"/>
        </w:rPr>
      </w:pPr>
      <w:proofErr w:type="spellStart"/>
      <w:r w:rsidRPr="00E6597C">
        <w:rPr>
          <w:rFonts w:ascii="GHEA Grapalat" w:hAnsi="GHEA Grapalat" w:cs="Arial"/>
          <w:sz w:val="20"/>
          <w:szCs w:val="20"/>
          <w:lang w:val="es-ES"/>
        </w:rPr>
        <w:t>կողմից</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հիմնադրված</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ավելի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քան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հիսուն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տոկոս</w:t>
      </w:r>
      <w:proofErr w:type="spellEnd"/>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w:t>
      </w:r>
      <w:proofErr w:type="spellStart"/>
      <w:r w:rsidRPr="00E6597C">
        <w:rPr>
          <w:rFonts w:ascii="GHEA Grapalat" w:hAnsi="GHEA Grapalat" w:cs="Arial"/>
          <w:sz w:val="20"/>
          <w:szCs w:val="20"/>
          <w:lang w:val="es-ES"/>
        </w:rPr>
        <w:t>ին</w:t>
      </w:r>
      <w:proofErr w:type="spellEnd"/>
    </w:p>
    <w:p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մասնակցիանվանումը</w:t>
      </w:r>
    </w:p>
    <w:p w:rsidR="006C3873" w:rsidRPr="00E6597C" w:rsidRDefault="006C3873" w:rsidP="00975F7E">
      <w:pPr>
        <w:jc w:val="both"/>
        <w:rPr>
          <w:rFonts w:ascii="GHEA Grapalat" w:hAnsi="GHEA Grapalat" w:cs="Arial"/>
          <w:sz w:val="20"/>
          <w:szCs w:val="20"/>
          <w:lang w:val="es-ES"/>
        </w:rPr>
      </w:pPr>
      <w:proofErr w:type="spellStart"/>
      <w:r w:rsidRPr="00E6597C">
        <w:rPr>
          <w:rFonts w:ascii="GHEA Grapalat" w:hAnsi="GHEA Grapalat" w:cs="Arial"/>
          <w:sz w:val="20"/>
          <w:szCs w:val="20"/>
          <w:lang w:val="es-ES"/>
        </w:rPr>
        <w:t>պատկանող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բաժնեմաս</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փայաբաժին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ունեցող</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կազմակերպությունների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միաժամանակյա</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մասնակցության</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դեպք</w:t>
      </w:r>
      <w:proofErr w:type="spellEnd"/>
      <w:r w:rsidRPr="00E6597C">
        <w:rPr>
          <w:rFonts w:ascii="GHEA Grapalat" w:hAnsi="GHEA Grapalat" w:cs="Arial"/>
          <w:sz w:val="20"/>
          <w:szCs w:val="20"/>
          <w:lang w:val="es-ES"/>
        </w:rPr>
        <w:t>:</w:t>
      </w:r>
    </w:p>
    <w:p w:rsidR="0091590A" w:rsidRDefault="0091590A" w:rsidP="00A52F0E">
      <w:pPr>
        <w:jc w:val="both"/>
        <w:rPr>
          <w:rFonts w:ascii="GHEA Grapalat" w:hAnsi="GHEA Grapalat" w:cs="Arial"/>
          <w:sz w:val="20"/>
          <w:szCs w:val="20"/>
          <w:lang w:val="es-ES"/>
        </w:rPr>
      </w:pPr>
    </w:p>
    <w:p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E6597C">
        <w:rPr>
          <w:rFonts w:ascii="GHEA Grapalat" w:hAnsi="GHEA Grapalat" w:cs="Arial"/>
          <w:sz w:val="20"/>
          <w:szCs w:val="20"/>
          <w:lang w:val="es-ES"/>
        </w:rPr>
        <w:t>տորև</w:t>
      </w:r>
      <w:proofErr w:type="spellEnd"/>
      <w:r w:rsidR="006C3873" w:rsidRPr="00E6597C">
        <w:rPr>
          <w:rFonts w:ascii="GHEA Grapalat" w:hAnsi="GHEA Grapalat" w:cs="Arial"/>
          <w:sz w:val="20"/>
          <w:szCs w:val="20"/>
          <w:lang w:val="es-ES"/>
        </w:rPr>
        <w:t xml:space="preserve"> </w:t>
      </w:r>
      <w:proofErr w:type="spellStart"/>
      <w:r w:rsidR="006C3873" w:rsidRPr="00E6597C">
        <w:rPr>
          <w:rFonts w:ascii="GHEA Grapalat" w:hAnsi="GHEA Grapalat" w:cs="Arial"/>
          <w:sz w:val="20"/>
          <w:szCs w:val="20"/>
          <w:lang w:val="es-ES"/>
        </w:rPr>
        <w:t>ներկայացնում</w:t>
      </w:r>
      <w:proofErr w:type="spellEnd"/>
      <w:r w:rsidR="006C3873" w:rsidRPr="00E6597C">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w:t>
      </w:r>
      <w:proofErr w:type="spellStart"/>
      <w:r w:rsidRPr="00E6597C">
        <w:rPr>
          <w:rFonts w:ascii="GHEA Grapalat" w:hAnsi="GHEA Grapalat" w:cs="Arial"/>
          <w:sz w:val="20"/>
          <w:szCs w:val="20"/>
          <w:lang w:val="es-ES"/>
        </w:rPr>
        <w:t>ի</w:t>
      </w:r>
      <w:r w:rsidRPr="00A66FC2">
        <w:rPr>
          <w:rFonts w:ascii="GHEA Grapalat" w:hAnsi="GHEA Grapalat" w:cs="Arial"/>
          <w:sz w:val="20"/>
          <w:szCs w:val="20"/>
          <w:lang w:val="es-ES"/>
        </w:rPr>
        <w:t>իրական</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շահառուների</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վերաբերյալ</w:t>
      </w:r>
      <w:proofErr w:type="spellEnd"/>
    </w:p>
    <w:p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lastRenderedPageBreak/>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E6597C">
        <w:rPr>
          <w:rFonts w:ascii="GHEA Grapalat" w:hAnsi="GHEA Grapalat" w:cs="Sylfaen"/>
          <w:vertAlign w:val="superscript"/>
          <w:lang w:val="hy-AM"/>
        </w:rPr>
        <w:t>մասնակցիանվանումը</w:t>
      </w:r>
    </w:p>
    <w:p w:rsidR="00A52F0E" w:rsidRPr="0091590A" w:rsidRDefault="00A52F0E" w:rsidP="0091590A">
      <w:pPr>
        <w:jc w:val="both"/>
        <w:rPr>
          <w:rFonts w:ascii="GHEA Grapalat" w:hAnsi="GHEA Grapalat"/>
          <w:sz w:val="22"/>
          <w:szCs w:val="22"/>
          <w:lang w:val="hy-AM"/>
        </w:rPr>
      </w:pPr>
    </w:p>
    <w:p w:rsidR="00A52F0E" w:rsidRDefault="00A52F0E" w:rsidP="00A52F0E">
      <w:pPr>
        <w:jc w:val="both"/>
        <w:rPr>
          <w:rFonts w:ascii="GHEA Grapalat" w:hAnsi="GHEA Grapalat" w:cs="Arial"/>
          <w:sz w:val="18"/>
          <w:szCs w:val="18"/>
          <w:vertAlign w:val="superscript"/>
          <w:lang w:val="es-ES"/>
        </w:rPr>
      </w:pPr>
      <w:proofErr w:type="spellStart"/>
      <w:r w:rsidRPr="00A66FC2">
        <w:rPr>
          <w:rFonts w:ascii="GHEA Grapalat" w:hAnsi="GHEA Grapalat" w:cs="Arial"/>
          <w:sz w:val="20"/>
          <w:szCs w:val="20"/>
          <w:lang w:val="es-ES"/>
        </w:rPr>
        <w:t>տեղեկություններ</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պարունակող</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կայք</w:t>
      </w:r>
      <w:proofErr w:type="spellEnd"/>
      <w:r w:rsidR="00AD7CB2">
        <w:rPr>
          <w:rFonts w:ascii="GHEA Grapalat" w:hAnsi="GHEA Grapalat" w:cs="Arial"/>
          <w:sz w:val="20"/>
          <w:szCs w:val="20"/>
          <w:lang w:val="hy-AM"/>
        </w:rPr>
        <w:t xml:space="preserve"> </w:t>
      </w:r>
      <w:proofErr w:type="spellStart"/>
      <w:r w:rsidRPr="00A66FC2">
        <w:rPr>
          <w:rFonts w:ascii="GHEA Grapalat" w:hAnsi="GHEA Grapalat" w:cs="Arial"/>
          <w:sz w:val="20"/>
          <w:szCs w:val="20"/>
          <w:lang w:val="es-ES"/>
        </w:rPr>
        <w:t>էջի</w:t>
      </w:r>
      <w:proofErr w:type="spellEnd"/>
      <w:r w:rsidRPr="00A66FC2">
        <w:rPr>
          <w:rFonts w:ascii="GHEA Grapalat" w:hAnsi="GHEA Grapalat" w:cs="Arial"/>
          <w:sz w:val="20"/>
          <w:szCs w:val="20"/>
          <w:lang w:val="es-ES"/>
        </w:rPr>
        <w:t xml:space="preserve"> </w:t>
      </w:r>
      <w:proofErr w:type="spellStart"/>
      <w:r w:rsidRPr="00A66FC2">
        <w:rPr>
          <w:rFonts w:ascii="GHEA Grapalat" w:hAnsi="GHEA Grapalat" w:cs="Arial"/>
          <w:sz w:val="20"/>
          <w:szCs w:val="20"/>
          <w:lang w:val="es-ES"/>
        </w:rPr>
        <w:t>հղումը</w:t>
      </w:r>
      <w:proofErr w:type="spellEnd"/>
      <w:r w:rsidRPr="00A66FC2">
        <w:rPr>
          <w:rFonts w:ascii="GHEA Grapalat" w:hAnsi="GHEA Grapalat" w:cs="Arial"/>
          <w:sz w:val="20"/>
          <w:szCs w:val="20"/>
          <w:lang w:val="es-ES"/>
        </w:rPr>
        <w:t>՝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p>
    <w:p w:rsidR="006C3873" w:rsidRPr="00E6597C" w:rsidRDefault="006C3873" w:rsidP="006C3873">
      <w:pPr>
        <w:jc w:val="right"/>
        <w:rPr>
          <w:rFonts w:ascii="GHEA Grapalat" w:hAnsi="GHEA Grapalat"/>
          <w:sz w:val="10"/>
          <w:szCs w:val="10"/>
          <w:lang w:val="es-ES"/>
        </w:rPr>
      </w:pPr>
    </w:p>
    <w:p w:rsidR="002E11D1" w:rsidRPr="00E6597C" w:rsidRDefault="00E97AB0" w:rsidP="00CE3A99">
      <w:pPr>
        <w:ind w:firstLine="708"/>
        <w:jc w:val="both"/>
        <w:rPr>
          <w:rFonts w:ascii="GHEA Grapalat" w:hAnsi="GHEA Grapalat"/>
          <w:sz w:val="20"/>
          <w:lang w:val="es-ES"/>
        </w:rPr>
      </w:pPr>
      <w:proofErr w:type="spellStart"/>
      <w:r w:rsidRPr="00E6597C">
        <w:rPr>
          <w:rFonts w:ascii="GHEA Grapalat" w:hAnsi="GHEA Grapalat"/>
          <w:sz w:val="20"/>
          <w:lang w:val="es-ES"/>
        </w:rPr>
        <w:t>Կից</w:t>
      </w:r>
      <w:proofErr w:type="spellEnd"/>
      <w:r w:rsidRPr="00E6597C">
        <w:rPr>
          <w:rFonts w:ascii="GHEA Grapalat" w:hAnsi="GHEA Grapalat"/>
          <w:sz w:val="20"/>
          <w:lang w:val="es-ES"/>
        </w:rPr>
        <w:t xml:space="preserve"> </w:t>
      </w:r>
      <w:proofErr w:type="spellStart"/>
      <w:r w:rsidRPr="00E6597C">
        <w:rPr>
          <w:rFonts w:ascii="GHEA Grapalat" w:hAnsi="GHEA Grapalat"/>
          <w:sz w:val="20"/>
          <w:lang w:val="es-ES"/>
        </w:rPr>
        <w:t>ներկայացվում</w:t>
      </w:r>
      <w:proofErr w:type="spellEnd"/>
      <w:r w:rsidRPr="00E6597C">
        <w:rPr>
          <w:rFonts w:ascii="GHEA Grapalat" w:hAnsi="GHEA Grapalat"/>
          <w:sz w:val="20"/>
          <w:lang w:val="es-ES"/>
        </w:rPr>
        <w:t xml:space="preserve"> է</w:t>
      </w:r>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հրավերին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կցված</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նախագծային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փաստաթղթերով</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սահմանված</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տեխնիկական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բնութագրերին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համապատասխանող</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սարքերի</w:t>
      </w:r>
      <w:proofErr w:type="spellEnd"/>
      <w:r w:rsidR="002E11D1" w:rsidRPr="00E6597C">
        <w:rPr>
          <w:rFonts w:ascii="GHEA Grapalat" w:hAnsi="GHEA Grapalat"/>
          <w:sz w:val="20"/>
          <w:lang w:val="es-ES"/>
        </w:rPr>
        <w:t xml:space="preserve"> և </w:t>
      </w:r>
      <w:proofErr w:type="spellStart"/>
      <w:r w:rsidR="002E11D1" w:rsidRPr="00E6597C">
        <w:rPr>
          <w:rFonts w:ascii="GHEA Grapalat" w:hAnsi="GHEA Grapalat"/>
          <w:sz w:val="20"/>
          <w:lang w:val="es-ES"/>
        </w:rPr>
        <w:t>սարքավորումների</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տեխնիկական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բնութագրերը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ապրանքային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նշանները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ֆիրմային</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անվանումները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մակնիշները</w:t>
      </w:r>
      <w:proofErr w:type="spellEnd"/>
      <w:r w:rsidR="002E11D1" w:rsidRPr="00E6597C">
        <w:rPr>
          <w:rFonts w:ascii="GHEA Grapalat" w:hAnsi="GHEA Grapalat"/>
          <w:sz w:val="20"/>
          <w:lang w:val="es-ES"/>
        </w:rPr>
        <w:t xml:space="preserve">, </w:t>
      </w:r>
      <w:proofErr w:type="spellStart"/>
      <w:r w:rsidR="002E11D1" w:rsidRPr="00E6597C">
        <w:rPr>
          <w:rFonts w:ascii="GHEA Grapalat" w:hAnsi="GHEA Grapalat"/>
          <w:sz w:val="20"/>
          <w:lang w:val="es-ES"/>
        </w:rPr>
        <w:t>արտադրողները</w:t>
      </w:r>
      <w:proofErr w:type="spellEnd"/>
      <w:r w:rsidR="002E11D1" w:rsidRPr="00E6597C">
        <w:rPr>
          <w:rFonts w:ascii="GHEA Grapalat" w:hAnsi="GHEA Grapalat"/>
          <w:sz w:val="20"/>
          <w:lang w:val="es-ES"/>
        </w:rPr>
        <w:t xml:space="preserve"> և </w:t>
      </w:r>
      <w:proofErr w:type="spellStart"/>
      <w:r w:rsidR="002E11D1" w:rsidRPr="00E6597C">
        <w:rPr>
          <w:rFonts w:ascii="GHEA Grapalat" w:hAnsi="GHEA Grapalat"/>
          <w:sz w:val="20"/>
          <w:lang w:val="es-ES"/>
        </w:rPr>
        <w:t>երաշխիքային</w:t>
      </w:r>
      <w:proofErr w:type="spellEnd"/>
      <w:r w:rsidR="002E11D1" w:rsidRPr="00E6597C">
        <w:rPr>
          <w:rFonts w:ascii="GHEA Grapalat" w:hAnsi="GHEA Grapalat"/>
          <w:sz w:val="20"/>
          <w:lang w:val="es-ES"/>
        </w:rPr>
        <w:t xml:space="preserve"> </w:t>
      </w:r>
      <w:proofErr w:type="spellStart"/>
      <w:proofErr w:type="gramStart"/>
      <w:r w:rsidR="002E11D1" w:rsidRPr="00E6597C">
        <w:rPr>
          <w:rFonts w:ascii="GHEA Grapalat" w:hAnsi="GHEA Grapalat"/>
          <w:sz w:val="20"/>
          <w:lang w:val="es-ES"/>
        </w:rPr>
        <w:t>ժամկետները</w:t>
      </w:r>
      <w:proofErr w:type="spellEnd"/>
      <w:r w:rsidR="002E11D1" w:rsidRPr="00E6597C">
        <w:rPr>
          <w:rFonts w:ascii="GHEA Grapalat" w:hAnsi="GHEA Grapalat"/>
          <w:sz w:val="20"/>
          <w:lang w:val="es-ES"/>
        </w:rPr>
        <w:t>:*</w:t>
      </w:r>
      <w:proofErr w:type="gramEnd"/>
      <w:r w:rsidR="002E11D1" w:rsidRPr="00E6597C">
        <w:rPr>
          <w:rFonts w:ascii="GHEA Grapalat" w:hAnsi="GHEA Grapalat"/>
          <w:sz w:val="20"/>
          <w:lang w:val="es-ES"/>
        </w:rPr>
        <w:t>**</w:t>
      </w:r>
    </w:p>
    <w:p w:rsidR="002E11D1" w:rsidRPr="00E6597C" w:rsidRDefault="002E11D1"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E97AB0" w:rsidRPr="00E6597C" w:rsidRDefault="00E97AB0" w:rsidP="00CE3A99">
      <w:pPr>
        <w:ind w:firstLine="708"/>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sz w:val="20"/>
          <w:lang w:val="es-ES"/>
        </w:rPr>
      </w:pPr>
    </w:p>
    <w:p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cs="Sylfaen"/>
          <w:sz w:val="20"/>
          <w:vertAlign w:val="superscript"/>
          <w:lang w:val="hy-AM"/>
        </w:rPr>
        <w:t>Մասնակցիանվանումը</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B2572B" w:rsidRPr="00E6597C" w:rsidRDefault="00B2572B" w:rsidP="00EF3662">
      <w:pPr>
        <w:jc w:val="both"/>
        <w:rPr>
          <w:rFonts w:ascii="GHEA Grapalat" w:hAnsi="GHEA Grapalat" w:cs="Arial"/>
          <w:sz w:val="20"/>
          <w:vertAlign w:val="superscript"/>
          <w:lang w:val="es-ES"/>
        </w:rPr>
      </w:pPr>
    </w:p>
    <w:p w:rsidR="00B2572B" w:rsidRPr="00E6597C" w:rsidRDefault="00B2572B" w:rsidP="00EF3662">
      <w:pPr>
        <w:jc w:val="both"/>
        <w:rPr>
          <w:rFonts w:ascii="GHEA Grapalat" w:hAnsi="GHEA Grapalat"/>
          <w:sz w:val="20"/>
          <w:lang w:val="hy-AM"/>
        </w:rPr>
      </w:pPr>
    </w:p>
    <w:p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FootnoteReference"/>
          <w:rFonts w:ascii="GHEA Grapalat" w:hAnsi="GHEA Grapalat" w:cs="Arial"/>
          <w:color w:val="FFFFFF"/>
          <w:sz w:val="20"/>
          <w:lang w:val="hy-AM"/>
        </w:rPr>
        <w:footnoteReference w:id="1"/>
      </w:r>
      <w:r w:rsidRPr="00E6597C">
        <w:rPr>
          <w:rFonts w:ascii="GHEA Grapalat" w:hAnsi="GHEA Grapalat" w:cs="Arial"/>
          <w:sz w:val="20"/>
          <w:lang w:val="hy-AM"/>
        </w:rPr>
        <w:tab/>
      </w:r>
      <w:r w:rsidRPr="00E6597C">
        <w:rPr>
          <w:rFonts w:ascii="GHEA Grapalat" w:hAnsi="GHEA Grapalat" w:cs="Arial"/>
          <w:sz w:val="20"/>
          <w:lang w:val="hy-AM"/>
        </w:rPr>
        <w:tab/>
      </w:r>
    </w:p>
    <w:p w:rsidR="00B2572B" w:rsidRPr="00E6597C" w:rsidRDefault="00B2572B" w:rsidP="00EF3662">
      <w:pPr>
        <w:pStyle w:val="BodyTextIndent3"/>
        <w:spacing w:line="240" w:lineRule="auto"/>
        <w:jc w:val="right"/>
        <w:rPr>
          <w:rFonts w:ascii="GHEA Grapalat" w:hAnsi="GHEA Grapalat"/>
          <w:b/>
          <w:lang w:val="hy-AM"/>
        </w:rPr>
      </w:pPr>
    </w:p>
    <w:p w:rsidR="00B2572B" w:rsidRPr="00E6597C" w:rsidRDefault="00B2572B" w:rsidP="00EF3662">
      <w:pPr>
        <w:pStyle w:val="BodyTextIndent3"/>
        <w:spacing w:line="240" w:lineRule="auto"/>
        <w:jc w:val="right"/>
        <w:rPr>
          <w:rFonts w:ascii="GHEA Grapalat" w:hAnsi="GHEA Grapalat"/>
          <w:b/>
          <w:lang w:val="hy-AM"/>
        </w:rPr>
      </w:pPr>
    </w:p>
    <w:p w:rsidR="00A52F0E" w:rsidRDefault="00CE3A99" w:rsidP="00CB7C18">
      <w:pPr>
        <w:pStyle w:val="BodyTextIndent3"/>
        <w:spacing w:line="240" w:lineRule="auto"/>
        <w:jc w:val="right"/>
        <w:rPr>
          <w:rFonts w:ascii="GHEA Grapalat" w:hAnsi="GHEA Grapalat"/>
          <w:b/>
          <w:lang w:val="hy-AM"/>
        </w:rPr>
      </w:pPr>
      <w:r w:rsidRPr="00E6597C">
        <w:rPr>
          <w:rFonts w:ascii="GHEA Grapalat" w:hAnsi="GHEA Grapalat" w:cs="Sylfaen"/>
          <w:b/>
          <w:lang w:val="hy-AM"/>
        </w:rPr>
        <w:br w:type="page"/>
      </w: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Default="00A52F0E" w:rsidP="000B1088">
      <w:pPr>
        <w:pStyle w:val="BodyTextIndent3"/>
        <w:spacing w:line="240" w:lineRule="auto"/>
        <w:ind w:firstLine="0"/>
        <w:jc w:val="right"/>
        <w:rPr>
          <w:rFonts w:ascii="GHEA Grapalat" w:hAnsi="GHEA Grapalat"/>
          <w:b/>
          <w:lang w:val="hy-AM"/>
        </w:rPr>
      </w:pPr>
    </w:p>
    <w:p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Pr>
          <w:rFonts w:ascii="GHEA Grapalat" w:hAnsi="GHEA Grapalat" w:cs="Arial"/>
          <w:b/>
          <w:i w:val="0"/>
          <w:lang w:val="hy-AM"/>
        </w:rPr>
        <w:t>1.2**</w:t>
      </w:r>
    </w:p>
    <w:p w:rsidR="00A52F0E" w:rsidRPr="007B5542" w:rsidRDefault="00A52F0E" w:rsidP="00A52F0E">
      <w:pPr>
        <w:pStyle w:val="BodyTextIndent3"/>
        <w:spacing w:line="240" w:lineRule="auto"/>
        <w:jc w:val="right"/>
        <w:rPr>
          <w:rFonts w:ascii="GHEA Grapalat" w:hAnsi="GHEA Grapalat" w:cs="Arial"/>
          <w:b/>
          <w:lang w:val="hy-AM"/>
        </w:rPr>
      </w:pPr>
      <w:r w:rsidRPr="007B5542">
        <w:rPr>
          <w:rFonts w:ascii="GHEA Grapalat" w:hAnsi="GHEA Grapalat"/>
          <w:sz w:val="24"/>
          <w:szCs w:val="24"/>
          <w:lang w:val="hy-AM"/>
        </w:rPr>
        <w:t>«</w:t>
      </w:r>
      <w:r w:rsidR="00254B92">
        <w:rPr>
          <w:rFonts w:ascii="GHEA Grapalat" w:hAnsi="GHEA Grapalat" w:cs="Arial"/>
          <w:lang w:val="es-ES"/>
        </w:rPr>
        <w:t>ԵԷՏ-ՀՄԱԱՇՁԲ-22/39</w:t>
      </w:r>
      <w:r w:rsidRPr="007B5542">
        <w:rPr>
          <w:rFonts w:ascii="GHEA Grapalat" w:hAnsi="GHEA Grapalat"/>
          <w:sz w:val="24"/>
          <w:szCs w:val="24"/>
          <w:lang w:val="hy-AM"/>
        </w:rPr>
        <w:t>»</w:t>
      </w:r>
      <w:r w:rsidR="00AD7CB2">
        <w:rPr>
          <w:rFonts w:ascii="GHEA Grapalat" w:hAnsi="GHEA Grapalat"/>
          <w:sz w:val="24"/>
          <w:szCs w:val="24"/>
          <w:lang w:val="hy-AM"/>
        </w:rPr>
        <w:t xml:space="preserve"> </w:t>
      </w:r>
      <w:r w:rsidRPr="007B5542">
        <w:rPr>
          <w:rFonts w:ascii="GHEA Grapalat" w:hAnsi="GHEA Grapalat" w:cs="Sylfaen"/>
          <w:b/>
          <w:lang w:val="hy-AM"/>
        </w:rPr>
        <w:t>ծածկագրով</w:t>
      </w:r>
    </w:p>
    <w:p w:rsidR="00A52F0E" w:rsidRPr="007B5542" w:rsidRDefault="00AA2A26" w:rsidP="00A52F0E">
      <w:pPr>
        <w:pStyle w:val="BodyTextIndent3"/>
        <w:spacing w:line="240" w:lineRule="auto"/>
        <w:jc w:val="right"/>
        <w:rPr>
          <w:rFonts w:ascii="GHEA Grapalat" w:hAnsi="GHEA Grapalat" w:cs="Arial"/>
          <w:b/>
          <w:lang w:val="hy-AM"/>
        </w:rPr>
      </w:pPr>
      <w:r>
        <w:rPr>
          <w:rFonts w:ascii="GHEA Grapalat" w:hAnsi="GHEA Grapalat" w:cs="Arial"/>
          <w:b/>
          <w:lang w:val="hy-AM"/>
        </w:rPr>
        <w:t>Հրատապության հիմքով պայմանավորված մեկ անձից գն</w:t>
      </w:r>
      <w:r w:rsidR="00AD7CB2">
        <w:rPr>
          <w:rFonts w:ascii="GHEA Grapalat" w:hAnsi="GHEA Grapalat" w:cs="Arial"/>
          <w:b/>
          <w:lang w:val="hy-AM"/>
        </w:rPr>
        <w:t xml:space="preserve">ման </w:t>
      </w:r>
      <w:r w:rsidR="00CB7C18" w:rsidRPr="00900532">
        <w:rPr>
          <w:rFonts w:ascii="GHEA Grapalat" w:hAnsi="GHEA Grapalat" w:cs="Arial"/>
          <w:b/>
          <w:lang w:val="hy-AM"/>
        </w:rPr>
        <w:t>մ</w:t>
      </w:r>
      <w:r w:rsidR="00A52F0E" w:rsidRPr="007B5542">
        <w:rPr>
          <w:rFonts w:ascii="GHEA Grapalat" w:hAnsi="GHEA Grapalat" w:cs="Arial"/>
          <w:b/>
          <w:lang w:val="hy-AM"/>
        </w:rPr>
        <w:t xml:space="preserve">րցույթի </w:t>
      </w:r>
      <w:r w:rsidR="00A52F0E" w:rsidRPr="007B5542">
        <w:rPr>
          <w:rFonts w:ascii="GHEA Grapalat" w:hAnsi="GHEA Grapalat" w:cs="Sylfaen"/>
          <w:b/>
          <w:lang w:val="hy-AM"/>
        </w:rPr>
        <w:t>հրավերի</w:t>
      </w:r>
    </w:p>
    <w:p w:rsidR="00A52F0E" w:rsidRDefault="00A52F0E" w:rsidP="000B1088">
      <w:pPr>
        <w:pStyle w:val="BodyTextIndent3"/>
        <w:spacing w:line="240" w:lineRule="auto"/>
        <w:ind w:firstLine="0"/>
        <w:jc w:val="right"/>
        <w:rPr>
          <w:rFonts w:ascii="GHEA Grapalat" w:hAnsi="GHEA Grapalat"/>
          <w:b/>
          <w:lang w:val="hy-AM"/>
        </w:rPr>
      </w:pPr>
    </w:p>
    <w:p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rsidR="00A52F0E" w:rsidRPr="00A66FC2" w:rsidRDefault="00A52F0E" w:rsidP="00A52F0E">
      <w:pPr>
        <w:ind w:left="360" w:hanging="360"/>
        <w:jc w:val="center"/>
        <w:rPr>
          <w:rFonts w:ascii="GHEA Grapalat" w:eastAsia="GHEA Grapalat" w:hAnsi="GHEA Grapalat" w:cs="GHEA Grapalat"/>
          <w:lang w:val="hy-AM"/>
        </w:rPr>
      </w:pP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rPr>
          <w:rFonts w:ascii="GHEA Grapalat" w:eastAsia="GHEA Grapalat" w:hAnsi="GHEA Grapalat" w:cs="GHEA Grapalat"/>
        </w:rPr>
      </w:pPr>
    </w:p>
    <w:p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6"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lastRenderedPageBreak/>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գ</w:t>
            </w:r>
            <w:r w:rsidRPr="00FD1EE4">
              <w:rPr>
                <w:rFonts w:ascii="Cambria Math" w:eastAsia="Cambria Math" w:hAnsi="Cambria Math" w:cs="Cambria Math"/>
              </w:rPr>
              <w:t>․</w:t>
            </w:r>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rsidTr="00B1747C">
        <w:trPr>
          <w:trHeight w:val="924"/>
        </w:trPr>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w:t>
            </w:r>
            <w:r w:rsidRPr="00FD1EE4">
              <w:rPr>
                <w:rFonts w:ascii="Cambria Math" w:eastAsia="Cambria Math" w:hAnsi="Cambria Math" w:cs="Cambria Math"/>
              </w:rPr>
              <w:t>․</w:t>
            </w:r>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lastRenderedPageBreak/>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A52F0E" w:rsidRPr="00FD1EE4" w:rsidTr="00B1747C">
        <w:trPr>
          <w:trHeight w:val="684"/>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1282"/>
        </w:trPr>
        <w:tc>
          <w:tcPr>
            <w:tcW w:w="4508"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բ</w:t>
            </w:r>
            <w:r w:rsidRPr="00FD1EE4">
              <w:rPr>
                <w:rFonts w:ascii="Cambria Math" w:eastAsia="Cambria Math" w:hAnsi="Cambria Math" w:cs="Cambria Math"/>
              </w:rPr>
              <w:t>․</w:t>
            </w:r>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գ</w:t>
            </w:r>
            <w:r w:rsidRPr="00FD1EE4">
              <w:rPr>
                <w:rFonts w:ascii="Cambria Math" w:eastAsia="Cambria Math" w:hAnsi="Cambria Math" w:cs="Cambria Math"/>
              </w:rPr>
              <w:t>․</w:t>
            </w:r>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դ</w:t>
            </w:r>
            <w:r w:rsidRPr="00FD1EE4">
              <w:rPr>
                <w:rFonts w:ascii="Cambria Math" w:eastAsia="Cambria Math" w:hAnsi="Cambria Math" w:cs="Cambria Math"/>
              </w:rPr>
              <w:t>․</w:t>
            </w:r>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A52F0E" w:rsidRPr="00FD1EE4" w:rsidTr="00B1747C">
        <w:tc>
          <w:tcPr>
            <w:tcW w:w="9016" w:type="dxa"/>
            <w:gridSpan w:val="2"/>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ե</w:t>
            </w:r>
            <w:r w:rsidRPr="00FD1EE4">
              <w:rPr>
                <w:rFonts w:ascii="Cambria Math" w:eastAsia="Cambria Math" w:hAnsi="Cambria Math" w:cs="Cambria Math"/>
              </w:rPr>
              <w:t>․</w:t>
            </w:r>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lastRenderedPageBreak/>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7"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CB7C18">
      <w:pPr>
        <w:pBdr>
          <w:top w:val="nil"/>
          <w:left w:val="nil"/>
          <w:bottom w:val="nil"/>
          <w:right w:val="nil"/>
          <w:between w:val="nil"/>
        </w:pBdr>
        <w:ind w:left="792"/>
        <w:rPr>
          <w:rFonts w:ascii="GHEA Grapalat" w:eastAsia="GHEA Grapalat" w:hAnsi="GHEA Grapalat" w:cs="GHEA Grapalat"/>
          <w:b/>
          <w:color w:val="000000"/>
        </w:rPr>
      </w:pPr>
      <w:r w:rsidRPr="00FD1EE4">
        <w:rPr>
          <w:rFonts w:ascii="GHEA Grapalat" w:hAnsi="GHEA Grapalat"/>
        </w:rPr>
        <w:br w:type="page"/>
      </w: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rPr>
          <w:trHeight w:val="853"/>
        </w:trPr>
        <w:tc>
          <w:tcPr>
            <w:tcW w:w="2835" w:type="dxa"/>
            <w:vMerge w:val="restart"/>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rPr>
          <w:trHeight w:val="850"/>
        </w:trPr>
        <w:tc>
          <w:tcPr>
            <w:tcW w:w="2835" w:type="dxa"/>
            <w:vMerge/>
            <w:shd w:val="clear" w:color="auto" w:fill="D9E2F3"/>
            <w:vAlign w:val="center"/>
          </w:tcPr>
          <w:p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52F0E" w:rsidRPr="00FD1EE4" w:rsidRDefault="00A52F0E" w:rsidP="00B1747C">
            <w:pPr>
              <w:spacing w:before="240" w:after="240"/>
              <w:rPr>
                <w:rFonts w:ascii="GHEA Grapalat" w:eastAsia="GHEA Grapalat" w:hAnsi="GHEA Grapalat" w:cs="GHEA Grapalat"/>
              </w:rPr>
            </w:pPr>
          </w:p>
        </w:tc>
      </w:tr>
    </w:tbl>
    <w:p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r w:rsidR="00A52F0E" w:rsidRPr="00FD1EE4" w:rsidTr="00B1747C">
        <w:tc>
          <w:tcPr>
            <w:tcW w:w="2835" w:type="dxa"/>
            <w:shd w:val="clear" w:color="auto" w:fill="D9E2F3"/>
            <w:vAlign w:val="center"/>
          </w:tcPr>
          <w:p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rsidR="00A52F0E" w:rsidRPr="00FD1EE4" w:rsidRDefault="00A52F0E" w:rsidP="00B1747C">
            <w:pPr>
              <w:spacing w:before="240" w:after="240"/>
              <w:rPr>
                <w:rFonts w:ascii="GHEA Grapalat" w:eastAsia="GHEA Grapalat" w:hAnsi="GHEA Grapalat" w:cs="GHEA Grapalat"/>
              </w:rPr>
            </w:pPr>
          </w:p>
        </w:tc>
      </w:tr>
    </w:tbl>
    <w:p w:rsidR="00A52F0E" w:rsidRPr="00FD1EE4" w:rsidRDefault="00A52F0E" w:rsidP="00CB7C18">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rsidTr="00B1747C">
        <w:tc>
          <w:tcPr>
            <w:tcW w:w="9016" w:type="dxa"/>
            <w:shd w:val="clear" w:color="auto" w:fill="DEEAF6"/>
          </w:tcPr>
          <w:p w:rsidR="00A52F0E" w:rsidRPr="00B1747C" w:rsidRDefault="00A52F0E" w:rsidP="00B1747C">
            <w:pPr>
              <w:spacing w:before="240" w:after="160" w:line="259" w:lineRule="auto"/>
              <w:rPr>
                <w:rFonts w:ascii="GHEA Grapalat" w:eastAsia="GHEA Grapalat" w:hAnsi="GHEA Grapalat" w:cs="GHEA Grapalat"/>
                <w:i/>
                <w:color w:val="000000"/>
              </w:rPr>
            </w:pPr>
            <w:proofErr w:type="spellStart"/>
            <w:r w:rsidRPr="00B1747C">
              <w:rPr>
                <w:rFonts w:ascii="GHEA Grapalat" w:eastAsia="GHEA Grapalat" w:hAnsi="GHEA Grapalat" w:cs="GHEA Grapalat"/>
                <w:i/>
                <w:color w:val="000000"/>
              </w:rPr>
              <w:t>Լրացուցիչ</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տեղեկություններ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հավելյալ</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պարզաբանումներ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որոնք</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առնչվում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հայտարարագրում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լրացված</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լրացման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ենթակա</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տվյալներին</w:t>
            </w:r>
            <w:proofErr w:type="spellEnd"/>
          </w:p>
        </w:tc>
      </w:tr>
      <w:tr w:rsidR="00B1747C" w:rsidRPr="00FD1EE4" w:rsidTr="00B1747C">
        <w:trPr>
          <w:trHeight w:val="10187"/>
        </w:trPr>
        <w:tc>
          <w:tcPr>
            <w:tcW w:w="9016" w:type="dxa"/>
            <w:shd w:val="clear" w:color="auto" w:fill="auto"/>
          </w:tcPr>
          <w:p w:rsidR="00A52F0E" w:rsidRPr="00B1747C" w:rsidRDefault="00A52F0E" w:rsidP="00B1747C">
            <w:pPr>
              <w:rPr>
                <w:rFonts w:ascii="GHEA Grapalat" w:eastAsia="GHEA Grapalat" w:hAnsi="GHEA Grapalat" w:cs="GHEA Grapalat"/>
                <w:b/>
                <w:color w:val="000000"/>
              </w:rPr>
            </w:pPr>
          </w:p>
        </w:tc>
      </w:tr>
    </w:tbl>
    <w:p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rsidR="00A52F0E" w:rsidRPr="00A66FC2" w:rsidRDefault="00A52F0E" w:rsidP="00A52F0E">
      <w:pPr>
        <w:pStyle w:val="BodyTextIndent3"/>
        <w:spacing w:line="240" w:lineRule="auto"/>
        <w:jc w:val="right"/>
        <w:rPr>
          <w:rFonts w:ascii="GHEA Grapalat" w:hAnsi="GHEA Grapalat" w:cs="Arial"/>
          <w:b/>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i/>
          <w:sz w:val="16"/>
          <w:szCs w:val="16"/>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pStyle w:val="BodyTextIndent3"/>
        <w:spacing w:line="240" w:lineRule="auto"/>
        <w:ind w:firstLine="0"/>
        <w:jc w:val="left"/>
        <w:rPr>
          <w:rFonts w:ascii="GHEA Grapalat" w:hAnsi="GHEA Grapalat"/>
          <w:b/>
          <w:lang w:val="hy-AM"/>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p>
    <w:p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կազմակերպաիրավական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ձևի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մասին</w:t>
      </w:r>
      <w:proofErr w:type="spellEnd"/>
      <w:r w:rsidRPr="0091590A">
        <w:rPr>
          <w:rFonts w:ascii="GHEA Grapalat" w:eastAsia="GHEA Grapalat" w:hAnsi="GHEA Grapalat" w:cs="GHEA Grapalat"/>
        </w:rPr>
        <w:t>.</w:t>
      </w:r>
    </w:p>
    <w:p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ենթաբաժնում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լրացվում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այն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ֆիզիկական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տվյալները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ով</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r w:rsidRPr="0091590A">
        <w:rPr>
          <w:rFonts w:ascii="GHEA Grapalat" w:eastAsia="GHEA Grapalat" w:hAnsi="GHEA Grapalat" w:cs="GHEA Grapalat"/>
          <w:lang w:val="hy-AM"/>
        </w:rPr>
        <w:t xml:space="preserve">սույն ընթացակարգի </w:t>
      </w:r>
      <w:proofErr w:type="spellStart"/>
      <w:r w:rsidRPr="0091590A">
        <w:rPr>
          <w:rFonts w:ascii="GHEA Grapalat" w:eastAsia="GHEA Grapalat" w:hAnsi="GHEA Grapalat" w:cs="GHEA Grapalat"/>
        </w:rPr>
        <w:t>հայտում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ներառվող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փաստաթղթերը</w:t>
      </w:r>
      <w:proofErr w:type="spellEnd"/>
      <w:r w:rsidRPr="0091590A">
        <w:rPr>
          <w:rFonts w:ascii="GHEA Grapalat" w:eastAsia="GHEA Grapalat" w:hAnsi="GHEA Grapalat" w:cs="GHEA Grapalat"/>
        </w:rPr>
        <w:t>.</w:t>
      </w:r>
    </w:p>
    <w:p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rsidR="00A52F0E" w:rsidRDefault="00A52F0E" w:rsidP="00A52F0E">
      <w:pPr>
        <w:spacing w:line="276"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proofErr w:type="gram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լրացվում</w:t>
      </w:r>
      <w:proofErr w:type="spellEnd"/>
      <w:proofErr w:type="gram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proofErr w:type="gram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լրացվում</w:t>
      </w:r>
      <w:proofErr w:type="spellEnd"/>
      <w:proofErr w:type="gram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spellStart"/>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roofErr w:type="spellStart"/>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b/>
        </w:rPr>
        <w:t>դ</w:t>
      </w:r>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պարազաբանումներ</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հայտարարագրի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առնչությամբ</w:t>
      </w:r>
      <w:proofErr w:type="spellEnd"/>
      <w:r w:rsidRPr="0091590A">
        <w:rPr>
          <w:rFonts w:ascii="GHEA Grapalat" w:eastAsia="GHEA Grapalat" w:hAnsi="GHEA Grapalat" w:cs="GHEA Grapalat"/>
        </w:rPr>
        <w:t>։</w:t>
      </w:r>
    </w:p>
    <w:p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լրացնում</w:t>
      </w:r>
      <w:proofErr w:type="spellEnd"/>
      <w:r w:rsidRPr="0091590A">
        <w:rPr>
          <w:rFonts w:ascii="GHEA Grapalat" w:eastAsia="GHEA Grapalat" w:hAnsi="GHEA Grapalat" w:cs="GHEA Grapalat"/>
        </w:rPr>
        <w:t xml:space="preserve"> և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հայտը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hy-AM"/>
        </w:rPr>
        <w:t>լրացվումէհանձնաժողովիքարտուղարիկողմից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մինչևհրավերըտեղեկագրումհրապարակելը:</w:t>
      </w:r>
    </w:p>
    <w:p w:rsidR="00A52F0E" w:rsidRPr="00A66FC2" w:rsidRDefault="00A52F0E" w:rsidP="00A52F0E">
      <w:pPr>
        <w:pStyle w:val="BodyTextIndent3"/>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rsidR="00B2572B" w:rsidRPr="00E6597C" w:rsidRDefault="000B1088" w:rsidP="000B1088">
      <w:pPr>
        <w:pStyle w:val="BodyTextIndent3"/>
        <w:spacing w:line="240" w:lineRule="auto"/>
        <w:ind w:firstLine="0"/>
        <w:jc w:val="right"/>
        <w:rPr>
          <w:rFonts w:ascii="GHEA Grapalat" w:hAnsi="GHEA Grapalat" w:cs="Arial"/>
          <w:b/>
          <w:lang w:val="hy-AM"/>
        </w:rPr>
      </w:pP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7B5542" w:rsidRPr="004605D7">
        <w:rPr>
          <w:rFonts w:ascii="GHEA Grapalat" w:hAnsi="GHEA Grapalat" w:cs="Arial"/>
          <w:b/>
          <w:lang w:val="hy-AM"/>
        </w:rPr>
        <w:t>2</w:t>
      </w:r>
    </w:p>
    <w:p w:rsidR="00B2572B" w:rsidRPr="00E6597C" w:rsidRDefault="00B2572B" w:rsidP="00EF3662">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254B92">
        <w:rPr>
          <w:rFonts w:ascii="GHEA Grapalat" w:hAnsi="GHEA Grapalat" w:cs="Arial"/>
          <w:lang w:val="es-ES"/>
        </w:rPr>
        <w:t>ԵԷՏ-ՀՄԱԱՇՁԲ-22/39</w:t>
      </w:r>
      <w:r w:rsidRPr="00E6597C">
        <w:rPr>
          <w:rFonts w:ascii="GHEA Grapalat" w:hAnsi="GHEA Grapalat"/>
          <w:sz w:val="24"/>
          <w:szCs w:val="24"/>
          <w:lang w:val="hy-AM"/>
        </w:rPr>
        <w:t>»</w:t>
      </w:r>
      <w:r w:rsidRPr="00E6597C">
        <w:rPr>
          <w:rFonts w:ascii="GHEA Grapalat" w:hAnsi="GHEA Grapalat" w:cs="Sylfaen"/>
          <w:b/>
          <w:lang w:val="hy-AM"/>
        </w:rPr>
        <w:t>*ծածկագրով</w:t>
      </w:r>
    </w:p>
    <w:p w:rsidR="00B2572B" w:rsidRPr="00E6597C" w:rsidRDefault="00AA2A26" w:rsidP="00EF3662">
      <w:pPr>
        <w:pStyle w:val="BodyTextIndent3"/>
        <w:spacing w:line="240" w:lineRule="auto"/>
        <w:jc w:val="right"/>
        <w:rPr>
          <w:rFonts w:ascii="GHEA Grapalat" w:hAnsi="GHEA Grapalat" w:cs="Arial"/>
          <w:b/>
          <w:lang w:val="hy-AM"/>
        </w:rPr>
      </w:pPr>
      <w:r>
        <w:rPr>
          <w:rFonts w:ascii="GHEA Grapalat" w:hAnsi="GHEA Grapalat" w:cs="Arial"/>
          <w:b/>
          <w:lang w:val="hy-AM"/>
        </w:rPr>
        <w:t>Հրատապության հիմքով պայմանավորված մեկ անձից գնում</w:t>
      </w:r>
      <w:r w:rsidR="00B2572B" w:rsidRPr="00E6597C">
        <w:rPr>
          <w:rFonts w:ascii="GHEA Grapalat" w:hAnsi="GHEA Grapalat" w:cs="Arial"/>
          <w:b/>
          <w:lang w:val="hy-AM"/>
        </w:rPr>
        <w:t xml:space="preserve"> մրցույթի </w:t>
      </w:r>
      <w:r w:rsidR="00B2572B" w:rsidRPr="00E6597C">
        <w:rPr>
          <w:rFonts w:ascii="GHEA Grapalat" w:hAnsi="GHEA Grapalat" w:cs="Sylfaen"/>
          <w:b/>
          <w:lang w:val="hy-AM"/>
        </w:rPr>
        <w:t>հրավերի</w:t>
      </w:r>
    </w:p>
    <w:p w:rsidR="00B2572B" w:rsidRPr="00E6597C" w:rsidRDefault="00B2572B" w:rsidP="00EF3662">
      <w:pPr>
        <w:rPr>
          <w:rFonts w:ascii="GHEA Grapalat" w:hAnsi="GHEA Grapalat"/>
          <w:lang w:val="hy-AM"/>
        </w:rPr>
      </w:pPr>
    </w:p>
    <w:p w:rsidR="00B2572B" w:rsidRPr="00E6597C" w:rsidRDefault="00B2572B" w:rsidP="00EF3662">
      <w:pPr>
        <w:ind w:firstLine="567"/>
        <w:jc w:val="center"/>
        <w:rPr>
          <w:rFonts w:ascii="GHEA Grapalat" w:hAnsi="GHEA Grapalat"/>
          <w:sz w:val="20"/>
          <w:lang w:val="hy-AM"/>
        </w:rPr>
      </w:pPr>
    </w:p>
    <w:p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B2572B" w:rsidRPr="00E6597C" w:rsidRDefault="00B2572B" w:rsidP="00EF3662">
      <w:pPr>
        <w:ind w:firstLine="567"/>
        <w:rPr>
          <w:rFonts w:ascii="GHEA Grapalat" w:hAnsi="GHEA Grapalat"/>
          <w:lang w:val="hy-AM"/>
        </w:rPr>
      </w:pPr>
    </w:p>
    <w:p w:rsidR="00B2572B" w:rsidRPr="00E6597C" w:rsidRDefault="00B2572B" w:rsidP="00EF3662">
      <w:pPr>
        <w:ind w:firstLine="567"/>
        <w:jc w:val="both"/>
        <w:rPr>
          <w:rFonts w:ascii="GHEA Grapalat" w:hAnsi="GHEA Grapalat" w:cs="Arial"/>
          <w:lang w:val="hy-AM"/>
        </w:rPr>
      </w:pPr>
      <w:proofErr w:type="spellStart"/>
      <w:r w:rsidRPr="00E6597C">
        <w:rPr>
          <w:rFonts w:ascii="GHEA Grapalat" w:hAnsi="GHEA Grapalat" w:cs="Arial"/>
          <w:sz w:val="20"/>
          <w:szCs w:val="20"/>
          <w:lang w:val="es-ES"/>
        </w:rPr>
        <w:t>Ուսումնասիրելով</w:t>
      </w:r>
      <w:proofErr w:type="spellEnd"/>
      <w:r w:rsidRPr="00E6597C">
        <w:rPr>
          <w:rFonts w:ascii="GHEA Grapalat" w:hAnsi="GHEA Grapalat" w:cs="Arial"/>
          <w:sz w:val="20"/>
          <w:szCs w:val="20"/>
          <w:lang w:val="es-ES"/>
        </w:rPr>
        <w:t xml:space="preserve"> «</w:t>
      </w:r>
      <w:r w:rsidR="00254B92">
        <w:rPr>
          <w:rFonts w:ascii="GHEA Grapalat" w:hAnsi="GHEA Grapalat" w:cs="Arial"/>
          <w:sz w:val="20"/>
          <w:szCs w:val="20"/>
          <w:lang w:val="es-ES"/>
        </w:rPr>
        <w:t>ԵԷՏ-ՀՄԱԱՇՁԲ-22/</w:t>
      </w:r>
      <w:proofErr w:type="gramStart"/>
      <w:r w:rsidR="00254B92">
        <w:rPr>
          <w:rFonts w:ascii="GHEA Grapalat" w:hAnsi="GHEA Grapalat" w:cs="Arial"/>
          <w:sz w:val="20"/>
          <w:szCs w:val="20"/>
          <w:lang w:val="es-ES"/>
        </w:rPr>
        <w:t>39</w:t>
      </w:r>
      <w:r w:rsidRPr="00E6597C">
        <w:rPr>
          <w:rFonts w:ascii="GHEA Grapalat" w:hAnsi="GHEA Grapalat" w:cs="Arial"/>
          <w:sz w:val="20"/>
          <w:szCs w:val="20"/>
          <w:lang w:val="es-ES"/>
        </w:rPr>
        <w:t>»*</w:t>
      </w:r>
      <w:proofErr w:type="gram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ծածկագրով</w:t>
      </w:r>
      <w:proofErr w:type="spellEnd"/>
      <w:r w:rsidRPr="00E6597C">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հրատապության</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հիմքով</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պայմանավորված</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մեկ</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անձից</w:t>
      </w:r>
      <w:proofErr w:type="spellEnd"/>
      <w:r w:rsidR="00AA2A26">
        <w:rPr>
          <w:rFonts w:ascii="GHEA Grapalat" w:hAnsi="GHEA Grapalat" w:cs="Arial"/>
          <w:sz w:val="20"/>
          <w:szCs w:val="20"/>
          <w:lang w:val="es-ES"/>
        </w:rPr>
        <w:t xml:space="preserve"> </w:t>
      </w:r>
      <w:proofErr w:type="spellStart"/>
      <w:r w:rsidR="00AA2A26">
        <w:rPr>
          <w:rFonts w:ascii="GHEA Grapalat" w:hAnsi="GHEA Grapalat" w:cs="Arial"/>
          <w:sz w:val="20"/>
          <w:szCs w:val="20"/>
          <w:lang w:val="es-ES"/>
        </w:rPr>
        <w:t>գնում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հրավերը</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այդ</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թվում</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կնքվելիք</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պայմանագրի</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նախագիծը</w:t>
      </w:r>
      <w:proofErr w:type="spellEnd"/>
      <w:r w:rsidRPr="00E6597C">
        <w:rPr>
          <w:rFonts w:ascii="GHEA Grapalat" w:hAnsi="GHEA Grapalat" w:cs="Arial"/>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cs="Arial"/>
          <w:sz w:val="20"/>
          <w:szCs w:val="20"/>
          <w:lang w:val="es-ES"/>
        </w:rPr>
        <w:t xml:space="preserve">-ն </w:t>
      </w:r>
      <w:proofErr w:type="spellStart"/>
      <w:r w:rsidRPr="00E6597C">
        <w:rPr>
          <w:rFonts w:ascii="GHEA Grapalat" w:hAnsi="GHEA Grapalat" w:cs="Arial"/>
          <w:sz w:val="20"/>
          <w:szCs w:val="20"/>
          <w:lang w:val="es-ES"/>
        </w:rPr>
        <w:t>առաջարկում</w:t>
      </w:r>
      <w:proofErr w:type="spellEnd"/>
      <w:r w:rsidRPr="00E6597C">
        <w:rPr>
          <w:rFonts w:ascii="GHEA Grapalat" w:hAnsi="GHEA Grapalat" w:cs="Arial"/>
          <w:sz w:val="20"/>
          <w:szCs w:val="20"/>
          <w:lang w:val="es-ES"/>
        </w:rPr>
        <w:t xml:space="preserve"> է</w:t>
      </w:r>
    </w:p>
    <w:p w:rsidR="00B2572B" w:rsidRPr="00E6597C" w:rsidRDefault="00B2572B" w:rsidP="00EF3662">
      <w:pPr>
        <w:ind w:firstLine="567"/>
        <w:jc w:val="both"/>
        <w:rPr>
          <w:rFonts w:ascii="GHEA Grapalat" w:hAnsi="GHEA Grapalat" w:cs="Arial"/>
        </w:rPr>
      </w:pPr>
      <w:bookmarkStart w:id="8" w:name="_Hlk23147299"/>
      <w:r w:rsidRPr="00E6597C">
        <w:rPr>
          <w:rFonts w:ascii="GHEA Grapalat" w:hAnsi="GHEA Grapalat" w:cs="Sylfaen"/>
          <w:vertAlign w:val="superscript"/>
          <w:lang w:val="hy-AM"/>
        </w:rPr>
        <w:t xml:space="preserve">                                                                                     մասնակցի անվանումը</w:t>
      </w:r>
    </w:p>
    <w:bookmarkEnd w:id="8"/>
    <w:p w:rsidR="00B2572B" w:rsidRPr="00E6597C" w:rsidRDefault="00B2572B" w:rsidP="00EF3662">
      <w:pPr>
        <w:jc w:val="both"/>
        <w:rPr>
          <w:rFonts w:ascii="GHEA Grapalat" w:hAnsi="GHEA Grapalat"/>
          <w:sz w:val="20"/>
          <w:lang w:val="hy-AM"/>
        </w:rPr>
      </w:pPr>
      <w:proofErr w:type="spellStart"/>
      <w:r w:rsidRPr="00E6597C">
        <w:rPr>
          <w:rFonts w:ascii="GHEA Grapalat" w:hAnsi="GHEA Grapalat" w:cs="Arial"/>
          <w:sz w:val="20"/>
          <w:szCs w:val="20"/>
          <w:lang w:val="es-ES"/>
        </w:rPr>
        <w:t>պայմանագիրը</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կատարել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ներքոհիշյալ</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ընդհանուր</w:t>
      </w:r>
      <w:proofErr w:type="spellEnd"/>
      <w:r w:rsidRPr="00E6597C">
        <w:rPr>
          <w:rFonts w:ascii="GHEA Grapalat" w:hAnsi="GHEA Grapalat" w:cs="Arial"/>
          <w:sz w:val="20"/>
          <w:szCs w:val="20"/>
          <w:lang w:val="es-ES"/>
        </w:rPr>
        <w:t xml:space="preserve"> </w:t>
      </w:r>
      <w:proofErr w:type="spellStart"/>
      <w:r w:rsidRPr="00E6597C">
        <w:rPr>
          <w:rFonts w:ascii="GHEA Grapalat" w:hAnsi="GHEA Grapalat" w:cs="Arial"/>
          <w:sz w:val="20"/>
          <w:szCs w:val="20"/>
          <w:lang w:val="es-ES"/>
        </w:rPr>
        <w:t>գներով</w:t>
      </w:r>
      <w:proofErr w:type="spellEnd"/>
      <w:r w:rsidRPr="00E6597C">
        <w:rPr>
          <w:rFonts w:ascii="GHEA Grapalat" w:hAnsi="GHEA Grapalat" w:cs="Arial"/>
          <w:sz w:val="20"/>
          <w:szCs w:val="20"/>
          <w:lang w:val="es-ES"/>
        </w:rPr>
        <w:t>.</w:t>
      </w:r>
    </w:p>
    <w:p w:rsidR="00B2572B" w:rsidRPr="00E6597C" w:rsidRDefault="00B2572B" w:rsidP="00EF3662">
      <w:pPr>
        <w:jc w:val="center"/>
        <w:rPr>
          <w:rFonts w:ascii="GHEA Grapalat" w:hAnsi="GHEA Grapalat"/>
          <w:sz w:val="20"/>
          <w:lang w:val="hy-AM"/>
        </w:rPr>
      </w:pPr>
      <w:r w:rsidRPr="00E6597C">
        <w:rPr>
          <w:rFonts w:ascii="GHEA Grapalat" w:hAnsi="GHEA Grapalat"/>
          <w:sz w:val="20"/>
          <w:lang w:val="es-ES"/>
        </w:rPr>
        <w:t xml:space="preserve">ՀՀ </w:t>
      </w:r>
      <w:proofErr w:type="spellStart"/>
      <w:r w:rsidRPr="00E6597C">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9F3044" w:rsidTr="0053699F">
        <w:trPr>
          <w:cantSplit/>
          <w:trHeight w:val="916"/>
          <w:jc w:val="center"/>
        </w:trPr>
        <w:tc>
          <w:tcPr>
            <w:tcW w:w="1136"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Չափա</w:t>
            </w:r>
            <w:proofErr w:type="spellEnd"/>
            <w:r w:rsidRPr="00E6597C">
              <w:rPr>
                <w:rFonts w:ascii="GHEA Grapalat" w:hAnsi="GHEA Grapalat"/>
                <w:b/>
                <w:bCs/>
                <w:sz w:val="16"/>
                <w:szCs w:val="18"/>
                <w:lang w:val="es-ES"/>
              </w:rPr>
              <w:t>-</w:t>
            </w:r>
          </w:p>
          <w:p w:rsidR="0053699F" w:rsidRPr="00E6597C" w:rsidRDefault="0053699F" w:rsidP="00EF3662">
            <w:pPr>
              <w:jc w:val="center"/>
              <w:rPr>
                <w:rFonts w:ascii="GHEA Grapalat" w:hAnsi="GHEA Grapalat"/>
                <w:b/>
                <w:bCs/>
                <w:sz w:val="16"/>
                <w:lang w:val="es-ES"/>
              </w:rPr>
            </w:pPr>
            <w:proofErr w:type="spellStart"/>
            <w:r w:rsidRPr="00E6597C">
              <w:rPr>
                <w:rFonts w:ascii="GHEA Grapalat" w:hAnsi="GHEA Grapalat"/>
                <w:b/>
                <w:bCs/>
                <w:sz w:val="16"/>
                <w:szCs w:val="18"/>
                <w:lang w:val="es-ES"/>
              </w:rPr>
              <w:t>բաժինների</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Աշխատանքի</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անվանումը</w:t>
            </w:r>
            <w:proofErr w:type="spellEnd"/>
          </w:p>
        </w:tc>
        <w:tc>
          <w:tcPr>
            <w:tcW w:w="1643" w:type="dxa"/>
            <w:tcBorders>
              <w:top w:val="single" w:sz="4" w:space="0" w:color="auto"/>
              <w:left w:val="single" w:sz="4" w:space="0" w:color="auto"/>
              <w:right w:val="single" w:sz="4" w:space="0" w:color="auto"/>
            </w:tcBorders>
            <w:vAlign w:val="center"/>
          </w:tcPr>
          <w:p w:rsidR="0053699F" w:rsidRPr="0053699F" w:rsidRDefault="0053699F" w:rsidP="00EF3662">
            <w:pPr>
              <w:jc w:val="center"/>
              <w:rPr>
                <w:rFonts w:ascii="GHEA Grapalat" w:hAnsi="GHEA Grapalat"/>
                <w:bCs/>
                <w:sz w:val="16"/>
                <w:szCs w:val="18"/>
                <w:lang w:val="es-ES"/>
              </w:rPr>
            </w:pPr>
            <w:proofErr w:type="spellStart"/>
            <w:r w:rsidRPr="0053699F">
              <w:rPr>
                <w:rFonts w:ascii="GHEA Grapalat" w:hAnsi="GHEA Grapalat"/>
                <w:b/>
                <w:bCs/>
                <w:sz w:val="16"/>
                <w:szCs w:val="18"/>
                <w:lang w:val="es-ES"/>
              </w:rPr>
              <w:t>Արժեք</w:t>
            </w:r>
            <w:proofErr w:type="spellEnd"/>
            <w:r w:rsidRPr="0053699F">
              <w:rPr>
                <w:rFonts w:ascii="GHEA Grapalat" w:hAnsi="GHEA Grapalat"/>
                <w:b/>
                <w:bCs/>
                <w:sz w:val="16"/>
                <w:szCs w:val="18"/>
                <w:lang w:val="es-ES"/>
              </w:rPr>
              <w:t xml:space="preserve"> </w:t>
            </w:r>
            <w:r w:rsidRPr="0053699F">
              <w:rPr>
                <w:rFonts w:ascii="GHEA Grapalat" w:hAnsi="GHEA Grapalat"/>
                <w:bCs/>
                <w:sz w:val="16"/>
                <w:szCs w:val="18"/>
                <w:lang w:val="es-ES"/>
              </w:rPr>
              <w:t>(</w:t>
            </w:r>
            <w:proofErr w:type="spellStart"/>
            <w:r w:rsidRPr="0053699F">
              <w:rPr>
                <w:rFonts w:ascii="GHEA Grapalat" w:hAnsi="GHEA Grapalat"/>
                <w:bCs/>
                <w:sz w:val="16"/>
                <w:szCs w:val="18"/>
                <w:lang w:val="es-ES"/>
              </w:rPr>
              <w:t>ինքնարժեքի</w:t>
            </w:r>
            <w:proofErr w:type="spellEnd"/>
            <w:r w:rsidRPr="0053699F">
              <w:rPr>
                <w:rFonts w:ascii="GHEA Grapalat" w:hAnsi="GHEA Grapalat"/>
                <w:bCs/>
                <w:sz w:val="16"/>
                <w:szCs w:val="18"/>
                <w:lang w:val="es-ES"/>
              </w:rPr>
              <w:t xml:space="preserve"> և </w:t>
            </w:r>
            <w:proofErr w:type="spellStart"/>
            <w:r w:rsidRPr="0053699F">
              <w:rPr>
                <w:rFonts w:ascii="GHEA Grapalat" w:hAnsi="GHEA Grapalat"/>
                <w:bCs/>
                <w:sz w:val="16"/>
                <w:szCs w:val="18"/>
                <w:lang w:val="es-ES"/>
              </w:rPr>
              <w:t>կանխատեսվող</w:t>
            </w:r>
            <w:proofErr w:type="spellEnd"/>
            <w:r w:rsidRPr="0053699F">
              <w:rPr>
                <w:rFonts w:ascii="GHEA Grapalat" w:hAnsi="GHEA Grapalat"/>
                <w:bCs/>
                <w:sz w:val="16"/>
                <w:szCs w:val="18"/>
                <w:lang w:val="es-ES"/>
              </w:rPr>
              <w:t xml:space="preserve"> </w:t>
            </w:r>
            <w:proofErr w:type="spellStart"/>
            <w:r w:rsidRPr="0053699F">
              <w:rPr>
                <w:rFonts w:ascii="GHEA Grapalat" w:hAnsi="GHEA Grapalat"/>
                <w:bCs/>
                <w:sz w:val="16"/>
                <w:szCs w:val="18"/>
                <w:lang w:val="es-ES"/>
              </w:rPr>
              <w:t>շահույթի</w:t>
            </w:r>
            <w:proofErr w:type="spellEnd"/>
            <w:r w:rsidRPr="0053699F">
              <w:rPr>
                <w:rFonts w:ascii="GHEA Grapalat" w:hAnsi="GHEA Grapalat"/>
                <w:bCs/>
                <w:sz w:val="16"/>
                <w:szCs w:val="18"/>
                <w:lang w:val="es-ES"/>
              </w:rPr>
              <w:t xml:space="preserve"> </w:t>
            </w:r>
            <w:proofErr w:type="spellStart"/>
            <w:r w:rsidRPr="0053699F">
              <w:rPr>
                <w:rFonts w:ascii="GHEA Grapalat" w:hAnsi="GHEA Grapalat"/>
                <w:bCs/>
                <w:sz w:val="16"/>
                <w:szCs w:val="18"/>
                <w:lang w:val="es-ES"/>
              </w:rPr>
              <w:t>հանրագումարը</w:t>
            </w:r>
            <w:proofErr w:type="spellEnd"/>
            <w:r w:rsidRPr="0053699F">
              <w:rPr>
                <w:rFonts w:ascii="GHEA Grapalat" w:hAnsi="GHEA Grapalat"/>
                <w:bCs/>
                <w:sz w:val="16"/>
                <w:szCs w:val="18"/>
                <w:lang w:val="es-ES"/>
              </w:rPr>
              <w:t>)</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c>
          <w:tcPr>
            <w:tcW w:w="1701" w:type="dxa"/>
            <w:tcBorders>
              <w:top w:val="single" w:sz="4" w:space="0" w:color="auto"/>
              <w:left w:val="single" w:sz="4" w:space="0" w:color="auto"/>
              <w:right w:val="single" w:sz="4" w:space="0" w:color="auto"/>
            </w:tcBorders>
            <w:vAlign w:val="center"/>
          </w:tcPr>
          <w:p w:rsidR="0053699F" w:rsidRPr="00E6597C" w:rsidRDefault="0053699F" w:rsidP="00EF3662">
            <w:pPr>
              <w:jc w:val="center"/>
              <w:rPr>
                <w:rFonts w:ascii="GHEA Grapalat" w:hAnsi="GHEA Grapalat"/>
                <w:b/>
                <w:bCs/>
                <w:sz w:val="16"/>
                <w:szCs w:val="18"/>
                <w:lang w:val="es-ES"/>
              </w:rPr>
            </w:pPr>
            <w:proofErr w:type="spellStart"/>
            <w:r w:rsidRPr="00E6597C">
              <w:rPr>
                <w:rFonts w:ascii="GHEA Grapalat" w:hAnsi="GHEA Grapalat"/>
                <w:b/>
                <w:bCs/>
                <w:sz w:val="16"/>
                <w:szCs w:val="18"/>
                <w:lang w:val="es-ES"/>
              </w:rPr>
              <w:t>Ընդհանուր</w:t>
            </w:r>
            <w:proofErr w:type="spellEnd"/>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գինը</w:t>
            </w:r>
            <w:proofErr w:type="spellEnd"/>
          </w:p>
          <w:p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w:t>
            </w:r>
            <w:proofErr w:type="spellStart"/>
            <w:r w:rsidRPr="00E6597C">
              <w:rPr>
                <w:rFonts w:ascii="GHEA Grapalat" w:hAnsi="GHEA Grapalat"/>
                <w:b/>
                <w:bCs/>
                <w:sz w:val="16"/>
                <w:szCs w:val="18"/>
                <w:lang w:val="es-ES"/>
              </w:rPr>
              <w:t>տառերով</w:t>
            </w:r>
            <w:proofErr w:type="spellEnd"/>
            <w:r w:rsidRPr="00E6597C">
              <w:rPr>
                <w:rFonts w:ascii="GHEA Grapalat" w:hAnsi="GHEA Grapalat"/>
                <w:b/>
                <w:bCs/>
                <w:sz w:val="16"/>
                <w:szCs w:val="18"/>
                <w:lang w:val="es-ES"/>
              </w:rPr>
              <w:t xml:space="preserve"> և </w:t>
            </w:r>
            <w:proofErr w:type="spellStart"/>
            <w:r w:rsidRPr="00E6597C">
              <w:rPr>
                <w:rFonts w:ascii="GHEA Grapalat" w:hAnsi="GHEA Grapalat"/>
                <w:b/>
                <w:bCs/>
                <w:sz w:val="16"/>
                <w:szCs w:val="18"/>
                <w:lang w:val="es-ES"/>
              </w:rPr>
              <w:t>թվերով</w:t>
            </w:r>
            <w:proofErr w:type="spellEnd"/>
            <w:r w:rsidRPr="00E6597C">
              <w:rPr>
                <w:rFonts w:ascii="GHEA Grapalat" w:hAnsi="GHEA Grapalat"/>
                <w:b/>
                <w:bCs/>
                <w:sz w:val="16"/>
                <w:szCs w:val="18"/>
                <w:lang w:val="es-ES"/>
              </w:rPr>
              <w:t>/</w:t>
            </w:r>
          </w:p>
        </w:tc>
      </w:tr>
      <w:tr w:rsidR="0053699F" w:rsidRPr="00E6597C"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9F3044"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w:t>
            </w:r>
            <w:proofErr w:type="spellStart"/>
            <w:r w:rsidRPr="00E6597C">
              <w:rPr>
                <w:rFonts w:ascii="GHEA Grapalat" w:hAnsi="GHEA Grapalat"/>
                <w:sz w:val="20"/>
                <w:u w:val="single"/>
                <w:vertAlign w:val="subscript"/>
                <w:lang w:val="es-ES"/>
              </w:rPr>
              <w:t>Գնման</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առարկայի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չափաբաժնի</w:t>
            </w:r>
            <w:proofErr w:type="spellEnd"/>
            <w:r w:rsidRPr="00E6597C">
              <w:rPr>
                <w:rFonts w:ascii="GHEA Grapalat" w:hAnsi="GHEA Grapalat"/>
                <w:sz w:val="20"/>
                <w:u w:val="single"/>
                <w:vertAlign w:val="subscript"/>
                <w:lang w:val="es-ES"/>
              </w:rPr>
              <w:t xml:space="preserve"> </w:t>
            </w:r>
            <w:proofErr w:type="spellStart"/>
            <w:r w:rsidRPr="00E6597C">
              <w:rPr>
                <w:rFonts w:ascii="GHEA Grapalat" w:hAnsi="GHEA Grapalat"/>
                <w:sz w:val="20"/>
                <w:u w:val="single"/>
                <w:vertAlign w:val="subscript"/>
                <w:lang w:val="es-ES"/>
              </w:rPr>
              <w:t>անվանում</w:t>
            </w:r>
            <w:proofErr w:type="spellEnd"/>
            <w:r w:rsidRPr="00E6597C">
              <w:rPr>
                <w:rFonts w:ascii="GHEA Grapalat" w:hAnsi="GHEA Grapalat"/>
                <w:sz w:val="20"/>
                <w:u w:val="single"/>
                <w:vertAlign w:val="subscript"/>
                <w:lang w:val="es-ES"/>
              </w:rPr>
              <w:t xml:space="preserve">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699F" w:rsidRPr="00E6597C" w:rsidRDefault="0053699F" w:rsidP="00EF3662">
            <w:pPr>
              <w:jc w:val="center"/>
              <w:rPr>
                <w:rFonts w:ascii="GHEA Grapalat" w:hAnsi="GHEA Grapalat"/>
                <w:lang w:val="es-ES"/>
              </w:rPr>
            </w:pPr>
          </w:p>
        </w:tc>
      </w:tr>
    </w:tbl>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es-ES"/>
        </w:rPr>
      </w:pPr>
    </w:p>
    <w:p w:rsidR="00B2572B" w:rsidRPr="00E6597C" w:rsidRDefault="00B2572B" w:rsidP="00EF3662">
      <w:pPr>
        <w:rPr>
          <w:rFonts w:ascii="GHEA Grapalat" w:hAnsi="GHEA Grapalat"/>
          <w:sz w:val="18"/>
          <w:szCs w:val="18"/>
          <w:lang w:val="hy-AM"/>
        </w:rPr>
      </w:pPr>
    </w:p>
    <w:p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_____________ </w:t>
      </w:r>
    </w:p>
    <w:p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FootnoteReference"/>
          <w:rFonts w:ascii="GHEA Grapalat" w:hAnsi="GHEA Grapalat"/>
          <w:color w:val="FFFFFF"/>
          <w:sz w:val="20"/>
          <w:lang w:val="hy-AM"/>
        </w:rPr>
        <w:footnoteReference w:id="2"/>
      </w:r>
      <w:r w:rsidRPr="00E6597C">
        <w:rPr>
          <w:rFonts w:ascii="GHEA Grapalat" w:hAnsi="GHEA Grapalat"/>
          <w:sz w:val="20"/>
          <w:lang w:val="hy-AM"/>
        </w:rPr>
        <w:tab/>
      </w:r>
      <w:r w:rsidRPr="00E6597C">
        <w:rPr>
          <w:rFonts w:ascii="GHEA Grapalat" w:hAnsi="GHEA Grapalat"/>
          <w:sz w:val="20"/>
          <w:lang w:val="hy-AM"/>
        </w:rPr>
        <w:tab/>
      </w:r>
    </w:p>
    <w:p w:rsidR="00B2572B" w:rsidRPr="00E6597C" w:rsidRDefault="00B2572B" w:rsidP="00EF3662">
      <w:pPr>
        <w:jc w:val="right"/>
        <w:rPr>
          <w:rFonts w:ascii="GHEA Grapalat" w:hAnsi="GHEA Grapalat"/>
          <w:sz w:val="20"/>
          <w:lang w:val="hy-AM"/>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rPr>
          <w:rFonts w:ascii="GHEA Grapalat" w:hAnsi="GHEA Grapalat" w:cs="Sylfaen"/>
          <w:i/>
          <w:sz w:val="16"/>
          <w:szCs w:val="16"/>
          <w:lang w:val="hy-AM" w:eastAsia="ru-RU"/>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hy-AM"/>
        </w:rPr>
      </w:pPr>
    </w:p>
    <w:p w:rsidR="00B2572B" w:rsidRPr="00E6597C" w:rsidRDefault="00B2572B" w:rsidP="00EF3662">
      <w:pPr>
        <w:pStyle w:val="BodyTextIndent3"/>
        <w:spacing w:line="240" w:lineRule="auto"/>
        <w:jc w:val="right"/>
        <w:rPr>
          <w:rFonts w:ascii="GHEA Grapalat" w:hAnsi="GHEA Grapalat"/>
          <w:i/>
          <w:lang w:val="es-ES" w:eastAsia="ru-RU"/>
        </w:rPr>
      </w:pPr>
    </w:p>
    <w:p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4605D7">
        <w:rPr>
          <w:rFonts w:ascii="GHEA Grapalat" w:hAnsi="GHEA Grapalat" w:cs="Arial"/>
          <w:b/>
          <w:lang w:val="hy-AM"/>
        </w:rPr>
        <w:t>4.</w:t>
      </w:r>
      <w:r w:rsidR="00003DF9" w:rsidRPr="00015CC3">
        <w:rPr>
          <w:rFonts w:ascii="GHEA Grapalat" w:hAnsi="GHEA Grapalat" w:cs="Arial"/>
          <w:b/>
          <w:lang w:val="hy-AM"/>
        </w:rPr>
        <w:t>2</w:t>
      </w:r>
    </w:p>
    <w:p w:rsidR="007862B1" w:rsidRPr="00E6597C" w:rsidRDefault="007862B1" w:rsidP="007862B1">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254B92">
        <w:rPr>
          <w:rFonts w:ascii="GHEA Grapalat" w:hAnsi="GHEA Grapalat" w:cs="Arial"/>
          <w:lang w:val="es-ES"/>
        </w:rPr>
        <w:t>ԵԷՏ-ՀՄԱԱՇՁԲ-22/39</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cs="Sylfaen"/>
          <w:b/>
          <w:lang w:val="hy-AM"/>
        </w:rPr>
        <w:t>ծածկագրով</w:t>
      </w:r>
    </w:p>
    <w:p w:rsidR="007862B1" w:rsidRPr="00E6597C" w:rsidRDefault="006E79EC" w:rsidP="007862B1">
      <w:pPr>
        <w:pStyle w:val="BodyTextIndent3"/>
        <w:spacing w:line="240" w:lineRule="auto"/>
        <w:jc w:val="right"/>
        <w:rPr>
          <w:rFonts w:ascii="GHEA Grapalat" w:hAnsi="GHEA Grapalat" w:cs="Sylfaen"/>
          <w:b/>
          <w:lang w:val="hy-AM"/>
        </w:rPr>
      </w:pPr>
      <w:r w:rsidRPr="00900532">
        <w:rPr>
          <w:rFonts w:ascii="GHEA Grapalat" w:hAnsi="GHEA Grapalat" w:cs="Arial"/>
          <w:b/>
          <w:lang w:val="hy-AM"/>
        </w:rPr>
        <w:t>Գնանշմանհարցման</w:t>
      </w:r>
      <w:r w:rsidR="007862B1" w:rsidRPr="00E6597C">
        <w:rPr>
          <w:rFonts w:ascii="GHEA Grapalat" w:hAnsi="GHEA Grapalat" w:cs="Arial"/>
          <w:b/>
          <w:lang w:val="hy-AM"/>
        </w:rPr>
        <w:t xml:space="preserve"> մրցույթի </w:t>
      </w:r>
      <w:r w:rsidR="007862B1" w:rsidRPr="00E6597C">
        <w:rPr>
          <w:rFonts w:ascii="GHEA Grapalat" w:hAnsi="GHEA Grapalat" w:cs="Sylfaen"/>
          <w:b/>
          <w:lang w:val="hy-AM"/>
        </w:rPr>
        <w:t>հրավերի</w:t>
      </w:r>
    </w:p>
    <w:p w:rsidR="007862B1" w:rsidRPr="00E6597C" w:rsidRDefault="007862B1" w:rsidP="007862B1">
      <w:pPr>
        <w:pStyle w:val="BodyTextIndent3"/>
        <w:spacing w:line="240" w:lineRule="auto"/>
        <w:jc w:val="right"/>
        <w:rPr>
          <w:rFonts w:ascii="GHEA Grapalat" w:hAnsi="GHEA Grapalat" w:cs="Sylfaen"/>
          <w:b/>
          <w:lang w:val="hy-AM"/>
        </w:rPr>
      </w:pPr>
    </w:p>
    <w:p w:rsidR="007862B1" w:rsidRPr="00E6597C" w:rsidRDefault="007862B1" w:rsidP="007862B1">
      <w:pPr>
        <w:jc w:val="center"/>
        <w:rPr>
          <w:rFonts w:ascii="GHEA Grapalat" w:hAnsi="GHEA Grapalat" w:cs="GHEA Grapalat"/>
          <w:b/>
          <w:sz w:val="20"/>
          <w:szCs w:val="20"/>
          <w:lang w:val="hy-AM"/>
        </w:rPr>
      </w:pPr>
      <w:r w:rsidRPr="00E6597C">
        <w:rPr>
          <w:rFonts w:ascii="GHEA Grapalat" w:hAnsi="GHEA Grapalat" w:cs="GHEA Grapalat"/>
          <w:b/>
          <w:sz w:val="20"/>
          <w:szCs w:val="20"/>
          <w:lang w:val="hy-AM"/>
        </w:rPr>
        <w:t xml:space="preserve">ՏՈւԺԱՆՔԻ ՄԱՍԻՆ ՀԱՄԱՁԱՅՆԱԳԻՐ </w:t>
      </w:r>
    </w:p>
    <w:p w:rsidR="00631658" w:rsidRPr="00E6597C" w:rsidRDefault="00631658" w:rsidP="007862B1">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rsidR="007862B1" w:rsidRPr="00E6597C" w:rsidRDefault="007862B1" w:rsidP="007862B1">
      <w:pPr>
        <w:rPr>
          <w:rFonts w:ascii="GHEA Grapalat" w:hAnsi="GHEA Grapalat" w:cs="GHEA Grapalat"/>
          <w:b/>
          <w:sz w:val="20"/>
          <w:szCs w:val="20"/>
          <w:lang w:val="hy-AM"/>
        </w:rPr>
      </w:pPr>
    </w:p>
    <w:p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7862B1" w:rsidRPr="00E6597C" w:rsidRDefault="007862B1" w:rsidP="007862B1">
      <w:pPr>
        <w:rPr>
          <w:rFonts w:ascii="GHEA Grapalat" w:hAnsi="GHEA Grapalat" w:cs="GHEA Grapalat"/>
          <w:sz w:val="20"/>
          <w:szCs w:val="20"/>
          <w:lang w:val="hy-AM"/>
        </w:rPr>
      </w:pPr>
    </w:p>
    <w:p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6597C" w:rsidRDefault="007862B1" w:rsidP="007862B1">
      <w:pPr>
        <w:ind w:firstLine="708"/>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proofErr w:type="spellStart"/>
      <w:r w:rsidRPr="00E6597C">
        <w:rPr>
          <w:rFonts w:ascii="GHEA Grapalat" w:hAnsi="GHEA Grapalat" w:cs="GHEA Grapalat"/>
          <w:b/>
          <w:sz w:val="20"/>
          <w:szCs w:val="20"/>
        </w:rPr>
        <w:t>ամաձայնության</w:t>
      </w:r>
      <w:proofErr w:type="spellEnd"/>
      <w:r w:rsidRPr="00E6597C">
        <w:rPr>
          <w:rFonts w:ascii="GHEA Grapalat" w:hAnsi="GHEA Grapalat" w:cs="GHEA Grapalat"/>
          <w:b/>
          <w:sz w:val="20"/>
          <w:szCs w:val="20"/>
        </w:rPr>
        <w:t xml:space="preserve"> </w:t>
      </w:r>
      <w:proofErr w:type="spellStart"/>
      <w:r w:rsidRPr="00E6597C">
        <w:rPr>
          <w:rFonts w:ascii="GHEA Grapalat" w:hAnsi="GHEA Grapalat" w:cs="GHEA Grapalat"/>
          <w:b/>
          <w:sz w:val="20"/>
          <w:szCs w:val="20"/>
        </w:rPr>
        <w:t>առարկան</w:t>
      </w:r>
      <w:proofErr w:type="spellEnd"/>
    </w:p>
    <w:p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7862B1" w:rsidRPr="0038473C" w:rsidRDefault="007862B1" w:rsidP="00C925F2">
      <w:pPr>
        <w:numPr>
          <w:ilvl w:val="1"/>
          <w:numId w:val="7"/>
        </w:numPr>
        <w:ind w:left="0" w:firstLine="426"/>
        <w:jc w:val="both"/>
        <w:rPr>
          <w:rFonts w:ascii="GHEA Grapalat" w:hAnsi="GHEA Grapalat" w:cs="GHEA Grapalat"/>
          <w:sz w:val="20"/>
          <w:szCs w:val="20"/>
          <w:lang w:val="pt-BR"/>
        </w:rPr>
      </w:pPr>
      <w:r w:rsidRPr="0038473C">
        <w:rPr>
          <w:rFonts w:ascii="GHEA Grapalat" w:hAnsi="GHEA Grapalat" w:cs="GHEA Grapalat"/>
          <w:sz w:val="20"/>
          <w:szCs w:val="20"/>
          <w:lang w:val="pt-BR"/>
        </w:rPr>
        <w:t xml:space="preserve">Ընկերությունը մասնակցում է </w:t>
      </w:r>
      <w:r w:rsidR="001B3D21" w:rsidRPr="0038473C">
        <w:rPr>
          <w:rFonts w:ascii="GHEA Grapalat" w:hAnsi="GHEA Grapalat" w:cs="GHEA Grapalat"/>
          <w:sz w:val="20"/>
          <w:szCs w:val="20"/>
          <w:lang w:val="pt-BR"/>
        </w:rPr>
        <w:t>&lt;&lt;</w:t>
      </w:r>
      <w:r w:rsidR="00900532" w:rsidRPr="0038473C">
        <w:rPr>
          <w:rFonts w:ascii="GHEA Grapalat" w:hAnsi="GHEA Grapalat" w:cs="GHEA Grapalat"/>
          <w:sz w:val="20"/>
          <w:szCs w:val="20"/>
          <w:lang w:val="pt-BR"/>
        </w:rPr>
        <w:t>Երևանի էլեկտրատրանսպորտ</w:t>
      </w:r>
      <w:r w:rsidR="001B3D21" w:rsidRPr="0038473C">
        <w:rPr>
          <w:rFonts w:ascii="GHEA Grapalat" w:hAnsi="GHEA Grapalat" w:cs="GHEA Grapalat"/>
          <w:sz w:val="20"/>
          <w:szCs w:val="20"/>
          <w:lang w:val="pt-BR"/>
        </w:rPr>
        <w:t>&gt;&gt;</w:t>
      </w:r>
      <w:r w:rsidR="00900532" w:rsidRPr="0038473C">
        <w:rPr>
          <w:rFonts w:ascii="GHEA Grapalat" w:hAnsi="GHEA Grapalat" w:cs="GHEA Grapalat"/>
          <w:sz w:val="20"/>
          <w:szCs w:val="20"/>
          <w:lang w:val="pt-BR"/>
        </w:rPr>
        <w:t>ՓԲԸ</w:t>
      </w:r>
      <w:r w:rsidR="0038473C" w:rsidRPr="0038473C">
        <w:rPr>
          <w:rFonts w:ascii="GHEA Grapalat" w:hAnsi="GHEA Grapalat" w:cs="GHEA Grapalat"/>
          <w:sz w:val="20"/>
          <w:szCs w:val="20"/>
          <w:lang w:val="hy-AM"/>
        </w:rPr>
        <w:t>-ի</w:t>
      </w:r>
      <w:r w:rsidRPr="0038473C">
        <w:rPr>
          <w:rFonts w:ascii="GHEA Grapalat" w:hAnsi="GHEA Grapalat" w:cs="GHEA Grapalat"/>
          <w:sz w:val="20"/>
          <w:szCs w:val="20"/>
          <w:lang w:val="pt-BR"/>
        </w:rPr>
        <w:t xml:space="preserve"> (այսուհետ` Պատվիրատու) կողմից կազմակերպված` </w:t>
      </w:r>
      <w:r w:rsidR="00254B92" w:rsidRPr="0038473C">
        <w:rPr>
          <w:rFonts w:ascii="GHEA Grapalat" w:hAnsi="GHEA Grapalat" w:cs="Arial"/>
          <w:sz w:val="20"/>
          <w:szCs w:val="20"/>
          <w:lang w:val="es-ES"/>
        </w:rPr>
        <w:t>ԵԷՏ-ՀՄԱԱՇՁԲ-22/39</w:t>
      </w:r>
      <w:r w:rsidRPr="0038473C">
        <w:rPr>
          <w:rFonts w:ascii="GHEA Grapalat" w:hAnsi="GHEA Grapalat" w:cs="GHEA Grapalat"/>
          <w:sz w:val="20"/>
          <w:szCs w:val="20"/>
          <w:lang w:val="pt-BR"/>
        </w:rPr>
        <w:t xml:space="preserve"> ծածկագրով գնման ընթացակարգին:</w:t>
      </w:r>
    </w:p>
    <w:p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4605D7">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ինչպեսնաևդրանցիցարտատպվածթղթայինտարբերակներով</w:t>
      </w:r>
      <w:r w:rsidR="007862B1" w:rsidRPr="00E6597C">
        <w:rPr>
          <w:rFonts w:ascii="GHEA Grapalat" w:hAnsi="GHEA Grapalat" w:cs="GHEA Grapalat"/>
          <w:sz w:val="20"/>
          <w:szCs w:val="20"/>
          <w:lang w:val="pt-BR"/>
        </w:rPr>
        <w:t>:</w:t>
      </w:r>
    </w:p>
    <w:p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proofErr w:type="spellStart"/>
      <w:r w:rsidR="007862B1" w:rsidRPr="00E6597C">
        <w:rPr>
          <w:rFonts w:ascii="GHEA Grapalat" w:hAnsi="GHEA Grapalat" w:cs="GHEA Grapalat"/>
          <w:sz w:val="20"/>
          <w:szCs w:val="20"/>
        </w:rPr>
        <w:t>Վճարողբանկըվճարմանպահանջագիրըստանալուցհետո</w:t>
      </w:r>
      <w:proofErr w:type="spellEnd"/>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2 (</w:t>
      </w:r>
      <w:proofErr w:type="spellStart"/>
      <w:r w:rsidR="007862B1" w:rsidRPr="00E6597C">
        <w:rPr>
          <w:rFonts w:ascii="GHEA Grapalat" w:hAnsi="GHEA Grapalat" w:cs="GHEA Grapalat"/>
          <w:sz w:val="20"/>
          <w:szCs w:val="20"/>
        </w:rPr>
        <w:t>երկու</w:t>
      </w:r>
      <w:proofErr w:type="spellEnd"/>
      <w:r w:rsidR="007862B1" w:rsidRPr="00E6597C">
        <w:rPr>
          <w:rFonts w:ascii="GHEA Grapalat" w:hAnsi="GHEA Grapalat" w:cs="GHEA Grapalat"/>
          <w:sz w:val="20"/>
          <w:szCs w:val="20"/>
          <w:lang w:val="pt-BR"/>
        </w:rPr>
        <w:t xml:space="preserve">) </w:t>
      </w:r>
      <w:proofErr w:type="spellStart"/>
      <w:r w:rsidR="007862B1" w:rsidRPr="00E6597C">
        <w:rPr>
          <w:rFonts w:ascii="GHEA Grapalat" w:hAnsi="GHEA Grapalat" w:cs="GHEA Grapalat"/>
          <w:sz w:val="20"/>
          <w:szCs w:val="20"/>
        </w:rPr>
        <w:t>աշխատանքայինօրվաընթացքումպետքէտեղեկացնիՊատվիրատուին՝գրավորձևով</w:t>
      </w:r>
      <w:proofErr w:type="spellEnd"/>
      <w:r w:rsidR="007862B1" w:rsidRPr="00E6597C">
        <w:rPr>
          <w:rFonts w:ascii="GHEA Grapalat" w:hAnsi="GHEA Grapalat" w:cs="GHEA Grapalat"/>
          <w:sz w:val="20"/>
          <w:szCs w:val="20"/>
          <w:lang w:val="pt-BR"/>
        </w:rPr>
        <w:t>:</w:t>
      </w:r>
    </w:p>
    <w:p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6597C" w:rsidRDefault="007862B1" w:rsidP="007862B1">
      <w:pPr>
        <w:jc w:val="both"/>
        <w:rPr>
          <w:rFonts w:ascii="GHEA Grapalat" w:hAnsi="GHEA Grapalat" w:cs="GHEA Grapalat"/>
          <w:sz w:val="20"/>
          <w:szCs w:val="20"/>
          <w:lang w:val="hy-AM"/>
        </w:rPr>
      </w:pPr>
    </w:p>
    <w:p w:rsidR="007862B1" w:rsidRPr="00E6597C" w:rsidRDefault="007862B1" w:rsidP="007862B1">
      <w:pPr>
        <w:numPr>
          <w:ilvl w:val="0"/>
          <w:numId w:val="6"/>
        </w:numPr>
        <w:jc w:val="center"/>
        <w:rPr>
          <w:rFonts w:ascii="GHEA Grapalat" w:hAnsi="GHEA Grapalat" w:cs="GHEA Grapalat"/>
          <w:b/>
          <w:bCs/>
          <w:sz w:val="20"/>
          <w:szCs w:val="20"/>
        </w:rPr>
      </w:pPr>
      <w:proofErr w:type="spellStart"/>
      <w:r w:rsidRPr="00E6597C">
        <w:rPr>
          <w:rFonts w:ascii="GHEA Grapalat" w:hAnsi="GHEA Grapalat" w:cs="GHEA Grapalat"/>
          <w:b/>
          <w:bCs/>
          <w:sz w:val="20"/>
          <w:szCs w:val="20"/>
        </w:rPr>
        <w:t>Այլ</w:t>
      </w:r>
      <w:proofErr w:type="spellEnd"/>
      <w:r w:rsidRPr="00E6597C">
        <w:rPr>
          <w:rFonts w:ascii="GHEA Grapalat" w:hAnsi="GHEA Grapalat" w:cs="GHEA Grapalat"/>
          <w:b/>
          <w:bCs/>
          <w:sz w:val="20"/>
          <w:szCs w:val="20"/>
        </w:rPr>
        <w:t xml:space="preserve"> </w:t>
      </w:r>
      <w:proofErr w:type="spellStart"/>
      <w:r w:rsidRPr="00E6597C">
        <w:rPr>
          <w:rFonts w:ascii="GHEA Grapalat" w:hAnsi="GHEA Grapalat" w:cs="GHEA Grapalat"/>
          <w:b/>
          <w:bCs/>
          <w:sz w:val="20"/>
          <w:szCs w:val="20"/>
        </w:rPr>
        <w:t>պայմաններ</w:t>
      </w:r>
      <w:proofErr w:type="spellEnd"/>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lastRenderedPageBreak/>
        <w:t xml:space="preserve">2.1 </w:t>
      </w:r>
      <w:proofErr w:type="spellStart"/>
      <w:r w:rsidRPr="00E6597C">
        <w:rPr>
          <w:rFonts w:ascii="GHEA Grapalat" w:hAnsi="GHEA Grapalat" w:cs="GHEA Grapalat"/>
          <w:sz w:val="20"/>
          <w:szCs w:val="20"/>
        </w:rPr>
        <w:t>Սույն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համաձայնագիրը</w:t>
      </w:r>
      <w:proofErr w:type="spellEnd"/>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rPr>
        <w:t xml:space="preserve">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մտնում</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Ընկերության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վավերացման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պահից</w:t>
      </w:r>
      <w:proofErr w:type="spellEnd"/>
      <w:r w:rsidRPr="00E6597C">
        <w:rPr>
          <w:rFonts w:ascii="GHEA Grapalat" w:hAnsi="GHEA Grapalat" w:cs="GHEA Grapalat"/>
          <w:sz w:val="20"/>
          <w:szCs w:val="20"/>
        </w:rPr>
        <w:t xml:space="preserve"> և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lang w:val="hy-AM"/>
        </w:rPr>
        <w:t xml:space="preserve"> են մինչև </w:t>
      </w:r>
      <w:proofErr w:type="spellStart"/>
      <w:r w:rsidR="00595213" w:rsidRPr="00E6597C">
        <w:rPr>
          <w:rFonts w:ascii="GHEA Grapalat" w:hAnsi="GHEA Grapalat" w:cs="GHEA Grapalat"/>
          <w:sz w:val="20"/>
          <w:szCs w:val="20"/>
        </w:rPr>
        <w:t>Պատվիրատուի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կողմից</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կնքված</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պայմանագրի</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կատարման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արդյունքը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ամբողջական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ընդունվելու</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օրվան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հաջորդող</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քսաներորդ</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աշխատանքային</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օրը</w:t>
      </w:r>
      <w:proofErr w:type="spellEnd"/>
      <w:r w:rsidR="00595213" w:rsidRPr="00E6597C">
        <w:rPr>
          <w:rFonts w:ascii="GHEA Grapalat" w:hAnsi="GHEA Grapalat" w:cs="GHEA Grapalat"/>
          <w:sz w:val="20"/>
          <w:szCs w:val="20"/>
        </w:rPr>
        <w:t xml:space="preserve"> </w:t>
      </w:r>
      <w:proofErr w:type="spellStart"/>
      <w:r w:rsidR="00595213" w:rsidRPr="00E6597C">
        <w:rPr>
          <w:rFonts w:ascii="GHEA Grapalat" w:hAnsi="GHEA Grapalat" w:cs="GHEA Grapalat"/>
          <w:sz w:val="20"/>
          <w:szCs w:val="20"/>
        </w:rPr>
        <w:t>ներառյալ</w:t>
      </w:r>
      <w:proofErr w:type="spellEnd"/>
      <w:r w:rsidRPr="00E6597C">
        <w:rPr>
          <w:rFonts w:ascii="GHEA Grapalat" w:hAnsi="GHEA Grapalat" w:cs="GHEA Grapalat"/>
          <w:sz w:val="20"/>
          <w:szCs w:val="20"/>
        </w:rPr>
        <w:t xml:space="preserve">։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6597C" w:rsidRDefault="007862B1" w:rsidP="007862B1">
      <w:pPr>
        <w:ind w:firstLine="567"/>
        <w:jc w:val="both"/>
        <w:rPr>
          <w:rFonts w:ascii="GHEA Grapalat" w:hAnsi="GHEA Grapalat" w:cs="GHEA Grapalat"/>
          <w:sz w:val="20"/>
          <w:szCs w:val="20"/>
          <w:lang w:val="hy-AM"/>
        </w:rPr>
      </w:pPr>
    </w:p>
    <w:p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E35C3" w:rsidRPr="00E6597C" w:rsidRDefault="006E35C3" w:rsidP="007862B1">
      <w:pPr>
        <w:jc w:val="both"/>
        <w:rPr>
          <w:rFonts w:ascii="GHEA Grapalat" w:hAnsi="GHEA Grapalat"/>
          <w:sz w:val="18"/>
          <w:szCs w:val="18"/>
          <w:u w:val="single"/>
          <w:vertAlign w:val="superscript"/>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rsidR="00334B2F" w:rsidRPr="00E6597C" w:rsidRDefault="00334B2F" w:rsidP="00334B2F">
      <w:pPr>
        <w:jc w:val="both"/>
        <w:rPr>
          <w:rFonts w:ascii="GHEA Grapalat" w:hAnsi="GHEA Grapalat"/>
          <w:sz w:val="20"/>
          <w:szCs w:val="20"/>
          <w:lang w:val="hy-AM"/>
        </w:rPr>
      </w:pPr>
    </w:p>
    <w:p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E35C3" w:rsidRPr="00E6597C" w:rsidRDefault="006E35C3" w:rsidP="007862B1">
      <w:pPr>
        <w:jc w:val="both"/>
        <w:rPr>
          <w:rFonts w:ascii="GHEA Grapalat" w:hAnsi="GHEA Grapalat"/>
          <w:sz w:val="18"/>
          <w:szCs w:val="18"/>
          <w:vertAlign w:val="superscript"/>
          <w:lang w:val="hy-AM"/>
        </w:rPr>
      </w:pPr>
    </w:p>
    <w:p w:rsidR="007862B1" w:rsidRPr="00E6597C" w:rsidRDefault="007862B1" w:rsidP="007862B1">
      <w:pPr>
        <w:jc w:val="both"/>
        <w:rPr>
          <w:rFonts w:ascii="GHEA Grapalat" w:hAnsi="GHEA Grapalat" w:cs="GHEA Grapalat"/>
          <w:i/>
          <w:sz w:val="18"/>
          <w:szCs w:val="18"/>
          <w:lang w:val="hy-AM"/>
        </w:rPr>
      </w:pPr>
    </w:p>
    <w:p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w:t>
      </w:r>
    </w:p>
    <w:p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 xml:space="preserve">ՎՃԱՐՄԱՆՊԱՀԱՆՋԱԳԻՐ* </w:t>
            </w:r>
          </w:p>
          <w:p w:rsidR="00595213" w:rsidRPr="00E6597C" w:rsidRDefault="00595213" w:rsidP="00CB0ADE">
            <w:pPr>
              <w:jc w:val="center"/>
              <w:rPr>
                <w:rFonts w:ascii="GHEA Grapalat" w:hAnsi="GHEA Grapalat" w:cs="Arial"/>
                <w:bCs/>
                <w:i/>
                <w:sz w:val="20"/>
                <w:szCs w:val="20"/>
              </w:rPr>
            </w:pP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595213"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595213"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Վճարողիհաշվիհամարը</w:t>
            </w:r>
            <w:proofErr w:type="spellEnd"/>
            <w:r w:rsidRPr="00E6597C">
              <w:rPr>
                <w:rFonts w:ascii="GHEA Grapalat" w:hAnsi="GHEA Grapalat" w:cs="Arial"/>
                <w:sz w:val="20"/>
                <w:szCs w:val="20"/>
              </w:rPr>
              <w:t>`</w:t>
            </w:r>
          </w:p>
        </w:tc>
      </w:tr>
      <w:tr w:rsidR="00595213"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ՎճարողիՀՎՀՀ</w:t>
            </w:r>
            <w:proofErr w:type="spellEnd"/>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ՎճարողիՀԾՀ</w:t>
            </w:r>
            <w:proofErr w:type="spellEnd"/>
            <w:r w:rsidRPr="00E6597C">
              <w:rPr>
                <w:rFonts w:ascii="GHEA Grapalat" w:hAnsi="GHEA Grapalat" w:cs="Arial"/>
                <w:sz w:val="20"/>
                <w:szCs w:val="20"/>
              </w:rPr>
              <w:t>`</w:t>
            </w:r>
          </w:p>
        </w:tc>
      </w:tr>
      <w:tr w:rsidR="0080398D"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xml:space="preserve">. </w:t>
            </w:r>
            <w:proofErr w:type="spellStart"/>
            <w:proofErr w:type="gramStart"/>
            <w:r w:rsidRPr="00AE2768">
              <w:rPr>
                <w:rFonts w:ascii="GHEA Grapalat" w:hAnsi="GHEA Grapalat" w:cs="Sylfaen"/>
                <w:sz w:val="20"/>
                <w:szCs w:val="20"/>
              </w:rPr>
              <w:t>Շահառու</w:t>
            </w:r>
            <w:proofErr w:type="spellEnd"/>
            <w:r w:rsidRPr="00AE2768">
              <w:rPr>
                <w:rFonts w:ascii="GHEA Grapalat" w:hAnsi="GHEA Grapalat" w:cs="Sylfaen"/>
                <w:sz w:val="20"/>
                <w:szCs w:val="20"/>
                <w:lang w:val="hy-AM"/>
              </w:rPr>
              <w:t>ի  անվանումը</w:t>
            </w:r>
            <w:proofErr w:type="gramEnd"/>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sz w:val="20"/>
                <w:szCs w:val="20"/>
                <w:lang w:val="pt-BR"/>
              </w:rPr>
              <w:t>«Երևանի Էլեկտրատրանսպորտ» ՓԲԸ</w:t>
            </w:r>
          </w:p>
        </w:tc>
      </w:tr>
      <w:tr w:rsidR="0080398D"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w:t>
            </w:r>
            <w:proofErr w:type="spellStart"/>
            <w:r w:rsidRPr="00AE2768">
              <w:rPr>
                <w:rFonts w:ascii="GHEA Grapalat" w:hAnsi="GHEA Grapalat" w:cs="Sylfaen"/>
                <w:sz w:val="20"/>
                <w:szCs w:val="20"/>
              </w:rPr>
              <w:t>Շահառուի</w:t>
            </w:r>
            <w:proofErr w:type="spellEnd"/>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80398D"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E62A1F">
              <w:rPr>
                <w:rFonts w:ascii="GHEA Grapalat" w:hAnsi="GHEA Grapalat" w:cs="Sylfaen"/>
                <w:sz w:val="20"/>
                <w:szCs w:val="20"/>
              </w:rPr>
              <w:t>02234505</w:t>
            </w:r>
          </w:p>
        </w:tc>
      </w:tr>
      <w:tr w:rsidR="0080398D"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w:t>
            </w:r>
            <w:proofErr w:type="spellStart"/>
            <w:r w:rsidRPr="00AE2768">
              <w:rPr>
                <w:rFonts w:ascii="GHEA Grapalat" w:hAnsi="GHEA Grapalat" w:cs="Sylfaen"/>
                <w:sz w:val="20"/>
                <w:szCs w:val="20"/>
              </w:rPr>
              <w:t>Շահառուի</w:t>
            </w:r>
            <w:proofErr w:type="spellEnd"/>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w:t>
            </w:r>
            <w:proofErr w:type="spellStart"/>
            <w:r w:rsidRPr="00AE2768">
              <w:rPr>
                <w:rFonts w:ascii="GHEA Grapalat" w:hAnsi="GHEA Grapalat" w:cs="Sylfaen"/>
                <w:sz w:val="20"/>
                <w:szCs w:val="20"/>
              </w:rPr>
              <w:t>բանկ</w:t>
            </w:r>
            <w:proofErr w:type="spellEnd"/>
            <w:r w:rsidRPr="00AE2768">
              <w:rPr>
                <w:rFonts w:ascii="GHEA Grapalat" w:hAnsi="GHEA Grapalat" w:cs="Sylfaen"/>
                <w:sz w:val="20"/>
                <w:szCs w:val="20"/>
              </w:rPr>
              <w:t>)</w:t>
            </w:r>
            <w:r w:rsidRPr="00AE2768">
              <w:rPr>
                <w:rFonts w:ascii="GHEA Grapalat" w:hAnsi="GHEA Grapalat" w:cs="Arial"/>
                <w:sz w:val="20"/>
                <w:szCs w:val="20"/>
              </w:rPr>
              <w:t>`</w:t>
            </w:r>
            <w:r w:rsidRPr="00E62A1F">
              <w:rPr>
                <w:rFonts w:ascii="GHEA Grapalat" w:hAnsi="GHEA Grapalat" w:cs="Sylfaen"/>
                <w:sz w:val="20"/>
                <w:szCs w:val="20"/>
              </w:rPr>
              <w:t xml:space="preserve"> </w:t>
            </w:r>
            <w:proofErr w:type="spellStart"/>
            <w:r w:rsidRPr="00E62A1F">
              <w:rPr>
                <w:rFonts w:ascii="GHEA Grapalat" w:hAnsi="GHEA Grapalat" w:cs="Sylfaen"/>
                <w:sz w:val="20"/>
                <w:szCs w:val="20"/>
              </w:rPr>
              <w:t>Արդշինբանկ</w:t>
            </w:r>
            <w:proofErr w:type="spellEnd"/>
          </w:p>
        </w:tc>
      </w:tr>
      <w:tr w:rsidR="0080398D"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w:t>
            </w:r>
            <w:proofErr w:type="spellStart"/>
            <w:r w:rsidRPr="00AE2768">
              <w:rPr>
                <w:rFonts w:ascii="GHEA Grapalat" w:hAnsi="GHEA Grapalat" w:cs="Sylfaen"/>
                <w:sz w:val="20"/>
                <w:szCs w:val="20"/>
              </w:rPr>
              <w:t>Շահառուիհաշվիհամարը</w:t>
            </w:r>
            <w:proofErr w:type="spellEnd"/>
            <w:r w:rsidRPr="00AE2768">
              <w:rPr>
                <w:rFonts w:ascii="GHEA Grapalat" w:hAnsi="GHEA Grapalat" w:cs="Arial"/>
                <w:sz w:val="20"/>
                <w:szCs w:val="20"/>
              </w:rPr>
              <w:t xml:space="preserve"> (</w:t>
            </w:r>
            <w:proofErr w:type="gramStart"/>
            <w:r w:rsidRPr="00E60DA5">
              <w:rPr>
                <w:rFonts w:ascii="GHEA Grapalat" w:hAnsi="GHEA Grapalat" w:cs="Sylfaen"/>
                <w:sz w:val="20"/>
                <w:szCs w:val="20"/>
                <w:lang w:val="hy-AM"/>
              </w:rPr>
              <w:t>հշ.N</w:t>
            </w:r>
            <w:proofErr w:type="gramEnd"/>
            <w:r w:rsidRPr="00E60DA5">
              <w:rPr>
                <w:rFonts w:ascii="GHEA Grapalat" w:hAnsi="GHEA Grapalat" w:cs="Sylfaen"/>
                <w:sz w:val="20"/>
                <w:szCs w:val="20"/>
                <w:lang w:val="hy-AM"/>
              </w:rPr>
              <w:t xml:space="preserve">) </w:t>
            </w:r>
            <w:r w:rsidRPr="00E62A1F">
              <w:rPr>
                <w:rFonts w:ascii="GHEA Grapalat" w:hAnsi="GHEA Grapalat" w:cs="Sylfaen"/>
                <w:sz w:val="20"/>
                <w:szCs w:val="20"/>
              </w:rPr>
              <w:t>247240009594</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թվերովևբառերով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r w:rsidR="00434E78">
              <w:rPr>
                <w:rFonts w:ascii="GHEA Grapalat" w:hAnsi="GHEA Grapalat" w:cs="Arial"/>
                <w:sz w:val="20"/>
                <w:szCs w:val="20"/>
              </w:rPr>
              <w:t xml:space="preserve"> 02568463</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թվերովևբառերով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բառերովևկոդով</w:t>
            </w:r>
            <w:proofErr w:type="spellEnd"/>
            <w:r w:rsidRPr="00E6597C">
              <w:rPr>
                <w:rFonts w:ascii="GHEA Grapalat" w:hAnsi="GHEA Grapalat" w:cs="Arial"/>
                <w:sz w:val="20"/>
                <w:szCs w:val="20"/>
              </w:rPr>
              <w:t>)`</w:t>
            </w:r>
          </w:p>
        </w:tc>
      </w:tr>
      <w:tr w:rsidR="00595213"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Sylfaen"/>
                <w:bCs/>
                <w:i/>
                <w:sz w:val="20"/>
                <w:szCs w:val="20"/>
              </w:rPr>
              <w:t>(</w:t>
            </w:r>
            <w:proofErr w:type="spellStart"/>
            <w:proofErr w:type="gramEnd"/>
            <w:r w:rsidR="00631658" w:rsidRPr="00E6597C">
              <w:rPr>
                <w:rFonts w:ascii="GHEA Grapalat" w:hAnsi="GHEA Grapalat" w:cs="Sylfaen"/>
                <w:bCs/>
                <w:i/>
                <w:sz w:val="20"/>
                <w:szCs w:val="20"/>
              </w:rPr>
              <w:t>որակավորման</w:t>
            </w:r>
            <w:proofErr w:type="spellEnd"/>
            <w:r w:rsidR="00631658" w:rsidRPr="00E6597C">
              <w:rPr>
                <w:rFonts w:ascii="GHEA Grapalat" w:hAnsi="GHEA Grapalat" w:cs="Sylfaen"/>
                <w:bCs/>
                <w:i/>
                <w:sz w:val="20"/>
                <w:szCs w:val="20"/>
              </w:rPr>
              <w:t xml:space="preserve"> </w:t>
            </w:r>
            <w:proofErr w:type="spellStart"/>
            <w:r w:rsidR="00631658" w:rsidRPr="00E6597C">
              <w:rPr>
                <w:rFonts w:ascii="GHEA Grapalat" w:hAnsi="GHEA Grapalat" w:cs="Sylfaen"/>
                <w:bCs/>
                <w:i/>
                <w:sz w:val="20"/>
                <w:szCs w:val="20"/>
              </w:rPr>
              <w:t>ա</w:t>
            </w:r>
            <w:r w:rsidRPr="00E6597C">
              <w:rPr>
                <w:rFonts w:ascii="GHEA Grapalat" w:hAnsi="GHEA Grapalat" w:cs="Sylfaen"/>
                <w:bCs/>
                <w:i/>
                <w:sz w:val="20"/>
                <w:szCs w:val="20"/>
              </w:rPr>
              <w:t>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proofErr w:type="gramStart"/>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595213" w:rsidRPr="00E6597C" w:rsidRDefault="00595213" w:rsidP="00CB0ADE">
            <w:pPr>
              <w:rPr>
                <w:rFonts w:ascii="GHEA Grapalat" w:hAnsi="GHEA Grapalat" w:cs="Arial"/>
                <w:sz w:val="20"/>
                <w:szCs w:val="20"/>
              </w:rPr>
            </w:pPr>
          </w:p>
        </w:tc>
      </w:tr>
      <w:tr w:rsidR="00595213"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Arial"/>
                <w:sz w:val="20"/>
                <w:szCs w:val="20"/>
                <w:lang w:val="hy-AM"/>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595213" w:rsidRPr="00E6597C" w:rsidRDefault="00595213" w:rsidP="00CB0ADE">
            <w:pPr>
              <w:rPr>
                <w:rFonts w:ascii="GHEA Grapalat" w:hAnsi="GHEA Grapalat" w:cs="Sylfaen"/>
                <w:sz w:val="20"/>
                <w:szCs w:val="20"/>
                <w:lang w:val="ru-RU"/>
              </w:rPr>
            </w:pPr>
          </w:p>
        </w:tc>
      </w:tr>
      <w:tr w:rsidR="00595213"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էջ</w:t>
            </w:r>
            <w:proofErr w:type="spellEnd"/>
          </w:p>
          <w:p w:rsidR="00595213" w:rsidRPr="00E6597C" w:rsidRDefault="00595213" w:rsidP="00CB0ADE">
            <w:pPr>
              <w:rPr>
                <w:rFonts w:ascii="GHEA Grapalat" w:hAnsi="GHEA Grapalat" w:cs="Sylfaen"/>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rsidR="00595213" w:rsidRPr="00E6597C" w:rsidRDefault="00595213" w:rsidP="00CB0ADE">
            <w:pPr>
              <w:jc w:val="right"/>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right"/>
              <w:rPr>
                <w:rFonts w:ascii="GHEA Grapalat" w:hAnsi="GHEA Grapalat" w:cs="Sylfaen"/>
                <w:sz w:val="20"/>
                <w:szCs w:val="20"/>
              </w:rPr>
            </w:pPr>
          </w:p>
          <w:p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595213" w:rsidRPr="00E6597C" w:rsidRDefault="00595213" w:rsidP="00CB0ADE">
            <w:pPr>
              <w:jc w:val="right"/>
              <w:rPr>
                <w:rFonts w:ascii="GHEA Grapalat" w:hAnsi="GHEA Grapalat" w:cs="Sylfaen"/>
                <w:sz w:val="20"/>
                <w:szCs w:val="20"/>
              </w:rPr>
            </w:pPr>
          </w:p>
        </w:tc>
      </w:tr>
      <w:tr w:rsidR="00595213"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595213" w:rsidRPr="00E6597C" w:rsidRDefault="00595213" w:rsidP="00CB0ADE">
            <w:pPr>
              <w:rPr>
                <w:rFonts w:ascii="GHEA Grapalat" w:hAnsi="GHEA Grapalat" w:cs="Tahoma"/>
                <w:color w:val="000000"/>
                <w:sz w:val="20"/>
                <w:szCs w:val="20"/>
                <w:lang w:val="hy-AM"/>
              </w:rPr>
            </w:pPr>
          </w:p>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rsidR="00595213" w:rsidRPr="00E6597C" w:rsidRDefault="00595213" w:rsidP="00CB0ADE">
            <w:pPr>
              <w:rPr>
                <w:rFonts w:ascii="GHEA Grapalat" w:hAnsi="GHEA Grapalat" w:cs="Tahoma"/>
                <w:color w:val="000000"/>
                <w:sz w:val="20"/>
                <w:szCs w:val="20"/>
              </w:rPr>
            </w:pPr>
          </w:p>
          <w:p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p>
          <w:p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595213" w:rsidRPr="00E6597C" w:rsidRDefault="00595213" w:rsidP="00CB0ADE">
            <w:pPr>
              <w:jc w:val="center"/>
              <w:rPr>
                <w:rFonts w:ascii="GHEA Grapalat" w:hAnsi="GHEA Grapalat" w:cs="Sylfaen"/>
                <w:sz w:val="20"/>
                <w:szCs w:val="20"/>
              </w:rPr>
            </w:pP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rsidR="00595213" w:rsidRPr="00E6597C" w:rsidRDefault="00595213" w:rsidP="00CB0ADE">
            <w:pPr>
              <w:jc w:val="right"/>
              <w:rPr>
                <w:rFonts w:ascii="GHEA Grapalat" w:hAnsi="GHEA Grapalat" w:cs="Arial"/>
                <w:sz w:val="20"/>
                <w:szCs w:val="20"/>
                <w:lang w:val="hy-AM"/>
              </w:rPr>
            </w:pPr>
          </w:p>
        </w:tc>
      </w:tr>
      <w:tr w:rsidR="00595213"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595213" w:rsidRPr="00E6597C" w:rsidRDefault="00595213" w:rsidP="00CB0ADE">
            <w:pPr>
              <w:rPr>
                <w:rFonts w:ascii="GHEA Grapalat" w:hAnsi="GHEA Grapalat" w:cs="Sylfaen"/>
                <w:color w:val="000000"/>
                <w:sz w:val="20"/>
                <w:szCs w:val="20"/>
              </w:rPr>
            </w:pPr>
          </w:p>
          <w:p w:rsidR="00595213" w:rsidRPr="00E6597C" w:rsidRDefault="00595213" w:rsidP="00CB0ADE">
            <w:pPr>
              <w:rPr>
                <w:rFonts w:ascii="GHEA Grapalat" w:hAnsi="GHEA Grapalat" w:cs="Sylfaen"/>
                <w:sz w:val="20"/>
                <w:szCs w:val="20"/>
              </w:rPr>
            </w:pPr>
          </w:p>
          <w:p w:rsidR="00595213" w:rsidRPr="00E6597C" w:rsidRDefault="00595213" w:rsidP="00CB0ADE">
            <w:pPr>
              <w:jc w:val="right"/>
              <w:rPr>
                <w:rFonts w:ascii="GHEA Grapalat" w:hAnsi="GHEA Grapalat" w:cs="Arial"/>
                <w:sz w:val="20"/>
                <w:szCs w:val="20"/>
              </w:rPr>
            </w:pPr>
          </w:p>
        </w:tc>
      </w:tr>
    </w:tbl>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Վճարմանպահանջագրիպարտադիրվավերապայմաններըևլրացման</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rsidR="00631658" w:rsidRPr="00E6597C" w:rsidRDefault="00631658"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p>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rsidR="00631658" w:rsidRPr="00E6597C" w:rsidRDefault="00631658"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անհրաժեշտության:Լրացվում</w:t>
            </w:r>
            <w:proofErr w:type="spellEnd"/>
            <w:proofErr w:type="gram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9F304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9F304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631658" w:rsidRPr="009F304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վճարողին</w:t>
            </w:r>
            <w:proofErr w:type="spellEnd"/>
            <w:r w:rsidRPr="00E6597C">
              <w:rPr>
                <w:rFonts w:ascii="GHEA Grapalat" w:hAnsi="GHEA Grapalat"/>
                <w:sz w:val="20"/>
                <w:szCs w:val="20"/>
              </w:rPr>
              <w:t>(</w:t>
            </w:r>
            <w:proofErr w:type="gramEnd"/>
            <w:r w:rsidRPr="00E6597C">
              <w:rPr>
                <w:rFonts w:ascii="GHEA Grapalat" w:hAnsi="GHEA Grapalat"/>
                <w:sz w:val="20"/>
                <w:szCs w:val="20"/>
                <w:lang w:val="hy-AM"/>
              </w:rPr>
              <w:t>վճարողի բանկին</w:t>
            </w:r>
            <w:r w:rsidRPr="00E6597C">
              <w:rPr>
                <w:rFonts w:ascii="GHEA Grapalat" w:hAnsi="GHEA Grapalat"/>
                <w:sz w:val="20"/>
                <w:szCs w:val="20"/>
              </w:rPr>
              <w:t>)</w:t>
            </w:r>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շահառուիկողմից</w:t>
            </w:r>
            <w:proofErr w:type="spellEnd"/>
          </w:p>
        </w:tc>
      </w:tr>
      <w:tr w:rsidR="00631658" w:rsidRPr="009F3044"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31658" w:rsidRPr="00E6597C" w:rsidRDefault="00631658" w:rsidP="00CB0ADE">
            <w:pPr>
              <w:jc w:val="center"/>
              <w:rPr>
                <w:rFonts w:ascii="GHEA Grapalat" w:hAnsi="GHEA Grapalat"/>
                <w:sz w:val="20"/>
                <w:szCs w:val="20"/>
                <w:lang w:val="hy-AM"/>
              </w:rPr>
            </w:pPr>
          </w:p>
        </w:tc>
      </w:tr>
      <w:tr w:rsidR="00631658" w:rsidRPr="009F304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դրոշմակնիքըդրվում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r w:rsidR="00631658" w:rsidRPr="00E6597C" w:rsidTr="00CB0ADE">
        <w:tc>
          <w:tcPr>
            <w:tcW w:w="72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rsidR="00631658" w:rsidRPr="00E6597C" w:rsidRDefault="006C4836" w:rsidP="00CB0ADE">
            <w:pPr>
              <w:jc w:val="center"/>
              <w:rPr>
                <w:rFonts w:ascii="GHEA Grapalat" w:hAnsi="GHEA Grapalat"/>
                <w:sz w:val="20"/>
                <w:szCs w:val="20"/>
              </w:rPr>
            </w:pPr>
            <w:proofErr w:type="spellStart"/>
            <w:r w:rsidRPr="00E6597C">
              <w:rPr>
                <w:rFonts w:ascii="GHEA Grapalat" w:hAnsi="GHEA Grapalat"/>
                <w:sz w:val="20"/>
                <w:szCs w:val="20"/>
              </w:rPr>
              <w:t>Պ</w:t>
            </w:r>
            <w:r w:rsidR="00631658"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սույն տվյալներըդրվում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6597C" w:rsidRDefault="00631658" w:rsidP="00CB0ADE">
            <w:pPr>
              <w:jc w:val="center"/>
              <w:rPr>
                <w:rFonts w:ascii="GHEA Grapalat" w:hAnsi="GHEA Grapalat"/>
                <w:sz w:val="20"/>
                <w:szCs w:val="20"/>
              </w:rPr>
            </w:pPr>
          </w:p>
        </w:tc>
      </w:tr>
    </w:tbl>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pStyle w:val="BodyTextIndent"/>
        <w:jc w:val="right"/>
        <w:rPr>
          <w:rFonts w:ascii="GHEA Grapalat" w:hAnsi="GHEA Grapalat" w:cs="Sylfaen"/>
          <w:i w:val="0"/>
          <w:lang w:val="en-US"/>
        </w:rPr>
      </w:pPr>
    </w:p>
    <w:p w:rsidR="00631658" w:rsidRPr="00E6597C" w:rsidRDefault="00631658" w:rsidP="00631658">
      <w:pPr>
        <w:rPr>
          <w:rFonts w:ascii="GHEA Grapalat" w:hAnsi="GHEA Grapalat"/>
        </w:rPr>
      </w:pPr>
    </w:p>
    <w:p w:rsidR="00631658" w:rsidRPr="00E6597C" w:rsidRDefault="00631658" w:rsidP="00631658">
      <w:pPr>
        <w:jc w:val="center"/>
        <w:rPr>
          <w:rFonts w:ascii="GHEA Grapalat" w:hAnsi="GHEA Grapalat" w:cs="GHEA Grapalat"/>
          <w:sz w:val="22"/>
          <w:szCs w:val="22"/>
          <w:lang w:val="hy-AM"/>
        </w:rPr>
      </w:pPr>
    </w:p>
    <w:p w:rsidR="00091EBC" w:rsidRPr="00E6597C" w:rsidRDefault="00631658" w:rsidP="00434E78">
      <w:pPr>
        <w:pStyle w:val="BodyTextIndent3"/>
        <w:spacing w:line="240" w:lineRule="auto"/>
        <w:jc w:val="right"/>
        <w:rPr>
          <w:rFonts w:ascii="GHEA Grapalat" w:hAnsi="GHEA Grapalat"/>
          <w:szCs w:val="24"/>
          <w:lang w:val="hy-AM"/>
        </w:rPr>
      </w:pPr>
      <w:r w:rsidRPr="00E6597C">
        <w:rPr>
          <w:rFonts w:ascii="GHEA Grapalat" w:hAnsi="GHEA Grapalat"/>
          <w:b/>
          <w:lang w:val="hy-AM"/>
        </w:rPr>
        <w:br w:type="page"/>
      </w:r>
    </w:p>
    <w:p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w:t>
      </w:r>
      <w:r w:rsidR="00254B92">
        <w:rPr>
          <w:rFonts w:ascii="GHEA Grapalat" w:hAnsi="GHEA Grapalat" w:cs="Arial"/>
          <w:lang w:val="es-ES"/>
        </w:rPr>
        <w:t>ԵԷՏ-ՀՄԱԱՇՁԲ-22/39</w:t>
      </w:r>
      <w:r w:rsidRPr="00E6597C">
        <w:rPr>
          <w:rFonts w:ascii="GHEA Grapalat" w:hAnsi="GHEA Grapalat" w:cs="Sylfaen"/>
          <w:b/>
          <w:lang w:val="hy-AM"/>
        </w:rPr>
        <w:t>»  ծածկագրով</w:t>
      </w:r>
    </w:p>
    <w:p w:rsidR="00631658" w:rsidRPr="00E6597C" w:rsidRDefault="00AA2A26"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գնում</w:t>
      </w:r>
      <w:r w:rsidR="00631658" w:rsidRPr="00E6597C">
        <w:rPr>
          <w:rFonts w:ascii="GHEA Grapalat" w:hAnsi="GHEA Grapalat" w:cs="Sylfaen"/>
          <w:b/>
          <w:lang w:val="hy-AM"/>
        </w:rPr>
        <w:t xml:space="preserve"> մրցույթի հրավերի</w:t>
      </w:r>
    </w:p>
    <w:p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20"/>
          <w:szCs w:val="20"/>
          <w:lang w:val="hy-AM"/>
        </w:rPr>
        <w:t xml:space="preserve">ՏՈւԺԱՆՔԻ ՄԱՍԻՆ ՀԱՄԱՁԱՅՆԱԳԻՐ </w:t>
      </w:r>
    </w:p>
    <w:p w:rsidR="001C7C1A" w:rsidRPr="00E6597C" w:rsidRDefault="001C7C1A" w:rsidP="001C7C1A">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rsidR="00631658" w:rsidRPr="00E6597C" w:rsidRDefault="00631658" w:rsidP="00631658">
      <w:pPr>
        <w:rPr>
          <w:rFonts w:ascii="GHEA Grapalat" w:hAnsi="GHEA Grapalat" w:cs="GHEA Grapalat"/>
          <w:b/>
          <w:sz w:val="20"/>
          <w:szCs w:val="20"/>
          <w:lang w:val="hy-AM"/>
        </w:rPr>
      </w:pPr>
    </w:p>
    <w:p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sz w:val="20"/>
          <w:szCs w:val="20"/>
          <w:lang w:val="hy-AM"/>
        </w:rPr>
        <w:t>«»</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631658" w:rsidRPr="00E6597C" w:rsidRDefault="00631658" w:rsidP="00631658">
      <w:pPr>
        <w:rPr>
          <w:rFonts w:ascii="GHEA Grapalat" w:hAnsi="GHEA Grapalat" w:cs="GHEA Grapalat"/>
          <w:sz w:val="20"/>
          <w:szCs w:val="20"/>
          <w:lang w:val="hy-AM"/>
        </w:rPr>
      </w:pPr>
    </w:p>
    <w:p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6597C" w:rsidRDefault="00631658" w:rsidP="00631658">
      <w:pPr>
        <w:ind w:firstLine="708"/>
        <w:jc w:val="both"/>
        <w:rPr>
          <w:rFonts w:ascii="GHEA Grapalat" w:hAnsi="GHEA Grapalat" w:cs="GHEA Grapalat"/>
          <w:sz w:val="20"/>
          <w:szCs w:val="20"/>
          <w:lang w:val="hy-AM"/>
        </w:rPr>
      </w:pPr>
    </w:p>
    <w:p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r>
    </w:p>
    <w:p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434E78">
        <w:rPr>
          <w:rFonts w:ascii="GHEA Grapalat" w:hAnsi="GHEA Grapalat" w:cs="GHEA Grapalat"/>
          <w:sz w:val="20"/>
          <w:szCs w:val="20"/>
          <w:lang w:val="pt-BR"/>
        </w:rPr>
        <w:t>&lt;&lt;</w:t>
      </w:r>
      <w:r w:rsidR="00900532">
        <w:rPr>
          <w:rFonts w:ascii="GHEA Grapalat" w:hAnsi="GHEA Grapalat" w:cs="GHEA Grapalat"/>
          <w:sz w:val="20"/>
          <w:szCs w:val="20"/>
          <w:lang w:val="pt-BR"/>
        </w:rPr>
        <w:t>Երևանի էլեկտրատրանսպորտ</w:t>
      </w:r>
      <w:r w:rsidR="00434E78">
        <w:rPr>
          <w:rFonts w:ascii="GHEA Grapalat" w:hAnsi="GHEA Grapalat" w:cs="GHEA Grapalat"/>
          <w:sz w:val="20"/>
          <w:szCs w:val="20"/>
          <w:lang w:val="pt-BR"/>
        </w:rPr>
        <w:t>&gt;&gt;</w:t>
      </w:r>
      <w:r w:rsidR="00900532">
        <w:rPr>
          <w:rFonts w:ascii="GHEA Grapalat" w:hAnsi="GHEA Grapalat" w:cs="GHEA Grapalat"/>
          <w:sz w:val="20"/>
          <w:szCs w:val="20"/>
          <w:lang w:val="pt-BR"/>
        </w:rPr>
        <w:t>ՓԲԸ</w:t>
      </w:r>
      <w:r w:rsidRPr="00E6597C">
        <w:rPr>
          <w:rFonts w:ascii="GHEA Grapalat" w:hAnsi="GHEA Grapalat" w:cs="GHEA Grapalat"/>
          <w:sz w:val="20"/>
          <w:szCs w:val="20"/>
          <w:lang w:val="pt-BR"/>
        </w:rPr>
        <w:t xml:space="preserve">  (այսուհետ` Պատվիրատու) կողմից </w:t>
      </w:r>
    </w:p>
    <w:p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254B92">
        <w:rPr>
          <w:rFonts w:ascii="GHEA Grapalat" w:hAnsi="GHEA Grapalat" w:cs="Arial"/>
          <w:sz w:val="20"/>
          <w:szCs w:val="20"/>
          <w:lang w:val="es-ES"/>
        </w:rPr>
        <w:t>ԵԷՏ-ՀՄԱԱՇՁԲ-22/39</w:t>
      </w:r>
      <w:r w:rsidRPr="00E6597C">
        <w:rPr>
          <w:rFonts w:ascii="GHEA Grapalat" w:hAnsi="GHEA Grapalat" w:cs="GHEA Grapalat"/>
          <w:sz w:val="20"/>
          <w:szCs w:val="20"/>
          <w:lang w:val="pt-BR"/>
        </w:rPr>
        <w:t xml:space="preserve"> ծածկագրով գնման ընթացակարգին:</w:t>
      </w:r>
    </w:p>
    <w:p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ինչպեսնաևդրանցիցարտատպվածթղթայինտարբերակներով</w:t>
      </w:r>
      <w:proofErr w:type="spellEnd"/>
      <w:r w:rsidRPr="00E6597C">
        <w:rPr>
          <w:rFonts w:ascii="GHEA Grapalat" w:hAnsi="GHEA Grapalat" w:cs="GHEA Grapalat"/>
          <w:sz w:val="20"/>
          <w:szCs w:val="20"/>
          <w:lang w:val="pt-BR"/>
        </w:rPr>
        <w:t>:</w:t>
      </w:r>
    </w:p>
    <w:p w:rsidR="00631658" w:rsidRPr="00E6597C" w:rsidRDefault="00631658" w:rsidP="00631658">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proofErr w:type="spellStart"/>
      <w:r w:rsidRPr="00E6597C">
        <w:rPr>
          <w:rFonts w:ascii="GHEA Grapalat" w:hAnsi="GHEA Grapalat" w:cs="GHEA Grapalat"/>
          <w:sz w:val="20"/>
          <w:szCs w:val="20"/>
        </w:rPr>
        <w:t>Վճարողբանկըվճարմանպահանջագիրըստանալուցհետո</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2 (</w:t>
      </w:r>
      <w:proofErr w:type="spellStart"/>
      <w:r w:rsidRPr="00E6597C">
        <w:rPr>
          <w:rFonts w:ascii="GHEA Grapalat" w:hAnsi="GHEA Grapalat" w:cs="GHEA Grapalat"/>
          <w:sz w:val="20"/>
          <w:szCs w:val="20"/>
        </w:rPr>
        <w:t>երկու</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աշխատանքայինօրվաընթացքումպետքէտեղեկացնիՊատվիրատուին՝գրավորձևով</w:t>
      </w:r>
      <w:proofErr w:type="spellEnd"/>
      <w:r w:rsidRPr="00E6597C">
        <w:rPr>
          <w:rFonts w:ascii="GHEA Grapalat" w:hAnsi="GHEA Grapalat" w:cs="GHEA Grapalat"/>
          <w:sz w:val="20"/>
          <w:szCs w:val="20"/>
          <w:lang w:val="pt-BR"/>
        </w:rPr>
        <w:t>:</w:t>
      </w:r>
    </w:p>
    <w:p w:rsidR="00631658" w:rsidRPr="00434E78" w:rsidRDefault="00631658" w:rsidP="005C52AA">
      <w:pPr>
        <w:numPr>
          <w:ilvl w:val="1"/>
          <w:numId w:val="25"/>
        </w:numPr>
        <w:ind w:left="0" w:firstLine="426"/>
        <w:jc w:val="both"/>
        <w:rPr>
          <w:rFonts w:ascii="GHEA Grapalat" w:hAnsi="GHEA Grapalat" w:cs="GHEA Grapalat"/>
          <w:sz w:val="20"/>
          <w:szCs w:val="20"/>
          <w:lang w:val="hy-AM"/>
        </w:rPr>
      </w:pPr>
      <w:r w:rsidRPr="00434E78">
        <w:rPr>
          <w:rFonts w:ascii="GHEA Grapalat" w:hAnsi="GHEA Grapalat" w:cs="GHEA Grapalat"/>
          <w:sz w:val="20"/>
          <w:szCs w:val="20"/>
          <w:lang w:val="pt-BR"/>
        </w:rPr>
        <w:t xml:space="preserve"> Սույն համաձայնագիրը և կից </w:t>
      </w:r>
      <w:r w:rsidRPr="00434E78">
        <w:rPr>
          <w:rFonts w:ascii="GHEA Grapalat" w:hAnsi="GHEA Grapalat" w:cs="GHEA Grapalat"/>
          <w:sz w:val="20"/>
          <w:szCs w:val="20"/>
          <w:lang w:val="hy-AM"/>
        </w:rPr>
        <w:t>Պ</w:t>
      </w:r>
      <w:r w:rsidRPr="00434E7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 xml:space="preserve">Ընկերության կողմից կնքվելիք պայմանագրով ստանձնվող </w:t>
      </w:r>
      <w:r w:rsidRPr="00015CC3">
        <w:rPr>
          <w:rFonts w:ascii="GHEA Grapalat" w:hAnsi="GHEA Grapalat" w:cs="GHEA Grapalat"/>
          <w:sz w:val="20"/>
          <w:szCs w:val="20"/>
          <w:lang w:val="hy-AM"/>
        </w:rPr>
        <w:lastRenderedPageBreak/>
        <w:t>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rsidR="00631658" w:rsidRPr="00E6597C" w:rsidRDefault="00631658" w:rsidP="00631658">
      <w:pPr>
        <w:jc w:val="both"/>
        <w:rPr>
          <w:rFonts w:ascii="GHEA Grapalat" w:hAnsi="GHEA Grapalat"/>
          <w:sz w:val="20"/>
          <w:szCs w:val="20"/>
          <w:lang w:val="hy-AM"/>
        </w:rPr>
      </w:pPr>
    </w:p>
    <w:p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31658" w:rsidRPr="00E6597C" w:rsidRDefault="00631658" w:rsidP="00631658">
      <w:pPr>
        <w:jc w:val="center"/>
        <w:rPr>
          <w:rFonts w:ascii="GHEA Grapalat" w:hAnsi="GHEA Grapalat" w:cs="GHEA Grapalat"/>
          <w:sz w:val="20"/>
          <w:szCs w:val="20"/>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 xml:space="preserve">ՎՃԱՐՄԱՆՊԱՀԱՆՋԱԳԻՐ* </w:t>
            </w:r>
          </w:p>
          <w:p w:rsidR="00334B2F" w:rsidRPr="00E6597C" w:rsidRDefault="00334B2F" w:rsidP="00CB0ADE">
            <w:pPr>
              <w:jc w:val="center"/>
              <w:rPr>
                <w:rFonts w:ascii="GHEA Grapalat" w:hAnsi="GHEA Grapalat" w:cs="Arial"/>
                <w:bCs/>
                <w:i/>
                <w:sz w:val="20"/>
                <w:szCs w:val="20"/>
              </w:rPr>
            </w:pP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334B2F"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334B2F"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Վճարողիհաշվիհամարը</w:t>
            </w:r>
            <w:proofErr w:type="spellEnd"/>
            <w:r w:rsidRPr="00E6597C">
              <w:rPr>
                <w:rFonts w:ascii="GHEA Grapalat" w:hAnsi="GHEA Grapalat" w:cs="Arial"/>
                <w:sz w:val="20"/>
                <w:szCs w:val="20"/>
              </w:rPr>
              <w:t>`</w:t>
            </w:r>
          </w:p>
        </w:tc>
      </w:tr>
      <w:tr w:rsidR="00334B2F"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ՎճարողիՀՎՀՀ</w:t>
            </w:r>
            <w:proofErr w:type="spellEnd"/>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ՎճարողիՀԾՀ</w:t>
            </w:r>
            <w:proofErr w:type="spellEnd"/>
            <w:r w:rsidRPr="00E6597C">
              <w:rPr>
                <w:rFonts w:ascii="GHEA Grapalat" w:hAnsi="GHEA Grapalat" w:cs="Arial"/>
                <w:sz w:val="20"/>
                <w:szCs w:val="20"/>
              </w:rPr>
              <w:t>`</w:t>
            </w:r>
          </w:p>
        </w:tc>
      </w:tr>
      <w:tr w:rsidR="0080398D"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xml:space="preserve">. </w:t>
            </w:r>
            <w:proofErr w:type="spellStart"/>
            <w:proofErr w:type="gramStart"/>
            <w:r w:rsidRPr="00AE2768">
              <w:rPr>
                <w:rFonts w:ascii="GHEA Grapalat" w:hAnsi="GHEA Grapalat" w:cs="Sylfaen"/>
                <w:sz w:val="20"/>
                <w:szCs w:val="20"/>
              </w:rPr>
              <w:t>Շահառու</w:t>
            </w:r>
            <w:proofErr w:type="spellEnd"/>
            <w:r w:rsidRPr="00AE2768">
              <w:rPr>
                <w:rFonts w:ascii="GHEA Grapalat" w:hAnsi="GHEA Grapalat" w:cs="Sylfaen"/>
                <w:sz w:val="20"/>
                <w:szCs w:val="20"/>
                <w:lang w:val="hy-AM"/>
              </w:rPr>
              <w:t>ի  անվանումը</w:t>
            </w:r>
            <w:proofErr w:type="gramEnd"/>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GHEA Grapalat"/>
                <w:sz w:val="20"/>
                <w:szCs w:val="20"/>
                <w:lang w:val="pt-BR"/>
              </w:rPr>
              <w:t>«Երևանի Էլեկտրատրանսպորտ» ՓԲԸ</w:t>
            </w:r>
          </w:p>
        </w:tc>
      </w:tr>
      <w:tr w:rsidR="0080398D" w:rsidRPr="00E6597C"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w:t>
            </w:r>
            <w:proofErr w:type="spellStart"/>
            <w:r w:rsidRPr="00AE2768">
              <w:rPr>
                <w:rFonts w:ascii="GHEA Grapalat" w:hAnsi="GHEA Grapalat" w:cs="Sylfaen"/>
                <w:sz w:val="20"/>
                <w:szCs w:val="20"/>
              </w:rPr>
              <w:t>Շահառուի</w:t>
            </w:r>
            <w:proofErr w:type="spellEnd"/>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80398D" w:rsidRPr="00E6597C"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ՇահառուիՀՎՀՀ</w:t>
            </w:r>
            <w:r w:rsidRPr="00AE2768">
              <w:rPr>
                <w:rFonts w:ascii="GHEA Grapalat" w:hAnsi="GHEA Grapalat" w:cs="Arial"/>
                <w:sz w:val="20"/>
                <w:szCs w:val="20"/>
              </w:rPr>
              <w:t>`</w:t>
            </w:r>
            <w:r w:rsidRPr="00E62A1F">
              <w:rPr>
                <w:rFonts w:ascii="GHEA Grapalat" w:hAnsi="GHEA Grapalat" w:cs="Sylfaen"/>
                <w:sz w:val="20"/>
                <w:szCs w:val="20"/>
              </w:rPr>
              <w:t>02234505</w:t>
            </w:r>
          </w:p>
        </w:tc>
      </w:tr>
      <w:tr w:rsidR="0080398D" w:rsidRPr="00E6597C"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w:t>
            </w:r>
            <w:proofErr w:type="spellStart"/>
            <w:r w:rsidRPr="00AE2768">
              <w:rPr>
                <w:rFonts w:ascii="GHEA Grapalat" w:hAnsi="GHEA Grapalat" w:cs="Sylfaen"/>
                <w:sz w:val="20"/>
                <w:szCs w:val="20"/>
              </w:rPr>
              <w:t>Շահառուի</w:t>
            </w:r>
            <w:proofErr w:type="spellEnd"/>
            <w:r w:rsidRPr="00AE2768">
              <w:rPr>
                <w:rFonts w:ascii="GHEA Grapalat" w:hAnsi="GHEA Grapalat" w:cs="Sylfaen"/>
                <w:sz w:val="20"/>
                <w:szCs w:val="20"/>
                <w:lang w:val="hy-AM"/>
              </w:rPr>
              <w:t>ն սպասարկող Ֆինանսական կազմակերպություն</w:t>
            </w:r>
            <w:r w:rsidRPr="00AE2768">
              <w:rPr>
                <w:rFonts w:ascii="GHEA Grapalat" w:hAnsi="GHEA Grapalat" w:cs="Sylfaen"/>
                <w:sz w:val="20"/>
                <w:szCs w:val="20"/>
              </w:rPr>
              <w:t xml:space="preserve"> (</w:t>
            </w:r>
            <w:proofErr w:type="spellStart"/>
            <w:r w:rsidRPr="00AE2768">
              <w:rPr>
                <w:rFonts w:ascii="GHEA Grapalat" w:hAnsi="GHEA Grapalat" w:cs="Sylfaen"/>
                <w:sz w:val="20"/>
                <w:szCs w:val="20"/>
              </w:rPr>
              <w:t>բանկ</w:t>
            </w:r>
            <w:proofErr w:type="spellEnd"/>
            <w:r w:rsidRPr="00AE2768">
              <w:rPr>
                <w:rFonts w:ascii="GHEA Grapalat" w:hAnsi="GHEA Grapalat" w:cs="Sylfaen"/>
                <w:sz w:val="20"/>
                <w:szCs w:val="20"/>
              </w:rPr>
              <w:t>)</w:t>
            </w:r>
            <w:r w:rsidRPr="00AE2768">
              <w:rPr>
                <w:rFonts w:ascii="GHEA Grapalat" w:hAnsi="GHEA Grapalat" w:cs="Arial"/>
                <w:sz w:val="20"/>
                <w:szCs w:val="20"/>
              </w:rPr>
              <w:t>`</w:t>
            </w:r>
            <w:r w:rsidRPr="00E62A1F">
              <w:rPr>
                <w:rFonts w:ascii="GHEA Grapalat" w:hAnsi="GHEA Grapalat" w:cs="Sylfaen"/>
                <w:sz w:val="20"/>
                <w:szCs w:val="20"/>
              </w:rPr>
              <w:t xml:space="preserve"> </w:t>
            </w:r>
            <w:proofErr w:type="spellStart"/>
            <w:r w:rsidRPr="00E62A1F">
              <w:rPr>
                <w:rFonts w:ascii="GHEA Grapalat" w:hAnsi="GHEA Grapalat" w:cs="Sylfaen"/>
                <w:sz w:val="20"/>
                <w:szCs w:val="20"/>
              </w:rPr>
              <w:t>Արդշինբանկ</w:t>
            </w:r>
            <w:proofErr w:type="spellEnd"/>
          </w:p>
        </w:tc>
      </w:tr>
      <w:tr w:rsidR="0080398D" w:rsidRPr="00E6597C"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0398D" w:rsidRPr="00A71D81" w:rsidRDefault="0080398D" w:rsidP="0080398D">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w:t>
            </w:r>
            <w:proofErr w:type="spellStart"/>
            <w:r w:rsidRPr="00AE2768">
              <w:rPr>
                <w:rFonts w:ascii="GHEA Grapalat" w:hAnsi="GHEA Grapalat" w:cs="Sylfaen"/>
                <w:sz w:val="20"/>
                <w:szCs w:val="20"/>
              </w:rPr>
              <w:t>Շահառուիհաշվիհամարը</w:t>
            </w:r>
            <w:proofErr w:type="spellEnd"/>
            <w:r w:rsidRPr="00AE2768">
              <w:rPr>
                <w:rFonts w:ascii="GHEA Grapalat" w:hAnsi="GHEA Grapalat" w:cs="Arial"/>
                <w:sz w:val="20"/>
                <w:szCs w:val="20"/>
              </w:rPr>
              <w:t xml:space="preserve"> (</w:t>
            </w:r>
            <w:proofErr w:type="gramStart"/>
            <w:r w:rsidRPr="00E60DA5">
              <w:rPr>
                <w:rFonts w:ascii="GHEA Grapalat" w:hAnsi="GHEA Grapalat" w:cs="Sylfaen"/>
                <w:sz w:val="20"/>
                <w:szCs w:val="20"/>
                <w:lang w:val="hy-AM"/>
              </w:rPr>
              <w:t>հշ.N</w:t>
            </w:r>
            <w:proofErr w:type="gramEnd"/>
            <w:r w:rsidRPr="00E60DA5">
              <w:rPr>
                <w:rFonts w:ascii="GHEA Grapalat" w:hAnsi="GHEA Grapalat" w:cs="Sylfaen"/>
                <w:sz w:val="20"/>
                <w:szCs w:val="20"/>
                <w:lang w:val="hy-AM"/>
              </w:rPr>
              <w:t xml:space="preserve">) </w:t>
            </w:r>
            <w:r w:rsidRPr="00E62A1F">
              <w:rPr>
                <w:rFonts w:ascii="GHEA Grapalat" w:hAnsi="GHEA Grapalat" w:cs="Sylfaen"/>
                <w:sz w:val="20"/>
                <w:szCs w:val="20"/>
              </w:rPr>
              <w:t>247240009594</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թվերովևբառերով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Ակցեպտավորված գումարը</w:t>
            </w:r>
            <w:proofErr w:type="gramStart"/>
            <w:r w:rsidRPr="00E6597C">
              <w:rPr>
                <w:rFonts w:ascii="GHEA Grapalat" w:hAnsi="GHEA Grapalat" w:cs="Sylfaen"/>
                <w:sz w:val="20"/>
                <w:szCs w:val="20"/>
                <w:lang w:val="hy-AM"/>
              </w:rPr>
              <w:t xml:space="preserve">՝ </w:t>
            </w:r>
            <w:r w:rsidRPr="00E6597C">
              <w:rPr>
                <w:rFonts w:ascii="GHEA Grapalat" w:hAnsi="GHEA Grapalat" w:cs="Sylfaen"/>
                <w:sz w:val="20"/>
                <w:szCs w:val="20"/>
              </w:rPr>
              <w:t xml:space="preserve"> (</w:t>
            </w:r>
            <w:proofErr w:type="spellStart"/>
            <w:proofErr w:type="gramEnd"/>
            <w:r w:rsidRPr="00E6597C">
              <w:rPr>
                <w:rFonts w:ascii="GHEA Grapalat" w:hAnsi="GHEA Grapalat" w:cs="Sylfaen"/>
                <w:sz w:val="20"/>
                <w:szCs w:val="20"/>
              </w:rPr>
              <w:t>թվերովևբառերով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բառերովևկոդով</w:t>
            </w:r>
            <w:proofErr w:type="spellEnd"/>
            <w:r w:rsidRPr="00E6597C">
              <w:rPr>
                <w:rFonts w:ascii="GHEA Grapalat" w:hAnsi="GHEA Grapalat" w:cs="Arial"/>
                <w:sz w:val="20"/>
                <w:szCs w:val="20"/>
              </w:rPr>
              <w:t>)`</w:t>
            </w:r>
          </w:p>
        </w:tc>
      </w:tr>
      <w:tr w:rsidR="00334B2F" w:rsidRPr="00E6597C"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proofErr w:type="gramStart"/>
            <w:r w:rsidRPr="00E6597C">
              <w:rPr>
                <w:rFonts w:ascii="GHEA Grapalat" w:hAnsi="GHEA Grapalat" w:cs="Arial"/>
                <w:sz w:val="20"/>
                <w:szCs w:val="20"/>
              </w:rPr>
              <w:t>`</w:t>
            </w:r>
            <w:r w:rsidRPr="00E6597C">
              <w:rPr>
                <w:rFonts w:ascii="GHEA Grapalat" w:hAnsi="GHEA Grapalat" w:cs="Sylfaen"/>
                <w:bCs/>
                <w:i/>
                <w:sz w:val="20"/>
                <w:szCs w:val="20"/>
              </w:rPr>
              <w:t>(</w:t>
            </w:r>
            <w:proofErr w:type="gramEnd"/>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proofErr w:type="gramStart"/>
            <w:r w:rsidRPr="00E6597C">
              <w:rPr>
                <w:rFonts w:ascii="GHEA Grapalat" w:hAnsi="GHEA Grapalat" w:cs="Sylfaen"/>
                <w:sz w:val="20"/>
                <w:szCs w:val="20"/>
                <w:lang w:val="hy-AM"/>
              </w:rPr>
              <w:t>դրանցհամարները</w:t>
            </w:r>
            <w:r w:rsidRPr="00E6597C">
              <w:rPr>
                <w:rFonts w:ascii="GHEA Grapalat" w:hAnsi="GHEA Grapalat" w:cs="Arial"/>
                <w:sz w:val="20"/>
                <w:szCs w:val="20"/>
                <w:lang w:val="hy-AM"/>
              </w:rPr>
              <w:t>,</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334B2F" w:rsidRPr="00E6597C" w:rsidRDefault="00334B2F" w:rsidP="00CB0ADE">
            <w:pPr>
              <w:rPr>
                <w:rFonts w:ascii="GHEA Grapalat" w:hAnsi="GHEA Grapalat" w:cs="Arial"/>
                <w:sz w:val="20"/>
                <w:szCs w:val="20"/>
              </w:rPr>
            </w:pPr>
          </w:p>
        </w:tc>
      </w:tr>
      <w:tr w:rsidR="00334B2F" w:rsidRPr="00E6597C"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Arial"/>
                <w:sz w:val="20"/>
                <w:szCs w:val="20"/>
                <w:lang w:val="hy-AM"/>
              </w:rPr>
            </w:pP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334B2F" w:rsidRPr="00E6597C" w:rsidRDefault="00334B2F" w:rsidP="00CB0ADE">
            <w:pPr>
              <w:rPr>
                <w:rFonts w:ascii="GHEA Grapalat" w:hAnsi="GHEA Grapalat" w:cs="Sylfaen"/>
                <w:sz w:val="20"/>
                <w:szCs w:val="20"/>
                <w:lang w:val="ru-RU"/>
              </w:rPr>
            </w:pPr>
          </w:p>
        </w:tc>
      </w:tr>
      <w:tr w:rsidR="00334B2F" w:rsidRPr="00E6597C"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էջ</w:t>
            </w:r>
            <w:proofErr w:type="spellEnd"/>
          </w:p>
          <w:p w:rsidR="00334B2F" w:rsidRPr="00E6597C" w:rsidRDefault="00334B2F" w:rsidP="00CB0ADE">
            <w:pPr>
              <w:rPr>
                <w:rFonts w:ascii="GHEA Grapalat" w:hAnsi="GHEA Grapalat" w:cs="Sylfaen"/>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r w:rsidRPr="00E6597C">
              <w:rPr>
                <w:rFonts w:ascii="GHEA Grapalat" w:hAnsi="GHEA Grapalat" w:cs="Sylfaen"/>
                <w:sz w:val="20"/>
                <w:szCs w:val="20"/>
              </w:rPr>
              <w:t>`</w:t>
            </w:r>
          </w:p>
          <w:p w:rsidR="00334B2F" w:rsidRPr="00E6597C" w:rsidRDefault="00334B2F" w:rsidP="00CB0ADE">
            <w:pPr>
              <w:jc w:val="right"/>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right"/>
              <w:rPr>
                <w:rFonts w:ascii="GHEA Grapalat" w:hAnsi="GHEA Grapalat" w:cs="Sylfaen"/>
                <w:sz w:val="20"/>
                <w:szCs w:val="20"/>
              </w:rPr>
            </w:pPr>
          </w:p>
          <w:p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334B2F" w:rsidRPr="00E6597C" w:rsidRDefault="00334B2F" w:rsidP="00CB0ADE">
            <w:pPr>
              <w:jc w:val="right"/>
              <w:rPr>
                <w:rFonts w:ascii="GHEA Grapalat" w:hAnsi="GHEA Grapalat" w:cs="Sylfaen"/>
                <w:sz w:val="20"/>
                <w:szCs w:val="20"/>
              </w:rPr>
            </w:pPr>
          </w:p>
        </w:tc>
      </w:tr>
      <w:tr w:rsidR="00334B2F" w:rsidRPr="00E6597C"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p>
          <w:p w:rsidR="00334B2F" w:rsidRPr="00E6597C" w:rsidRDefault="00334B2F" w:rsidP="00CB0ADE">
            <w:pPr>
              <w:rPr>
                <w:rFonts w:ascii="GHEA Grapalat" w:hAnsi="GHEA Grapalat" w:cs="Tahoma"/>
                <w:color w:val="000000"/>
                <w:sz w:val="20"/>
                <w:szCs w:val="20"/>
                <w:lang w:val="hy-AM"/>
              </w:rPr>
            </w:pPr>
          </w:p>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 xml:space="preserve">   /____________________/</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rsidR="00334B2F" w:rsidRPr="00E6597C" w:rsidRDefault="00334B2F" w:rsidP="00CB0ADE">
            <w:pPr>
              <w:rPr>
                <w:rFonts w:ascii="GHEA Grapalat" w:hAnsi="GHEA Grapalat" w:cs="Tahoma"/>
                <w:color w:val="000000"/>
                <w:sz w:val="20"/>
                <w:szCs w:val="20"/>
              </w:rPr>
            </w:pPr>
          </w:p>
          <w:p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p>
          <w:p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334B2F" w:rsidRPr="00E6597C" w:rsidRDefault="00334B2F" w:rsidP="00CB0ADE">
            <w:pPr>
              <w:jc w:val="center"/>
              <w:rPr>
                <w:rFonts w:ascii="GHEA Grapalat" w:hAnsi="GHEA Grapalat" w:cs="Sylfaen"/>
                <w:sz w:val="20"/>
                <w:szCs w:val="20"/>
              </w:rPr>
            </w:pP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rsidR="00334B2F" w:rsidRPr="00E6597C" w:rsidRDefault="00334B2F" w:rsidP="00CB0ADE">
            <w:pPr>
              <w:jc w:val="right"/>
              <w:rPr>
                <w:rFonts w:ascii="GHEA Grapalat" w:hAnsi="GHEA Grapalat" w:cs="Arial"/>
                <w:sz w:val="20"/>
                <w:szCs w:val="20"/>
                <w:lang w:val="hy-AM"/>
              </w:rPr>
            </w:pPr>
          </w:p>
        </w:tc>
      </w:tr>
      <w:tr w:rsidR="00334B2F" w:rsidRPr="00E6597C"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proofErr w:type="gram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334B2F" w:rsidRPr="00E6597C" w:rsidRDefault="00334B2F" w:rsidP="00CB0ADE">
            <w:pPr>
              <w:rPr>
                <w:rFonts w:ascii="GHEA Grapalat" w:hAnsi="GHEA Grapalat" w:cs="Sylfaen"/>
                <w:color w:val="000000"/>
                <w:sz w:val="20"/>
                <w:szCs w:val="20"/>
              </w:rPr>
            </w:pPr>
          </w:p>
          <w:p w:rsidR="00334B2F" w:rsidRPr="00E6597C" w:rsidRDefault="00334B2F" w:rsidP="00CB0ADE">
            <w:pPr>
              <w:rPr>
                <w:rFonts w:ascii="GHEA Grapalat" w:hAnsi="GHEA Grapalat" w:cs="Sylfaen"/>
                <w:sz w:val="20"/>
                <w:szCs w:val="20"/>
              </w:rPr>
            </w:pPr>
          </w:p>
          <w:p w:rsidR="00334B2F" w:rsidRPr="00E6597C" w:rsidRDefault="00334B2F" w:rsidP="00CB0ADE">
            <w:pPr>
              <w:jc w:val="right"/>
              <w:rPr>
                <w:rFonts w:ascii="GHEA Grapalat" w:hAnsi="GHEA Grapalat" w:cs="Arial"/>
                <w:sz w:val="20"/>
                <w:szCs w:val="20"/>
              </w:rPr>
            </w:pPr>
          </w:p>
        </w:tc>
      </w:tr>
    </w:tbl>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Վճարմանպահանջագրիպարտադիրվավերապայմաններըևլրացման</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rsidR="00334B2F" w:rsidRPr="00E6597C" w:rsidRDefault="00334B2F" w:rsidP="00CB0ADE">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p>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rsidR="00334B2F" w:rsidRPr="00E6597C" w:rsidRDefault="00334B2F" w:rsidP="00CB0ADE">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անհրաժեշտության:Լրացվում</w:t>
            </w:r>
            <w:proofErr w:type="spellEnd"/>
            <w:proofErr w:type="gram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proofErr w:type="gram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proofErr w:type="gramEnd"/>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9F304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lang w:val="hy-AM"/>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9F304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334B2F" w:rsidRPr="009F304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proofErr w:type="gramStart"/>
            <w:r w:rsidRPr="00E6597C">
              <w:rPr>
                <w:rFonts w:ascii="GHEA Grapalat" w:hAnsi="GHEA Grapalat"/>
                <w:sz w:val="20"/>
                <w:szCs w:val="20"/>
              </w:rPr>
              <w:t>վճարողին</w:t>
            </w:r>
            <w:proofErr w:type="spellEnd"/>
            <w:r w:rsidRPr="00E6597C">
              <w:rPr>
                <w:rFonts w:ascii="GHEA Grapalat" w:hAnsi="GHEA Grapalat"/>
                <w:sz w:val="20"/>
                <w:szCs w:val="20"/>
              </w:rPr>
              <w:t>(</w:t>
            </w:r>
            <w:proofErr w:type="gramEnd"/>
            <w:r w:rsidRPr="00E6597C">
              <w:rPr>
                <w:rFonts w:ascii="GHEA Grapalat" w:hAnsi="GHEA Grapalat"/>
                <w:sz w:val="20"/>
                <w:szCs w:val="20"/>
                <w:lang w:val="hy-AM"/>
              </w:rPr>
              <w:t>վճարողի բանկին</w:t>
            </w:r>
            <w:r w:rsidRPr="00E6597C">
              <w:rPr>
                <w:rFonts w:ascii="GHEA Grapalat" w:hAnsi="GHEA Grapalat"/>
                <w:sz w:val="20"/>
                <w:szCs w:val="20"/>
              </w:rPr>
              <w:t>)</w:t>
            </w:r>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շահառուիկողմից</w:t>
            </w:r>
            <w:proofErr w:type="spellEnd"/>
          </w:p>
        </w:tc>
      </w:tr>
      <w:tr w:rsidR="00334B2F" w:rsidRPr="009F3044"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334B2F" w:rsidRPr="00E6597C" w:rsidRDefault="00334B2F" w:rsidP="00CB0ADE">
            <w:pPr>
              <w:jc w:val="center"/>
              <w:rPr>
                <w:rFonts w:ascii="GHEA Grapalat" w:hAnsi="GHEA Grapalat"/>
                <w:sz w:val="20"/>
                <w:szCs w:val="20"/>
                <w:lang w:val="hy-AM"/>
              </w:rPr>
            </w:pPr>
          </w:p>
        </w:tc>
      </w:tr>
      <w:tr w:rsidR="00334B2F" w:rsidRPr="009F304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դրոշմակնիքըդրվում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r w:rsidR="00334B2F" w:rsidRPr="00E6597C" w:rsidTr="00CB0ADE">
        <w:tc>
          <w:tcPr>
            <w:tcW w:w="72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rsidR="00334B2F" w:rsidRPr="00E6597C" w:rsidRDefault="00AD6C4A" w:rsidP="00CB0ADE">
            <w:pPr>
              <w:jc w:val="center"/>
              <w:rPr>
                <w:rFonts w:ascii="GHEA Grapalat" w:hAnsi="GHEA Grapalat"/>
                <w:sz w:val="20"/>
                <w:szCs w:val="20"/>
              </w:rPr>
            </w:pPr>
            <w:proofErr w:type="spellStart"/>
            <w:r w:rsidRPr="00E6597C">
              <w:rPr>
                <w:rFonts w:ascii="GHEA Grapalat" w:hAnsi="GHEA Grapalat"/>
                <w:sz w:val="20"/>
                <w:szCs w:val="20"/>
              </w:rPr>
              <w:t>Պ</w:t>
            </w:r>
            <w:r w:rsidR="00334B2F" w:rsidRPr="00E6597C">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սույն տվյալներըդրվում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6597C" w:rsidRDefault="00334B2F" w:rsidP="00CB0ADE">
            <w:pPr>
              <w:jc w:val="center"/>
              <w:rPr>
                <w:rFonts w:ascii="GHEA Grapalat" w:hAnsi="GHEA Grapalat"/>
                <w:sz w:val="20"/>
                <w:szCs w:val="20"/>
              </w:rPr>
            </w:pPr>
          </w:p>
        </w:tc>
      </w:tr>
    </w:tbl>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334B2F" w:rsidRPr="00E6597C" w:rsidRDefault="00334B2F" w:rsidP="00334B2F">
      <w:pPr>
        <w:pStyle w:val="BodyTextIndent"/>
        <w:jc w:val="right"/>
        <w:rPr>
          <w:rFonts w:ascii="GHEA Grapalat" w:hAnsi="GHEA Grapalat" w:cs="Sylfaen"/>
          <w:i w:val="0"/>
          <w:lang w:val="en-US"/>
        </w:rPr>
      </w:pPr>
    </w:p>
    <w:p w:rsidR="00807F72" w:rsidRDefault="00334B2F" w:rsidP="006E79EC">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p>
    <w:p w:rsidR="00807F72" w:rsidRDefault="00807F72" w:rsidP="00EF3662">
      <w:pPr>
        <w:pStyle w:val="BodyTextIndent3"/>
        <w:spacing w:line="240" w:lineRule="auto"/>
        <w:jc w:val="right"/>
        <w:rPr>
          <w:rFonts w:ascii="GHEA Grapalat" w:hAnsi="GHEA Grapalat" w:cs="Sylfaen"/>
          <w:b/>
          <w:lang w:val="hy-AM"/>
        </w:rPr>
      </w:pPr>
    </w:p>
    <w:p w:rsidR="00807F72" w:rsidRDefault="00807F72" w:rsidP="00EF3662">
      <w:pPr>
        <w:pStyle w:val="BodyTextIndent3"/>
        <w:spacing w:line="240" w:lineRule="auto"/>
        <w:jc w:val="right"/>
        <w:rPr>
          <w:rFonts w:ascii="GHEA Grapalat" w:hAnsi="GHEA Grapalat" w:cs="Sylfaen"/>
          <w:b/>
          <w:lang w:val="hy-AM"/>
        </w:rPr>
      </w:pPr>
    </w:p>
    <w:p w:rsidR="00071D1C" w:rsidRPr="00015CC3"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77245" w:rsidRPr="00015CC3">
        <w:rPr>
          <w:rFonts w:ascii="GHEA Grapalat" w:hAnsi="GHEA Grapalat" w:cs="Sylfaen"/>
          <w:b/>
          <w:lang w:val="hy-AM"/>
        </w:rPr>
        <w:t>6</w:t>
      </w:r>
    </w:p>
    <w:p w:rsidR="00071D1C" w:rsidRPr="00E6597C"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w:t>
      </w:r>
      <w:r w:rsidR="00254B92">
        <w:rPr>
          <w:rFonts w:ascii="GHEA Grapalat" w:hAnsi="GHEA Grapalat" w:cs="Arial"/>
          <w:lang w:val="es-ES"/>
        </w:rPr>
        <w:t>ԵԷՏ-ՀՄԱԱՇՁԲ-22/39</w:t>
      </w:r>
      <w:r w:rsidRPr="00E6597C">
        <w:rPr>
          <w:rFonts w:ascii="GHEA Grapalat" w:hAnsi="GHEA Grapalat" w:cs="Sylfaen"/>
          <w:b/>
          <w:lang w:val="hy-AM"/>
        </w:rPr>
        <w:t>»  ծածկագրով</w:t>
      </w:r>
    </w:p>
    <w:p w:rsidR="00071D1C" w:rsidRDefault="00AA2A2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w:t>
      </w:r>
      <w:r w:rsidR="00BD1391">
        <w:rPr>
          <w:rFonts w:ascii="GHEA Grapalat" w:hAnsi="GHEA Grapalat" w:cs="Sylfaen"/>
          <w:b/>
          <w:lang w:val="hy-AM"/>
        </w:rPr>
        <w:t>ան</w:t>
      </w:r>
      <w:r w:rsidR="00071D1C" w:rsidRPr="00E6597C">
        <w:rPr>
          <w:rFonts w:ascii="GHEA Grapalat" w:hAnsi="GHEA Grapalat" w:cs="Sylfaen"/>
          <w:b/>
          <w:lang w:val="hy-AM"/>
        </w:rPr>
        <w:t xml:space="preserve"> մրցույթի հրավերի</w:t>
      </w:r>
    </w:p>
    <w:p w:rsidR="00A067C1" w:rsidRPr="00E6597C" w:rsidRDefault="00A067C1" w:rsidP="00EF3662">
      <w:pPr>
        <w:pStyle w:val="BodyTextIndent3"/>
        <w:spacing w:line="240" w:lineRule="auto"/>
        <w:jc w:val="right"/>
        <w:rPr>
          <w:rFonts w:ascii="GHEA Grapalat" w:hAnsi="GHEA Grapalat" w:cs="Sylfaen"/>
          <w:b/>
          <w:lang w:val="hy-AM"/>
        </w:rPr>
      </w:pPr>
    </w:p>
    <w:p w:rsidR="00F02279" w:rsidRPr="00E6597C" w:rsidRDefault="00254B92" w:rsidP="00F02279">
      <w:pPr>
        <w:ind w:left="-142" w:firstLine="142"/>
        <w:jc w:val="center"/>
        <w:rPr>
          <w:rFonts w:ascii="GHEA Grapalat" w:hAnsi="GHEA Grapalat"/>
          <w:b/>
          <w:lang w:val="hy-AM"/>
        </w:rPr>
      </w:pPr>
      <w:r>
        <w:rPr>
          <w:rFonts w:ascii="GHEA Grapalat" w:hAnsi="GHEA Grapalat" w:cs="Times Armenian"/>
          <w:b/>
          <w:lang w:val="hy-AM"/>
        </w:rPr>
        <w:t xml:space="preserve">ԵՆԹԱԿԱՅԱՆԻ ՏԱՆԻՔԻ ՀԻՄՆԱՆՈՐՈԳՄԱՆ </w:t>
      </w:r>
      <w:r w:rsidR="006E79EC" w:rsidRPr="006E79EC">
        <w:rPr>
          <w:rFonts w:ascii="GHEA Grapalat" w:hAnsi="GHEA Grapalat" w:cs="Times Armenian"/>
          <w:b/>
          <w:lang w:val="hy-AM"/>
        </w:rPr>
        <w:t>ԱՇԽԱՏԱՆՔՆԵՐԻ</w:t>
      </w:r>
      <w:r w:rsidR="00F02279" w:rsidRPr="00E6597C">
        <w:rPr>
          <w:rFonts w:ascii="GHEA Grapalat" w:hAnsi="GHEA Grapalat" w:cs="Sylfaen"/>
          <w:b/>
          <w:lang w:val="hy-AM"/>
        </w:rPr>
        <w:t xml:space="preserve">  ԿԱՏԱՐՄԱՆ</w:t>
      </w:r>
    </w:p>
    <w:p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ԳՆՄԱՆ</w:t>
      </w:r>
      <w:r w:rsidR="000444D1">
        <w:rPr>
          <w:rFonts w:ascii="GHEA Grapalat" w:hAnsi="GHEA Grapalat" w:cs="Sylfaen"/>
          <w:b/>
          <w:lang w:val="hy-AM"/>
        </w:rPr>
        <w:t xml:space="preserve"> </w:t>
      </w:r>
      <w:r w:rsidRPr="00E6597C">
        <w:rPr>
          <w:rFonts w:ascii="GHEA Grapalat" w:hAnsi="GHEA Grapalat" w:cs="Sylfaen"/>
          <w:b/>
          <w:lang w:val="hy-AM"/>
        </w:rPr>
        <w:t>ՊԱՅՄԱՆԱԳԻՐ</w:t>
      </w:r>
    </w:p>
    <w:p w:rsidR="00F02279" w:rsidRPr="00A067C1" w:rsidRDefault="00F02279" w:rsidP="00F02279">
      <w:pPr>
        <w:ind w:left="-142" w:firstLine="142"/>
        <w:jc w:val="center"/>
        <w:rPr>
          <w:rFonts w:ascii="GHEA Grapalat" w:hAnsi="GHEA Grapalat" w:cs="Sylfaen"/>
          <w:b/>
          <w:lang w:val="hy-AM"/>
        </w:rPr>
      </w:pPr>
      <w:r w:rsidRPr="00A067C1">
        <w:rPr>
          <w:rFonts w:ascii="GHEA Grapalat" w:hAnsi="GHEA Grapalat" w:cs="Sylfaen"/>
          <w:b/>
          <w:lang w:val="hy-AM"/>
        </w:rPr>
        <w:t xml:space="preserve">N </w:t>
      </w:r>
      <w:r w:rsidR="00254B92">
        <w:rPr>
          <w:rFonts w:ascii="GHEA Grapalat" w:hAnsi="GHEA Grapalat" w:cs="Sylfaen"/>
          <w:b/>
          <w:lang w:val="hy-AM"/>
        </w:rPr>
        <w:t>ԵԷՏ-ՀՄԱԱՇՁԲ-22/39</w:t>
      </w:r>
    </w:p>
    <w:p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A067C1">
        <w:rPr>
          <w:rFonts w:ascii="GHEA Grapalat" w:hAnsi="GHEA Grapalat" w:cs="Sylfaen"/>
          <w:sz w:val="20"/>
          <w:u w:val="single"/>
          <w:lang w:val="hy-AM"/>
        </w:rPr>
        <w:t>Երևան</w:t>
      </w:r>
      <w:r w:rsidRPr="00E6597C">
        <w:rPr>
          <w:rFonts w:ascii="GHEA Grapalat" w:hAnsi="GHEA Grapalat"/>
          <w:lang w:val="hy-AM"/>
        </w:rPr>
        <w:t xml:space="preserve">«» </w:t>
      </w:r>
      <w:r w:rsidRPr="00E6597C">
        <w:rPr>
          <w:rFonts w:ascii="GHEA Grapalat" w:hAnsi="GHEA Grapalat" w:cs="Sylfaen"/>
          <w:sz w:val="20"/>
          <w:lang w:val="hy-AM"/>
        </w:rPr>
        <w:t>20   թ.</w:t>
      </w:r>
    </w:p>
    <w:p w:rsidR="00F02279" w:rsidRPr="00E6597C" w:rsidRDefault="00F02279" w:rsidP="00F02279">
      <w:pPr>
        <w:autoSpaceDE w:val="0"/>
        <w:autoSpaceDN w:val="0"/>
        <w:adjustRightInd w:val="0"/>
        <w:rPr>
          <w:rFonts w:ascii="GHEA Grapalat" w:hAnsi="GHEA Grapalat" w:cs="TimesArmenianPSMT"/>
          <w:sz w:val="18"/>
          <w:szCs w:val="18"/>
          <w:lang w:val="hy-AM"/>
        </w:rPr>
      </w:pPr>
    </w:p>
    <w:p w:rsidR="00F02279" w:rsidRPr="00E6597C" w:rsidRDefault="00A067C1" w:rsidP="00F02279">
      <w:pPr>
        <w:ind w:firstLine="720"/>
        <w:jc w:val="both"/>
        <w:rPr>
          <w:rFonts w:ascii="GHEA Grapalat" w:hAnsi="GHEA Grapalat"/>
          <w:sz w:val="20"/>
          <w:lang w:val="hy-AM"/>
        </w:rPr>
      </w:pPr>
      <w:r w:rsidRPr="00DB34DD">
        <w:rPr>
          <w:rFonts w:ascii="GHEA Grapalat" w:hAnsi="GHEA Grapalat" w:cs="Sylfaen"/>
          <w:sz w:val="20"/>
          <w:lang w:val="hy-AM"/>
        </w:rPr>
        <w:t>«</w:t>
      </w:r>
      <w:r>
        <w:rPr>
          <w:rFonts w:ascii="GHEA Grapalat" w:hAnsi="GHEA Grapalat" w:cs="Sylfaen"/>
          <w:sz w:val="20"/>
          <w:lang w:val="hy-AM"/>
        </w:rPr>
        <w:t>Երևանի Էլեկտրատրանսպորտ</w:t>
      </w:r>
      <w:r w:rsidRPr="00DB34DD">
        <w:rPr>
          <w:rFonts w:ascii="GHEA Grapalat" w:hAnsi="GHEA Grapalat" w:cs="Sylfaen"/>
          <w:sz w:val="20"/>
          <w:lang w:val="hy-AM"/>
        </w:rPr>
        <w:t xml:space="preserve">» </w:t>
      </w:r>
      <w:r>
        <w:rPr>
          <w:rFonts w:ascii="GHEA Grapalat" w:hAnsi="GHEA Grapalat" w:cs="Sylfaen"/>
          <w:sz w:val="20"/>
          <w:lang w:val="hy-AM"/>
        </w:rPr>
        <w:t>ՓԲԸ</w:t>
      </w:r>
      <w:r w:rsidRPr="00DB34DD">
        <w:rPr>
          <w:rFonts w:ascii="GHEA Grapalat" w:hAnsi="GHEA Grapalat" w:cs="Sylfaen"/>
          <w:sz w:val="20"/>
          <w:lang w:val="hy-AM"/>
        </w:rPr>
        <w:t xml:space="preserve">-ը,  ի դեմս </w:t>
      </w:r>
      <w:r w:rsidRPr="00D942BB">
        <w:rPr>
          <w:rFonts w:ascii="GHEA Grapalat" w:hAnsi="GHEA Grapalat" w:cs="Sylfaen"/>
          <w:sz w:val="20"/>
          <w:lang w:val="hy-AM"/>
        </w:rPr>
        <w:t>ընկերության</w:t>
      </w:r>
      <w:r w:rsidRPr="00DB34DD">
        <w:rPr>
          <w:rFonts w:ascii="GHEA Grapalat" w:hAnsi="GHEA Grapalat" w:cs="Sylfaen"/>
          <w:sz w:val="20"/>
          <w:lang w:val="hy-AM"/>
        </w:rPr>
        <w:t xml:space="preserve"> տնօրեն</w:t>
      </w:r>
      <w:r w:rsidRPr="00D942BB">
        <w:rPr>
          <w:rFonts w:ascii="GHEA Grapalat" w:hAnsi="GHEA Grapalat" w:cs="Sylfaen"/>
          <w:sz w:val="20"/>
          <w:lang w:val="hy-AM"/>
        </w:rPr>
        <w:t xml:space="preserve"> Հ.Երեմ</w:t>
      </w:r>
      <w:r w:rsidRPr="00946EB6">
        <w:rPr>
          <w:rFonts w:ascii="GHEA Grapalat" w:hAnsi="GHEA Grapalat" w:cs="Sylfaen"/>
          <w:sz w:val="20"/>
          <w:lang w:val="hy-AM"/>
        </w:rPr>
        <w:t>յանի</w:t>
      </w:r>
      <w:r w:rsidRPr="00DB34DD">
        <w:rPr>
          <w:rFonts w:ascii="GHEA Grapalat" w:hAnsi="GHEA Grapalat" w:cs="Sylfaen"/>
          <w:sz w:val="20"/>
          <w:lang w:val="hy-AM"/>
        </w:rPr>
        <w:t xml:space="preserve">, որը գործում է </w:t>
      </w:r>
      <w:r w:rsidRPr="00D942BB">
        <w:rPr>
          <w:rFonts w:ascii="GHEA Grapalat" w:hAnsi="GHEA Grapalat" w:cs="Sylfaen"/>
          <w:sz w:val="20"/>
          <w:lang w:val="hy-AM"/>
        </w:rPr>
        <w:t>ընկերության</w:t>
      </w:r>
      <w:r w:rsidRPr="00DB34DD">
        <w:rPr>
          <w:rFonts w:ascii="GHEA Grapalat" w:hAnsi="GHEA Grapalat" w:cs="Sylfaen"/>
          <w:sz w:val="20"/>
          <w:lang w:val="hy-AM"/>
        </w:rPr>
        <w:t xml:space="preserve"> կանոնադրության հիման 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այսուհետ՝Պատվիրատու</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միկողմից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և</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ն</w:t>
      </w:r>
      <w:r w:rsidR="00F02279" w:rsidRPr="00E6597C">
        <w:rPr>
          <w:rFonts w:ascii="GHEA Grapalat" w:hAnsi="GHEA Grapalat" w:cs="Times Armenian"/>
          <w:sz w:val="20"/>
          <w:lang w:val="hy-AM"/>
        </w:rPr>
        <w:t>,</w:t>
      </w:r>
      <w:r w:rsidR="00F02279" w:rsidRPr="00E6597C">
        <w:rPr>
          <w:rFonts w:ascii="GHEA Grapalat" w:hAnsi="GHEA Grapalat" w:cs="Sylfaen"/>
          <w:sz w:val="20"/>
          <w:lang w:val="hy-AM"/>
        </w:rPr>
        <w:t>իդեմստնօրեն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 որըգործումէ</w:t>
      </w:r>
      <w:r w:rsidR="00F02279" w:rsidRPr="00E6597C">
        <w:rPr>
          <w:rFonts w:ascii="GHEA Grapalat" w:hAnsi="GHEA Grapalat" w:cs="Times Armenian"/>
          <w:sz w:val="20"/>
          <w:lang w:val="hy-AM"/>
        </w:rPr>
        <w:t xml:space="preserve"> ------------------- </w:t>
      </w:r>
      <w:r w:rsidR="00F02279" w:rsidRPr="00E6597C">
        <w:rPr>
          <w:rFonts w:ascii="GHEA Grapalat" w:hAnsi="GHEA Grapalat" w:cs="Sylfaen"/>
          <w:sz w:val="20"/>
          <w:lang w:val="hy-AM"/>
        </w:rPr>
        <w:t>կանոնադրությանհիմանվրա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այսուհետ՝Կատարող</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մյուսկողմից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կնքեցինսույնպայմանագիրըհետևյալիմասին</w:t>
      </w:r>
      <w:r w:rsidR="00F02279" w:rsidRPr="00E6597C">
        <w:rPr>
          <w:rFonts w:ascii="GHEA Grapalat" w:hAnsi="GHEA Grapalat" w:cs="Times Armenian"/>
          <w:sz w:val="20"/>
          <w:lang w:val="hy-AM"/>
        </w:rPr>
        <w:t>։</w:t>
      </w:r>
    </w:p>
    <w:p w:rsidR="00F02279" w:rsidRPr="00E6597C" w:rsidRDefault="00F02279" w:rsidP="00F02279">
      <w:pPr>
        <w:jc w:val="both"/>
        <w:rPr>
          <w:rFonts w:ascii="GHEA Grapalat" w:hAnsi="GHEA Grapalat"/>
          <w:i/>
          <w:sz w:val="20"/>
          <w:lang w:val="hy-AM" w:eastAsia="zh-CN"/>
        </w:rPr>
      </w:pPr>
    </w:p>
    <w:p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254B92">
        <w:rPr>
          <w:rFonts w:ascii="GHEA Grapalat" w:hAnsi="GHEA Grapalat" w:cs="Sylfaen"/>
          <w:sz w:val="20"/>
          <w:lang w:val="hy-AM"/>
        </w:rPr>
        <w:t xml:space="preserve">Ենթակայանի տանիքի հիմնանորոգման </w:t>
      </w:r>
      <w:r w:rsidRPr="00E6597C">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նչհամապատասխանող</w:t>
      </w:r>
      <w:r w:rsidRPr="00E6597C">
        <w:rPr>
          <w:rFonts w:ascii="GHEA Grapalat" w:hAnsi="GHEA Grapalat" w:cs="Times Armenian"/>
          <w:sz w:val="20"/>
          <w:lang w:val="hy-AM"/>
        </w:rPr>
        <w:t xml:space="preserve"> աշխատանք.</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իրհայեցողությամբսահմանելովանպատշաճորակի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անհատույցփոխարինմանողջամիտժամկետ ևպահանջել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կետովնախատեսվածտուգանքը, ինչպես նաև 5.3 կետով նախատեսված տույժը</w:t>
      </w:r>
      <w:r w:rsidRPr="00E6597C">
        <w:rPr>
          <w:rFonts w:ascii="GHEA Grapalat" w:hAnsi="GHEA Grapalat" w:cs="Times Armenian"/>
          <w:sz w:val="20"/>
          <w:lang w:val="hy-AM"/>
        </w:rPr>
        <w:t>.</w:t>
      </w:r>
    </w:p>
    <w:p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Հրաժարվելպայմանագիրըկատարելուցևպահանջելվերադարձնելու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համարվճարվածգումարը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կետովնախատեսվածտուգանքը</w:t>
      </w:r>
      <w:r w:rsidRPr="00E6597C">
        <w:rPr>
          <w:rFonts w:ascii="GHEA Grapalat" w:hAnsi="GHEA Grapalat" w:cs="Times Armenian"/>
          <w:sz w:val="20"/>
          <w:lang w:val="hy-AM"/>
        </w:rPr>
        <w:t>.</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Միակողմանիլուծելպայմանագիրը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նէականորենխախտելէպայմանագիրը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պայմանագիրըխախտելնէականէհամարվում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F02279" w:rsidRPr="00E6597C" w:rsidRDefault="00F02279" w:rsidP="00F02279">
      <w:pPr>
        <w:ind w:firstLine="720"/>
        <w:jc w:val="both"/>
        <w:rPr>
          <w:rFonts w:ascii="GHEA Grapalat" w:hAnsi="GHEA Grapalat"/>
          <w:i/>
          <w:sz w:val="20"/>
          <w:u w:val="single"/>
          <w:lang w:val="hy-AM"/>
        </w:rPr>
      </w:pPr>
    </w:p>
    <w:p w:rsidR="00F02279" w:rsidRPr="00E6597C" w:rsidRDefault="00F02279" w:rsidP="00F02279">
      <w:pPr>
        <w:ind w:firstLine="720"/>
        <w:jc w:val="both"/>
        <w:rPr>
          <w:rFonts w:ascii="GHEA Grapalat" w:hAnsi="GHEA Grapalat" w:cs="Sylfaen"/>
          <w:sz w:val="20"/>
          <w:lang w:val="hy-AM"/>
        </w:rPr>
      </w:pP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6E79EC" w:rsidRPr="006E79EC">
        <w:rPr>
          <w:rFonts w:ascii="GHEA Grapalat" w:hAnsi="GHEA Grapalat" w:cs="Sylfaen"/>
          <w:sz w:val="20"/>
          <w:szCs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006E79EC" w:rsidRPr="006E79EC">
        <w:rPr>
          <w:rFonts w:ascii="GHEA Grapalat" w:hAnsi="GHEA Grapalat" w:cs="Sylfaen"/>
          <w:sz w:val="20"/>
          <w:szCs w:val="20"/>
          <w:lang w:val="hy-AM"/>
        </w:rPr>
        <w:t>10</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F02279" w:rsidRPr="00E6597C" w:rsidRDefault="00F02279" w:rsidP="00F02279">
      <w:pPr>
        <w:ind w:firstLine="720"/>
        <w:jc w:val="both"/>
        <w:rPr>
          <w:rFonts w:ascii="GHEA Grapalat" w:hAnsi="GHEA Grapalat" w:cs="Sylfaen"/>
          <w:b/>
          <w:sz w:val="20"/>
          <w:lang w:val="hy-AM"/>
        </w:rPr>
      </w:pP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030D7">
        <w:rPr>
          <w:rFonts w:ascii="GHEA Grapalat" w:hAnsi="GHEA Grapalat"/>
          <w:sz w:val="20"/>
          <w:lang w:val="hy-AM"/>
        </w:rPr>
        <w:t>--</w:t>
      </w:r>
      <w:r w:rsidRPr="00E6597C">
        <w:rPr>
          <w:rFonts w:ascii="GHEA Grapalat" w:hAnsi="GHEA Grapalat"/>
          <w:sz w:val="20"/>
          <w:lang w:val="hy-AM"/>
        </w:rPr>
        <w:t xml:space="preserve">-ը: </w:t>
      </w:r>
    </w:p>
    <w:p w:rsidR="00F02279" w:rsidRPr="00E6597C" w:rsidRDefault="006030D7" w:rsidP="006E79EC">
      <w:pPr>
        <w:ind w:firstLine="709"/>
        <w:jc w:val="both"/>
        <w:rPr>
          <w:rFonts w:ascii="GHEA Grapalat" w:hAnsi="GHEA Grapalat" w:cs="Sylfaen"/>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հարյուրերրորդական) տոկոսի չափով։</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lastRenderedPageBreak/>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rsidR="00F02279" w:rsidRPr="00E6597C" w:rsidRDefault="00F02279" w:rsidP="006E79EC">
      <w:pPr>
        <w:ind w:firstLine="709"/>
        <w:jc w:val="both"/>
        <w:rPr>
          <w:rFonts w:ascii="GHEA Grapalat" w:hAnsi="GHEA Grapalat" w:cs="Sylfaen"/>
          <w:sz w:val="20"/>
          <w:lang w:val="hy-AM"/>
        </w:rPr>
      </w:pPr>
      <w:r w:rsidRPr="00E6597C">
        <w:rPr>
          <w:rFonts w:ascii="GHEA Grapalat" w:hAnsi="GHEA Grapalat" w:cs="Sylfaen"/>
          <w:sz w:val="20"/>
          <w:lang w:val="hy-AM"/>
        </w:rPr>
        <w:t>ՍույնպայմանագրովևսույնպայմանագրիհիմանվրակնքվածՀամաձայնագրերովպարտավորություններնամբողջությամբկամմասնակիորենչկատարելուհամարկողմերնազատվումեն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եթեդաեղելէանհաղթահարելիուժիազդեցությանհետևանքով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որըծագելէսույնպայմանագիրըկնքելուցհետո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ևորըկողմերըչէինկարողկանխատեսելկամկանխարգելել։Այդպիսիիրավիճակներեներկրաշարժը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ռազմականևարտակարգդրությունհայտարարելը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հաղորդակցությանմիջոցներիաշխատանքիդադարեցումը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պետականմարմիններիակտերըևայլն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E6597C">
        <w:rPr>
          <w:rFonts w:ascii="GHEA Grapalat" w:hAnsi="GHEA Grapalat" w:cs="Times Armenian"/>
          <w:sz w:val="20"/>
          <w:lang w:val="hy-AM"/>
        </w:rPr>
        <w:t>։</w:t>
      </w:r>
    </w:p>
    <w:p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Սույնպայմանագիրնուժիմեջէմտնումկողմերիստորագրմանպահից և գործում է մինչևկողմերի սույն պայմանագրովստանձնածպարտավորություններիողջծավալովկատարումը</w:t>
      </w:r>
      <w:r w:rsidRPr="00E6597C">
        <w:rPr>
          <w:rFonts w:ascii="GHEA Grapalat" w:hAnsi="GHEA Grapalat" w:cs="Times Armenian"/>
          <w:sz w:val="20"/>
          <w:lang w:val="hy-AM"/>
        </w:rPr>
        <w:t>։</w:t>
      </w:r>
    </w:p>
    <w:p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առանցկողմերիգրավորևկնիքովհաստատվածհամաձայնության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այմանագրիցծագածպահանջիիրավունքըչիկարողփոխանցվելայլանձի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առանցպարտապանկողմիգրավորհամաձայնության</w:t>
      </w:r>
      <w:r w:rsidRPr="00E6597C">
        <w:rPr>
          <w:rFonts w:ascii="GHEA Grapalat" w:hAnsi="GHEA Grapalat" w:cs="Times Armenian"/>
          <w:sz w:val="20"/>
          <w:lang w:val="hy-AM"/>
        </w:rPr>
        <w:t>։</w:t>
      </w:r>
    </w:p>
    <w:p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այմանագրումփոփոխություններևլրացումներկարողենկատարվելմիայնԿողմերիփոխադարձհամաձայնությամբ՝համաձայնագիրկնքելումիջոցով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որըկհանդիսանապայմանագրիանբաժանելիմասը</w:t>
      </w:r>
      <w:r w:rsidRPr="00E6597C">
        <w:rPr>
          <w:rFonts w:ascii="GHEA Grapalat" w:hAnsi="GHEA Grapalat"/>
          <w:sz w:val="20"/>
          <w:lang w:val="hy-AM"/>
        </w:rPr>
        <w:t>։</w:t>
      </w:r>
    </w:p>
    <w:p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sz w:val="20"/>
          <w:lang w:val="hy-AM"/>
        </w:rPr>
        <w:t>կամ պայմանագրի գնի արհեստական փոփոխման։</w:t>
      </w:r>
    </w:p>
    <w:p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p>
    <w:p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E6597C">
        <w:rPr>
          <w:rFonts w:ascii="GHEA Grapalat" w:hAnsi="GHEA Grapalat"/>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p>
    <w:p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կատարմանժամկետըկարողէերկարաձգվելմինչև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այդժամկետըլրանալը</w:t>
      </w:r>
      <w:r w:rsidRPr="00E6597C">
        <w:rPr>
          <w:rFonts w:ascii="GHEA Grapalat" w:hAnsi="GHEA Grapalat" w:cs="Sylfaen"/>
          <w:sz w:val="20"/>
          <w:lang w:val="pt-BR"/>
        </w:rPr>
        <w:t>`</w:t>
      </w:r>
      <w:proofErr w:type="spellStart"/>
      <w:r w:rsidRPr="00E6597C">
        <w:rPr>
          <w:rFonts w:ascii="GHEA Grapalat" w:hAnsi="GHEA Grapalat" w:cs="Times Armenian"/>
          <w:sz w:val="20"/>
        </w:rPr>
        <w:t>Կատարող</w:t>
      </w:r>
      <w:r w:rsidRPr="00E6597C">
        <w:rPr>
          <w:rFonts w:ascii="GHEA Grapalat" w:hAnsi="GHEA Grapalat" w:cs="Sylfaen"/>
          <w:sz w:val="20"/>
        </w:rPr>
        <w:t>ի</w:t>
      </w:r>
      <w:proofErr w:type="spellEnd"/>
      <w:r w:rsidRPr="00E6597C">
        <w:rPr>
          <w:rFonts w:ascii="GHEA Grapalat" w:hAnsi="GHEA Grapalat" w:cs="Sylfaen"/>
          <w:sz w:val="20"/>
          <w:lang w:val="hy-AM"/>
        </w:rPr>
        <w:t>առաջարկությանառկայությանդեպքում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Sylfaen"/>
          <w:sz w:val="20"/>
          <w:lang w:val="hy-AM"/>
        </w:rPr>
        <w:t>մոտչիվերացել</w:t>
      </w:r>
      <w:proofErr w:type="spellStart"/>
      <w:r w:rsidRPr="00E6597C">
        <w:rPr>
          <w:rFonts w:ascii="GHEA Grapalat" w:hAnsi="GHEA Grapalat" w:cs="Sylfaen"/>
          <w:sz w:val="20"/>
        </w:rPr>
        <w:t>աշխատանք</w:t>
      </w:r>
      <w:proofErr w:type="spellEnd"/>
      <w:r w:rsidRPr="00E6597C">
        <w:rPr>
          <w:rFonts w:ascii="GHEA Grapalat" w:hAnsi="GHEA Grapalat" w:cs="Sylfaen"/>
          <w:sz w:val="20"/>
          <w:lang w:val="hy-AM"/>
        </w:rPr>
        <w:t>իօգտագործմանպահանջը</w:t>
      </w:r>
      <w:r w:rsidRPr="004605D7">
        <w:rPr>
          <w:rFonts w:ascii="GHEA Grapalat" w:hAnsi="GHEA Grapalat" w:cs="Sylfaen"/>
          <w:sz w:val="20"/>
          <w:lang w:val="pt-BR"/>
        </w:rPr>
        <w:t xml:space="preserve">, </w:t>
      </w:r>
      <w:proofErr w:type="spellStart"/>
      <w:r w:rsidRPr="00E6597C">
        <w:rPr>
          <w:rFonts w:ascii="GHEA Grapalat" w:hAnsi="GHEA Grapalat" w:cs="Sylfaen"/>
          <w:sz w:val="20"/>
        </w:rPr>
        <w:t>իսկԿատարողիառաջարկությունըներկայացվելէոչուշ</w:t>
      </w:r>
      <w:proofErr w:type="spellEnd"/>
      <w:r w:rsidRPr="004605D7">
        <w:rPr>
          <w:rFonts w:ascii="GHEA Grapalat" w:hAnsi="GHEA Grapalat" w:cs="Sylfaen"/>
          <w:sz w:val="20"/>
          <w:lang w:val="pt-BR"/>
        </w:rPr>
        <w:t xml:space="preserve">, </w:t>
      </w:r>
      <w:r w:rsidRPr="00E6597C">
        <w:rPr>
          <w:rFonts w:ascii="GHEA Grapalat" w:hAnsi="GHEA Grapalat" w:cs="Sylfaen"/>
          <w:sz w:val="20"/>
        </w:rPr>
        <w:t>քանպայմանագրովիսկզբանեաշխատանքներիկատարմանհամարսահմանվածժամկետըլրանալուցառնվազն</w:t>
      </w:r>
      <w:r w:rsidRPr="004605D7">
        <w:rPr>
          <w:rFonts w:ascii="GHEA Grapalat" w:hAnsi="GHEA Grapalat" w:cs="Sylfaen"/>
          <w:sz w:val="20"/>
          <w:lang w:val="pt-BR"/>
        </w:rPr>
        <w:t xml:space="preserve"> 5 </w:t>
      </w:r>
      <w:proofErr w:type="spellStart"/>
      <w:r w:rsidRPr="00E6597C">
        <w:rPr>
          <w:rFonts w:ascii="GHEA Grapalat" w:hAnsi="GHEA Grapalat" w:cs="Sylfaen"/>
          <w:sz w:val="20"/>
        </w:rPr>
        <w:t>օրացուցայինօրառաջ</w:t>
      </w:r>
      <w:proofErr w:type="spellEnd"/>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կատարմանժամկետըկարողէերկարաձգվել</w:t>
      </w:r>
      <w:proofErr w:type="spellStart"/>
      <w:r w:rsidRPr="00E6597C">
        <w:rPr>
          <w:rFonts w:ascii="GHEA Grapalat" w:hAnsi="GHEA Grapalat" w:cs="Times Armenian"/>
          <w:sz w:val="20"/>
        </w:rPr>
        <w:t>մեկանգամ</w:t>
      </w:r>
      <w:proofErr w:type="spellEnd"/>
      <w:r w:rsidRPr="00E6597C">
        <w:rPr>
          <w:rFonts w:ascii="GHEA Grapalat" w:hAnsi="GHEA Grapalat" w:cs="Sylfaen"/>
          <w:sz w:val="20"/>
          <w:lang w:val="hy-AM"/>
        </w:rPr>
        <w:t>մինչև</w:t>
      </w:r>
      <w:r w:rsidRPr="00E6597C">
        <w:rPr>
          <w:rFonts w:ascii="GHEA Grapalat" w:hAnsi="GHEA Grapalat" w:cs="Sylfaen"/>
          <w:sz w:val="20"/>
          <w:lang w:val="pt-BR"/>
        </w:rPr>
        <w:t xml:space="preserve"> 30 </w:t>
      </w:r>
      <w:proofErr w:type="spellStart"/>
      <w:r w:rsidRPr="00E6597C">
        <w:rPr>
          <w:rFonts w:ascii="GHEA Grapalat" w:hAnsi="GHEA Grapalat" w:cs="Sylfaen"/>
          <w:sz w:val="20"/>
        </w:rPr>
        <w:t>օրացուցային</w:t>
      </w:r>
      <w:proofErr w:type="spellEnd"/>
      <w:r w:rsidRPr="00E6597C">
        <w:rPr>
          <w:rFonts w:ascii="GHEA Grapalat" w:hAnsi="GHEA Grapalat" w:cs="Sylfaen"/>
          <w:sz w:val="20"/>
          <w:lang w:val="pt-BR"/>
        </w:rPr>
        <w:t xml:space="preserve"> օրով, բայց ոչ ավել քան պայմանագրով սահմանված ժամկետն է:</w:t>
      </w:r>
    </w:p>
    <w:p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այմանագրիկապակցությամբծագածվեճերըլուծվումենբանակցություններիմիջոցով։Համաձայնությունձեռքչբերելուդեպքումվեճերըլուծվումեն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այմանագիրըկազմվածէ</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կնքվումէերկուօրինակից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որոնքունենհավասարազորիրավաբանականուժ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հավելվածներըհանդիսանումենպայմանագրիանբաժանելիմասը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յուրաքանչյուրկողմինտրվումէ պայմանագրիմեկօրինակ</w:t>
      </w:r>
      <w:r w:rsidRPr="00E6597C">
        <w:rPr>
          <w:rFonts w:ascii="GHEA Grapalat" w:hAnsi="GHEA Grapalat"/>
          <w:sz w:val="20"/>
          <w:lang w:val="hy-AM"/>
        </w:rPr>
        <w:t>։</w:t>
      </w:r>
    </w:p>
    <w:p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ՍույնպայմանագրինկատմամբկիրառվումէՀայաստանի Հանրապետությանիրավունքը</w:t>
      </w:r>
      <w:r w:rsidRPr="00E6597C">
        <w:rPr>
          <w:rFonts w:ascii="GHEA Grapalat" w:hAnsi="GHEA Grapalat"/>
          <w:sz w:val="20"/>
          <w:lang w:val="hy-AM"/>
        </w:rPr>
        <w:t>։</w:t>
      </w:r>
    </w:p>
    <w:p w:rsidR="00F02279" w:rsidRPr="00E6597C" w:rsidRDefault="00F02279" w:rsidP="00F02279">
      <w:pPr>
        <w:ind w:firstLine="720"/>
        <w:jc w:val="both"/>
        <w:rPr>
          <w:rFonts w:ascii="GHEA Grapalat" w:hAnsi="GHEA Grapalat" w:cs="Sylfaen"/>
          <w:sz w:val="20"/>
          <w:lang w:val="hy-AM"/>
        </w:rPr>
      </w:pPr>
    </w:p>
    <w:p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b/>
          <w:sz w:val="20"/>
          <w:lang w:val="nb-NO"/>
        </w:rPr>
        <w:t>ԿՈՂՄԵՐԻՀԱՍՑԵՆԵՐԸ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ԲԱՆԿԱՅԻՆՎԱՎԵՐԱՊԱՅՄԱՆՆԵՐԸԵՎՍՏՈՐԱԳՐՈՒԹՅՈՒՆՆԵՐԸ</w:t>
      </w:r>
    </w:p>
    <w:p w:rsidR="00F02279" w:rsidRPr="00E6597C" w:rsidRDefault="00F02279" w:rsidP="00F02279">
      <w:pPr>
        <w:jc w:val="both"/>
        <w:rPr>
          <w:rFonts w:ascii="GHEA Grapalat" w:hAnsi="GHEA Grapalat" w:cs="TimesArmenianPSMT"/>
          <w:sz w:val="18"/>
          <w:szCs w:val="18"/>
          <w:lang w:val="hy-AM"/>
        </w:rPr>
      </w:pPr>
    </w:p>
    <w:p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rsidTr="00545BDE">
        <w:tc>
          <w:tcPr>
            <w:tcW w:w="4536" w:type="dxa"/>
          </w:tcPr>
          <w:p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rsidR="00205000" w:rsidRDefault="00205000" w:rsidP="00205000">
            <w:pPr>
              <w:jc w:val="center"/>
              <w:rPr>
                <w:rFonts w:ascii="GHEA Grapalat" w:hAnsi="GHEA Grapalat" w:cs="Sylfaen"/>
                <w:b/>
                <w:sz w:val="18"/>
                <w:szCs w:val="18"/>
                <w:lang w:val="pt-BR"/>
              </w:rPr>
            </w:pPr>
            <w:r w:rsidRPr="00A33016">
              <w:rPr>
                <w:rFonts w:ascii="GHEA Grapalat" w:hAnsi="GHEA Grapalat" w:cs="Sylfaen"/>
                <w:b/>
                <w:sz w:val="20"/>
                <w:szCs w:val="20"/>
                <w:lang w:val="hy-AM"/>
              </w:rPr>
              <w:t>«Երևանի Էլեկտրատրանսպորտ»</w:t>
            </w:r>
            <w:r w:rsidRPr="00A33016">
              <w:rPr>
                <w:rFonts w:ascii="GHEA Grapalat" w:hAnsi="GHEA Grapalat" w:cs="Sylfaen"/>
                <w:b/>
                <w:sz w:val="18"/>
                <w:szCs w:val="18"/>
                <w:lang w:val="pt-BR"/>
              </w:rPr>
              <w:t xml:space="preserve">  ՓԲԸ</w:t>
            </w:r>
          </w:p>
          <w:p w:rsidR="00205000" w:rsidRPr="0066055E" w:rsidRDefault="00205000" w:rsidP="00205000">
            <w:pPr>
              <w:jc w:val="center"/>
              <w:rPr>
                <w:rFonts w:ascii="GHEA Grapalat" w:hAnsi="GHEA Grapalat" w:cs="Sylfaen"/>
                <w:sz w:val="18"/>
                <w:szCs w:val="18"/>
                <w:lang w:val="pt-BR"/>
              </w:rPr>
            </w:pPr>
            <w:r w:rsidRPr="000823AE">
              <w:rPr>
                <w:rFonts w:ascii="GHEA Grapalat" w:hAnsi="GHEA Grapalat" w:cs="Sylfaen"/>
                <w:sz w:val="18"/>
                <w:szCs w:val="18"/>
                <w:lang w:val="pt-BR"/>
              </w:rPr>
              <w:t>ք</w:t>
            </w:r>
            <w:r>
              <w:rPr>
                <w:rFonts w:ascii="GHEA Grapalat" w:hAnsi="GHEA Grapalat" w:cs="Sylfaen"/>
                <w:sz w:val="18"/>
                <w:szCs w:val="18"/>
                <w:lang w:val="pt-BR"/>
              </w:rPr>
              <w:t xml:space="preserve">.Երևան, </w:t>
            </w:r>
            <w:r w:rsidRPr="00616DB5">
              <w:rPr>
                <w:rFonts w:ascii="GHEA Grapalat" w:hAnsi="GHEA Grapalat" w:cs="Sylfaen"/>
                <w:sz w:val="20"/>
                <w:szCs w:val="20"/>
                <w:lang w:val="hy-AM"/>
              </w:rPr>
              <w:t>Բագրատունյացփող</w:t>
            </w:r>
            <w:r w:rsidRPr="00182D04">
              <w:rPr>
                <w:rFonts w:ascii="GHEA Grapalat" w:hAnsi="GHEA Grapalat" w:cs="Sylfaen"/>
                <w:sz w:val="20"/>
                <w:szCs w:val="20"/>
                <w:lang w:val="pt-BR"/>
              </w:rPr>
              <w:t xml:space="preserve">., 44 </w:t>
            </w:r>
            <w:r w:rsidRPr="00616DB5">
              <w:rPr>
                <w:rFonts w:ascii="GHEA Grapalat" w:hAnsi="GHEA Grapalat" w:cs="Sylfaen"/>
                <w:sz w:val="20"/>
                <w:szCs w:val="20"/>
                <w:lang w:val="hy-AM"/>
              </w:rPr>
              <w:t>շենք</w:t>
            </w:r>
          </w:p>
          <w:p w:rsidR="00205000" w:rsidRPr="003825F6" w:rsidRDefault="00205000" w:rsidP="00205000">
            <w:pPr>
              <w:jc w:val="center"/>
              <w:rPr>
                <w:rFonts w:ascii="GHEA Grapalat" w:hAnsi="GHEA Grapalat" w:cs="Sylfaen"/>
                <w:sz w:val="20"/>
                <w:szCs w:val="20"/>
                <w:lang w:val="pt-BR"/>
              </w:rPr>
            </w:pPr>
            <w:proofErr w:type="spellStart"/>
            <w:r w:rsidRPr="00E62A1F">
              <w:rPr>
                <w:rFonts w:ascii="GHEA Grapalat" w:hAnsi="GHEA Grapalat" w:cs="Sylfaen"/>
                <w:sz w:val="20"/>
                <w:szCs w:val="20"/>
              </w:rPr>
              <w:t>Արդշինբանկ</w:t>
            </w:r>
            <w:proofErr w:type="spellEnd"/>
          </w:p>
          <w:p w:rsidR="00205000" w:rsidRDefault="00205000" w:rsidP="00205000">
            <w:pPr>
              <w:jc w:val="center"/>
              <w:rPr>
                <w:rFonts w:ascii="GHEA Grapalat" w:hAnsi="GHEA Grapalat" w:cs="Sylfaen"/>
                <w:sz w:val="20"/>
                <w:szCs w:val="20"/>
                <w:lang w:val="pt-BR"/>
              </w:rPr>
            </w:pPr>
            <w:r>
              <w:rPr>
                <w:rFonts w:ascii="GHEA Grapalat" w:hAnsi="GHEA Grapalat"/>
                <w:b/>
                <w:sz w:val="18"/>
                <w:szCs w:val="18"/>
                <w:lang w:val="ru-RU"/>
              </w:rPr>
              <w:t>ՀՀ</w:t>
            </w:r>
            <w:r w:rsidRPr="003825F6">
              <w:rPr>
                <w:rFonts w:ascii="GHEA Grapalat" w:hAnsi="GHEA Grapalat" w:cs="Sylfaen"/>
                <w:sz w:val="20"/>
                <w:szCs w:val="20"/>
                <w:lang w:val="pt-BR"/>
              </w:rPr>
              <w:t>247240009594</w:t>
            </w:r>
          </w:p>
          <w:p w:rsidR="00205000" w:rsidRDefault="00205000" w:rsidP="00205000">
            <w:pPr>
              <w:jc w:val="center"/>
              <w:rPr>
                <w:rFonts w:ascii="GHEA Grapalat" w:hAnsi="GHEA Grapalat" w:cs="Sylfaen"/>
                <w:sz w:val="20"/>
                <w:szCs w:val="20"/>
                <w:lang w:val="pt-BR"/>
              </w:rPr>
            </w:pPr>
            <w:r>
              <w:rPr>
                <w:rFonts w:ascii="GHEA Grapalat" w:hAnsi="GHEA Grapalat" w:cs="Sylfaen"/>
                <w:sz w:val="20"/>
                <w:szCs w:val="20"/>
                <w:lang w:val="ru-RU"/>
              </w:rPr>
              <w:t>ՀՎՀՀ</w:t>
            </w:r>
            <w:r w:rsidRPr="003825F6">
              <w:rPr>
                <w:rFonts w:ascii="GHEA Grapalat" w:hAnsi="GHEA Grapalat" w:cs="Sylfaen"/>
                <w:sz w:val="20"/>
                <w:szCs w:val="20"/>
                <w:lang w:val="pt-BR"/>
              </w:rPr>
              <w:t>02234505</w:t>
            </w:r>
          </w:p>
          <w:p w:rsidR="00205000" w:rsidRPr="00FB30F7" w:rsidRDefault="00205000" w:rsidP="00205000">
            <w:pPr>
              <w:jc w:val="center"/>
              <w:rPr>
                <w:rFonts w:ascii="GHEA Grapalat" w:hAnsi="GHEA Grapalat" w:cs="Sylfaen"/>
                <w:sz w:val="18"/>
                <w:szCs w:val="18"/>
                <w:lang w:val="pt-BR"/>
              </w:rPr>
            </w:pPr>
            <w:r w:rsidRPr="00FB30F7">
              <w:rPr>
                <w:rFonts w:ascii="GHEA Grapalat" w:hAnsi="GHEA Grapalat" w:cs="Sylfaen"/>
                <w:sz w:val="20"/>
                <w:szCs w:val="20"/>
                <w:lang w:val="hy-AM"/>
              </w:rPr>
              <w:t>«Երևանի Էլեկտրատրանսպորտ»</w:t>
            </w:r>
            <w:r w:rsidRPr="00FB30F7">
              <w:rPr>
                <w:rFonts w:ascii="GHEA Grapalat" w:hAnsi="GHEA Grapalat" w:cs="Sylfaen"/>
                <w:sz w:val="18"/>
                <w:szCs w:val="18"/>
                <w:lang w:val="pt-BR"/>
              </w:rPr>
              <w:t xml:space="preserve">  ՓԲԸ-</w:t>
            </w:r>
            <w:r w:rsidRPr="00FB30F7">
              <w:rPr>
                <w:rFonts w:ascii="GHEA Grapalat" w:hAnsi="GHEA Grapalat" w:cs="Sylfaen"/>
                <w:sz w:val="18"/>
                <w:szCs w:val="18"/>
                <w:lang w:val="ru-RU"/>
              </w:rPr>
              <w:t>ի</w:t>
            </w:r>
          </w:p>
          <w:p w:rsidR="00205000" w:rsidRPr="00FB30F7" w:rsidRDefault="00205000" w:rsidP="00205000">
            <w:pPr>
              <w:jc w:val="center"/>
              <w:rPr>
                <w:rFonts w:ascii="GHEA Grapalat" w:hAnsi="GHEA Grapalat" w:cs="Sylfaen"/>
                <w:sz w:val="18"/>
                <w:szCs w:val="18"/>
                <w:lang w:val="pt-BR"/>
              </w:rPr>
            </w:pPr>
            <w:r w:rsidRPr="00FB30F7">
              <w:rPr>
                <w:rFonts w:ascii="GHEA Grapalat" w:hAnsi="GHEA Grapalat" w:cs="Sylfaen"/>
                <w:sz w:val="18"/>
                <w:szCs w:val="18"/>
                <w:lang w:val="ru-RU"/>
              </w:rPr>
              <w:t>Տնօրեն</w:t>
            </w:r>
          </w:p>
          <w:p w:rsidR="00205000" w:rsidRPr="00616DB5" w:rsidRDefault="00205000" w:rsidP="00205000">
            <w:pPr>
              <w:jc w:val="center"/>
              <w:rPr>
                <w:rFonts w:ascii="GHEA Grapalat" w:hAnsi="GHEA Grapalat" w:cs="Sylfaen"/>
                <w:b/>
                <w:sz w:val="18"/>
                <w:szCs w:val="18"/>
                <w:lang w:val="pt-BR"/>
              </w:rPr>
            </w:pPr>
            <w:r>
              <w:rPr>
                <w:rFonts w:ascii="GHEA Grapalat" w:hAnsi="GHEA Grapalat" w:cs="Sylfaen"/>
                <w:b/>
                <w:sz w:val="18"/>
                <w:szCs w:val="18"/>
                <w:lang w:val="ru-RU"/>
              </w:rPr>
              <w:t>Հ</w:t>
            </w:r>
            <w:r w:rsidRPr="00616DB5">
              <w:rPr>
                <w:rFonts w:ascii="GHEA Grapalat" w:hAnsi="GHEA Grapalat" w:cs="Sylfaen"/>
                <w:b/>
                <w:sz w:val="18"/>
                <w:szCs w:val="18"/>
                <w:lang w:val="pt-BR"/>
              </w:rPr>
              <w:t>.</w:t>
            </w:r>
            <w:r>
              <w:rPr>
                <w:rFonts w:ascii="GHEA Grapalat" w:hAnsi="GHEA Grapalat" w:cs="Sylfaen"/>
                <w:b/>
                <w:sz w:val="18"/>
                <w:szCs w:val="18"/>
                <w:lang w:val="ru-RU"/>
              </w:rPr>
              <w:t>Երեմյան</w:t>
            </w:r>
          </w:p>
          <w:p w:rsidR="00F02279" w:rsidRPr="00E6597C" w:rsidRDefault="00F02279" w:rsidP="00545BDE">
            <w:pPr>
              <w:jc w:val="center"/>
              <w:rPr>
                <w:rFonts w:ascii="GHEA Grapalat" w:hAnsi="GHEA Grapalat"/>
                <w:b/>
                <w:sz w:val="20"/>
                <w:lang w:val="hy-AM"/>
              </w:rPr>
            </w:pPr>
          </w:p>
          <w:p w:rsidR="00F02279" w:rsidRPr="00E6597C" w:rsidRDefault="00F02279" w:rsidP="00545BDE">
            <w:pPr>
              <w:rPr>
                <w:rFonts w:ascii="GHEA Grapalat" w:hAnsi="GHEA Grapalat"/>
                <w:sz w:val="20"/>
                <w:lang w:val="hy-AM"/>
              </w:rPr>
            </w:pPr>
          </w:p>
          <w:p w:rsidR="00F02279" w:rsidRPr="00E6597C" w:rsidRDefault="00F02279" w:rsidP="00545BDE">
            <w:pPr>
              <w:rPr>
                <w:rFonts w:ascii="GHEA Grapalat" w:hAnsi="GHEA Grapalat"/>
                <w:sz w:val="20"/>
                <w:lang w:val="hy-AM"/>
              </w:rPr>
            </w:pPr>
          </w:p>
          <w:p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lastRenderedPageBreak/>
              <w:t>(ստորագրություն)</w:t>
            </w:r>
          </w:p>
          <w:p w:rsidR="00F02279" w:rsidRPr="00E6597C" w:rsidRDefault="00F02279" w:rsidP="00545BDE">
            <w:pPr>
              <w:rPr>
                <w:rFonts w:ascii="GHEA Grapalat" w:hAnsi="GHEA Grapalat"/>
                <w:sz w:val="16"/>
                <w:szCs w:val="16"/>
                <w:lang w:val="pt-BR"/>
              </w:rPr>
            </w:pPr>
          </w:p>
          <w:p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rsidR="00F02279" w:rsidRPr="00E6597C" w:rsidRDefault="00F02279" w:rsidP="00545BDE">
            <w:pPr>
              <w:rPr>
                <w:rFonts w:ascii="GHEA Grapalat" w:hAnsi="GHEA Grapalat"/>
                <w:sz w:val="20"/>
                <w:lang w:val="pt-BR"/>
              </w:rPr>
            </w:pPr>
          </w:p>
          <w:p w:rsidR="00F02279" w:rsidRPr="00E6597C" w:rsidRDefault="00F02279" w:rsidP="00545BDE">
            <w:pPr>
              <w:rPr>
                <w:rFonts w:ascii="GHEA Grapalat" w:hAnsi="GHEA Grapalat"/>
                <w:sz w:val="20"/>
                <w:lang w:val="pt-BR"/>
              </w:rPr>
            </w:pPr>
          </w:p>
          <w:p w:rsidR="00F02279" w:rsidRPr="00E6597C" w:rsidRDefault="00F02279" w:rsidP="00545BDE">
            <w:pPr>
              <w:rPr>
                <w:rFonts w:ascii="GHEA Grapalat" w:hAnsi="GHEA Grapalat"/>
                <w:sz w:val="20"/>
                <w:lang w:val="pt-BR"/>
              </w:rPr>
            </w:pPr>
          </w:p>
        </w:tc>
        <w:tc>
          <w:tcPr>
            <w:tcW w:w="4111" w:type="dxa"/>
          </w:tcPr>
          <w:p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lastRenderedPageBreak/>
              <w:t>Կ Ա Տ Ա Ր Ո Ղ</w:t>
            </w:r>
          </w:p>
          <w:p w:rsidR="00F02279" w:rsidRDefault="00F02279" w:rsidP="00545BDE">
            <w:pPr>
              <w:spacing w:line="360" w:lineRule="auto"/>
              <w:jc w:val="center"/>
              <w:rPr>
                <w:rFonts w:ascii="GHEA Grapalat" w:hAnsi="GHEA Grapalat"/>
                <w:b/>
                <w:sz w:val="20"/>
                <w:lang w:val="nb-NO"/>
              </w:rPr>
            </w:pPr>
          </w:p>
          <w:p w:rsidR="00205000" w:rsidRDefault="00205000" w:rsidP="00545BDE">
            <w:pPr>
              <w:spacing w:line="360" w:lineRule="auto"/>
              <w:jc w:val="center"/>
              <w:rPr>
                <w:rFonts w:ascii="GHEA Grapalat" w:hAnsi="GHEA Grapalat"/>
                <w:b/>
                <w:sz w:val="20"/>
                <w:lang w:val="nb-NO"/>
              </w:rPr>
            </w:pPr>
          </w:p>
          <w:p w:rsidR="00205000" w:rsidRDefault="00205000" w:rsidP="00545BDE">
            <w:pPr>
              <w:spacing w:line="360" w:lineRule="auto"/>
              <w:jc w:val="center"/>
              <w:rPr>
                <w:rFonts w:ascii="GHEA Grapalat" w:hAnsi="GHEA Grapalat"/>
                <w:b/>
                <w:sz w:val="20"/>
                <w:lang w:val="nb-NO"/>
              </w:rPr>
            </w:pPr>
          </w:p>
          <w:p w:rsidR="00205000" w:rsidRDefault="00205000" w:rsidP="00545BDE">
            <w:pPr>
              <w:spacing w:line="360" w:lineRule="auto"/>
              <w:jc w:val="center"/>
              <w:rPr>
                <w:rFonts w:ascii="GHEA Grapalat" w:hAnsi="GHEA Grapalat"/>
                <w:b/>
                <w:sz w:val="20"/>
                <w:lang w:val="nb-NO"/>
              </w:rPr>
            </w:pPr>
          </w:p>
          <w:p w:rsidR="00205000" w:rsidRDefault="00205000" w:rsidP="00545BDE">
            <w:pPr>
              <w:spacing w:line="360" w:lineRule="auto"/>
              <w:jc w:val="center"/>
              <w:rPr>
                <w:rFonts w:ascii="GHEA Grapalat" w:hAnsi="GHEA Grapalat"/>
                <w:b/>
                <w:sz w:val="20"/>
                <w:lang w:val="nb-NO"/>
              </w:rPr>
            </w:pPr>
          </w:p>
          <w:p w:rsidR="00205000" w:rsidRPr="00E6597C" w:rsidRDefault="00205000" w:rsidP="00545BDE">
            <w:pPr>
              <w:spacing w:line="360" w:lineRule="auto"/>
              <w:jc w:val="center"/>
              <w:rPr>
                <w:rFonts w:ascii="GHEA Grapalat" w:hAnsi="GHEA Grapalat"/>
                <w:b/>
                <w:sz w:val="20"/>
                <w:lang w:val="nb-NO"/>
              </w:rPr>
            </w:pPr>
          </w:p>
          <w:p w:rsidR="00F02279" w:rsidRPr="00E6597C" w:rsidRDefault="00F02279" w:rsidP="00545BDE">
            <w:pPr>
              <w:rPr>
                <w:rFonts w:ascii="GHEA Grapalat" w:hAnsi="GHEA Grapalat"/>
                <w:sz w:val="20"/>
                <w:lang w:val="pt-BR"/>
              </w:rPr>
            </w:pPr>
          </w:p>
          <w:p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lastRenderedPageBreak/>
              <w:t>(ստորագրություն)</w:t>
            </w:r>
          </w:p>
          <w:p w:rsidR="00F02279" w:rsidRPr="00E6597C" w:rsidRDefault="00F02279" w:rsidP="00545BDE">
            <w:pPr>
              <w:rPr>
                <w:rFonts w:ascii="GHEA Grapalat" w:hAnsi="GHEA Grapalat"/>
                <w:sz w:val="16"/>
                <w:szCs w:val="16"/>
                <w:lang w:val="pt-BR"/>
              </w:rPr>
            </w:pPr>
          </w:p>
          <w:p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rsidR="00F02279" w:rsidRPr="00E6597C" w:rsidRDefault="00F02279" w:rsidP="00545BDE">
            <w:pPr>
              <w:rPr>
                <w:rFonts w:ascii="GHEA Grapalat" w:hAnsi="GHEA Grapalat"/>
                <w:sz w:val="20"/>
                <w:lang w:val="pt-BR"/>
              </w:rPr>
            </w:pPr>
          </w:p>
          <w:p w:rsidR="00F02279" w:rsidRPr="00E6597C" w:rsidRDefault="00F02279" w:rsidP="00545BDE">
            <w:pPr>
              <w:spacing w:line="360" w:lineRule="auto"/>
              <w:jc w:val="center"/>
              <w:rPr>
                <w:rFonts w:ascii="GHEA Grapalat" w:hAnsi="GHEA Grapalat"/>
                <w:b/>
                <w:sz w:val="20"/>
                <w:lang w:val="nb-NO"/>
              </w:rPr>
            </w:pPr>
          </w:p>
        </w:tc>
      </w:tr>
    </w:tbl>
    <w:p w:rsidR="00F02279" w:rsidRPr="00E6597C" w:rsidRDefault="00F02279" w:rsidP="00F02279">
      <w:pPr>
        <w:ind w:firstLine="709"/>
        <w:jc w:val="center"/>
        <w:rPr>
          <w:rFonts w:ascii="GHEA Grapalat" w:hAnsi="GHEA Grapalat"/>
          <w:b/>
          <w:sz w:val="20"/>
          <w:lang w:val="nb-NO"/>
        </w:rPr>
      </w:pPr>
    </w:p>
    <w:p w:rsidR="00F02279" w:rsidRPr="00E6597C" w:rsidRDefault="00F02279" w:rsidP="00F02279">
      <w:pPr>
        <w:tabs>
          <w:tab w:val="left" w:pos="1276"/>
        </w:tabs>
        <w:ind w:firstLine="720"/>
        <w:jc w:val="both"/>
        <w:rPr>
          <w:rFonts w:ascii="GHEA Grapalat" w:hAnsi="GHEA Grapalat"/>
          <w:sz w:val="20"/>
          <w:szCs w:val="20"/>
          <w:u w:val="single"/>
          <w:lang w:val="nb-NO"/>
        </w:rPr>
      </w:pPr>
    </w:p>
    <w:p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դեպքում</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պայմանագրի նախագծում</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կարող</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են</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ներառվել</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ՀՀ</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օրենսդրությանը</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չհակասող</w:t>
      </w:r>
      <w:r w:rsidR="000444D1">
        <w:rPr>
          <w:rFonts w:ascii="GHEA Grapalat" w:hAnsi="GHEA Grapalat" w:cs="Sylfaen"/>
          <w:i/>
          <w:sz w:val="20"/>
          <w:szCs w:val="20"/>
          <w:lang w:val="hy-AM"/>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rsidR="00F02279" w:rsidRPr="00E6597C" w:rsidRDefault="00F02279" w:rsidP="00F02279">
      <w:pPr>
        <w:tabs>
          <w:tab w:val="left" w:pos="1276"/>
        </w:tabs>
        <w:ind w:firstLine="720"/>
        <w:jc w:val="both"/>
        <w:rPr>
          <w:rFonts w:ascii="GHEA Grapalat" w:hAnsi="GHEA Grapalat"/>
          <w:sz w:val="20"/>
          <w:szCs w:val="20"/>
          <w:u w:val="single"/>
          <w:lang w:val="nb-NO"/>
        </w:rPr>
      </w:pPr>
    </w:p>
    <w:p w:rsidR="00F02279" w:rsidRPr="00E6597C" w:rsidRDefault="00F02279" w:rsidP="00F02279">
      <w:pPr>
        <w:tabs>
          <w:tab w:val="left" w:pos="1276"/>
        </w:tabs>
        <w:ind w:firstLine="720"/>
        <w:jc w:val="both"/>
        <w:rPr>
          <w:rFonts w:ascii="GHEA Grapalat" w:hAnsi="GHEA Grapalat"/>
          <w:sz w:val="20"/>
          <w:u w:val="single"/>
          <w:lang w:val="nb-NO"/>
        </w:rPr>
      </w:pPr>
    </w:p>
    <w:p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lastRenderedPageBreak/>
        <w:t>Հավելված N 1</w:t>
      </w: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rsidR="00F02279" w:rsidRPr="00E6597C" w:rsidRDefault="00F02279" w:rsidP="00F02279">
      <w:pPr>
        <w:jc w:val="center"/>
        <w:rPr>
          <w:rFonts w:ascii="GHEA Grapalat" w:hAnsi="GHEA Grapalat"/>
          <w:sz w:val="18"/>
          <w:lang w:val="hy-AM"/>
        </w:rPr>
      </w:pPr>
    </w:p>
    <w:p w:rsidR="00F02279" w:rsidRPr="00E6597C" w:rsidRDefault="00F02279" w:rsidP="00F02279">
      <w:pPr>
        <w:jc w:val="center"/>
        <w:rPr>
          <w:rFonts w:ascii="GHEA Grapalat" w:hAnsi="GHEA Grapalat"/>
          <w:sz w:val="20"/>
          <w:lang w:val="hy-AM"/>
        </w:rPr>
      </w:pPr>
    </w:p>
    <w:p w:rsidR="00F02279" w:rsidRPr="00E6597C"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rsidR="00F02279" w:rsidRPr="00E6597C" w:rsidRDefault="00F02279" w:rsidP="00F0227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0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40"/>
        <w:gridCol w:w="5411"/>
        <w:gridCol w:w="572"/>
        <w:gridCol w:w="552"/>
        <w:gridCol w:w="649"/>
        <w:gridCol w:w="649"/>
        <w:gridCol w:w="524"/>
        <w:gridCol w:w="757"/>
      </w:tblGrid>
      <w:tr w:rsidR="00F02279" w:rsidRPr="00E6597C" w:rsidTr="000E01E8">
        <w:trPr>
          <w:trHeight w:val="230"/>
        </w:trPr>
        <w:tc>
          <w:tcPr>
            <w:tcW w:w="10531" w:type="dxa"/>
            <w:gridSpan w:val="9"/>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Աշխատանքի</w:t>
            </w:r>
            <w:proofErr w:type="spellEnd"/>
          </w:p>
        </w:tc>
      </w:tr>
      <w:tr w:rsidR="000E01E8" w:rsidRPr="00E6597C" w:rsidTr="000E01E8">
        <w:trPr>
          <w:trHeight w:val="211"/>
        </w:trPr>
        <w:tc>
          <w:tcPr>
            <w:tcW w:w="1326"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հրավերով</w:t>
            </w:r>
            <w:proofErr w:type="spellEnd"/>
            <w:r w:rsidRPr="00E6597C">
              <w:rPr>
                <w:rFonts w:ascii="GHEA Grapalat" w:hAnsi="GHEA Grapalat"/>
                <w:sz w:val="18"/>
              </w:rPr>
              <w:t xml:space="preserve"> </w:t>
            </w:r>
            <w:proofErr w:type="spellStart"/>
            <w:r w:rsidRPr="00E6597C">
              <w:rPr>
                <w:rFonts w:ascii="GHEA Grapalat" w:hAnsi="GHEA Grapalat"/>
                <w:sz w:val="18"/>
              </w:rPr>
              <w:t>նախատեսված</w:t>
            </w:r>
            <w:proofErr w:type="spellEnd"/>
            <w:r w:rsidRPr="00E6597C">
              <w:rPr>
                <w:rFonts w:ascii="GHEA Grapalat" w:hAnsi="GHEA Grapalat"/>
                <w:sz w:val="18"/>
              </w:rPr>
              <w:t xml:space="preserve"> </w:t>
            </w:r>
            <w:proofErr w:type="spellStart"/>
            <w:r w:rsidRPr="00E6597C">
              <w:rPr>
                <w:rFonts w:ascii="GHEA Grapalat" w:hAnsi="GHEA Grapalat"/>
                <w:sz w:val="18"/>
              </w:rPr>
              <w:t>չափաբաժնի</w:t>
            </w:r>
            <w:proofErr w:type="spellEnd"/>
            <w:r w:rsidRPr="00E6597C">
              <w:rPr>
                <w:rFonts w:ascii="GHEA Grapalat" w:hAnsi="GHEA Grapalat"/>
                <w:sz w:val="18"/>
              </w:rPr>
              <w:t xml:space="preserve"> </w:t>
            </w:r>
            <w:proofErr w:type="spellStart"/>
            <w:r w:rsidRPr="00E6597C">
              <w:rPr>
                <w:rFonts w:ascii="GHEA Grapalat" w:hAnsi="GHEA Grapalat"/>
                <w:sz w:val="18"/>
              </w:rPr>
              <w:t>համարը</w:t>
            </w:r>
            <w:proofErr w:type="spellEnd"/>
          </w:p>
        </w:tc>
        <w:tc>
          <w:tcPr>
            <w:tcW w:w="1398"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գնումների</w:t>
            </w:r>
            <w:proofErr w:type="spellEnd"/>
            <w:r w:rsidRPr="00E6597C">
              <w:rPr>
                <w:rFonts w:ascii="GHEA Grapalat" w:hAnsi="GHEA Grapalat"/>
                <w:sz w:val="18"/>
              </w:rPr>
              <w:t xml:space="preserve"> </w:t>
            </w:r>
            <w:proofErr w:type="spellStart"/>
            <w:r w:rsidRPr="00E6597C">
              <w:rPr>
                <w:rFonts w:ascii="GHEA Grapalat" w:hAnsi="GHEA Grapalat"/>
                <w:sz w:val="18"/>
              </w:rPr>
              <w:t>պլանով</w:t>
            </w:r>
            <w:proofErr w:type="spellEnd"/>
            <w:r w:rsidRPr="00E6597C">
              <w:rPr>
                <w:rFonts w:ascii="GHEA Grapalat" w:hAnsi="GHEA Grapalat"/>
                <w:sz w:val="18"/>
              </w:rPr>
              <w:t xml:space="preserve"> </w:t>
            </w:r>
            <w:proofErr w:type="spellStart"/>
            <w:r w:rsidRPr="00E6597C">
              <w:rPr>
                <w:rFonts w:ascii="GHEA Grapalat" w:hAnsi="GHEA Grapalat"/>
                <w:sz w:val="18"/>
              </w:rPr>
              <w:t>նախատեսված</w:t>
            </w:r>
            <w:proofErr w:type="spellEnd"/>
            <w:r w:rsidRPr="00E6597C">
              <w:rPr>
                <w:rFonts w:ascii="GHEA Grapalat" w:hAnsi="GHEA Grapalat"/>
                <w:sz w:val="18"/>
              </w:rPr>
              <w:t xml:space="preserve"> </w:t>
            </w:r>
            <w:proofErr w:type="spellStart"/>
            <w:r w:rsidRPr="00E6597C">
              <w:rPr>
                <w:rFonts w:ascii="GHEA Grapalat" w:hAnsi="GHEA Grapalat"/>
                <w:sz w:val="18"/>
              </w:rPr>
              <w:t>միջանցիկ</w:t>
            </w:r>
            <w:proofErr w:type="spellEnd"/>
            <w:r w:rsidRPr="00E6597C">
              <w:rPr>
                <w:rFonts w:ascii="GHEA Grapalat" w:hAnsi="GHEA Grapalat"/>
                <w:sz w:val="18"/>
              </w:rPr>
              <w:t xml:space="preserve"> </w:t>
            </w:r>
            <w:proofErr w:type="spellStart"/>
            <w:r w:rsidRPr="00E6597C">
              <w:rPr>
                <w:rFonts w:ascii="GHEA Grapalat" w:hAnsi="GHEA Grapalat"/>
                <w:sz w:val="18"/>
              </w:rPr>
              <w:t>ծածկագիրը</w:t>
            </w:r>
            <w:proofErr w:type="spellEnd"/>
            <w:r w:rsidRPr="00E6597C">
              <w:rPr>
                <w:rFonts w:ascii="GHEA Grapalat" w:hAnsi="GHEA Grapalat"/>
                <w:sz w:val="18"/>
              </w:rPr>
              <w:t xml:space="preserve">` </w:t>
            </w:r>
            <w:proofErr w:type="spellStart"/>
            <w:r w:rsidRPr="00E6597C">
              <w:rPr>
                <w:rFonts w:ascii="GHEA Grapalat" w:hAnsi="GHEA Grapalat"/>
                <w:sz w:val="18"/>
              </w:rPr>
              <w:t>ըստ</w:t>
            </w:r>
            <w:proofErr w:type="spellEnd"/>
            <w:r w:rsidRPr="00E6597C">
              <w:rPr>
                <w:rFonts w:ascii="GHEA Grapalat" w:hAnsi="GHEA Grapalat"/>
                <w:sz w:val="18"/>
              </w:rPr>
              <w:t xml:space="preserve"> ԳՄԱ </w:t>
            </w:r>
            <w:proofErr w:type="spellStart"/>
            <w:r w:rsidRPr="00E6597C">
              <w:rPr>
                <w:rFonts w:ascii="GHEA Grapalat" w:hAnsi="GHEA Grapalat"/>
                <w:sz w:val="18"/>
              </w:rPr>
              <w:t>դասակարգման</w:t>
            </w:r>
            <w:proofErr w:type="spellEnd"/>
            <w:r w:rsidRPr="00E6597C">
              <w:rPr>
                <w:rFonts w:ascii="GHEA Grapalat" w:hAnsi="GHEA Grapalat"/>
                <w:sz w:val="18"/>
              </w:rPr>
              <w:t xml:space="preserve"> (CPV)</w:t>
            </w:r>
          </w:p>
        </w:tc>
        <w:tc>
          <w:tcPr>
            <w:tcW w:w="1564"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տեխնիկական</w:t>
            </w:r>
            <w:proofErr w:type="spellEnd"/>
            <w:r w:rsidRPr="00E6597C">
              <w:rPr>
                <w:rFonts w:ascii="GHEA Grapalat" w:hAnsi="GHEA Grapalat"/>
                <w:sz w:val="18"/>
              </w:rPr>
              <w:t xml:space="preserve"> </w:t>
            </w:r>
            <w:proofErr w:type="spellStart"/>
            <w:r w:rsidRPr="00E6597C">
              <w:rPr>
                <w:rFonts w:ascii="GHEA Grapalat" w:hAnsi="GHEA Grapalat"/>
                <w:sz w:val="18"/>
              </w:rPr>
              <w:t>բնութագիրը</w:t>
            </w:r>
            <w:proofErr w:type="spellEnd"/>
          </w:p>
        </w:tc>
        <w:tc>
          <w:tcPr>
            <w:tcW w:w="890"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չափման</w:t>
            </w:r>
            <w:proofErr w:type="spellEnd"/>
            <w:r w:rsidRPr="00E6597C">
              <w:rPr>
                <w:rFonts w:ascii="GHEA Grapalat" w:hAnsi="GHEA Grapalat"/>
                <w:sz w:val="18"/>
              </w:rPr>
              <w:t xml:space="preserve"> </w:t>
            </w:r>
            <w:proofErr w:type="spellStart"/>
            <w:r w:rsidRPr="00E6597C">
              <w:rPr>
                <w:rFonts w:ascii="GHEA Grapalat" w:hAnsi="GHEA Grapalat"/>
                <w:sz w:val="18"/>
              </w:rPr>
              <w:t>միավորը</w:t>
            </w:r>
            <w:proofErr w:type="spellEnd"/>
          </w:p>
        </w:tc>
        <w:tc>
          <w:tcPr>
            <w:tcW w:w="853"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միավոր</w:t>
            </w:r>
            <w:proofErr w:type="spellEnd"/>
            <w:r w:rsidRPr="00E6597C">
              <w:rPr>
                <w:rFonts w:ascii="GHEA Grapalat" w:hAnsi="GHEA Grapalat"/>
                <w:sz w:val="18"/>
              </w:rPr>
              <w:t xml:space="preserve"> </w:t>
            </w:r>
            <w:proofErr w:type="spellStart"/>
            <w:r w:rsidRPr="00E6597C">
              <w:rPr>
                <w:rFonts w:ascii="GHEA Grapalat" w:hAnsi="GHEA Grapalat"/>
                <w:sz w:val="18"/>
              </w:rPr>
              <w:t>գինը</w:t>
            </w:r>
            <w:proofErr w:type="spellEnd"/>
            <w:r w:rsidRPr="00E6597C">
              <w:rPr>
                <w:rFonts w:ascii="GHEA Grapalat" w:hAnsi="GHEA Grapalat"/>
                <w:sz w:val="18"/>
              </w:rPr>
              <w:t xml:space="preserve">/ՀՀ </w:t>
            </w:r>
            <w:proofErr w:type="spellStart"/>
            <w:r w:rsidRPr="00E6597C">
              <w:rPr>
                <w:rFonts w:ascii="GHEA Grapalat" w:hAnsi="GHEA Grapalat"/>
                <w:sz w:val="18"/>
              </w:rPr>
              <w:t>դրամ</w:t>
            </w:r>
            <w:proofErr w:type="spellEnd"/>
          </w:p>
        </w:tc>
        <w:tc>
          <w:tcPr>
            <w:tcW w:w="1035"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ընդհանուր</w:t>
            </w:r>
            <w:proofErr w:type="spellEnd"/>
            <w:r w:rsidRPr="00E6597C">
              <w:rPr>
                <w:rFonts w:ascii="GHEA Grapalat" w:hAnsi="GHEA Grapalat"/>
                <w:sz w:val="18"/>
              </w:rPr>
              <w:t xml:space="preserve"> </w:t>
            </w:r>
            <w:proofErr w:type="spellStart"/>
            <w:r w:rsidRPr="00E6597C">
              <w:rPr>
                <w:rFonts w:ascii="GHEA Grapalat" w:hAnsi="GHEA Grapalat"/>
                <w:sz w:val="18"/>
              </w:rPr>
              <w:t>գինը</w:t>
            </w:r>
            <w:proofErr w:type="spellEnd"/>
            <w:r w:rsidRPr="00E6597C">
              <w:rPr>
                <w:rFonts w:ascii="GHEA Grapalat" w:hAnsi="GHEA Grapalat"/>
                <w:sz w:val="18"/>
              </w:rPr>
              <w:t xml:space="preserve">/ՀՀ </w:t>
            </w:r>
            <w:proofErr w:type="spellStart"/>
            <w:r w:rsidRPr="00E6597C">
              <w:rPr>
                <w:rFonts w:ascii="GHEA Grapalat" w:hAnsi="GHEA Grapalat"/>
                <w:sz w:val="18"/>
              </w:rPr>
              <w:t>դրամ</w:t>
            </w:r>
            <w:proofErr w:type="spellEnd"/>
          </w:p>
        </w:tc>
        <w:tc>
          <w:tcPr>
            <w:tcW w:w="1035" w:type="dxa"/>
            <w:vMerge w:val="restart"/>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ընդհանուր</w:t>
            </w:r>
            <w:proofErr w:type="spellEnd"/>
            <w:r w:rsidRPr="00E6597C">
              <w:rPr>
                <w:rFonts w:ascii="GHEA Grapalat" w:hAnsi="GHEA Grapalat"/>
                <w:sz w:val="18"/>
              </w:rPr>
              <w:t xml:space="preserve"> </w:t>
            </w:r>
            <w:proofErr w:type="spellStart"/>
            <w:r w:rsidRPr="00E6597C">
              <w:rPr>
                <w:rFonts w:ascii="GHEA Grapalat" w:hAnsi="GHEA Grapalat"/>
                <w:sz w:val="18"/>
              </w:rPr>
              <w:t>քանակը</w:t>
            </w:r>
            <w:proofErr w:type="spellEnd"/>
          </w:p>
        </w:tc>
        <w:tc>
          <w:tcPr>
            <w:tcW w:w="2430" w:type="dxa"/>
            <w:gridSpan w:val="2"/>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կատարման</w:t>
            </w:r>
            <w:proofErr w:type="spellEnd"/>
          </w:p>
        </w:tc>
      </w:tr>
      <w:tr w:rsidR="000E01E8" w:rsidRPr="00E6597C" w:rsidTr="000E01E8">
        <w:trPr>
          <w:trHeight w:val="431"/>
        </w:trPr>
        <w:tc>
          <w:tcPr>
            <w:tcW w:w="1326" w:type="dxa"/>
            <w:vMerge/>
            <w:vAlign w:val="center"/>
          </w:tcPr>
          <w:p w:rsidR="00F02279" w:rsidRPr="00E6597C" w:rsidRDefault="00F02279" w:rsidP="00545BDE">
            <w:pPr>
              <w:jc w:val="center"/>
              <w:rPr>
                <w:rFonts w:ascii="GHEA Grapalat" w:hAnsi="GHEA Grapalat"/>
                <w:sz w:val="18"/>
              </w:rPr>
            </w:pPr>
          </w:p>
        </w:tc>
        <w:tc>
          <w:tcPr>
            <w:tcW w:w="1398" w:type="dxa"/>
            <w:vMerge/>
            <w:vAlign w:val="center"/>
          </w:tcPr>
          <w:p w:rsidR="00F02279" w:rsidRPr="00E6597C" w:rsidRDefault="00F02279" w:rsidP="00545BDE">
            <w:pPr>
              <w:jc w:val="center"/>
              <w:rPr>
                <w:rFonts w:ascii="GHEA Grapalat" w:hAnsi="GHEA Grapalat"/>
                <w:sz w:val="18"/>
              </w:rPr>
            </w:pPr>
          </w:p>
        </w:tc>
        <w:tc>
          <w:tcPr>
            <w:tcW w:w="1564" w:type="dxa"/>
            <w:vMerge/>
            <w:vAlign w:val="center"/>
          </w:tcPr>
          <w:p w:rsidR="00F02279" w:rsidRPr="00E6597C" w:rsidRDefault="00F02279" w:rsidP="00545BDE">
            <w:pPr>
              <w:jc w:val="center"/>
              <w:rPr>
                <w:rFonts w:ascii="GHEA Grapalat" w:hAnsi="GHEA Grapalat"/>
                <w:sz w:val="18"/>
              </w:rPr>
            </w:pPr>
          </w:p>
        </w:tc>
        <w:tc>
          <w:tcPr>
            <w:tcW w:w="890" w:type="dxa"/>
            <w:vMerge/>
            <w:vAlign w:val="center"/>
          </w:tcPr>
          <w:p w:rsidR="00F02279" w:rsidRPr="00E6597C" w:rsidRDefault="00F02279" w:rsidP="00545BDE">
            <w:pPr>
              <w:jc w:val="center"/>
              <w:rPr>
                <w:rFonts w:ascii="GHEA Grapalat" w:hAnsi="GHEA Grapalat"/>
                <w:sz w:val="18"/>
              </w:rPr>
            </w:pPr>
          </w:p>
        </w:tc>
        <w:tc>
          <w:tcPr>
            <w:tcW w:w="853" w:type="dxa"/>
            <w:vMerge/>
            <w:vAlign w:val="center"/>
          </w:tcPr>
          <w:p w:rsidR="00F02279" w:rsidRPr="00E6597C" w:rsidRDefault="00F02279" w:rsidP="00545BDE">
            <w:pPr>
              <w:jc w:val="center"/>
              <w:rPr>
                <w:rFonts w:ascii="GHEA Grapalat" w:hAnsi="GHEA Grapalat"/>
                <w:sz w:val="18"/>
              </w:rPr>
            </w:pPr>
          </w:p>
        </w:tc>
        <w:tc>
          <w:tcPr>
            <w:tcW w:w="1035" w:type="dxa"/>
            <w:vMerge/>
            <w:vAlign w:val="center"/>
          </w:tcPr>
          <w:p w:rsidR="00F02279" w:rsidRPr="00E6597C" w:rsidRDefault="00F02279" w:rsidP="00545BDE">
            <w:pPr>
              <w:jc w:val="center"/>
              <w:rPr>
                <w:rFonts w:ascii="GHEA Grapalat" w:hAnsi="GHEA Grapalat"/>
                <w:sz w:val="18"/>
              </w:rPr>
            </w:pPr>
          </w:p>
        </w:tc>
        <w:tc>
          <w:tcPr>
            <w:tcW w:w="1035" w:type="dxa"/>
            <w:vMerge/>
            <w:vAlign w:val="center"/>
          </w:tcPr>
          <w:p w:rsidR="00F02279" w:rsidRPr="00E6597C" w:rsidRDefault="00F02279" w:rsidP="00545BDE">
            <w:pPr>
              <w:jc w:val="center"/>
              <w:rPr>
                <w:rFonts w:ascii="GHEA Grapalat" w:hAnsi="GHEA Grapalat"/>
                <w:sz w:val="18"/>
              </w:rPr>
            </w:pPr>
          </w:p>
        </w:tc>
        <w:tc>
          <w:tcPr>
            <w:tcW w:w="800" w:type="dxa"/>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հասցեն</w:t>
            </w:r>
            <w:proofErr w:type="spellEnd"/>
          </w:p>
        </w:tc>
        <w:tc>
          <w:tcPr>
            <w:tcW w:w="1630" w:type="dxa"/>
            <w:vAlign w:val="center"/>
          </w:tcPr>
          <w:p w:rsidR="00F02279" w:rsidRPr="00E6597C" w:rsidRDefault="00F02279" w:rsidP="00545BDE">
            <w:pPr>
              <w:jc w:val="center"/>
              <w:rPr>
                <w:rFonts w:ascii="GHEA Grapalat" w:hAnsi="GHEA Grapalat"/>
                <w:sz w:val="18"/>
              </w:rPr>
            </w:pPr>
            <w:proofErr w:type="spellStart"/>
            <w:r w:rsidRPr="00E6597C">
              <w:rPr>
                <w:rFonts w:ascii="GHEA Grapalat" w:hAnsi="GHEA Grapalat"/>
                <w:sz w:val="18"/>
              </w:rPr>
              <w:t>Ժամկետը</w:t>
            </w:r>
            <w:proofErr w:type="spellEnd"/>
            <w:r w:rsidRPr="00E6597C">
              <w:rPr>
                <w:rFonts w:ascii="GHEA Grapalat" w:hAnsi="GHEA Grapalat"/>
                <w:sz w:val="18"/>
              </w:rPr>
              <w:t>**</w:t>
            </w:r>
          </w:p>
        </w:tc>
      </w:tr>
      <w:tr w:rsidR="000E01E8" w:rsidRPr="00E6597C" w:rsidTr="00C90669">
        <w:trPr>
          <w:cantSplit/>
          <w:trHeight w:val="1106"/>
        </w:trPr>
        <w:tc>
          <w:tcPr>
            <w:tcW w:w="1326" w:type="dxa"/>
          </w:tcPr>
          <w:p w:rsidR="00F02279" w:rsidRPr="00E6597C" w:rsidRDefault="0089652A" w:rsidP="00545BDE">
            <w:pPr>
              <w:jc w:val="center"/>
              <w:rPr>
                <w:rFonts w:ascii="GHEA Grapalat" w:hAnsi="GHEA Grapalat"/>
                <w:sz w:val="20"/>
              </w:rPr>
            </w:pPr>
            <w:r>
              <w:rPr>
                <w:rFonts w:ascii="GHEA Grapalat" w:hAnsi="GHEA Grapalat"/>
                <w:sz w:val="20"/>
              </w:rPr>
              <w:t>1</w:t>
            </w:r>
          </w:p>
        </w:tc>
        <w:tc>
          <w:tcPr>
            <w:tcW w:w="1398" w:type="dxa"/>
            <w:vAlign w:val="center"/>
          </w:tcPr>
          <w:p w:rsidR="00D5029D" w:rsidRPr="00D5029D" w:rsidRDefault="00D5029D" w:rsidP="00D5029D">
            <w:pPr>
              <w:jc w:val="center"/>
              <w:rPr>
                <w:rFonts w:ascii="GHEA Grapalat" w:hAnsi="GHEA Grapalat"/>
                <w:sz w:val="16"/>
                <w:szCs w:val="16"/>
              </w:rPr>
            </w:pPr>
            <w:r w:rsidRPr="00D5029D">
              <w:rPr>
                <w:rFonts w:ascii="GHEA Grapalat" w:hAnsi="GHEA Grapalat"/>
                <w:sz w:val="16"/>
                <w:szCs w:val="16"/>
              </w:rPr>
              <w:t>45000000</w:t>
            </w:r>
          </w:p>
          <w:p w:rsidR="00F02279" w:rsidRPr="00E6597C" w:rsidRDefault="00F02279" w:rsidP="00C90669">
            <w:pPr>
              <w:jc w:val="center"/>
              <w:rPr>
                <w:rFonts w:ascii="GHEA Grapalat" w:hAnsi="GHEA Grapalat"/>
                <w:sz w:val="20"/>
              </w:rPr>
            </w:pPr>
          </w:p>
        </w:tc>
        <w:tc>
          <w:tcPr>
            <w:tcW w:w="1564" w:type="dxa"/>
          </w:tcPr>
          <w:tbl>
            <w:tblPr>
              <w:tblW w:w="10200" w:type="dxa"/>
              <w:tblLook w:val="04A0" w:firstRow="1" w:lastRow="0" w:firstColumn="1" w:lastColumn="0" w:noHBand="0" w:noVBand="1"/>
            </w:tblPr>
            <w:tblGrid>
              <w:gridCol w:w="3657"/>
              <w:gridCol w:w="959"/>
              <w:gridCol w:w="569"/>
            </w:tblGrid>
            <w:tr w:rsidR="00044736" w:rsidTr="00044736">
              <w:trPr>
                <w:trHeight w:val="360"/>
              </w:trPr>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736" w:rsidRPr="00044736" w:rsidRDefault="00044736" w:rsidP="00044736">
                  <w:pPr>
                    <w:rPr>
                      <w:rFonts w:ascii="GHEA Grapalat" w:hAnsi="GHEA Grapalat"/>
                      <w:b/>
                      <w:bCs/>
                      <w:sz w:val="20"/>
                    </w:rPr>
                  </w:pPr>
                  <w:proofErr w:type="spellStart"/>
                  <w:r w:rsidRPr="00044736">
                    <w:rPr>
                      <w:rFonts w:ascii="GHEA Grapalat" w:hAnsi="GHEA Grapalat"/>
                      <w:b/>
                      <w:bCs/>
                      <w:sz w:val="20"/>
                    </w:rPr>
                    <w:t>Աշխատանք</w:t>
                  </w:r>
                  <w:proofErr w:type="spellEnd"/>
                  <w:r w:rsidRPr="00044736">
                    <w:rPr>
                      <w:rFonts w:ascii="GHEA Grapalat" w:hAnsi="GHEA Grapalat"/>
                      <w:b/>
                      <w:bCs/>
                      <w:sz w:val="20"/>
                    </w:rPr>
                    <w:t xml:space="preserve">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r w:rsidRPr="00044736">
                    <w:rPr>
                      <w:rFonts w:ascii="Calibri" w:hAnsi="Calibri" w:cs="Calibri"/>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r w:rsidRPr="00044736">
                    <w:rPr>
                      <w:rFonts w:ascii="Calibri" w:hAnsi="Calibri" w:cs="Calibri"/>
                      <w:sz w:val="20"/>
                    </w:rPr>
                    <w:t> </w:t>
                  </w:r>
                </w:p>
              </w:tc>
            </w:tr>
            <w:tr w:rsidR="00044736" w:rsidTr="00044736">
              <w:trPr>
                <w:trHeight w:val="360"/>
              </w:trPr>
              <w:tc>
                <w:tcPr>
                  <w:tcW w:w="7460" w:type="dxa"/>
                  <w:tcBorders>
                    <w:top w:val="nil"/>
                    <w:left w:val="single" w:sz="4" w:space="0" w:color="auto"/>
                    <w:bottom w:val="single" w:sz="4" w:space="0" w:color="auto"/>
                    <w:right w:val="single" w:sz="4" w:space="0" w:color="auto"/>
                  </w:tcBorders>
                  <w:shd w:val="clear" w:color="auto" w:fill="auto"/>
                  <w:noWrap/>
                  <w:vAlign w:val="center"/>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Վնասված</w:t>
                  </w:r>
                  <w:proofErr w:type="spellEnd"/>
                  <w:r w:rsidRPr="00044736">
                    <w:rPr>
                      <w:rFonts w:ascii="GHEA Grapalat" w:hAnsi="GHEA Grapalat"/>
                      <w:sz w:val="20"/>
                    </w:rPr>
                    <w:t xml:space="preserve"> </w:t>
                  </w:r>
                  <w:proofErr w:type="spellStart"/>
                  <w:r w:rsidRPr="00044736">
                    <w:rPr>
                      <w:rFonts w:ascii="GHEA Grapalat" w:hAnsi="GHEA Grapalat"/>
                      <w:sz w:val="20"/>
                    </w:rPr>
                    <w:t>կավարամածի</w:t>
                  </w:r>
                  <w:proofErr w:type="spellEnd"/>
                  <w:r w:rsidRPr="00044736">
                    <w:rPr>
                      <w:rFonts w:ascii="GHEA Grapalat" w:hAnsi="GHEA Grapalat"/>
                      <w:sz w:val="20"/>
                    </w:rPr>
                    <w:t xml:space="preserve"> </w:t>
                  </w:r>
                  <w:proofErr w:type="spellStart"/>
                  <w:r w:rsidRPr="00044736">
                    <w:rPr>
                      <w:rFonts w:ascii="GHEA Grapalat" w:hAnsi="GHEA Grapalat"/>
                      <w:sz w:val="20"/>
                    </w:rPr>
                    <w:t>ապամոնտաժում</w:t>
                  </w:r>
                  <w:proofErr w:type="spellEnd"/>
                  <w:r w:rsidRPr="00044736">
                    <w:rPr>
                      <w:rFonts w:ascii="GHEA Grapalat" w:hAnsi="GHEA Grapalat"/>
                      <w:sz w:val="20"/>
                    </w:rPr>
                    <w:t xml:space="preserve"> և </w:t>
                  </w:r>
                  <w:proofErr w:type="spellStart"/>
                  <w:r w:rsidRPr="00044736">
                    <w:rPr>
                      <w:rFonts w:ascii="GHEA Grapalat" w:hAnsi="GHEA Grapalat"/>
                      <w:sz w:val="20"/>
                    </w:rPr>
                    <w:t>նորի</w:t>
                  </w:r>
                  <w:proofErr w:type="spellEnd"/>
                  <w:r w:rsidRPr="00044736">
                    <w:rPr>
                      <w:rFonts w:ascii="GHEA Grapalat" w:hAnsi="GHEA Grapalat"/>
                      <w:sz w:val="20"/>
                    </w:rPr>
                    <w:t xml:space="preserve"> </w:t>
                  </w:r>
                  <w:proofErr w:type="spellStart"/>
                  <w:r w:rsidRPr="00044736">
                    <w:rPr>
                      <w:rFonts w:ascii="GHEA Grapalat" w:hAnsi="GHEA Grapalat"/>
                      <w:sz w:val="20"/>
                    </w:rPr>
                    <w:t>կառուցում</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r w:rsidRPr="00044736">
                    <w:rPr>
                      <w:rFonts w:ascii="GHEA Grapalat" w:hAnsi="GHEA Grapalat"/>
                      <w:sz w:val="20"/>
                    </w:rPr>
                    <w:t>մ</w:t>
                  </w:r>
                </w:p>
              </w:tc>
              <w:tc>
                <w:tcPr>
                  <w:tcW w:w="96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jc w:val="right"/>
                    <w:rPr>
                      <w:rFonts w:ascii="GHEA Grapalat" w:hAnsi="GHEA Grapalat"/>
                      <w:sz w:val="20"/>
                    </w:rPr>
                  </w:pPr>
                  <w:r w:rsidRPr="00044736">
                    <w:rPr>
                      <w:rFonts w:ascii="GHEA Grapalat" w:hAnsi="GHEA Grapalat"/>
                      <w:sz w:val="20"/>
                    </w:rPr>
                    <w:t>45</w:t>
                  </w:r>
                </w:p>
              </w:tc>
            </w:tr>
            <w:tr w:rsidR="00044736" w:rsidTr="00044736">
              <w:trPr>
                <w:trHeight w:val="360"/>
              </w:trPr>
              <w:tc>
                <w:tcPr>
                  <w:tcW w:w="7460" w:type="dxa"/>
                  <w:tcBorders>
                    <w:top w:val="nil"/>
                    <w:left w:val="single" w:sz="4" w:space="0" w:color="auto"/>
                    <w:bottom w:val="single" w:sz="4" w:space="0" w:color="auto"/>
                    <w:right w:val="single" w:sz="4" w:space="0" w:color="auto"/>
                  </w:tcBorders>
                  <w:shd w:val="clear" w:color="auto" w:fill="auto"/>
                  <w:noWrap/>
                  <w:vAlign w:val="center"/>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Ասբոշիֆերի</w:t>
                  </w:r>
                  <w:proofErr w:type="spellEnd"/>
                  <w:r w:rsidRPr="00044736">
                    <w:rPr>
                      <w:rFonts w:ascii="GHEA Grapalat" w:hAnsi="GHEA Grapalat"/>
                      <w:sz w:val="20"/>
                    </w:rPr>
                    <w:t xml:space="preserve"> </w:t>
                  </w:r>
                  <w:proofErr w:type="spellStart"/>
                  <w:r w:rsidRPr="00044736">
                    <w:rPr>
                      <w:rFonts w:ascii="GHEA Grapalat" w:hAnsi="GHEA Grapalat"/>
                      <w:sz w:val="20"/>
                    </w:rPr>
                    <w:t>տեղադրում</w:t>
                  </w:r>
                  <w:proofErr w:type="spellEnd"/>
                  <w:r w:rsidRPr="00044736">
                    <w:rPr>
                      <w:rFonts w:ascii="GHEA Grapalat" w:hAnsi="GHEA Grapalat"/>
                      <w:sz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r w:rsidRPr="00044736">
                    <w:rPr>
                      <w:rFonts w:ascii="GHEA Grapalat" w:hAnsi="GHEA Grapalat"/>
                      <w:sz w:val="20"/>
                    </w:rPr>
                    <w:t>մ</w:t>
                  </w:r>
                </w:p>
              </w:tc>
              <w:tc>
                <w:tcPr>
                  <w:tcW w:w="96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jc w:val="right"/>
                    <w:rPr>
                      <w:rFonts w:ascii="GHEA Grapalat" w:hAnsi="GHEA Grapalat"/>
                      <w:sz w:val="20"/>
                    </w:rPr>
                  </w:pPr>
                  <w:r w:rsidRPr="00044736">
                    <w:rPr>
                      <w:rFonts w:ascii="GHEA Grapalat" w:hAnsi="GHEA Grapalat"/>
                      <w:sz w:val="20"/>
                    </w:rPr>
                    <w:t>45</w:t>
                  </w:r>
                </w:p>
              </w:tc>
            </w:tr>
            <w:tr w:rsidR="00044736" w:rsidTr="00044736">
              <w:trPr>
                <w:trHeight w:val="360"/>
              </w:trPr>
              <w:tc>
                <w:tcPr>
                  <w:tcW w:w="7460" w:type="dxa"/>
                  <w:tcBorders>
                    <w:top w:val="nil"/>
                    <w:left w:val="single" w:sz="4" w:space="0" w:color="auto"/>
                    <w:bottom w:val="single" w:sz="4" w:space="0" w:color="auto"/>
                    <w:right w:val="single" w:sz="4" w:space="0" w:color="auto"/>
                  </w:tcBorders>
                  <w:shd w:val="clear" w:color="auto" w:fill="auto"/>
                  <w:noWrap/>
                  <w:vAlign w:val="center"/>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Առկա</w:t>
                  </w:r>
                  <w:proofErr w:type="spellEnd"/>
                  <w:r w:rsidRPr="00044736">
                    <w:rPr>
                      <w:rFonts w:ascii="GHEA Grapalat" w:hAnsi="GHEA Grapalat"/>
                      <w:sz w:val="20"/>
                    </w:rPr>
                    <w:t xml:space="preserve"> </w:t>
                  </w:r>
                  <w:proofErr w:type="spellStart"/>
                  <w:r w:rsidRPr="00044736">
                    <w:rPr>
                      <w:rFonts w:ascii="GHEA Grapalat" w:hAnsi="GHEA Grapalat"/>
                      <w:sz w:val="20"/>
                    </w:rPr>
                    <w:t>թուլացած</w:t>
                  </w:r>
                  <w:proofErr w:type="spellEnd"/>
                  <w:r w:rsidRPr="00044736">
                    <w:rPr>
                      <w:rFonts w:ascii="GHEA Grapalat" w:hAnsi="GHEA Grapalat"/>
                      <w:sz w:val="20"/>
                    </w:rPr>
                    <w:t xml:space="preserve"> </w:t>
                  </w:r>
                  <w:proofErr w:type="spellStart"/>
                  <w:r w:rsidRPr="00044736">
                    <w:rPr>
                      <w:rFonts w:ascii="GHEA Grapalat" w:hAnsi="GHEA Grapalat"/>
                      <w:sz w:val="20"/>
                    </w:rPr>
                    <w:t>ասբոշիֆերների</w:t>
                  </w:r>
                  <w:proofErr w:type="spellEnd"/>
                  <w:r w:rsidRPr="00044736">
                    <w:rPr>
                      <w:rFonts w:ascii="GHEA Grapalat" w:hAnsi="GHEA Grapalat"/>
                      <w:sz w:val="20"/>
                    </w:rPr>
                    <w:t xml:space="preserve"> </w:t>
                  </w:r>
                  <w:proofErr w:type="spellStart"/>
                  <w:r w:rsidRPr="00044736">
                    <w:rPr>
                      <w:rFonts w:ascii="GHEA Grapalat" w:hAnsi="GHEA Grapalat"/>
                      <w:sz w:val="20"/>
                    </w:rPr>
                    <w:t>ամրացում</w:t>
                  </w:r>
                  <w:proofErr w:type="spellEnd"/>
                  <w:r w:rsidRPr="00044736">
                    <w:rPr>
                      <w:rFonts w:ascii="GHEA Grapalat" w:hAnsi="GHEA Grapalat"/>
                      <w:sz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գծամետր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jc w:val="right"/>
                    <w:rPr>
                      <w:rFonts w:ascii="GHEA Grapalat" w:hAnsi="GHEA Grapalat"/>
                      <w:sz w:val="20"/>
                    </w:rPr>
                  </w:pPr>
                  <w:r w:rsidRPr="00044736">
                    <w:rPr>
                      <w:rFonts w:ascii="GHEA Grapalat" w:hAnsi="GHEA Grapalat"/>
                      <w:sz w:val="20"/>
                    </w:rPr>
                    <w:t>20</w:t>
                  </w:r>
                </w:p>
              </w:tc>
            </w:tr>
            <w:tr w:rsidR="00044736" w:rsidTr="00044736">
              <w:trPr>
                <w:trHeight w:val="360"/>
              </w:trPr>
              <w:tc>
                <w:tcPr>
                  <w:tcW w:w="7460" w:type="dxa"/>
                  <w:tcBorders>
                    <w:top w:val="nil"/>
                    <w:left w:val="single" w:sz="4" w:space="0" w:color="auto"/>
                    <w:bottom w:val="single" w:sz="4" w:space="0" w:color="auto"/>
                    <w:right w:val="single" w:sz="4" w:space="0" w:color="auto"/>
                  </w:tcBorders>
                  <w:shd w:val="clear" w:color="auto" w:fill="auto"/>
                  <w:noWrap/>
                  <w:vAlign w:val="center"/>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Գագաթնագծի</w:t>
                  </w:r>
                  <w:proofErr w:type="spellEnd"/>
                  <w:r w:rsidRPr="00044736">
                    <w:rPr>
                      <w:rFonts w:ascii="GHEA Grapalat" w:hAnsi="GHEA Grapalat"/>
                      <w:sz w:val="20"/>
                    </w:rPr>
                    <w:t xml:space="preserve"> </w:t>
                  </w:r>
                  <w:proofErr w:type="spellStart"/>
                  <w:r w:rsidRPr="00044736">
                    <w:rPr>
                      <w:rFonts w:ascii="GHEA Grapalat" w:hAnsi="GHEA Grapalat"/>
                      <w:sz w:val="20"/>
                    </w:rPr>
                    <w:t>թիթեղյա</w:t>
                  </w:r>
                  <w:proofErr w:type="spellEnd"/>
                  <w:r w:rsidRPr="00044736">
                    <w:rPr>
                      <w:rFonts w:ascii="GHEA Grapalat" w:hAnsi="GHEA Grapalat"/>
                      <w:sz w:val="20"/>
                    </w:rPr>
                    <w:t xml:space="preserve"> </w:t>
                  </w:r>
                  <w:proofErr w:type="spellStart"/>
                  <w:r w:rsidRPr="00044736">
                    <w:rPr>
                      <w:rFonts w:ascii="GHEA Grapalat" w:hAnsi="GHEA Grapalat"/>
                      <w:sz w:val="20"/>
                    </w:rPr>
                    <w:t>անկյունակների</w:t>
                  </w:r>
                  <w:proofErr w:type="spellEnd"/>
                  <w:r w:rsidRPr="00044736">
                    <w:rPr>
                      <w:rFonts w:ascii="GHEA Grapalat" w:hAnsi="GHEA Grapalat"/>
                      <w:sz w:val="20"/>
                    </w:rPr>
                    <w:t xml:space="preserve"> </w:t>
                  </w:r>
                  <w:proofErr w:type="spellStart"/>
                  <w:r w:rsidRPr="00044736">
                    <w:rPr>
                      <w:rFonts w:ascii="GHEA Grapalat" w:hAnsi="GHEA Grapalat"/>
                      <w:sz w:val="20"/>
                    </w:rPr>
                    <w:t>տեղադրում</w:t>
                  </w:r>
                  <w:proofErr w:type="spellEnd"/>
                  <w:r w:rsidRPr="00044736">
                    <w:rPr>
                      <w:rFonts w:ascii="GHEA Grapalat" w:hAnsi="GHEA Grapalat"/>
                      <w:sz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rPr>
                      <w:rFonts w:ascii="GHEA Grapalat" w:hAnsi="GHEA Grapalat"/>
                      <w:sz w:val="20"/>
                    </w:rPr>
                  </w:pPr>
                  <w:proofErr w:type="spellStart"/>
                  <w:r w:rsidRPr="00044736">
                    <w:rPr>
                      <w:rFonts w:ascii="GHEA Grapalat" w:hAnsi="GHEA Grapalat"/>
                      <w:sz w:val="20"/>
                    </w:rPr>
                    <w:t>գծամետր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44736" w:rsidRPr="00044736" w:rsidRDefault="00044736" w:rsidP="00044736">
                  <w:pPr>
                    <w:jc w:val="right"/>
                    <w:rPr>
                      <w:rFonts w:ascii="GHEA Grapalat" w:hAnsi="GHEA Grapalat"/>
                      <w:sz w:val="20"/>
                    </w:rPr>
                  </w:pPr>
                  <w:r w:rsidRPr="00044736">
                    <w:rPr>
                      <w:rFonts w:ascii="GHEA Grapalat" w:hAnsi="GHEA Grapalat"/>
                      <w:sz w:val="20"/>
                    </w:rPr>
                    <w:t>20</w:t>
                  </w:r>
                </w:p>
              </w:tc>
            </w:tr>
          </w:tbl>
          <w:p w:rsidR="00F02279" w:rsidRPr="0089652A" w:rsidRDefault="00F02279" w:rsidP="00E34800">
            <w:pPr>
              <w:jc w:val="center"/>
              <w:rPr>
                <w:rFonts w:ascii="GHEA Grapalat" w:hAnsi="GHEA Grapalat"/>
                <w:sz w:val="16"/>
                <w:szCs w:val="16"/>
              </w:rPr>
            </w:pPr>
          </w:p>
        </w:tc>
        <w:tc>
          <w:tcPr>
            <w:tcW w:w="890" w:type="dxa"/>
            <w:vAlign w:val="center"/>
          </w:tcPr>
          <w:p w:rsidR="00F02279" w:rsidRPr="00E6597C" w:rsidRDefault="0089652A" w:rsidP="00C90669">
            <w:pPr>
              <w:jc w:val="center"/>
              <w:rPr>
                <w:rFonts w:ascii="GHEA Grapalat" w:hAnsi="GHEA Grapalat"/>
                <w:sz w:val="20"/>
              </w:rPr>
            </w:pPr>
            <w:proofErr w:type="spellStart"/>
            <w:r>
              <w:rPr>
                <w:rFonts w:ascii="GHEA Grapalat" w:hAnsi="GHEA Grapalat"/>
                <w:sz w:val="20"/>
              </w:rPr>
              <w:t>դրամ</w:t>
            </w:r>
            <w:proofErr w:type="spellEnd"/>
          </w:p>
        </w:tc>
        <w:tc>
          <w:tcPr>
            <w:tcW w:w="853" w:type="dxa"/>
            <w:textDirection w:val="btLr"/>
          </w:tcPr>
          <w:p w:rsidR="00F02279" w:rsidRPr="00E6597C" w:rsidRDefault="00F02279" w:rsidP="000E01E8">
            <w:pPr>
              <w:ind w:left="113" w:right="113"/>
              <w:jc w:val="center"/>
              <w:rPr>
                <w:rFonts w:ascii="GHEA Grapalat" w:hAnsi="GHEA Grapalat"/>
                <w:sz w:val="20"/>
              </w:rPr>
            </w:pPr>
          </w:p>
        </w:tc>
        <w:tc>
          <w:tcPr>
            <w:tcW w:w="1035" w:type="dxa"/>
            <w:textDirection w:val="btLr"/>
          </w:tcPr>
          <w:p w:rsidR="00F02279" w:rsidRPr="00E6597C" w:rsidRDefault="00F02279" w:rsidP="000E01E8">
            <w:pPr>
              <w:ind w:left="113" w:right="113"/>
              <w:jc w:val="center"/>
              <w:rPr>
                <w:rFonts w:ascii="GHEA Grapalat" w:hAnsi="GHEA Grapalat"/>
                <w:sz w:val="20"/>
              </w:rPr>
            </w:pPr>
          </w:p>
        </w:tc>
        <w:tc>
          <w:tcPr>
            <w:tcW w:w="1035" w:type="dxa"/>
            <w:vAlign w:val="center"/>
          </w:tcPr>
          <w:p w:rsidR="00F02279" w:rsidRPr="00E6597C" w:rsidRDefault="000E01E8" w:rsidP="00C90669">
            <w:pPr>
              <w:jc w:val="center"/>
              <w:rPr>
                <w:rFonts w:ascii="GHEA Grapalat" w:hAnsi="GHEA Grapalat"/>
                <w:sz w:val="20"/>
              </w:rPr>
            </w:pPr>
            <w:r>
              <w:rPr>
                <w:rFonts w:ascii="GHEA Grapalat" w:hAnsi="GHEA Grapalat"/>
                <w:sz w:val="20"/>
              </w:rPr>
              <w:t>1</w:t>
            </w:r>
          </w:p>
        </w:tc>
        <w:tc>
          <w:tcPr>
            <w:tcW w:w="800" w:type="dxa"/>
            <w:textDirection w:val="btLr"/>
          </w:tcPr>
          <w:p w:rsidR="00F02279" w:rsidRPr="00E6597C" w:rsidRDefault="00C90669" w:rsidP="00C90669">
            <w:pPr>
              <w:ind w:left="113" w:right="113"/>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p>
        </w:tc>
        <w:tc>
          <w:tcPr>
            <w:tcW w:w="1630" w:type="dxa"/>
            <w:vAlign w:val="center"/>
          </w:tcPr>
          <w:p w:rsidR="00F02279" w:rsidRPr="00C90669" w:rsidRDefault="00C90669" w:rsidP="00C90669">
            <w:pPr>
              <w:jc w:val="center"/>
              <w:rPr>
                <w:rFonts w:ascii="GHEA Grapalat" w:hAnsi="GHEA Grapalat"/>
                <w:sz w:val="20"/>
                <w:lang w:val="hy-AM"/>
              </w:rPr>
            </w:pPr>
            <w:r>
              <w:rPr>
                <w:rFonts w:ascii="GHEA Grapalat" w:hAnsi="GHEA Grapalat"/>
                <w:sz w:val="20"/>
                <w:lang w:val="hy-AM"/>
              </w:rPr>
              <w:t>Մինչև 15.12.2022թ.</w:t>
            </w:r>
          </w:p>
        </w:tc>
      </w:tr>
    </w:tbl>
    <w:p w:rsidR="00F02279" w:rsidRPr="00E6597C" w:rsidRDefault="00F02279" w:rsidP="00F02279">
      <w:pPr>
        <w:jc w:val="center"/>
        <w:rPr>
          <w:rFonts w:ascii="GHEA Grapalat" w:hAnsi="GHEA Grapalat"/>
          <w:sz w:val="20"/>
        </w:rPr>
      </w:pPr>
    </w:p>
    <w:p w:rsidR="00F02279" w:rsidRPr="00E6597C" w:rsidRDefault="00F02279" w:rsidP="00F02279">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C90669" w:rsidRDefault="00C90669" w:rsidP="00C90669">
            <w:pPr>
              <w:jc w:val="center"/>
              <w:rPr>
                <w:rFonts w:ascii="GHEA Grapalat" w:hAnsi="GHEA Grapalat" w:cs="Sylfaen"/>
                <w:b/>
                <w:sz w:val="18"/>
                <w:szCs w:val="18"/>
                <w:lang w:val="pt-BR"/>
              </w:rPr>
            </w:pPr>
            <w:r w:rsidRPr="00A33016">
              <w:rPr>
                <w:rFonts w:ascii="GHEA Grapalat" w:hAnsi="GHEA Grapalat" w:cs="Sylfaen"/>
                <w:b/>
                <w:sz w:val="20"/>
                <w:szCs w:val="20"/>
                <w:lang w:val="hy-AM"/>
              </w:rPr>
              <w:t>«Երևանի Էլեկտրատրանսպորտ»</w:t>
            </w:r>
            <w:r w:rsidRPr="00A33016">
              <w:rPr>
                <w:rFonts w:ascii="GHEA Grapalat" w:hAnsi="GHEA Grapalat" w:cs="Sylfaen"/>
                <w:b/>
                <w:sz w:val="18"/>
                <w:szCs w:val="18"/>
                <w:lang w:val="pt-BR"/>
              </w:rPr>
              <w:t xml:space="preserve">  ՓԲԸ</w:t>
            </w:r>
          </w:p>
          <w:p w:rsidR="00C90669" w:rsidRPr="0066055E" w:rsidRDefault="00C90669" w:rsidP="00C90669">
            <w:pPr>
              <w:jc w:val="center"/>
              <w:rPr>
                <w:rFonts w:ascii="GHEA Grapalat" w:hAnsi="GHEA Grapalat" w:cs="Sylfaen"/>
                <w:sz w:val="18"/>
                <w:szCs w:val="18"/>
                <w:lang w:val="pt-BR"/>
              </w:rPr>
            </w:pPr>
            <w:r w:rsidRPr="000823AE">
              <w:rPr>
                <w:rFonts w:ascii="GHEA Grapalat" w:hAnsi="GHEA Grapalat" w:cs="Sylfaen"/>
                <w:sz w:val="18"/>
                <w:szCs w:val="18"/>
                <w:lang w:val="pt-BR"/>
              </w:rPr>
              <w:t>ք</w:t>
            </w:r>
            <w:r>
              <w:rPr>
                <w:rFonts w:ascii="GHEA Grapalat" w:hAnsi="GHEA Grapalat" w:cs="Sylfaen"/>
                <w:sz w:val="18"/>
                <w:szCs w:val="18"/>
                <w:lang w:val="pt-BR"/>
              </w:rPr>
              <w:t xml:space="preserve">.Երևան, </w:t>
            </w:r>
            <w:r w:rsidRPr="00616DB5">
              <w:rPr>
                <w:rFonts w:ascii="GHEA Grapalat" w:hAnsi="GHEA Grapalat" w:cs="Sylfaen"/>
                <w:sz w:val="20"/>
                <w:szCs w:val="20"/>
                <w:lang w:val="hy-AM"/>
              </w:rPr>
              <w:t>Բագրատունյացփող</w:t>
            </w:r>
            <w:r w:rsidRPr="00182D04">
              <w:rPr>
                <w:rFonts w:ascii="GHEA Grapalat" w:hAnsi="GHEA Grapalat" w:cs="Sylfaen"/>
                <w:sz w:val="20"/>
                <w:szCs w:val="20"/>
                <w:lang w:val="pt-BR"/>
              </w:rPr>
              <w:t xml:space="preserve">., 44 </w:t>
            </w:r>
            <w:r w:rsidRPr="00616DB5">
              <w:rPr>
                <w:rFonts w:ascii="GHEA Grapalat" w:hAnsi="GHEA Grapalat" w:cs="Sylfaen"/>
                <w:sz w:val="20"/>
                <w:szCs w:val="20"/>
                <w:lang w:val="hy-AM"/>
              </w:rPr>
              <w:t>շենք</w:t>
            </w:r>
          </w:p>
          <w:p w:rsidR="00C90669" w:rsidRPr="003825F6" w:rsidRDefault="00C90669" w:rsidP="00C90669">
            <w:pPr>
              <w:jc w:val="center"/>
              <w:rPr>
                <w:rFonts w:ascii="GHEA Grapalat" w:hAnsi="GHEA Grapalat" w:cs="Sylfaen"/>
                <w:sz w:val="20"/>
                <w:szCs w:val="20"/>
                <w:lang w:val="pt-BR"/>
              </w:rPr>
            </w:pPr>
            <w:proofErr w:type="spellStart"/>
            <w:r w:rsidRPr="00E62A1F">
              <w:rPr>
                <w:rFonts w:ascii="GHEA Grapalat" w:hAnsi="GHEA Grapalat" w:cs="Sylfaen"/>
                <w:sz w:val="20"/>
                <w:szCs w:val="20"/>
              </w:rPr>
              <w:t>Արդշինբանկ</w:t>
            </w:r>
            <w:proofErr w:type="spellEnd"/>
          </w:p>
          <w:p w:rsidR="00C90669" w:rsidRDefault="00C90669" w:rsidP="00C90669">
            <w:pPr>
              <w:jc w:val="center"/>
              <w:rPr>
                <w:rFonts w:ascii="GHEA Grapalat" w:hAnsi="GHEA Grapalat" w:cs="Sylfaen"/>
                <w:sz w:val="20"/>
                <w:szCs w:val="20"/>
                <w:lang w:val="pt-BR"/>
              </w:rPr>
            </w:pPr>
            <w:r>
              <w:rPr>
                <w:rFonts w:ascii="GHEA Grapalat" w:hAnsi="GHEA Grapalat"/>
                <w:b/>
                <w:sz w:val="18"/>
                <w:szCs w:val="18"/>
                <w:lang w:val="ru-RU"/>
              </w:rPr>
              <w:t>ՀՀ</w:t>
            </w:r>
            <w:r w:rsidRPr="003825F6">
              <w:rPr>
                <w:rFonts w:ascii="GHEA Grapalat" w:hAnsi="GHEA Grapalat" w:cs="Sylfaen"/>
                <w:sz w:val="20"/>
                <w:szCs w:val="20"/>
                <w:lang w:val="pt-BR"/>
              </w:rPr>
              <w:t>247240009594</w:t>
            </w:r>
          </w:p>
          <w:p w:rsidR="00C90669" w:rsidRDefault="00C90669" w:rsidP="00C90669">
            <w:pPr>
              <w:jc w:val="center"/>
              <w:rPr>
                <w:rFonts w:ascii="GHEA Grapalat" w:hAnsi="GHEA Grapalat" w:cs="Sylfaen"/>
                <w:sz w:val="20"/>
                <w:szCs w:val="20"/>
                <w:lang w:val="pt-BR"/>
              </w:rPr>
            </w:pPr>
            <w:r>
              <w:rPr>
                <w:rFonts w:ascii="GHEA Grapalat" w:hAnsi="GHEA Grapalat" w:cs="Sylfaen"/>
                <w:sz w:val="20"/>
                <w:szCs w:val="20"/>
                <w:lang w:val="ru-RU"/>
              </w:rPr>
              <w:t>ՀՎՀՀ</w:t>
            </w:r>
            <w:r w:rsidRPr="003825F6">
              <w:rPr>
                <w:rFonts w:ascii="GHEA Grapalat" w:hAnsi="GHEA Grapalat" w:cs="Sylfaen"/>
                <w:sz w:val="20"/>
                <w:szCs w:val="20"/>
                <w:lang w:val="pt-BR"/>
              </w:rPr>
              <w:t>02234505</w:t>
            </w:r>
          </w:p>
          <w:p w:rsidR="00C90669" w:rsidRPr="00FB30F7" w:rsidRDefault="00C90669" w:rsidP="00C90669">
            <w:pPr>
              <w:jc w:val="center"/>
              <w:rPr>
                <w:rFonts w:ascii="GHEA Grapalat" w:hAnsi="GHEA Grapalat" w:cs="Sylfaen"/>
                <w:sz w:val="18"/>
                <w:szCs w:val="18"/>
                <w:lang w:val="pt-BR"/>
              </w:rPr>
            </w:pPr>
            <w:r w:rsidRPr="00FB30F7">
              <w:rPr>
                <w:rFonts w:ascii="GHEA Grapalat" w:hAnsi="GHEA Grapalat" w:cs="Sylfaen"/>
                <w:sz w:val="20"/>
                <w:szCs w:val="20"/>
                <w:lang w:val="hy-AM"/>
              </w:rPr>
              <w:t>«Երևանի Էլեկտրատրանսպորտ»</w:t>
            </w:r>
            <w:r w:rsidRPr="00FB30F7">
              <w:rPr>
                <w:rFonts w:ascii="GHEA Grapalat" w:hAnsi="GHEA Grapalat" w:cs="Sylfaen"/>
                <w:sz w:val="18"/>
                <w:szCs w:val="18"/>
                <w:lang w:val="pt-BR"/>
              </w:rPr>
              <w:t xml:space="preserve">  ՓԲԸ-</w:t>
            </w:r>
            <w:r w:rsidRPr="00FB30F7">
              <w:rPr>
                <w:rFonts w:ascii="GHEA Grapalat" w:hAnsi="GHEA Grapalat" w:cs="Sylfaen"/>
                <w:sz w:val="18"/>
                <w:szCs w:val="18"/>
                <w:lang w:val="ru-RU"/>
              </w:rPr>
              <w:t>ի</w:t>
            </w:r>
          </w:p>
          <w:p w:rsidR="00C90669" w:rsidRPr="00FB30F7" w:rsidRDefault="00C90669" w:rsidP="00C90669">
            <w:pPr>
              <w:jc w:val="center"/>
              <w:rPr>
                <w:rFonts w:ascii="GHEA Grapalat" w:hAnsi="GHEA Grapalat" w:cs="Sylfaen"/>
                <w:sz w:val="18"/>
                <w:szCs w:val="18"/>
                <w:lang w:val="pt-BR"/>
              </w:rPr>
            </w:pPr>
            <w:r w:rsidRPr="00FB30F7">
              <w:rPr>
                <w:rFonts w:ascii="GHEA Grapalat" w:hAnsi="GHEA Grapalat" w:cs="Sylfaen"/>
                <w:sz w:val="18"/>
                <w:szCs w:val="18"/>
                <w:lang w:val="ru-RU"/>
              </w:rPr>
              <w:t>Տնօրեն</w:t>
            </w:r>
          </w:p>
          <w:p w:rsidR="00C90669" w:rsidRPr="00616DB5" w:rsidRDefault="00C90669" w:rsidP="00C90669">
            <w:pPr>
              <w:jc w:val="center"/>
              <w:rPr>
                <w:rFonts w:ascii="GHEA Grapalat" w:hAnsi="GHEA Grapalat" w:cs="Sylfaen"/>
                <w:b/>
                <w:sz w:val="18"/>
                <w:szCs w:val="18"/>
                <w:lang w:val="pt-BR"/>
              </w:rPr>
            </w:pPr>
            <w:r>
              <w:rPr>
                <w:rFonts w:ascii="GHEA Grapalat" w:hAnsi="GHEA Grapalat" w:cs="Sylfaen"/>
                <w:b/>
                <w:sz w:val="18"/>
                <w:szCs w:val="18"/>
                <w:lang w:val="ru-RU"/>
              </w:rPr>
              <w:t>Հ</w:t>
            </w:r>
            <w:r w:rsidRPr="00616DB5">
              <w:rPr>
                <w:rFonts w:ascii="GHEA Grapalat" w:hAnsi="GHEA Grapalat" w:cs="Sylfaen"/>
                <w:b/>
                <w:sz w:val="18"/>
                <w:szCs w:val="18"/>
                <w:lang w:val="pt-BR"/>
              </w:rPr>
              <w:t>.</w:t>
            </w:r>
            <w:r>
              <w:rPr>
                <w:rFonts w:ascii="GHEA Grapalat" w:hAnsi="GHEA Grapalat" w:cs="Sylfaen"/>
                <w:b/>
                <w:sz w:val="18"/>
                <w:szCs w:val="18"/>
                <w:lang w:val="ru-RU"/>
              </w:rPr>
              <w:t>Երեմյան</w:t>
            </w:r>
          </w:p>
          <w:p w:rsidR="00F02279" w:rsidRPr="00411DD0" w:rsidRDefault="00F02279" w:rsidP="00545BDE">
            <w:pPr>
              <w:rPr>
                <w:rFonts w:ascii="GHEA Grapalat" w:hAnsi="GHEA Grapalat"/>
                <w:sz w:val="22"/>
                <w:szCs w:val="22"/>
                <w:lang w:val="pt-BR"/>
              </w:rPr>
            </w:pPr>
          </w:p>
          <w:p w:rsidR="00F02279" w:rsidRPr="00411DD0" w:rsidRDefault="00F02279" w:rsidP="00545BDE">
            <w:pPr>
              <w:rPr>
                <w:rFonts w:ascii="GHEA Grapalat" w:hAnsi="GHEA Grapalat"/>
                <w:lang w:val="pt-BR"/>
              </w:rPr>
            </w:pPr>
          </w:p>
          <w:p w:rsidR="00F02279" w:rsidRPr="00411DD0" w:rsidRDefault="00F02279" w:rsidP="00545BDE">
            <w:pPr>
              <w:jc w:val="center"/>
              <w:rPr>
                <w:rFonts w:ascii="GHEA Grapalat" w:hAnsi="GHEA Grapalat"/>
                <w:lang w:val="pt-BR"/>
              </w:rPr>
            </w:pPr>
            <w:r w:rsidRPr="00411DD0">
              <w:rPr>
                <w:rFonts w:ascii="GHEA Grapalat" w:hAnsi="GHEA Grapalat"/>
                <w:lang w:val="pt-BR"/>
              </w:rPr>
              <w:t>---------------------------------</w:t>
            </w:r>
          </w:p>
          <w:p w:rsidR="00F02279" w:rsidRPr="00411DD0" w:rsidRDefault="00F02279" w:rsidP="00545BDE">
            <w:pPr>
              <w:jc w:val="center"/>
              <w:rPr>
                <w:rFonts w:ascii="GHEA Grapalat" w:hAnsi="GHEA Grapalat"/>
                <w:sz w:val="18"/>
                <w:szCs w:val="18"/>
                <w:lang w:val="pt-BR"/>
              </w:rPr>
            </w:pPr>
            <w:r w:rsidRPr="00411DD0">
              <w:rPr>
                <w:rFonts w:ascii="GHEA Grapalat" w:hAnsi="GHEA Grapalat"/>
                <w:sz w:val="18"/>
                <w:szCs w:val="18"/>
                <w:lang w:val="pt-BR"/>
              </w:rPr>
              <w:t>/</w:t>
            </w:r>
            <w:r w:rsidRPr="00E6597C">
              <w:rPr>
                <w:rFonts w:ascii="GHEA Grapalat" w:hAnsi="GHEA Grapalat" w:cs="Sylfaen"/>
                <w:sz w:val="18"/>
                <w:szCs w:val="18"/>
                <w:lang w:val="ru-RU"/>
              </w:rPr>
              <w:t>ստորագրություն</w:t>
            </w:r>
            <w:r w:rsidRPr="00411DD0">
              <w:rPr>
                <w:rFonts w:ascii="GHEA Grapalat" w:hAnsi="GHEA Grapalat"/>
                <w:sz w:val="18"/>
                <w:szCs w:val="18"/>
                <w:lang w:val="pt-BR"/>
              </w:rPr>
              <w:t>/</w:t>
            </w:r>
          </w:p>
          <w:p w:rsidR="00F02279" w:rsidRPr="00411DD0" w:rsidRDefault="00F02279" w:rsidP="00545BDE">
            <w:pPr>
              <w:jc w:val="center"/>
              <w:rPr>
                <w:rFonts w:ascii="GHEA Grapalat" w:hAnsi="GHEA Grapalat"/>
                <w:sz w:val="18"/>
                <w:szCs w:val="18"/>
                <w:lang w:val="pt-BR"/>
              </w:rPr>
            </w:pPr>
            <w:r w:rsidRPr="00E6597C">
              <w:rPr>
                <w:rFonts w:ascii="GHEA Grapalat" w:hAnsi="GHEA Grapalat" w:cs="Sylfaen"/>
                <w:sz w:val="18"/>
                <w:szCs w:val="18"/>
                <w:lang w:val="ru-RU"/>
              </w:rPr>
              <w:t>Կ</w:t>
            </w:r>
            <w:r w:rsidRPr="00411DD0">
              <w:rPr>
                <w:rFonts w:ascii="GHEA Grapalat" w:hAnsi="GHEA Grapalat"/>
                <w:sz w:val="18"/>
                <w:szCs w:val="18"/>
                <w:lang w:val="pt-BR"/>
              </w:rPr>
              <w:t>.</w:t>
            </w:r>
            <w:r w:rsidRPr="00E6597C">
              <w:rPr>
                <w:rFonts w:ascii="GHEA Grapalat" w:hAnsi="GHEA Grapalat" w:cs="Sylfaen"/>
                <w:sz w:val="18"/>
                <w:szCs w:val="18"/>
                <w:lang w:val="ru-RU"/>
              </w:rPr>
              <w:t>Տ</w:t>
            </w:r>
          </w:p>
        </w:tc>
        <w:tc>
          <w:tcPr>
            <w:tcW w:w="760" w:type="dxa"/>
          </w:tcPr>
          <w:p w:rsidR="00F02279" w:rsidRPr="00411DD0" w:rsidRDefault="00F02279" w:rsidP="00545BDE">
            <w:pPr>
              <w:spacing w:line="360" w:lineRule="auto"/>
              <w:jc w:val="center"/>
              <w:rPr>
                <w:rFonts w:ascii="GHEA Grapalat" w:hAnsi="GHEA Grapalat"/>
                <w:lang w:val="pt-BR"/>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rsidR="00F02279" w:rsidRPr="00E6597C" w:rsidRDefault="00F02279"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p>
          <w:p w:rsidR="00F02279" w:rsidRDefault="00F02279" w:rsidP="00545BDE">
            <w:pPr>
              <w:jc w:val="center"/>
              <w:rPr>
                <w:rFonts w:ascii="GHEA Grapalat" w:hAnsi="GHEA Grapalat"/>
                <w:lang w:val="ru-RU"/>
              </w:rPr>
            </w:pPr>
          </w:p>
          <w:p w:rsidR="00C90669" w:rsidRDefault="00C90669" w:rsidP="00545BDE">
            <w:pPr>
              <w:jc w:val="center"/>
              <w:rPr>
                <w:rFonts w:ascii="GHEA Grapalat" w:hAnsi="GHEA Grapalat"/>
                <w:lang w:val="ru-RU"/>
              </w:rPr>
            </w:pPr>
          </w:p>
          <w:p w:rsidR="00C90669" w:rsidRPr="00E6597C" w:rsidRDefault="00C90669" w:rsidP="00545BDE">
            <w:pPr>
              <w:jc w:val="center"/>
              <w:rPr>
                <w:rFonts w:ascii="GHEA Grapalat" w:hAnsi="GHEA Grapalat"/>
                <w:lang w:val="ru-RU"/>
              </w:rPr>
            </w:pPr>
          </w:p>
          <w:p w:rsidR="00F02279" w:rsidRDefault="00F02279" w:rsidP="00545BDE">
            <w:pPr>
              <w:jc w:val="center"/>
              <w:rPr>
                <w:rFonts w:ascii="GHEA Grapalat" w:hAnsi="GHEA Grapalat"/>
              </w:rPr>
            </w:pPr>
          </w:p>
          <w:p w:rsidR="00C90669" w:rsidRPr="00E6597C" w:rsidRDefault="00C90669" w:rsidP="00545BDE">
            <w:pPr>
              <w:jc w:val="center"/>
              <w:rPr>
                <w:rFonts w:ascii="GHEA Grapalat" w:hAnsi="GHEA Grapalat"/>
              </w:rPr>
            </w:pPr>
          </w:p>
          <w:p w:rsidR="00F02279" w:rsidRPr="00E6597C" w:rsidRDefault="00F02279" w:rsidP="00545BDE">
            <w:pPr>
              <w:jc w:val="center"/>
              <w:rPr>
                <w:rFonts w:ascii="GHEA Grapalat" w:hAnsi="GHEA Grapalat"/>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jc w:val="center"/>
        <w:rPr>
          <w:rFonts w:ascii="GHEA Grapalat" w:hAnsi="GHEA Grapalat"/>
          <w:sz w:val="20"/>
        </w:rPr>
      </w:pPr>
      <w:r w:rsidRPr="00E6597C">
        <w:rPr>
          <w:rFonts w:ascii="GHEA Grapalat" w:hAnsi="GHEA Grapalat"/>
          <w:sz w:val="20"/>
        </w:rPr>
        <w:br w:type="page"/>
      </w:r>
    </w:p>
    <w:p w:rsidR="00F02279" w:rsidRPr="00E6597C" w:rsidRDefault="00F02279" w:rsidP="00F02279">
      <w:pPr>
        <w:jc w:val="right"/>
        <w:rPr>
          <w:rFonts w:ascii="GHEA Grapalat" w:hAnsi="GHEA Grapalat"/>
          <w:sz w:val="20"/>
        </w:rPr>
      </w:pP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              20  թ. կնքված </w:t>
      </w:r>
    </w:p>
    <w:p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rsidR="00F02279" w:rsidRPr="00E6597C" w:rsidRDefault="00F02279" w:rsidP="00F02279">
      <w:pPr>
        <w:tabs>
          <w:tab w:val="left" w:pos="9540"/>
        </w:tabs>
        <w:rPr>
          <w:rFonts w:ascii="GHEA Grapalat" w:hAnsi="GHEA Grapalat"/>
          <w:sz w:val="20"/>
        </w:rPr>
      </w:pPr>
    </w:p>
    <w:p w:rsidR="00F02279" w:rsidRPr="00E6597C" w:rsidRDefault="00F02279" w:rsidP="00F02279">
      <w:pPr>
        <w:tabs>
          <w:tab w:val="left" w:pos="9540"/>
        </w:tabs>
        <w:rPr>
          <w:rFonts w:ascii="GHEA Grapalat" w:hAnsi="GHEA Grapalat"/>
          <w:sz w:val="20"/>
        </w:rPr>
      </w:pPr>
    </w:p>
    <w:p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rsidR="00F02279" w:rsidRPr="00E6597C" w:rsidRDefault="00F02279" w:rsidP="00F02279">
      <w:pPr>
        <w:jc w:val="right"/>
        <w:rPr>
          <w:rFonts w:ascii="GHEA Grapalat" w:hAnsi="GHEA Grapalat"/>
          <w:sz w:val="20"/>
        </w:rPr>
      </w:pPr>
      <w:proofErr w:type="spellStart"/>
      <w:r w:rsidRPr="00E6597C">
        <w:rPr>
          <w:rFonts w:ascii="GHEA Grapalat" w:hAnsi="GHEA Grapalat" w:cs="Sylfaen"/>
          <w:sz w:val="18"/>
        </w:rPr>
        <w:t>ՀՀդրամ</w:t>
      </w:r>
      <w:proofErr w:type="spellEnd"/>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77"/>
        <w:gridCol w:w="1185"/>
        <w:gridCol w:w="460"/>
        <w:gridCol w:w="460"/>
        <w:gridCol w:w="460"/>
        <w:gridCol w:w="460"/>
        <w:gridCol w:w="460"/>
        <w:gridCol w:w="460"/>
        <w:gridCol w:w="460"/>
        <w:gridCol w:w="460"/>
        <w:gridCol w:w="460"/>
        <w:gridCol w:w="460"/>
        <w:gridCol w:w="460"/>
        <w:gridCol w:w="460"/>
        <w:gridCol w:w="1061"/>
      </w:tblGrid>
      <w:tr w:rsidR="00F02279" w:rsidRPr="00E6597C" w:rsidTr="00E34800">
        <w:trPr>
          <w:trHeight w:val="231"/>
        </w:trPr>
        <w:tc>
          <w:tcPr>
            <w:tcW w:w="10644" w:type="dxa"/>
            <w:gridSpan w:val="16"/>
          </w:tcPr>
          <w:p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lang w:val="es-ES"/>
              </w:rPr>
              <w:t>Աշխատանքի</w:t>
            </w:r>
            <w:proofErr w:type="spellEnd"/>
          </w:p>
        </w:tc>
      </w:tr>
      <w:tr w:rsidR="00F02279" w:rsidRPr="009F3044" w:rsidTr="00E34800">
        <w:trPr>
          <w:trHeight w:val="1877"/>
        </w:trPr>
        <w:tc>
          <w:tcPr>
            <w:tcW w:w="1377" w:type="dxa"/>
            <w:vAlign w:val="center"/>
          </w:tcPr>
          <w:p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rPr>
              <w:t>հրավերով</w:t>
            </w:r>
            <w:proofErr w:type="spellEnd"/>
            <w:r w:rsidRPr="00E6597C">
              <w:rPr>
                <w:rFonts w:ascii="GHEA Grapalat" w:hAnsi="GHEA Grapalat"/>
                <w:sz w:val="18"/>
              </w:rPr>
              <w:t xml:space="preserve"> </w:t>
            </w:r>
            <w:proofErr w:type="spellStart"/>
            <w:r w:rsidRPr="00E6597C">
              <w:rPr>
                <w:rFonts w:ascii="GHEA Grapalat" w:hAnsi="GHEA Grapalat"/>
                <w:sz w:val="18"/>
              </w:rPr>
              <w:t>նախատեսված</w:t>
            </w:r>
            <w:proofErr w:type="spellEnd"/>
            <w:r w:rsidRPr="00E6597C">
              <w:rPr>
                <w:rFonts w:ascii="GHEA Grapalat" w:hAnsi="GHEA Grapalat"/>
                <w:sz w:val="18"/>
              </w:rPr>
              <w:t xml:space="preserve"> </w:t>
            </w:r>
            <w:proofErr w:type="spellStart"/>
            <w:r w:rsidRPr="00E6597C">
              <w:rPr>
                <w:rFonts w:ascii="GHEA Grapalat" w:hAnsi="GHEA Grapalat"/>
                <w:sz w:val="18"/>
              </w:rPr>
              <w:t>չափաբաժնի</w:t>
            </w:r>
            <w:proofErr w:type="spellEnd"/>
            <w:r w:rsidRPr="00E6597C">
              <w:rPr>
                <w:rFonts w:ascii="GHEA Grapalat" w:hAnsi="GHEA Grapalat"/>
                <w:sz w:val="18"/>
              </w:rPr>
              <w:t xml:space="preserve"> </w:t>
            </w:r>
            <w:proofErr w:type="spellStart"/>
            <w:r w:rsidRPr="00E6597C">
              <w:rPr>
                <w:rFonts w:ascii="GHEA Grapalat" w:hAnsi="GHEA Grapalat"/>
                <w:sz w:val="18"/>
              </w:rPr>
              <w:t>համարը</w:t>
            </w:r>
            <w:proofErr w:type="spellEnd"/>
          </w:p>
        </w:tc>
        <w:tc>
          <w:tcPr>
            <w:tcW w:w="1451" w:type="dxa"/>
            <w:vAlign w:val="center"/>
          </w:tcPr>
          <w:p w:rsidR="00F02279" w:rsidRPr="00E6597C" w:rsidRDefault="00D051E5" w:rsidP="00545BDE">
            <w:pPr>
              <w:jc w:val="center"/>
              <w:rPr>
                <w:rFonts w:ascii="GHEA Grapalat" w:hAnsi="GHEA Grapalat"/>
                <w:sz w:val="18"/>
                <w:lang w:val="es-ES"/>
              </w:rPr>
            </w:pPr>
            <w:proofErr w:type="spellStart"/>
            <w:r w:rsidRPr="00E6597C">
              <w:rPr>
                <w:rFonts w:ascii="GHEA Grapalat" w:hAnsi="GHEA Grapalat"/>
                <w:sz w:val="18"/>
              </w:rPr>
              <w:t>Գ</w:t>
            </w:r>
            <w:r w:rsidR="00F02279" w:rsidRPr="00E6597C">
              <w:rPr>
                <w:rFonts w:ascii="GHEA Grapalat" w:hAnsi="GHEA Grapalat"/>
                <w:sz w:val="18"/>
              </w:rPr>
              <w:t>նումների</w:t>
            </w:r>
            <w:proofErr w:type="spellEnd"/>
            <w:r>
              <w:rPr>
                <w:rFonts w:ascii="GHEA Grapalat" w:hAnsi="GHEA Grapalat"/>
                <w:sz w:val="18"/>
                <w:lang w:val="hy-AM"/>
              </w:rPr>
              <w:t xml:space="preserve"> </w:t>
            </w:r>
            <w:proofErr w:type="spellStart"/>
            <w:r w:rsidR="00F02279" w:rsidRPr="00E6597C">
              <w:rPr>
                <w:rFonts w:ascii="GHEA Grapalat" w:hAnsi="GHEA Grapalat"/>
                <w:sz w:val="18"/>
              </w:rPr>
              <w:t>պլանով</w:t>
            </w:r>
            <w:proofErr w:type="spellEnd"/>
            <w:r>
              <w:rPr>
                <w:rFonts w:ascii="GHEA Grapalat" w:hAnsi="GHEA Grapalat"/>
                <w:sz w:val="18"/>
                <w:lang w:val="hy-AM"/>
              </w:rPr>
              <w:t xml:space="preserve"> </w:t>
            </w:r>
            <w:proofErr w:type="spellStart"/>
            <w:r w:rsidR="00F02279" w:rsidRPr="00E6597C">
              <w:rPr>
                <w:rFonts w:ascii="GHEA Grapalat" w:hAnsi="GHEA Grapalat"/>
                <w:sz w:val="18"/>
              </w:rPr>
              <w:t>նախատեսված</w:t>
            </w:r>
            <w:proofErr w:type="spellEnd"/>
            <w:r>
              <w:rPr>
                <w:rFonts w:ascii="GHEA Grapalat" w:hAnsi="GHEA Grapalat"/>
                <w:sz w:val="18"/>
                <w:lang w:val="hy-AM"/>
              </w:rPr>
              <w:t xml:space="preserve"> </w:t>
            </w:r>
            <w:proofErr w:type="spellStart"/>
            <w:r w:rsidR="00F02279" w:rsidRPr="00E6597C">
              <w:rPr>
                <w:rFonts w:ascii="GHEA Grapalat" w:hAnsi="GHEA Grapalat"/>
                <w:sz w:val="18"/>
              </w:rPr>
              <w:t>միջանցիկ</w:t>
            </w:r>
            <w:proofErr w:type="spellEnd"/>
            <w:r>
              <w:rPr>
                <w:rFonts w:ascii="GHEA Grapalat" w:hAnsi="GHEA Grapalat"/>
                <w:sz w:val="18"/>
                <w:lang w:val="hy-AM"/>
              </w:rPr>
              <w:t xml:space="preserve"> </w:t>
            </w:r>
            <w:proofErr w:type="spellStart"/>
            <w:r w:rsidR="00F02279" w:rsidRPr="00E6597C">
              <w:rPr>
                <w:rFonts w:ascii="GHEA Grapalat" w:hAnsi="GHEA Grapalat"/>
                <w:sz w:val="18"/>
              </w:rPr>
              <w:t>ծածկագիրը</w:t>
            </w:r>
            <w:proofErr w:type="spellEnd"/>
            <w:r w:rsidR="00F02279" w:rsidRPr="00E6597C">
              <w:rPr>
                <w:rFonts w:ascii="GHEA Grapalat" w:hAnsi="GHEA Grapalat"/>
                <w:sz w:val="18"/>
                <w:lang w:val="es-ES"/>
              </w:rPr>
              <w:t xml:space="preserve">` </w:t>
            </w:r>
            <w:proofErr w:type="spellStart"/>
            <w:r w:rsidR="00F02279" w:rsidRPr="00E6597C">
              <w:rPr>
                <w:rFonts w:ascii="GHEA Grapalat" w:hAnsi="GHEA Grapalat"/>
                <w:sz w:val="18"/>
              </w:rPr>
              <w:t>ըստ</w:t>
            </w:r>
            <w:proofErr w:type="spellEnd"/>
            <w:r>
              <w:rPr>
                <w:rFonts w:ascii="GHEA Grapalat" w:hAnsi="GHEA Grapalat"/>
                <w:sz w:val="18"/>
                <w:lang w:val="hy-AM"/>
              </w:rPr>
              <w:t xml:space="preserve"> </w:t>
            </w:r>
            <w:r w:rsidR="00F02279" w:rsidRPr="00E6597C">
              <w:rPr>
                <w:rFonts w:ascii="GHEA Grapalat" w:hAnsi="GHEA Grapalat"/>
                <w:sz w:val="18"/>
              </w:rPr>
              <w:t>ԳՄԱ</w:t>
            </w:r>
            <w:r>
              <w:rPr>
                <w:rFonts w:ascii="GHEA Grapalat" w:hAnsi="GHEA Grapalat"/>
                <w:sz w:val="18"/>
                <w:lang w:val="hy-AM"/>
              </w:rPr>
              <w:t xml:space="preserve"> </w:t>
            </w:r>
            <w:proofErr w:type="spellStart"/>
            <w:proofErr w:type="gramStart"/>
            <w:r w:rsidR="00F02279" w:rsidRPr="00E6597C">
              <w:rPr>
                <w:rFonts w:ascii="GHEA Grapalat" w:hAnsi="GHEA Grapalat"/>
                <w:sz w:val="18"/>
              </w:rPr>
              <w:t>դասակարգման</w:t>
            </w:r>
            <w:proofErr w:type="spellEnd"/>
            <w:r>
              <w:rPr>
                <w:rFonts w:ascii="GHEA Grapalat" w:hAnsi="GHEA Grapalat"/>
                <w:sz w:val="18"/>
                <w:lang w:val="hy-AM"/>
              </w:rPr>
              <w:t xml:space="preserve"> </w:t>
            </w:r>
            <w:r w:rsidR="00F02279" w:rsidRPr="00E6597C">
              <w:rPr>
                <w:rFonts w:ascii="GHEA Grapalat" w:hAnsi="GHEA Grapalat"/>
                <w:sz w:val="18"/>
                <w:lang w:val="es-ES"/>
              </w:rPr>
              <w:t xml:space="preserve"> (</w:t>
            </w:r>
            <w:proofErr w:type="gramEnd"/>
            <w:r w:rsidR="00F02279" w:rsidRPr="00E6597C">
              <w:rPr>
                <w:rFonts w:ascii="GHEA Grapalat" w:hAnsi="GHEA Grapalat"/>
                <w:sz w:val="18"/>
                <w:lang w:val="es-ES"/>
              </w:rPr>
              <w:t>CPV)</w:t>
            </w:r>
          </w:p>
        </w:tc>
        <w:tc>
          <w:tcPr>
            <w:tcW w:w="1320" w:type="dxa"/>
            <w:vAlign w:val="center"/>
          </w:tcPr>
          <w:p w:rsidR="00F02279" w:rsidRPr="00E6597C" w:rsidRDefault="00F02279" w:rsidP="00545BDE">
            <w:pPr>
              <w:jc w:val="center"/>
              <w:rPr>
                <w:rFonts w:ascii="GHEA Grapalat" w:hAnsi="GHEA Grapalat"/>
                <w:sz w:val="18"/>
                <w:lang w:val="es-ES"/>
              </w:rPr>
            </w:pPr>
            <w:proofErr w:type="spellStart"/>
            <w:r w:rsidRPr="00E6597C">
              <w:rPr>
                <w:rFonts w:ascii="GHEA Grapalat" w:hAnsi="GHEA Grapalat"/>
                <w:sz w:val="18"/>
              </w:rPr>
              <w:t>անվանումը</w:t>
            </w:r>
            <w:proofErr w:type="spellEnd"/>
          </w:p>
        </w:tc>
        <w:tc>
          <w:tcPr>
            <w:tcW w:w="6496" w:type="dxa"/>
            <w:gridSpan w:val="13"/>
            <w:vAlign w:val="center"/>
          </w:tcPr>
          <w:p w:rsidR="00F02279" w:rsidRPr="00E6597C" w:rsidRDefault="00F02279" w:rsidP="00545BDE">
            <w:pPr>
              <w:jc w:val="both"/>
              <w:rPr>
                <w:rFonts w:ascii="GHEA Grapalat" w:hAnsi="GHEA Grapalat"/>
                <w:sz w:val="18"/>
                <w:lang w:val="es-ES"/>
              </w:rPr>
            </w:pPr>
            <w:proofErr w:type="spellStart"/>
            <w:r w:rsidRPr="00E6597C">
              <w:rPr>
                <w:rFonts w:ascii="GHEA Grapalat" w:hAnsi="GHEA Grapalat"/>
                <w:sz w:val="18"/>
                <w:lang w:val="es-ES"/>
              </w:rPr>
              <w:t>դիմաց</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վճարումները</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նախատեսվում</w:t>
            </w:r>
            <w:proofErr w:type="spellEnd"/>
            <w:r w:rsidRPr="00E6597C">
              <w:rPr>
                <w:rFonts w:ascii="GHEA Grapalat" w:hAnsi="GHEA Grapalat"/>
                <w:sz w:val="18"/>
                <w:lang w:val="es-ES"/>
              </w:rPr>
              <w:t xml:space="preserve"> է </w:t>
            </w:r>
            <w:proofErr w:type="spellStart"/>
            <w:r w:rsidRPr="00E6597C">
              <w:rPr>
                <w:rFonts w:ascii="GHEA Grapalat" w:hAnsi="GHEA Grapalat"/>
                <w:sz w:val="18"/>
                <w:lang w:val="es-ES"/>
              </w:rPr>
              <w:t>իրականացնել</w:t>
            </w:r>
            <w:proofErr w:type="spellEnd"/>
            <w:r w:rsidRPr="00E6597C">
              <w:rPr>
                <w:rFonts w:ascii="GHEA Grapalat" w:hAnsi="GHEA Grapalat"/>
                <w:sz w:val="18"/>
                <w:lang w:val="es-ES"/>
              </w:rPr>
              <w:t xml:space="preserve"> 20</w:t>
            </w:r>
            <w:r w:rsidR="000E01E8">
              <w:rPr>
                <w:rFonts w:ascii="GHEA Grapalat" w:hAnsi="GHEA Grapalat"/>
                <w:sz w:val="18"/>
                <w:lang w:val="es-ES"/>
              </w:rPr>
              <w:t>22</w:t>
            </w:r>
            <w:r w:rsidRPr="00E6597C">
              <w:rPr>
                <w:rFonts w:ascii="GHEA Grapalat" w:hAnsi="GHEA Grapalat"/>
                <w:sz w:val="18"/>
                <w:lang w:val="es-ES"/>
              </w:rPr>
              <w:t xml:space="preserve">թ-ին` </w:t>
            </w:r>
            <w:proofErr w:type="spellStart"/>
            <w:r w:rsidRPr="00E6597C">
              <w:rPr>
                <w:rFonts w:ascii="GHEA Grapalat" w:hAnsi="GHEA Grapalat"/>
                <w:sz w:val="18"/>
                <w:lang w:val="es-ES"/>
              </w:rPr>
              <w:t>ըստ</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ամիսների</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այդ</w:t>
            </w:r>
            <w:proofErr w:type="spellEnd"/>
            <w:r w:rsidRPr="00E6597C">
              <w:rPr>
                <w:rFonts w:ascii="GHEA Grapalat" w:hAnsi="GHEA Grapalat"/>
                <w:sz w:val="18"/>
                <w:lang w:val="es-ES"/>
              </w:rPr>
              <w:t xml:space="preserve"> </w:t>
            </w:r>
            <w:proofErr w:type="spellStart"/>
            <w:r w:rsidRPr="00E6597C">
              <w:rPr>
                <w:rFonts w:ascii="GHEA Grapalat" w:hAnsi="GHEA Grapalat"/>
                <w:sz w:val="18"/>
                <w:lang w:val="es-ES"/>
              </w:rPr>
              <w:t>թվում</w:t>
            </w:r>
            <w:proofErr w:type="spellEnd"/>
            <w:r w:rsidRPr="00E6597C">
              <w:rPr>
                <w:rFonts w:ascii="GHEA Grapalat" w:hAnsi="GHEA Grapalat"/>
                <w:sz w:val="18"/>
                <w:lang w:val="es-ES"/>
              </w:rPr>
              <w:t>**</w:t>
            </w:r>
          </w:p>
        </w:tc>
      </w:tr>
      <w:tr w:rsidR="000E01E8" w:rsidRPr="00E6597C" w:rsidTr="00E34800">
        <w:trPr>
          <w:trHeight w:val="1496"/>
        </w:trPr>
        <w:tc>
          <w:tcPr>
            <w:tcW w:w="1377" w:type="dxa"/>
          </w:tcPr>
          <w:p w:rsidR="00F02279" w:rsidRPr="00E6597C" w:rsidRDefault="00F02279" w:rsidP="00545BDE">
            <w:pPr>
              <w:jc w:val="center"/>
              <w:rPr>
                <w:rFonts w:ascii="GHEA Grapalat" w:hAnsi="GHEA Grapalat"/>
                <w:sz w:val="20"/>
                <w:lang w:val="es-ES"/>
              </w:rPr>
            </w:pPr>
          </w:p>
        </w:tc>
        <w:tc>
          <w:tcPr>
            <w:tcW w:w="1451" w:type="dxa"/>
          </w:tcPr>
          <w:p w:rsidR="00F02279" w:rsidRPr="00E6597C" w:rsidRDefault="00F02279" w:rsidP="00545BDE">
            <w:pPr>
              <w:jc w:val="center"/>
              <w:rPr>
                <w:rFonts w:ascii="GHEA Grapalat" w:hAnsi="GHEA Grapalat"/>
                <w:sz w:val="20"/>
                <w:lang w:val="es-ES"/>
              </w:rPr>
            </w:pPr>
          </w:p>
        </w:tc>
        <w:tc>
          <w:tcPr>
            <w:tcW w:w="1320" w:type="dxa"/>
          </w:tcPr>
          <w:p w:rsidR="00F02279" w:rsidRPr="00E6597C" w:rsidRDefault="00F02279" w:rsidP="00545BDE">
            <w:pPr>
              <w:jc w:val="center"/>
              <w:rPr>
                <w:rFonts w:ascii="GHEA Grapalat" w:hAnsi="GHEA Grapalat"/>
                <w:sz w:val="20"/>
                <w:lang w:val="es-ES"/>
              </w:rPr>
            </w:pPr>
          </w:p>
        </w:tc>
        <w:tc>
          <w:tcPr>
            <w:tcW w:w="449"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9"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49"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49" w:type="dxa"/>
            <w:textDirection w:val="btLr"/>
            <w:vAlign w:val="center"/>
          </w:tcPr>
          <w:p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49"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9"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9"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p>
        </w:tc>
        <w:tc>
          <w:tcPr>
            <w:tcW w:w="462"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62"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p>
        </w:tc>
        <w:tc>
          <w:tcPr>
            <w:tcW w:w="462"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62"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նոյեմբեր</w:t>
            </w:r>
          </w:p>
        </w:tc>
        <w:tc>
          <w:tcPr>
            <w:tcW w:w="462" w:type="dxa"/>
            <w:textDirection w:val="btLr"/>
            <w:vAlign w:val="center"/>
          </w:tcPr>
          <w:p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43" w:type="dxa"/>
            <w:vAlign w:val="center"/>
          </w:tcPr>
          <w:p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rsidR="00F02279" w:rsidRPr="00E6597C" w:rsidRDefault="00F02279" w:rsidP="00545BDE">
            <w:pPr>
              <w:jc w:val="center"/>
              <w:rPr>
                <w:rFonts w:ascii="GHEA Grapalat" w:hAnsi="GHEA Grapalat"/>
                <w:sz w:val="18"/>
                <w:lang w:val="es-ES"/>
              </w:rPr>
            </w:pPr>
          </w:p>
        </w:tc>
      </w:tr>
      <w:tr w:rsidR="00E34800" w:rsidRPr="00E6597C" w:rsidTr="00457BD8">
        <w:trPr>
          <w:cantSplit/>
          <w:trHeight w:val="1496"/>
        </w:trPr>
        <w:tc>
          <w:tcPr>
            <w:tcW w:w="1377" w:type="dxa"/>
          </w:tcPr>
          <w:p w:rsidR="00E34800" w:rsidRPr="000E01E8" w:rsidRDefault="00E34800" w:rsidP="00E34800">
            <w:pPr>
              <w:jc w:val="center"/>
              <w:rPr>
                <w:rFonts w:ascii="GHEA Grapalat" w:hAnsi="GHEA Grapalat"/>
                <w:sz w:val="16"/>
                <w:szCs w:val="16"/>
                <w:lang w:val="es-ES"/>
              </w:rPr>
            </w:pPr>
            <w:r w:rsidRPr="000E01E8">
              <w:rPr>
                <w:rFonts w:ascii="GHEA Grapalat" w:hAnsi="GHEA Grapalat"/>
                <w:sz w:val="16"/>
                <w:szCs w:val="16"/>
                <w:lang w:val="es-ES"/>
              </w:rPr>
              <w:t>1</w:t>
            </w:r>
          </w:p>
        </w:tc>
        <w:tc>
          <w:tcPr>
            <w:tcW w:w="1451" w:type="dxa"/>
            <w:vAlign w:val="center"/>
          </w:tcPr>
          <w:p w:rsidR="00E34800" w:rsidRPr="00C90669" w:rsidRDefault="00E34800" w:rsidP="00E34800">
            <w:pPr>
              <w:jc w:val="center"/>
              <w:rPr>
                <w:rFonts w:ascii="GHEA Grapalat" w:hAnsi="GHEA Grapalat"/>
                <w:sz w:val="16"/>
                <w:szCs w:val="16"/>
              </w:rPr>
            </w:pPr>
            <w:r w:rsidRPr="00C90669">
              <w:rPr>
                <w:rFonts w:ascii="GHEA Grapalat" w:hAnsi="GHEA Grapalat"/>
                <w:sz w:val="16"/>
                <w:szCs w:val="16"/>
              </w:rPr>
              <w:t>45441140</w:t>
            </w:r>
          </w:p>
          <w:p w:rsidR="00E34800" w:rsidRPr="00E6597C" w:rsidRDefault="00E34800" w:rsidP="00E34800">
            <w:pPr>
              <w:jc w:val="center"/>
              <w:rPr>
                <w:rFonts w:ascii="GHEA Grapalat" w:hAnsi="GHEA Grapalat"/>
                <w:sz w:val="20"/>
              </w:rPr>
            </w:pPr>
          </w:p>
        </w:tc>
        <w:tc>
          <w:tcPr>
            <w:tcW w:w="1320" w:type="dxa"/>
          </w:tcPr>
          <w:p w:rsidR="00E34800" w:rsidRPr="00457BD8" w:rsidRDefault="00457BD8" w:rsidP="00E34800">
            <w:pPr>
              <w:jc w:val="center"/>
              <w:rPr>
                <w:rFonts w:ascii="GHEA Grapalat" w:hAnsi="GHEA Grapalat"/>
                <w:sz w:val="16"/>
                <w:szCs w:val="16"/>
                <w:lang w:val="hy-AM"/>
              </w:rPr>
            </w:pPr>
            <w:r>
              <w:rPr>
                <w:rFonts w:ascii="GHEA Grapalat" w:hAnsi="GHEA Grapalat"/>
                <w:sz w:val="16"/>
                <w:szCs w:val="16"/>
                <w:lang w:val="hy-AM"/>
              </w:rPr>
              <w:t>Ենթակայանի տանիքի նորոգում</w:t>
            </w:r>
          </w:p>
        </w:tc>
        <w:tc>
          <w:tcPr>
            <w:tcW w:w="449" w:type="dxa"/>
            <w:vAlign w:val="center"/>
          </w:tcPr>
          <w:p w:rsidR="00E34800" w:rsidRPr="00E6597C" w:rsidRDefault="00E34800" w:rsidP="00457BD8">
            <w:pPr>
              <w:jc w:val="center"/>
              <w:rPr>
                <w:rFonts w:ascii="GHEA Grapalat" w:hAnsi="GHEA Grapalat"/>
                <w:lang w:val="pt-BR"/>
              </w:rPr>
            </w:pPr>
            <w:r>
              <w:rPr>
                <w:rFonts w:ascii="GHEA Grapalat" w:hAnsi="GHEA Grapalat"/>
                <w:lang w:val="pt-BR"/>
              </w:rPr>
              <w:t>-</w:t>
            </w:r>
          </w:p>
        </w:tc>
        <w:tc>
          <w:tcPr>
            <w:tcW w:w="449" w:type="dxa"/>
            <w:vAlign w:val="center"/>
          </w:tcPr>
          <w:p w:rsidR="00E34800" w:rsidRPr="00E6597C" w:rsidRDefault="00E34800" w:rsidP="00457BD8">
            <w:pPr>
              <w:jc w:val="center"/>
              <w:rPr>
                <w:rFonts w:ascii="GHEA Grapalat" w:hAnsi="GHEA Grapalat"/>
                <w:lang w:val="pt-BR"/>
              </w:rPr>
            </w:pPr>
            <w:r>
              <w:rPr>
                <w:rFonts w:ascii="GHEA Grapalat" w:hAnsi="GHEA Grapalat"/>
                <w:lang w:val="pt-BR"/>
              </w:rPr>
              <w:t>-</w:t>
            </w:r>
          </w:p>
        </w:tc>
        <w:tc>
          <w:tcPr>
            <w:tcW w:w="449" w:type="dxa"/>
            <w:vAlign w:val="center"/>
          </w:tcPr>
          <w:p w:rsidR="00E34800" w:rsidRPr="00E6597C" w:rsidRDefault="00E34800" w:rsidP="00457BD8">
            <w:pPr>
              <w:jc w:val="center"/>
              <w:rPr>
                <w:rFonts w:ascii="GHEA Grapalat" w:hAnsi="GHEA Grapalat" w:cs="Arial"/>
                <w:sz w:val="18"/>
                <w:szCs w:val="18"/>
                <w:lang w:val="pt-BR"/>
              </w:rPr>
            </w:pPr>
            <w:r>
              <w:rPr>
                <w:rFonts w:ascii="GHEA Grapalat" w:hAnsi="GHEA Grapalat" w:cs="Arial"/>
                <w:sz w:val="18"/>
                <w:szCs w:val="18"/>
                <w:lang w:val="pt-BR"/>
              </w:rPr>
              <w:t>-</w:t>
            </w:r>
          </w:p>
        </w:tc>
        <w:tc>
          <w:tcPr>
            <w:tcW w:w="449" w:type="dxa"/>
            <w:vAlign w:val="center"/>
          </w:tcPr>
          <w:p w:rsidR="00E34800" w:rsidRPr="00E6597C" w:rsidRDefault="00E34800" w:rsidP="00457BD8">
            <w:pPr>
              <w:jc w:val="center"/>
              <w:rPr>
                <w:rFonts w:ascii="GHEA Grapalat" w:hAnsi="GHEA Grapalat" w:cs="Arial"/>
                <w:sz w:val="18"/>
                <w:szCs w:val="18"/>
                <w:lang w:val="pt-BR"/>
              </w:rPr>
            </w:pPr>
            <w:r>
              <w:rPr>
                <w:rFonts w:ascii="GHEA Grapalat" w:hAnsi="GHEA Grapalat" w:cs="Arial"/>
                <w:sz w:val="18"/>
                <w:szCs w:val="18"/>
                <w:lang w:val="pt-BR"/>
              </w:rPr>
              <w:t>-</w:t>
            </w:r>
          </w:p>
        </w:tc>
        <w:tc>
          <w:tcPr>
            <w:tcW w:w="449" w:type="dxa"/>
            <w:vAlign w:val="center"/>
          </w:tcPr>
          <w:p w:rsidR="00E34800" w:rsidRPr="00E6597C" w:rsidRDefault="00E34800" w:rsidP="00457BD8">
            <w:pPr>
              <w:jc w:val="center"/>
              <w:rPr>
                <w:rFonts w:ascii="GHEA Grapalat" w:hAnsi="GHEA Grapalat" w:cs="Arial"/>
                <w:sz w:val="18"/>
                <w:szCs w:val="18"/>
                <w:lang w:val="pt-BR"/>
              </w:rPr>
            </w:pPr>
            <w:r>
              <w:rPr>
                <w:rFonts w:ascii="GHEA Grapalat" w:hAnsi="GHEA Grapalat" w:cs="Arial"/>
                <w:sz w:val="18"/>
                <w:szCs w:val="18"/>
                <w:lang w:val="pt-BR"/>
              </w:rPr>
              <w:t>-</w:t>
            </w:r>
          </w:p>
        </w:tc>
        <w:tc>
          <w:tcPr>
            <w:tcW w:w="449" w:type="dxa"/>
            <w:vAlign w:val="center"/>
          </w:tcPr>
          <w:p w:rsidR="00E34800" w:rsidRPr="00E6597C" w:rsidRDefault="00E34800" w:rsidP="00457BD8">
            <w:pPr>
              <w:jc w:val="center"/>
              <w:rPr>
                <w:rFonts w:ascii="GHEA Grapalat" w:hAnsi="GHEA Grapalat" w:cs="Arial"/>
                <w:sz w:val="18"/>
                <w:szCs w:val="18"/>
                <w:lang w:val="pt-BR"/>
              </w:rPr>
            </w:pPr>
            <w:r>
              <w:rPr>
                <w:rFonts w:ascii="GHEA Grapalat" w:hAnsi="GHEA Grapalat" w:cs="Arial"/>
                <w:sz w:val="18"/>
                <w:szCs w:val="18"/>
                <w:lang w:val="pt-BR"/>
              </w:rPr>
              <w:t>-</w:t>
            </w:r>
          </w:p>
        </w:tc>
        <w:tc>
          <w:tcPr>
            <w:tcW w:w="449" w:type="dxa"/>
            <w:vAlign w:val="center"/>
          </w:tcPr>
          <w:p w:rsidR="00E34800" w:rsidRPr="00E6597C" w:rsidRDefault="00E34800" w:rsidP="00457BD8">
            <w:pPr>
              <w:jc w:val="center"/>
              <w:rPr>
                <w:rFonts w:ascii="GHEA Grapalat" w:hAnsi="GHEA Grapalat" w:cs="Arial"/>
                <w:sz w:val="18"/>
                <w:szCs w:val="18"/>
                <w:lang w:val="pt-BR"/>
              </w:rPr>
            </w:pPr>
            <w:r>
              <w:rPr>
                <w:rFonts w:ascii="GHEA Grapalat" w:hAnsi="GHEA Grapalat" w:cs="Arial"/>
                <w:sz w:val="18"/>
                <w:szCs w:val="18"/>
                <w:lang w:val="pt-BR"/>
              </w:rPr>
              <w:t>-</w:t>
            </w:r>
          </w:p>
        </w:tc>
        <w:tc>
          <w:tcPr>
            <w:tcW w:w="462" w:type="dxa"/>
            <w:textDirection w:val="btLr"/>
            <w:vAlign w:val="center"/>
          </w:tcPr>
          <w:p w:rsidR="00E34800" w:rsidRPr="00457BD8" w:rsidRDefault="00457BD8" w:rsidP="00457BD8">
            <w:pPr>
              <w:ind w:left="113" w:right="113"/>
              <w:jc w:val="center"/>
              <w:rPr>
                <w:rFonts w:ascii="GHEA Grapalat" w:hAnsi="GHEA Grapalat" w:cs="Arial"/>
                <w:sz w:val="16"/>
                <w:szCs w:val="16"/>
                <w:lang w:val="hy-AM"/>
              </w:rPr>
            </w:pPr>
            <w:r>
              <w:rPr>
                <w:rFonts w:ascii="GHEA Grapalat" w:hAnsi="GHEA Grapalat"/>
                <w:sz w:val="16"/>
                <w:szCs w:val="16"/>
                <w:lang w:val="hy-AM"/>
              </w:rPr>
              <w:t>-</w:t>
            </w:r>
          </w:p>
        </w:tc>
        <w:tc>
          <w:tcPr>
            <w:tcW w:w="462" w:type="dxa"/>
            <w:textDirection w:val="btLr"/>
            <w:vAlign w:val="center"/>
          </w:tcPr>
          <w:p w:rsidR="00E34800" w:rsidRPr="00457BD8" w:rsidRDefault="00457BD8" w:rsidP="00457BD8">
            <w:pPr>
              <w:ind w:left="113" w:right="113"/>
              <w:jc w:val="center"/>
              <w:rPr>
                <w:rFonts w:ascii="GHEA Grapalat" w:hAnsi="GHEA Grapalat" w:cs="Arial"/>
                <w:sz w:val="18"/>
                <w:szCs w:val="18"/>
                <w:lang w:val="hy-AM"/>
              </w:rPr>
            </w:pPr>
            <w:r>
              <w:rPr>
                <w:rFonts w:ascii="GHEA Grapalat" w:hAnsi="GHEA Grapalat"/>
                <w:sz w:val="16"/>
                <w:szCs w:val="16"/>
                <w:lang w:val="hy-AM"/>
              </w:rPr>
              <w:t>-</w:t>
            </w:r>
          </w:p>
        </w:tc>
        <w:tc>
          <w:tcPr>
            <w:tcW w:w="462" w:type="dxa"/>
            <w:textDirection w:val="btLr"/>
            <w:vAlign w:val="center"/>
          </w:tcPr>
          <w:p w:rsidR="00E34800" w:rsidRPr="00457BD8" w:rsidRDefault="00457BD8" w:rsidP="00457BD8">
            <w:pPr>
              <w:ind w:left="113" w:right="113"/>
              <w:jc w:val="center"/>
              <w:rPr>
                <w:rFonts w:ascii="GHEA Grapalat" w:hAnsi="GHEA Grapalat" w:cs="Arial"/>
                <w:sz w:val="18"/>
                <w:szCs w:val="18"/>
                <w:lang w:val="hy-AM"/>
              </w:rPr>
            </w:pPr>
            <w:r>
              <w:rPr>
                <w:rFonts w:ascii="GHEA Grapalat" w:hAnsi="GHEA Grapalat"/>
                <w:sz w:val="16"/>
                <w:szCs w:val="16"/>
                <w:lang w:val="hy-AM"/>
              </w:rPr>
              <w:t>-</w:t>
            </w:r>
          </w:p>
        </w:tc>
        <w:tc>
          <w:tcPr>
            <w:tcW w:w="462" w:type="dxa"/>
            <w:textDirection w:val="btLr"/>
            <w:vAlign w:val="center"/>
          </w:tcPr>
          <w:p w:rsidR="00E34800" w:rsidRPr="00457BD8" w:rsidRDefault="00457BD8" w:rsidP="00457BD8">
            <w:pPr>
              <w:ind w:left="113" w:right="113"/>
              <w:jc w:val="center"/>
              <w:rPr>
                <w:rFonts w:ascii="GHEA Grapalat" w:hAnsi="GHEA Grapalat" w:cs="Arial"/>
                <w:sz w:val="18"/>
                <w:szCs w:val="18"/>
                <w:lang w:val="hy-AM"/>
              </w:rPr>
            </w:pPr>
            <w:r>
              <w:rPr>
                <w:rFonts w:ascii="GHEA Grapalat" w:hAnsi="GHEA Grapalat"/>
                <w:sz w:val="16"/>
                <w:szCs w:val="16"/>
                <w:lang w:val="hy-AM"/>
              </w:rPr>
              <w:t>-</w:t>
            </w:r>
          </w:p>
        </w:tc>
        <w:tc>
          <w:tcPr>
            <w:tcW w:w="462" w:type="dxa"/>
            <w:textDirection w:val="btLr"/>
            <w:vAlign w:val="center"/>
          </w:tcPr>
          <w:p w:rsidR="00E34800" w:rsidRPr="00E6597C" w:rsidRDefault="00E34800" w:rsidP="00457BD8">
            <w:pPr>
              <w:ind w:left="113" w:right="113"/>
              <w:jc w:val="center"/>
              <w:rPr>
                <w:rFonts w:ascii="GHEA Grapalat" w:hAnsi="GHEA Grapalat" w:cs="Arial"/>
                <w:sz w:val="18"/>
                <w:szCs w:val="18"/>
                <w:lang w:val="pt-BR"/>
              </w:rPr>
            </w:pPr>
            <w:r w:rsidRPr="00B559F8">
              <w:rPr>
                <w:rFonts w:ascii="GHEA Grapalat" w:hAnsi="GHEA Grapalat"/>
                <w:sz w:val="16"/>
                <w:szCs w:val="16"/>
                <w:lang w:val="pt-BR"/>
              </w:rPr>
              <w:t>100 %</w:t>
            </w:r>
          </w:p>
        </w:tc>
        <w:tc>
          <w:tcPr>
            <w:tcW w:w="1043" w:type="dxa"/>
            <w:textDirection w:val="btLr"/>
            <w:vAlign w:val="center"/>
          </w:tcPr>
          <w:p w:rsidR="00E34800" w:rsidRPr="00F60E8C" w:rsidRDefault="00E34800" w:rsidP="00457BD8">
            <w:pPr>
              <w:ind w:left="113" w:right="113"/>
              <w:jc w:val="center"/>
              <w:rPr>
                <w:rFonts w:ascii="GHEA Grapalat" w:hAnsi="GHEA Grapalat"/>
                <w:b/>
                <w:lang w:val="pt-BR"/>
              </w:rPr>
            </w:pPr>
            <w:r w:rsidRPr="00F60E8C">
              <w:rPr>
                <w:rFonts w:ascii="GHEA Grapalat" w:hAnsi="GHEA Grapalat"/>
                <w:b/>
                <w:sz w:val="16"/>
                <w:szCs w:val="16"/>
                <w:lang w:val="pt-BR"/>
              </w:rPr>
              <w:t>100 %</w:t>
            </w:r>
          </w:p>
        </w:tc>
      </w:tr>
    </w:tbl>
    <w:p w:rsidR="00F02279" w:rsidRPr="00E6597C" w:rsidRDefault="00F02279" w:rsidP="000E01E8">
      <w:pPr>
        <w:jc w:val="both"/>
        <w:rPr>
          <w:rFonts w:ascii="GHEA Grapalat" w:hAnsi="GHEA Grapalat"/>
          <w:sz w:val="20"/>
          <w:lang w:val="es-ES"/>
        </w:rPr>
      </w:pPr>
      <w:r w:rsidRPr="00E6597C">
        <w:rPr>
          <w:rFonts w:ascii="GHEA Grapalat" w:hAnsi="GHEA Grapalat"/>
          <w:i/>
          <w:sz w:val="18"/>
          <w:szCs w:val="18"/>
        </w:rPr>
        <w:t xml:space="preserve">* </w:t>
      </w:r>
      <w:r w:rsidRPr="00E6597C">
        <w:rPr>
          <w:rFonts w:ascii="GHEA Grapalat" w:hAnsi="GHEA Grapalat" w:cs="Sylfaen"/>
          <w:i/>
          <w:sz w:val="18"/>
          <w:szCs w:val="18"/>
          <w:lang w:val="pt-BR"/>
        </w:rPr>
        <w:t>Վճարման</w:t>
      </w:r>
      <w:r w:rsidR="00676E1B">
        <w:rPr>
          <w:rFonts w:ascii="GHEA Grapalat" w:hAnsi="GHEA Grapalat" w:cs="Sylfaen"/>
          <w:i/>
          <w:sz w:val="18"/>
          <w:szCs w:val="18"/>
          <w:lang w:val="hy-AM"/>
        </w:rPr>
        <w:t xml:space="preserve"> </w:t>
      </w:r>
      <w:r w:rsidRPr="00E6597C">
        <w:rPr>
          <w:rFonts w:ascii="GHEA Grapalat" w:hAnsi="GHEA Grapalat" w:cs="Sylfaen"/>
          <w:i/>
          <w:sz w:val="18"/>
          <w:szCs w:val="18"/>
          <w:lang w:val="pt-BR"/>
        </w:rPr>
        <w:t>ենթակա</w:t>
      </w:r>
      <w:r w:rsidR="00676E1B">
        <w:rPr>
          <w:rFonts w:ascii="GHEA Grapalat" w:hAnsi="GHEA Grapalat" w:cs="Sylfaen"/>
          <w:i/>
          <w:sz w:val="18"/>
          <w:szCs w:val="18"/>
          <w:lang w:val="hy-AM"/>
        </w:rPr>
        <w:t xml:space="preserve"> </w:t>
      </w:r>
      <w:r w:rsidRPr="00E6597C">
        <w:rPr>
          <w:rFonts w:ascii="GHEA Grapalat" w:hAnsi="GHEA Grapalat" w:cs="Sylfaen"/>
          <w:i/>
          <w:sz w:val="18"/>
          <w:szCs w:val="18"/>
          <w:lang w:val="pt-BR"/>
        </w:rPr>
        <w:t>գումարները</w:t>
      </w:r>
      <w:r w:rsidR="00676E1B">
        <w:rPr>
          <w:rFonts w:ascii="GHEA Grapalat" w:hAnsi="GHEA Grapalat" w:cs="Sylfaen"/>
          <w:i/>
          <w:sz w:val="18"/>
          <w:szCs w:val="18"/>
          <w:lang w:val="hy-AM"/>
        </w:rPr>
        <w:t xml:space="preserve"> </w:t>
      </w:r>
      <w:r w:rsidRPr="00E6597C">
        <w:rPr>
          <w:rFonts w:ascii="GHEA Grapalat" w:hAnsi="GHEA Grapalat" w:cs="Sylfaen"/>
          <w:i/>
          <w:sz w:val="18"/>
          <w:szCs w:val="18"/>
          <w:lang w:val="pt-BR"/>
        </w:rPr>
        <w:t>ներկայացվում են աճողական</w:t>
      </w:r>
      <w:r w:rsidR="00676E1B">
        <w:rPr>
          <w:rFonts w:ascii="GHEA Grapalat" w:hAnsi="GHEA Grapalat" w:cs="Sylfaen"/>
          <w:i/>
          <w:sz w:val="18"/>
          <w:szCs w:val="18"/>
          <w:lang w:val="hy-AM"/>
        </w:rPr>
        <w:t xml:space="preserve"> </w:t>
      </w:r>
      <w:r w:rsidRPr="00E6597C">
        <w:rPr>
          <w:rFonts w:ascii="GHEA Grapalat" w:hAnsi="GHEA Grapalat" w:cs="Sylfaen"/>
          <w:i/>
          <w:sz w:val="18"/>
          <w:szCs w:val="18"/>
          <w:lang w:val="pt-BR"/>
        </w:rPr>
        <w:t xml:space="preserve">կարգով: </w:t>
      </w:r>
    </w:p>
    <w:p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rsidTr="00545BDE">
        <w:trPr>
          <w:jc w:val="center"/>
        </w:trPr>
        <w:tc>
          <w:tcPr>
            <w:tcW w:w="4536" w:type="dxa"/>
          </w:tcPr>
          <w:p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F60E8C" w:rsidRDefault="00F60E8C" w:rsidP="00F60E8C">
            <w:pPr>
              <w:jc w:val="center"/>
              <w:rPr>
                <w:rFonts w:ascii="GHEA Grapalat" w:hAnsi="GHEA Grapalat" w:cs="Sylfaen"/>
                <w:b/>
                <w:sz w:val="18"/>
                <w:szCs w:val="18"/>
                <w:lang w:val="pt-BR"/>
              </w:rPr>
            </w:pPr>
            <w:r w:rsidRPr="00A33016">
              <w:rPr>
                <w:rFonts w:ascii="GHEA Grapalat" w:hAnsi="GHEA Grapalat" w:cs="Sylfaen"/>
                <w:b/>
                <w:sz w:val="20"/>
                <w:szCs w:val="20"/>
                <w:lang w:val="hy-AM"/>
              </w:rPr>
              <w:t>«Երևանի Էլեկտրատրանսպորտ»</w:t>
            </w:r>
            <w:r w:rsidRPr="00A33016">
              <w:rPr>
                <w:rFonts w:ascii="GHEA Grapalat" w:hAnsi="GHEA Grapalat" w:cs="Sylfaen"/>
                <w:b/>
                <w:sz w:val="18"/>
                <w:szCs w:val="18"/>
                <w:lang w:val="pt-BR"/>
              </w:rPr>
              <w:t xml:space="preserve">  ՓԲԸ</w:t>
            </w:r>
          </w:p>
          <w:p w:rsidR="00F60E8C" w:rsidRPr="0066055E" w:rsidRDefault="00F60E8C" w:rsidP="00F60E8C">
            <w:pPr>
              <w:jc w:val="center"/>
              <w:rPr>
                <w:rFonts w:ascii="GHEA Grapalat" w:hAnsi="GHEA Grapalat" w:cs="Sylfaen"/>
                <w:sz w:val="18"/>
                <w:szCs w:val="18"/>
                <w:lang w:val="pt-BR"/>
              </w:rPr>
            </w:pPr>
            <w:r w:rsidRPr="000823AE">
              <w:rPr>
                <w:rFonts w:ascii="GHEA Grapalat" w:hAnsi="GHEA Grapalat" w:cs="Sylfaen"/>
                <w:sz w:val="18"/>
                <w:szCs w:val="18"/>
                <w:lang w:val="pt-BR"/>
              </w:rPr>
              <w:t>ք</w:t>
            </w:r>
            <w:r>
              <w:rPr>
                <w:rFonts w:ascii="GHEA Grapalat" w:hAnsi="GHEA Grapalat" w:cs="Sylfaen"/>
                <w:sz w:val="18"/>
                <w:szCs w:val="18"/>
                <w:lang w:val="pt-BR"/>
              </w:rPr>
              <w:t xml:space="preserve">.Երևան, </w:t>
            </w:r>
            <w:r w:rsidRPr="00616DB5">
              <w:rPr>
                <w:rFonts w:ascii="GHEA Grapalat" w:hAnsi="GHEA Grapalat" w:cs="Sylfaen"/>
                <w:sz w:val="20"/>
                <w:szCs w:val="20"/>
                <w:lang w:val="hy-AM"/>
              </w:rPr>
              <w:t>Բագրատունյացփող</w:t>
            </w:r>
            <w:r w:rsidRPr="00182D04">
              <w:rPr>
                <w:rFonts w:ascii="GHEA Grapalat" w:hAnsi="GHEA Grapalat" w:cs="Sylfaen"/>
                <w:sz w:val="20"/>
                <w:szCs w:val="20"/>
                <w:lang w:val="pt-BR"/>
              </w:rPr>
              <w:t xml:space="preserve">., 44 </w:t>
            </w:r>
            <w:r w:rsidRPr="00616DB5">
              <w:rPr>
                <w:rFonts w:ascii="GHEA Grapalat" w:hAnsi="GHEA Grapalat" w:cs="Sylfaen"/>
                <w:sz w:val="20"/>
                <w:szCs w:val="20"/>
                <w:lang w:val="hy-AM"/>
              </w:rPr>
              <w:t>շենք</w:t>
            </w:r>
          </w:p>
          <w:p w:rsidR="00F60E8C" w:rsidRPr="003825F6" w:rsidRDefault="00F60E8C" w:rsidP="00F60E8C">
            <w:pPr>
              <w:jc w:val="center"/>
              <w:rPr>
                <w:rFonts w:ascii="GHEA Grapalat" w:hAnsi="GHEA Grapalat" w:cs="Sylfaen"/>
                <w:sz w:val="20"/>
                <w:szCs w:val="20"/>
                <w:lang w:val="pt-BR"/>
              </w:rPr>
            </w:pPr>
            <w:proofErr w:type="spellStart"/>
            <w:r w:rsidRPr="00E62A1F">
              <w:rPr>
                <w:rFonts w:ascii="GHEA Grapalat" w:hAnsi="GHEA Grapalat" w:cs="Sylfaen"/>
                <w:sz w:val="20"/>
                <w:szCs w:val="20"/>
              </w:rPr>
              <w:t>Արդշինբանկ</w:t>
            </w:r>
            <w:proofErr w:type="spellEnd"/>
          </w:p>
          <w:p w:rsidR="00F60E8C" w:rsidRDefault="00F60E8C" w:rsidP="00F60E8C">
            <w:pPr>
              <w:jc w:val="center"/>
              <w:rPr>
                <w:rFonts w:ascii="GHEA Grapalat" w:hAnsi="GHEA Grapalat" w:cs="Sylfaen"/>
                <w:sz w:val="20"/>
                <w:szCs w:val="20"/>
                <w:lang w:val="pt-BR"/>
              </w:rPr>
            </w:pPr>
            <w:r>
              <w:rPr>
                <w:rFonts w:ascii="GHEA Grapalat" w:hAnsi="GHEA Grapalat"/>
                <w:b/>
                <w:sz w:val="18"/>
                <w:szCs w:val="18"/>
                <w:lang w:val="ru-RU"/>
              </w:rPr>
              <w:t>ՀՀ</w:t>
            </w:r>
            <w:r w:rsidRPr="003825F6">
              <w:rPr>
                <w:rFonts w:ascii="GHEA Grapalat" w:hAnsi="GHEA Grapalat" w:cs="Sylfaen"/>
                <w:sz w:val="20"/>
                <w:szCs w:val="20"/>
                <w:lang w:val="pt-BR"/>
              </w:rPr>
              <w:t>247240009594</w:t>
            </w:r>
          </w:p>
          <w:p w:rsidR="00F60E8C" w:rsidRDefault="00F60E8C" w:rsidP="00F60E8C">
            <w:pPr>
              <w:jc w:val="center"/>
              <w:rPr>
                <w:rFonts w:ascii="GHEA Grapalat" w:hAnsi="GHEA Grapalat" w:cs="Sylfaen"/>
                <w:sz w:val="20"/>
                <w:szCs w:val="20"/>
                <w:lang w:val="pt-BR"/>
              </w:rPr>
            </w:pPr>
            <w:r>
              <w:rPr>
                <w:rFonts w:ascii="GHEA Grapalat" w:hAnsi="GHEA Grapalat" w:cs="Sylfaen"/>
                <w:sz w:val="20"/>
                <w:szCs w:val="20"/>
                <w:lang w:val="ru-RU"/>
              </w:rPr>
              <w:t>ՀՎՀՀ</w:t>
            </w:r>
            <w:r w:rsidRPr="003825F6">
              <w:rPr>
                <w:rFonts w:ascii="GHEA Grapalat" w:hAnsi="GHEA Grapalat" w:cs="Sylfaen"/>
                <w:sz w:val="20"/>
                <w:szCs w:val="20"/>
                <w:lang w:val="pt-BR"/>
              </w:rPr>
              <w:t>02234505</w:t>
            </w:r>
          </w:p>
          <w:p w:rsidR="00F60E8C" w:rsidRPr="00FB30F7" w:rsidRDefault="00F60E8C" w:rsidP="00F60E8C">
            <w:pPr>
              <w:jc w:val="center"/>
              <w:rPr>
                <w:rFonts w:ascii="GHEA Grapalat" w:hAnsi="GHEA Grapalat" w:cs="Sylfaen"/>
                <w:sz w:val="18"/>
                <w:szCs w:val="18"/>
                <w:lang w:val="pt-BR"/>
              </w:rPr>
            </w:pPr>
            <w:r w:rsidRPr="00FB30F7">
              <w:rPr>
                <w:rFonts w:ascii="GHEA Grapalat" w:hAnsi="GHEA Grapalat" w:cs="Sylfaen"/>
                <w:sz w:val="20"/>
                <w:szCs w:val="20"/>
                <w:lang w:val="hy-AM"/>
              </w:rPr>
              <w:t>«Երևանի Էլեկտրատրանսպորտ»</w:t>
            </w:r>
            <w:r w:rsidRPr="00FB30F7">
              <w:rPr>
                <w:rFonts w:ascii="GHEA Grapalat" w:hAnsi="GHEA Grapalat" w:cs="Sylfaen"/>
                <w:sz w:val="18"/>
                <w:szCs w:val="18"/>
                <w:lang w:val="pt-BR"/>
              </w:rPr>
              <w:t xml:space="preserve">  ՓԲԸ-</w:t>
            </w:r>
            <w:r w:rsidRPr="00FB30F7">
              <w:rPr>
                <w:rFonts w:ascii="GHEA Grapalat" w:hAnsi="GHEA Grapalat" w:cs="Sylfaen"/>
                <w:sz w:val="18"/>
                <w:szCs w:val="18"/>
                <w:lang w:val="ru-RU"/>
              </w:rPr>
              <w:t>ի</w:t>
            </w:r>
          </w:p>
          <w:p w:rsidR="00F60E8C" w:rsidRPr="00FB30F7" w:rsidRDefault="00F60E8C" w:rsidP="00F60E8C">
            <w:pPr>
              <w:jc w:val="center"/>
              <w:rPr>
                <w:rFonts w:ascii="GHEA Grapalat" w:hAnsi="GHEA Grapalat" w:cs="Sylfaen"/>
                <w:sz w:val="18"/>
                <w:szCs w:val="18"/>
                <w:lang w:val="pt-BR"/>
              </w:rPr>
            </w:pPr>
            <w:r w:rsidRPr="00FB30F7">
              <w:rPr>
                <w:rFonts w:ascii="GHEA Grapalat" w:hAnsi="GHEA Grapalat" w:cs="Sylfaen"/>
                <w:sz w:val="18"/>
                <w:szCs w:val="18"/>
                <w:lang w:val="ru-RU"/>
              </w:rPr>
              <w:t>Տնօրեն</w:t>
            </w:r>
          </w:p>
          <w:p w:rsidR="00F60E8C" w:rsidRPr="00616DB5" w:rsidRDefault="00F60E8C" w:rsidP="00F60E8C">
            <w:pPr>
              <w:jc w:val="center"/>
              <w:rPr>
                <w:rFonts w:ascii="GHEA Grapalat" w:hAnsi="GHEA Grapalat" w:cs="Sylfaen"/>
                <w:b/>
                <w:sz w:val="18"/>
                <w:szCs w:val="18"/>
                <w:lang w:val="pt-BR"/>
              </w:rPr>
            </w:pPr>
            <w:r>
              <w:rPr>
                <w:rFonts w:ascii="GHEA Grapalat" w:hAnsi="GHEA Grapalat" w:cs="Sylfaen"/>
                <w:b/>
                <w:sz w:val="18"/>
                <w:szCs w:val="18"/>
                <w:lang w:val="ru-RU"/>
              </w:rPr>
              <w:t>Հ</w:t>
            </w:r>
            <w:r w:rsidRPr="00616DB5">
              <w:rPr>
                <w:rFonts w:ascii="GHEA Grapalat" w:hAnsi="GHEA Grapalat" w:cs="Sylfaen"/>
                <w:b/>
                <w:sz w:val="18"/>
                <w:szCs w:val="18"/>
                <w:lang w:val="pt-BR"/>
              </w:rPr>
              <w:t>.</w:t>
            </w:r>
            <w:r>
              <w:rPr>
                <w:rFonts w:ascii="GHEA Grapalat" w:hAnsi="GHEA Grapalat" w:cs="Sylfaen"/>
                <w:b/>
                <w:sz w:val="18"/>
                <w:szCs w:val="18"/>
                <w:lang w:val="ru-RU"/>
              </w:rPr>
              <w:t>Երեմյան</w:t>
            </w:r>
          </w:p>
          <w:p w:rsidR="00F02279" w:rsidRPr="00411DD0" w:rsidRDefault="00F02279" w:rsidP="00545BDE">
            <w:pPr>
              <w:rPr>
                <w:rFonts w:ascii="GHEA Grapalat" w:hAnsi="GHEA Grapalat"/>
                <w:sz w:val="22"/>
                <w:szCs w:val="22"/>
                <w:lang w:val="pt-BR"/>
              </w:rPr>
            </w:pPr>
          </w:p>
          <w:p w:rsidR="00F02279" w:rsidRPr="00411DD0" w:rsidRDefault="00F02279" w:rsidP="00545BDE">
            <w:pPr>
              <w:rPr>
                <w:rFonts w:ascii="GHEA Grapalat" w:hAnsi="GHEA Grapalat"/>
                <w:lang w:val="pt-BR"/>
              </w:rPr>
            </w:pPr>
          </w:p>
          <w:p w:rsidR="00F02279" w:rsidRPr="00411DD0" w:rsidRDefault="00F02279" w:rsidP="00545BDE">
            <w:pPr>
              <w:jc w:val="center"/>
              <w:rPr>
                <w:rFonts w:ascii="GHEA Grapalat" w:hAnsi="GHEA Grapalat"/>
                <w:lang w:val="pt-BR"/>
              </w:rPr>
            </w:pPr>
            <w:r w:rsidRPr="00411DD0">
              <w:rPr>
                <w:rFonts w:ascii="GHEA Grapalat" w:hAnsi="GHEA Grapalat"/>
                <w:lang w:val="pt-BR"/>
              </w:rPr>
              <w:t>---------------------------------</w:t>
            </w:r>
          </w:p>
          <w:p w:rsidR="00F02279" w:rsidRPr="00411DD0" w:rsidRDefault="00F02279" w:rsidP="00545BDE">
            <w:pPr>
              <w:jc w:val="center"/>
              <w:rPr>
                <w:rFonts w:ascii="GHEA Grapalat" w:hAnsi="GHEA Grapalat"/>
                <w:sz w:val="18"/>
                <w:szCs w:val="18"/>
                <w:lang w:val="pt-BR"/>
              </w:rPr>
            </w:pPr>
            <w:r w:rsidRPr="00411DD0">
              <w:rPr>
                <w:rFonts w:ascii="GHEA Grapalat" w:hAnsi="GHEA Grapalat"/>
                <w:sz w:val="18"/>
                <w:szCs w:val="18"/>
                <w:lang w:val="pt-BR"/>
              </w:rPr>
              <w:t>/</w:t>
            </w:r>
            <w:r w:rsidRPr="00E6597C">
              <w:rPr>
                <w:rFonts w:ascii="GHEA Grapalat" w:hAnsi="GHEA Grapalat" w:cs="Sylfaen"/>
                <w:sz w:val="18"/>
                <w:szCs w:val="18"/>
                <w:lang w:val="ru-RU"/>
              </w:rPr>
              <w:t>ստորագրություն</w:t>
            </w:r>
            <w:r w:rsidRPr="00411DD0">
              <w:rPr>
                <w:rFonts w:ascii="GHEA Grapalat" w:hAnsi="GHEA Grapalat"/>
                <w:sz w:val="18"/>
                <w:szCs w:val="18"/>
                <w:lang w:val="pt-BR"/>
              </w:rPr>
              <w:t>/</w:t>
            </w:r>
          </w:p>
          <w:p w:rsidR="00F02279" w:rsidRPr="00411DD0" w:rsidRDefault="00F02279" w:rsidP="00545BDE">
            <w:pPr>
              <w:jc w:val="center"/>
              <w:rPr>
                <w:rFonts w:ascii="GHEA Grapalat" w:hAnsi="GHEA Grapalat"/>
                <w:sz w:val="18"/>
                <w:szCs w:val="18"/>
                <w:lang w:val="pt-BR"/>
              </w:rPr>
            </w:pPr>
            <w:r w:rsidRPr="00E6597C">
              <w:rPr>
                <w:rFonts w:ascii="GHEA Grapalat" w:hAnsi="GHEA Grapalat" w:cs="Sylfaen"/>
                <w:sz w:val="18"/>
                <w:szCs w:val="18"/>
                <w:lang w:val="ru-RU"/>
              </w:rPr>
              <w:t>Կ</w:t>
            </w:r>
            <w:r w:rsidRPr="00411DD0">
              <w:rPr>
                <w:rFonts w:ascii="GHEA Grapalat" w:hAnsi="GHEA Grapalat"/>
                <w:sz w:val="18"/>
                <w:szCs w:val="18"/>
                <w:lang w:val="pt-BR"/>
              </w:rPr>
              <w:t>.</w:t>
            </w:r>
            <w:r w:rsidRPr="00E6597C">
              <w:rPr>
                <w:rFonts w:ascii="GHEA Grapalat" w:hAnsi="GHEA Grapalat" w:cs="Sylfaen"/>
                <w:sz w:val="18"/>
                <w:szCs w:val="18"/>
                <w:lang w:val="ru-RU"/>
              </w:rPr>
              <w:t>Տ</w:t>
            </w:r>
          </w:p>
        </w:tc>
        <w:tc>
          <w:tcPr>
            <w:tcW w:w="760" w:type="dxa"/>
          </w:tcPr>
          <w:p w:rsidR="00F02279" w:rsidRPr="00411DD0" w:rsidRDefault="00F02279" w:rsidP="00545BDE">
            <w:pPr>
              <w:spacing w:line="360" w:lineRule="auto"/>
              <w:jc w:val="center"/>
              <w:rPr>
                <w:rFonts w:ascii="GHEA Grapalat" w:hAnsi="GHEA Grapalat"/>
                <w:lang w:val="pt-BR"/>
              </w:rPr>
            </w:pPr>
          </w:p>
        </w:tc>
        <w:tc>
          <w:tcPr>
            <w:tcW w:w="4343" w:type="dxa"/>
          </w:tcPr>
          <w:p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rsidR="00F02279" w:rsidRPr="00E6597C" w:rsidRDefault="00F02279" w:rsidP="00545BDE">
            <w:pPr>
              <w:jc w:val="center"/>
              <w:rPr>
                <w:rFonts w:ascii="GHEA Grapalat" w:hAnsi="GHEA Grapalat"/>
                <w:lang w:val="ru-RU"/>
              </w:rPr>
            </w:pPr>
          </w:p>
          <w:p w:rsidR="00F02279" w:rsidRDefault="00F02279"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Default="00F60E8C" w:rsidP="00545BDE">
            <w:pPr>
              <w:jc w:val="center"/>
              <w:rPr>
                <w:rFonts w:ascii="GHEA Grapalat" w:hAnsi="GHEA Grapalat"/>
                <w:lang w:val="ru-RU"/>
              </w:rPr>
            </w:pPr>
          </w:p>
          <w:p w:rsidR="00F60E8C" w:rsidRPr="00E6597C" w:rsidRDefault="00F60E8C" w:rsidP="00545BDE">
            <w:pPr>
              <w:jc w:val="center"/>
              <w:rPr>
                <w:rFonts w:ascii="GHEA Grapalat" w:hAnsi="GHEA Grapalat"/>
                <w:lang w:val="ru-RU"/>
              </w:rPr>
            </w:pPr>
          </w:p>
          <w:p w:rsidR="00F02279" w:rsidRPr="00E6597C" w:rsidRDefault="00F02279" w:rsidP="00545BDE">
            <w:pPr>
              <w:jc w:val="center"/>
              <w:rPr>
                <w:rFonts w:ascii="GHEA Grapalat" w:hAnsi="GHEA Grapalat"/>
                <w:lang w:val="ru-RU"/>
              </w:rPr>
            </w:pPr>
            <w:r w:rsidRPr="00E6597C">
              <w:rPr>
                <w:rFonts w:ascii="GHEA Grapalat" w:hAnsi="GHEA Grapalat"/>
                <w:lang w:val="ru-RU"/>
              </w:rPr>
              <w:t>---------------------------------</w:t>
            </w:r>
          </w:p>
          <w:p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rsidR="00F02279" w:rsidRPr="00E6597C" w:rsidRDefault="00F02279" w:rsidP="00F02279">
      <w:pPr>
        <w:autoSpaceDE w:val="0"/>
        <w:autoSpaceDN w:val="0"/>
        <w:adjustRightInd w:val="0"/>
        <w:jc w:val="right"/>
        <w:rPr>
          <w:rFonts w:ascii="GHEA Grapalat" w:hAnsi="GHEA Grapalat" w:cs="TimesArmenianPSMT"/>
          <w:i/>
          <w:sz w:val="20"/>
        </w:rPr>
      </w:pPr>
      <w:r w:rsidRPr="00E6597C">
        <w:rPr>
          <w:rFonts w:ascii="GHEA Grapalat" w:hAnsi="GHEA Grapalat" w:cs="TimesArmenianPSMT"/>
          <w:i/>
          <w:sz w:val="20"/>
          <w:lang w:val="ru-RU"/>
        </w:rPr>
        <w:lastRenderedPageBreak/>
        <w:t xml:space="preserve">Հավելված </w:t>
      </w:r>
      <w:r w:rsidRPr="00E6597C">
        <w:rPr>
          <w:rFonts w:ascii="GHEA Grapalat" w:hAnsi="GHEA Grapalat" w:cs="TimesArmenianPSMT"/>
          <w:i/>
          <w:sz w:val="20"/>
        </w:rPr>
        <w:t>3</w:t>
      </w:r>
    </w:p>
    <w:p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rsidR="00F02279" w:rsidRPr="00E6597C" w:rsidRDefault="00F02279" w:rsidP="00F02279">
      <w:pPr>
        <w:rPr>
          <w:rFonts w:ascii="GHEA Grapalat" w:hAnsi="GHEA Grapalat"/>
          <w:lang w:val="ru-RU"/>
        </w:rPr>
      </w:pPr>
    </w:p>
    <w:p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F02279" w:rsidRPr="00900532" w:rsidTr="00545BDE">
        <w:trPr>
          <w:tblCellSpacing w:w="7" w:type="dxa"/>
          <w:jc w:val="center"/>
        </w:trPr>
        <w:tc>
          <w:tcPr>
            <w:tcW w:w="0" w:type="auto"/>
            <w:vAlign w:val="center"/>
          </w:tcPr>
          <w:p w:rsidR="00F02279" w:rsidRPr="00E6597C" w:rsidRDefault="003243AA" w:rsidP="00545BDE">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proofErr w:type="spellStart"/>
            <w:r w:rsidR="00F02279" w:rsidRPr="00E6597C">
              <w:rPr>
                <w:rFonts w:ascii="GHEA Grapalat" w:hAnsi="GHEA Grapalat"/>
                <w:iCs/>
                <w:color w:val="000000"/>
                <w:sz w:val="21"/>
                <w:szCs w:val="21"/>
              </w:rPr>
              <w:t>Պայմանագրիկողմ</w:t>
            </w:r>
            <w:proofErr w:type="spellEnd"/>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գտնվելուվայրը</w:t>
            </w:r>
            <w:proofErr w:type="spellEnd"/>
            <w:r w:rsidRPr="00E6597C">
              <w:rPr>
                <w:rFonts w:ascii="GHEA Grapalat" w:hAnsi="GHEA Grapalat"/>
                <w:iCs/>
                <w:color w:val="000000"/>
                <w:sz w:val="21"/>
                <w:szCs w:val="21"/>
                <w:lang w:val="pt-BR"/>
              </w:rPr>
              <w:t xml:space="preserve"> ______________</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 xml:space="preserve"> _________________________ </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 xml:space="preserve"> _______________________ </w:t>
            </w:r>
          </w:p>
        </w:tc>
        <w:tc>
          <w:tcPr>
            <w:tcW w:w="0" w:type="auto"/>
            <w:vAlign w:val="center"/>
          </w:tcPr>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Պատվիրատու</w:t>
            </w:r>
            <w:proofErr w:type="spellEnd"/>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գտնվելուվայրը</w:t>
            </w:r>
            <w:proofErr w:type="spellEnd"/>
            <w:r w:rsidRPr="00E6597C">
              <w:rPr>
                <w:rFonts w:ascii="GHEA Grapalat" w:hAnsi="GHEA Grapalat"/>
                <w:iCs/>
                <w:color w:val="000000"/>
                <w:sz w:val="21"/>
                <w:szCs w:val="21"/>
                <w:lang w:val="pt-BR"/>
              </w:rPr>
              <w:t xml:space="preserve"> _________________</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հհ</w:t>
            </w:r>
            <w:proofErr w:type="spellEnd"/>
            <w:r w:rsidRPr="00E6597C">
              <w:rPr>
                <w:rFonts w:ascii="GHEA Grapalat" w:hAnsi="GHEA Grapalat"/>
                <w:iCs/>
                <w:color w:val="000000"/>
                <w:sz w:val="21"/>
                <w:szCs w:val="21"/>
                <w:lang w:val="pt-BR"/>
              </w:rPr>
              <w:t>____________________________</w:t>
            </w:r>
          </w:p>
          <w:p w:rsidR="00F02279" w:rsidRPr="00E6597C" w:rsidRDefault="00F02279" w:rsidP="00545BDE">
            <w:pPr>
              <w:jc w:val="center"/>
              <w:rPr>
                <w:rFonts w:ascii="GHEA Grapalat" w:hAnsi="GHEA Grapalat"/>
                <w:iCs/>
                <w:color w:val="000000"/>
                <w:sz w:val="21"/>
                <w:szCs w:val="21"/>
                <w:lang w:val="pt-BR"/>
              </w:rPr>
            </w:pPr>
            <w:proofErr w:type="spellStart"/>
            <w:r w:rsidRPr="00E6597C">
              <w:rPr>
                <w:rFonts w:ascii="GHEA Grapalat" w:hAnsi="GHEA Grapalat"/>
                <w:iCs/>
                <w:color w:val="000000"/>
                <w:sz w:val="21"/>
                <w:szCs w:val="21"/>
              </w:rPr>
              <w:t>հվհհ</w:t>
            </w:r>
            <w:proofErr w:type="spellEnd"/>
            <w:r w:rsidRPr="00E6597C">
              <w:rPr>
                <w:rFonts w:ascii="GHEA Grapalat" w:hAnsi="GHEA Grapalat"/>
                <w:iCs/>
                <w:color w:val="000000"/>
                <w:sz w:val="21"/>
                <w:szCs w:val="21"/>
                <w:lang w:val="pt-BR"/>
              </w:rPr>
              <w:t>___________________________</w:t>
            </w:r>
          </w:p>
        </w:tc>
      </w:tr>
    </w:tbl>
    <w:p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F02279" w:rsidRPr="00E6597C" w:rsidRDefault="00F02279" w:rsidP="00F02279">
      <w:pPr>
        <w:ind w:firstLine="375"/>
        <w:rPr>
          <w:rFonts w:ascii="GHEA Grapalat" w:hAnsi="GHEA Grapalat"/>
          <w:iCs/>
          <w:color w:val="000000"/>
          <w:sz w:val="15"/>
          <w:szCs w:val="21"/>
          <w:lang w:val="pt-BR"/>
        </w:rPr>
      </w:pPr>
    </w:p>
    <w:p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ՊԱՅՄԱՆԱԳՐԻԿԱՄԴՐԱՄԻՄԱՍԻ</w:t>
      </w:r>
      <w:r w:rsidRPr="00E6597C">
        <w:rPr>
          <w:rFonts w:ascii="GHEA Grapalat" w:hAnsi="GHEA Grapalat"/>
          <w:b/>
          <w:bCs/>
          <w:iCs/>
          <w:color w:val="000000"/>
          <w:sz w:val="22"/>
          <w:szCs w:val="22"/>
          <w:lang w:val="pt-BR"/>
        </w:rPr>
        <w:t xml:space="preserve"> ԿԱՏԱՐՄԱՆ ԱՐԴՅՈՒՆՔՆԵՐԻ </w:t>
      </w:r>
    </w:p>
    <w:p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F02279" w:rsidRPr="00E6597C" w:rsidRDefault="00F02279" w:rsidP="00F02279">
      <w:pPr>
        <w:pStyle w:val="BodyTextIndent"/>
        <w:spacing w:line="240" w:lineRule="auto"/>
        <w:ind w:firstLine="0"/>
        <w:jc w:val="center"/>
        <w:rPr>
          <w:b/>
          <w:bCs/>
          <w:iCs/>
          <w:lang w:val="es-ES"/>
        </w:rPr>
      </w:pPr>
    </w:p>
    <w:p w:rsidR="00F02279" w:rsidRPr="00E6597C" w:rsidRDefault="00F02279" w:rsidP="00F02279">
      <w:pPr>
        <w:pStyle w:val="BodyTextIndent"/>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F02279" w:rsidRPr="00E6597C" w:rsidRDefault="00F02279" w:rsidP="00F02279">
      <w:pPr>
        <w:pStyle w:val="BodyTextIndent"/>
        <w:spacing w:line="240" w:lineRule="auto"/>
        <w:ind w:firstLine="0"/>
        <w:rPr>
          <w:iCs/>
          <w:lang w:val="es-ES"/>
        </w:rPr>
      </w:pP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այսուհետ</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Պայմանագիր</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rPr>
        <w:t>անվանումը</w:t>
      </w:r>
      <w:proofErr w:type="spellEnd"/>
      <w:r w:rsidRPr="00E6597C">
        <w:rPr>
          <w:rFonts w:ascii="GHEA Grapalat" w:hAnsi="GHEA Grapalat"/>
          <w:color w:val="000000"/>
          <w:sz w:val="21"/>
          <w:szCs w:val="21"/>
          <w:lang w:val="es-ES"/>
        </w:rPr>
        <w:t>` ____________________________________________________________________________________________</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Պայմանագրիկնքմանամսաթիվը</w:t>
      </w:r>
      <w:proofErr w:type="spellEnd"/>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proofErr w:type="spellStart"/>
      <w:r w:rsidRPr="00E6597C">
        <w:rPr>
          <w:rFonts w:ascii="GHEA Grapalat" w:hAnsi="GHEA Grapalat"/>
          <w:color w:val="000000"/>
          <w:sz w:val="21"/>
          <w:szCs w:val="21"/>
        </w:rPr>
        <w:t>Պայմանագրիհամարը</w:t>
      </w:r>
      <w:proofErr w:type="spellEnd"/>
      <w:r w:rsidRPr="00E6597C">
        <w:rPr>
          <w:rFonts w:ascii="GHEA Grapalat" w:hAnsi="GHEA Grapalat"/>
          <w:color w:val="000000"/>
          <w:sz w:val="21"/>
          <w:szCs w:val="21"/>
          <w:lang w:val="es-ES"/>
        </w:rPr>
        <w:t>`    __________</w:t>
      </w:r>
    </w:p>
    <w:p w:rsidR="00F02279" w:rsidRPr="00E6597C" w:rsidRDefault="00F02279" w:rsidP="00F02279">
      <w:pPr>
        <w:jc w:val="both"/>
        <w:rPr>
          <w:rFonts w:ascii="GHEA Grapalat" w:hAnsi="GHEA Grapalat" w:cs="Sylfaen"/>
          <w:iCs/>
          <w:lang w:val="es-ES"/>
        </w:rPr>
      </w:pPr>
      <w:proofErr w:type="spellStart"/>
      <w:r w:rsidRPr="00E6597C">
        <w:rPr>
          <w:rFonts w:ascii="GHEA Grapalat" w:hAnsi="GHEA Grapalat"/>
          <w:iCs/>
          <w:color w:val="000000"/>
          <w:sz w:val="21"/>
          <w:szCs w:val="21"/>
        </w:rPr>
        <w:t>Պատվիրատունև</w:t>
      </w:r>
      <w:r w:rsidRPr="00E6597C">
        <w:rPr>
          <w:rFonts w:ascii="GHEA Grapalat" w:hAnsi="GHEA Grapalat"/>
          <w:color w:val="000000"/>
          <w:sz w:val="21"/>
          <w:szCs w:val="21"/>
        </w:rPr>
        <w:t>Պայմանագրիկողմը</w:t>
      </w:r>
      <w:proofErr w:type="spellEnd"/>
      <w:r w:rsidRPr="00E6597C">
        <w:rPr>
          <w:rFonts w:ascii="GHEA Grapalat" w:hAnsi="GHEA Grapalat"/>
          <w:color w:val="000000"/>
          <w:sz w:val="21"/>
          <w:szCs w:val="21"/>
        </w:rPr>
        <w:t>՝</w:t>
      </w:r>
      <w:r w:rsidRPr="00E6597C">
        <w:rPr>
          <w:rFonts w:ascii="GHEA Grapalat" w:hAnsi="GHEA Grapalat"/>
          <w:color w:val="000000"/>
          <w:sz w:val="21"/>
          <w:szCs w:val="21"/>
          <w:lang w:val="hy-AM"/>
        </w:rPr>
        <w:t xml:space="preserve">հիմք ընդունելովպայմանագրի կատարման վերաբերյալ «   » «       » 20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proofErr w:type="spellStart"/>
      <w:r w:rsidRPr="00E6597C">
        <w:rPr>
          <w:rFonts w:ascii="GHEA Grapalat" w:hAnsi="GHEA Grapalat"/>
          <w:color w:val="000000"/>
          <w:sz w:val="21"/>
          <w:szCs w:val="21"/>
          <w:lang w:val="es-ES"/>
        </w:rPr>
        <w:t>կազմեցին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սույն</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արձանագրությունը</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հետևյալի</w:t>
      </w:r>
      <w:proofErr w:type="spellEnd"/>
      <w:r w:rsidRPr="00E6597C">
        <w:rPr>
          <w:rFonts w:ascii="GHEA Grapalat" w:hAnsi="GHEA Grapalat"/>
          <w:color w:val="000000"/>
          <w:sz w:val="21"/>
          <w:szCs w:val="21"/>
          <w:lang w:val="es-ES"/>
        </w:rPr>
        <w:t xml:space="preserve"> </w:t>
      </w:r>
      <w:proofErr w:type="spellStart"/>
      <w:r w:rsidRPr="00E6597C">
        <w:rPr>
          <w:rFonts w:ascii="GHEA Grapalat" w:hAnsi="GHEA Grapalat"/>
          <w:color w:val="000000"/>
          <w:sz w:val="21"/>
          <w:szCs w:val="21"/>
          <w:lang w:val="es-ES"/>
        </w:rPr>
        <w:t>մասին</w:t>
      </w:r>
      <w:proofErr w:type="spellEnd"/>
      <w:r w:rsidRPr="00E6597C">
        <w:rPr>
          <w:rFonts w:ascii="GHEA Grapalat" w:hAnsi="GHEA Grapalat"/>
          <w:color w:val="000000"/>
          <w:sz w:val="21"/>
          <w:szCs w:val="21"/>
          <w:lang w:val="es-ES"/>
        </w:rPr>
        <w:t>.</w:t>
      </w:r>
    </w:p>
    <w:p w:rsidR="00F02279" w:rsidRPr="00E6597C" w:rsidRDefault="00F02279" w:rsidP="00F02279">
      <w:pPr>
        <w:jc w:val="both"/>
        <w:rPr>
          <w:rFonts w:ascii="GHEA Grapalat" w:hAnsi="GHEA Grapalat"/>
          <w:iCs/>
          <w:color w:val="000000"/>
          <w:sz w:val="21"/>
          <w:szCs w:val="21"/>
          <w:lang w:val="hy-AM"/>
        </w:rPr>
      </w:pPr>
      <w:proofErr w:type="spellStart"/>
      <w:r w:rsidRPr="00E6597C">
        <w:rPr>
          <w:rFonts w:ascii="GHEA Grapalat" w:hAnsi="GHEA Grapalat"/>
          <w:iCs/>
          <w:color w:val="000000"/>
          <w:sz w:val="21"/>
          <w:szCs w:val="21"/>
        </w:rPr>
        <w:t>Պայմանագրիշրջանակներում</w:t>
      </w:r>
      <w:r w:rsidRPr="00E6597C">
        <w:rPr>
          <w:rFonts w:ascii="GHEA Grapalat" w:hAnsi="GHEA Grapalat"/>
          <w:iCs/>
          <w:snapToGrid w:val="0"/>
          <w:color w:val="000000"/>
          <w:sz w:val="21"/>
          <w:szCs w:val="21"/>
          <w:lang w:val="es-ES"/>
        </w:rPr>
        <w:t>Պայմանագրի</w:t>
      </w:r>
      <w:proofErr w:type="spellEnd"/>
      <w:r w:rsidRPr="00E6597C">
        <w:rPr>
          <w:rFonts w:ascii="GHEA Grapalat" w:hAnsi="GHEA Grapalat"/>
          <w:iCs/>
          <w:snapToGrid w:val="0"/>
          <w:color w:val="000000"/>
          <w:sz w:val="21"/>
          <w:szCs w:val="21"/>
          <w:lang w:val="es-ES"/>
        </w:rPr>
        <w:t xml:space="preserve"> </w:t>
      </w:r>
      <w:proofErr w:type="spellStart"/>
      <w:proofErr w:type="gramStart"/>
      <w:r w:rsidRPr="00E6597C">
        <w:rPr>
          <w:rFonts w:ascii="GHEA Grapalat" w:hAnsi="GHEA Grapalat"/>
          <w:iCs/>
          <w:snapToGrid w:val="0"/>
          <w:color w:val="000000"/>
          <w:sz w:val="21"/>
          <w:szCs w:val="21"/>
          <w:lang w:val="es-ES"/>
        </w:rPr>
        <w:t>կողմը</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կատարել</w:t>
      </w:r>
      <w:proofErr w:type="spellEnd"/>
      <w:proofErr w:type="gramEnd"/>
      <w:r w:rsidRPr="00E6597C">
        <w:rPr>
          <w:rFonts w:ascii="GHEA Grapalat" w:hAnsi="GHEA Grapalat"/>
          <w:iCs/>
          <w:color w:val="000000"/>
          <w:sz w:val="21"/>
          <w:szCs w:val="21"/>
          <w:lang w:val="es-ES"/>
        </w:rPr>
        <w:t xml:space="preserve"> է </w:t>
      </w:r>
      <w:proofErr w:type="spellStart"/>
      <w:r w:rsidRPr="00E6597C">
        <w:rPr>
          <w:rFonts w:ascii="GHEA Grapalat" w:hAnsi="GHEA Grapalat"/>
          <w:iCs/>
          <w:color w:val="000000"/>
          <w:sz w:val="21"/>
          <w:szCs w:val="21"/>
          <w:lang w:val="es-ES"/>
        </w:rPr>
        <w:t>հետևյալ</w:t>
      </w:r>
      <w:proofErr w:type="spellEnd"/>
      <w:r w:rsidRPr="00E6597C">
        <w:rPr>
          <w:rFonts w:ascii="GHEA Grapalat" w:hAnsi="GHEA Grapalat"/>
          <w:iCs/>
          <w:color w:val="000000"/>
          <w:sz w:val="21"/>
          <w:szCs w:val="21"/>
          <w:lang w:val="es-ES"/>
        </w:rPr>
        <w:t xml:space="preserve"> </w:t>
      </w:r>
      <w:proofErr w:type="spellStart"/>
      <w:r w:rsidRPr="00E6597C">
        <w:rPr>
          <w:rFonts w:ascii="GHEA Grapalat" w:hAnsi="GHEA Grapalat"/>
          <w:iCs/>
          <w:color w:val="000000"/>
          <w:sz w:val="21"/>
          <w:szCs w:val="21"/>
          <w:lang w:val="es-ES"/>
        </w:rPr>
        <w:t>աշխատանքները</w:t>
      </w:r>
      <w:proofErr w:type="spellEnd"/>
      <w:r w:rsidRPr="00E6597C">
        <w:rPr>
          <w:rFonts w:ascii="GHEA Grapalat" w:hAnsi="GHEA Grapalat"/>
          <w:iCs/>
          <w:color w:val="000000"/>
          <w:sz w:val="21"/>
          <w:szCs w:val="21"/>
        </w:rPr>
        <w:t>՝</w:t>
      </w:r>
    </w:p>
    <w:p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rsidTr="00545BDE">
        <w:trPr>
          <w:jc w:val="right"/>
        </w:trPr>
        <w:tc>
          <w:tcPr>
            <w:tcW w:w="357"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E6597C">
              <w:rPr>
                <w:rFonts w:ascii="GHEA Grapalat" w:hAnsi="GHEA Grapalat" w:cs="Sylfaen"/>
                <w:sz w:val="18"/>
                <w:szCs w:val="18"/>
              </w:rPr>
              <w:t>Կատարվածաշխատանքների</w:t>
            </w:r>
            <w:proofErr w:type="spellEnd"/>
          </w:p>
        </w:tc>
      </w:tr>
      <w:tr w:rsidR="00F02279" w:rsidRPr="00E6597C" w:rsidTr="00545BDE">
        <w:trPr>
          <w:jc w:val="right"/>
        </w:trPr>
        <w:tc>
          <w:tcPr>
            <w:tcW w:w="357" w:type="dxa"/>
            <w:vMerge/>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անվանումը</w:t>
            </w:r>
            <w:proofErr w:type="spellEnd"/>
          </w:p>
        </w:tc>
        <w:tc>
          <w:tcPr>
            <w:tcW w:w="1440"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proofErr w:type="gramStart"/>
            <w:r w:rsidRPr="00E6597C">
              <w:rPr>
                <w:rFonts w:ascii="GHEA Grapalat" w:hAnsi="GHEA Grapalat"/>
                <w:sz w:val="18"/>
                <w:szCs w:val="18"/>
              </w:rPr>
              <w:t>տեխնիկական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բնութագրի</w:t>
            </w:r>
            <w:proofErr w:type="spellEnd"/>
            <w:proofErr w:type="gramEnd"/>
            <w:r w:rsidRPr="00E6597C">
              <w:rPr>
                <w:rFonts w:ascii="GHEA Grapalat" w:hAnsi="GHEA Grapalat"/>
                <w:sz w:val="18"/>
                <w:szCs w:val="18"/>
              </w:rPr>
              <w:t xml:space="preserve"> </w:t>
            </w:r>
            <w:proofErr w:type="spellStart"/>
            <w:r w:rsidRPr="00E6597C">
              <w:rPr>
                <w:rFonts w:ascii="GHEA Grapalat" w:hAnsi="GHEA Grapalat"/>
                <w:sz w:val="18"/>
                <w:szCs w:val="18"/>
              </w:rPr>
              <w:t>համառոտ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շարադրանքը</w:t>
            </w:r>
            <w:proofErr w:type="spellEnd"/>
          </w:p>
        </w:tc>
        <w:tc>
          <w:tcPr>
            <w:tcW w:w="291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քանակական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ցուցանիշը</w:t>
            </w:r>
            <w:proofErr w:type="spellEnd"/>
          </w:p>
        </w:tc>
        <w:tc>
          <w:tcPr>
            <w:tcW w:w="2976" w:type="dxa"/>
            <w:gridSpan w:val="2"/>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կատարման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p>
        </w:tc>
        <w:tc>
          <w:tcPr>
            <w:tcW w:w="1168"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ենթակա</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գումարը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հազար</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դրամ</w:t>
            </w:r>
            <w:proofErr w:type="spellEnd"/>
            <w:r w:rsidRPr="00E6597C">
              <w:rPr>
                <w:rFonts w:ascii="GHEA Grapalat" w:hAnsi="GHEA Grapalat"/>
                <w:sz w:val="18"/>
                <w:szCs w:val="18"/>
              </w:rPr>
              <w:t>/</w:t>
            </w:r>
          </w:p>
        </w:tc>
        <w:tc>
          <w:tcPr>
            <w:tcW w:w="805" w:type="dxa"/>
            <w:vMerge w:val="restart"/>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ժամկետը</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վճարման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r w:rsidRPr="00E6597C">
              <w:rPr>
                <w:rFonts w:ascii="GHEA Grapalat" w:hAnsi="GHEA Grapalat"/>
                <w:sz w:val="18"/>
                <w:szCs w:val="18"/>
              </w:rPr>
              <w:t>/</w:t>
            </w:r>
          </w:p>
        </w:tc>
      </w:tr>
      <w:tr w:rsidR="00F02279" w:rsidRPr="00E6597C" w:rsidTr="00545BDE">
        <w:trPr>
          <w:trHeight w:val="1105"/>
          <w:jc w:val="right"/>
        </w:trPr>
        <w:tc>
          <w:tcPr>
            <w:tcW w:w="357" w:type="dxa"/>
            <w:vMerge/>
            <w:tcBorders>
              <w:bottom w:val="single" w:sz="4" w:space="0" w:color="auto"/>
            </w:tcBorders>
            <w:shd w:val="clear" w:color="auto" w:fill="auto"/>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ըստ</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պայմանագրով</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հաստատված</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գնման</w:t>
            </w:r>
            <w:proofErr w:type="spellEnd"/>
            <w:r w:rsidRPr="00E6597C">
              <w:rPr>
                <w:rFonts w:ascii="GHEA Grapalat" w:hAnsi="GHEA Grapalat"/>
                <w:sz w:val="18"/>
                <w:szCs w:val="18"/>
              </w:rPr>
              <w:t xml:space="preserve"> </w:t>
            </w:r>
            <w:proofErr w:type="spellStart"/>
            <w:r w:rsidRPr="00E6597C">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roofErr w:type="spellStart"/>
            <w:r w:rsidRPr="00E6597C">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shd w:val="clear" w:color="auto" w:fill="auto"/>
            <w:vAlign w:val="center"/>
          </w:tcPr>
          <w:p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rsidTr="00545BDE">
        <w:trPr>
          <w:jc w:val="right"/>
        </w:trPr>
        <w:tc>
          <w:tcPr>
            <w:tcW w:w="357"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c>
          <w:tcPr>
            <w:tcW w:w="805" w:type="dxa"/>
            <w:shd w:val="clear" w:color="auto" w:fill="auto"/>
          </w:tcPr>
          <w:p w:rsidR="00F02279" w:rsidRPr="00E6597C" w:rsidRDefault="00F02279" w:rsidP="00545BDE">
            <w:pPr>
              <w:pStyle w:val="NormalWeb"/>
              <w:spacing w:before="0" w:beforeAutospacing="0" w:after="0" w:afterAutospacing="0"/>
              <w:jc w:val="center"/>
              <w:rPr>
                <w:rFonts w:ascii="GHEA Grapalat" w:hAnsi="GHEA Grapalat"/>
              </w:rPr>
            </w:pPr>
          </w:p>
        </w:tc>
      </w:tr>
    </w:tbl>
    <w:p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proofErr w:type="spellStart"/>
      <w:r w:rsidRPr="00E6597C">
        <w:rPr>
          <w:rFonts w:ascii="GHEA Grapalat" w:hAnsi="GHEA Grapalat"/>
          <w:iCs/>
          <w:snapToGrid w:val="0"/>
          <w:color w:val="000000"/>
          <w:sz w:val="21"/>
          <w:szCs w:val="21"/>
        </w:rPr>
        <w:t>արձանագրությաներկկողմ</w:t>
      </w:r>
      <w:proofErr w:type="spellEnd"/>
      <w:r w:rsidRPr="00E6597C">
        <w:rPr>
          <w:rFonts w:ascii="GHEA Grapalat" w:hAnsi="GHEA Grapalat"/>
          <w:iCs/>
          <w:snapToGrid w:val="0"/>
          <w:color w:val="000000"/>
          <w:sz w:val="21"/>
          <w:szCs w:val="21"/>
          <w:lang w:val="hy-AM"/>
        </w:rPr>
        <w:t>հաստատման համար հիմք հանդիսացած</w:t>
      </w:r>
      <w:proofErr w:type="spellStart"/>
      <w:r w:rsidRPr="00E6597C">
        <w:rPr>
          <w:rFonts w:ascii="GHEA Grapalat" w:hAnsi="GHEA Grapalat"/>
          <w:iCs/>
          <w:snapToGrid w:val="0"/>
          <w:color w:val="000000"/>
          <w:sz w:val="21"/>
          <w:szCs w:val="21"/>
        </w:rPr>
        <w:t>հաշիվապրանքագիրըև</w:t>
      </w:r>
      <w:proofErr w:type="spellEnd"/>
      <w:r w:rsidRPr="00E6597C">
        <w:rPr>
          <w:rFonts w:ascii="GHEA Grapalat" w:hAnsi="GHEA Grapalat"/>
          <w:iCs/>
          <w:snapToGrid w:val="0"/>
          <w:color w:val="000000"/>
          <w:sz w:val="21"/>
          <w:szCs w:val="21"/>
          <w:lang w:val="hy-AM"/>
        </w:rPr>
        <w:t xml:space="preserve">դրական </w:t>
      </w:r>
      <w:proofErr w:type="spellStart"/>
      <w:r w:rsidRPr="00E6597C">
        <w:rPr>
          <w:rFonts w:ascii="GHEA Grapalat" w:hAnsi="GHEA Grapalat"/>
          <w:color w:val="000000"/>
          <w:sz w:val="21"/>
          <w:szCs w:val="21"/>
          <w:lang w:val="es-ES"/>
        </w:rPr>
        <w:t>եզրակացությունը</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հանդիսանում</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են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սույն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արձանագրության</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բաղկացուցիչ</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մասը</w:t>
      </w:r>
      <w:proofErr w:type="spellEnd"/>
      <w:r w:rsidRPr="00E6597C">
        <w:rPr>
          <w:rFonts w:ascii="GHEA Grapalat" w:hAnsi="GHEA Grapalat"/>
          <w:iCs/>
          <w:snapToGrid w:val="0"/>
          <w:color w:val="000000"/>
          <w:sz w:val="21"/>
          <w:szCs w:val="21"/>
          <w:lang w:val="es-ES"/>
        </w:rPr>
        <w:t xml:space="preserve"> և </w:t>
      </w:r>
      <w:proofErr w:type="spellStart"/>
      <w:r w:rsidRPr="00E6597C">
        <w:rPr>
          <w:rFonts w:ascii="GHEA Grapalat" w:hAnsi="GHEA Grapalat"/>
          <w:iCs/>
          <w:snapToGrid w:val="0"/>
          <w:color w:val="000000"/>
          <w:sz w:val="21"/>
          <w:szCs w:val="21"/>
          <w:lang w:val="es-ES"/>
        </w:rPr>
        <w:t>կցվում</w:t>
      </w:r>
      <w:proofErr w:type="spellEnd"/>
      <w:r w:rsidRPr="00E6597C">
        <w:rPr>
          <w:rFonts w:ascii="GHEA Grapalat" w:hAnsi="GHEA Grapalat"/>
          <w:iCs/>
          <w:snapToGrid w:val="0"/>
          <w:color w:val="000000"/>
          <w:sz w:val="21"/>
          <w:szCs w:val="21"/>
          <w:lang w:val="es-ES"/>
        </w:rPr>
        <w:t xml:space="preserve"> </w:t>
      </w:r>
      <w:proofErr w:type="spellStart"/>
      <w:r w:rsidRPr="00E6597C">
        <w:rPr>
          <w:rFonts w:ascii="GHEA Grapalat" w:hAnsi="GHEA Grapalat"/>
          <w:iCs/>
          <w:snapToGrid w:val="0"/>
          <w:color w:val="000000"/>
          <w:sz w:val="21"/>
          <w:szCs w:val="21"/>
          <w:lang w:val="es-ES"/>
        </w:rPr>
        <w:t>են</w:t>
      </w:r>
      <w:proofErr w:type="spellEnd"/>
      <w:r w:rsidRPr="00E6597C">
        <w:rPr>
          <w:rFonts w:ascii="GHEA Grapalat" w:hAnsi="GHEA Grapalat"/>
          <w:iCs/>
          <w:snapToGrid w:val="0"/>
          <w:color w:val="000000"/>
          <w:sz w:val="21"/>
          <w:szCs w:val="21"/>
          <w:lang w:val="es-ES"/>
        </w:rPr>
        <w:t>:</w:t>
      </w:r>
    </w:p>
    <w:p w:rsidR="00F02279" w:rsidRPr="00E6597C" w:rsidRDefault="00F02279" w:rsidP="00F02279">
      <w:pPr>
        <w:ind w:firstLine="375"/>
        <w:jc w:val="both"/>
        <w:rPr>
          <w:rFonts w:ascii="GHEA Grapalat" w:hAnsi="GHEA Grapalat"/>
          <w:iCs/>
          <w:snapToGrid w:val="0"/>
          <w:color w:val="000000"/>
          <w:sz w:val="21"/>
          <w:szCs w:val="21"/>
          <w:lang w:val="es-ES"/>
        </w:rPr>
      </w:pPr>
    </w:p>
    <w:p w:rsidR="00F02279" w:rsidRPr="00E6597C" w:rsidRDefault="00F02279" w:rsidP="00F02279">
      <w:pPr>
        <w:ind w:firstLine="375"/>
        <w:jc w:val="both"/>
        <w:rPr>
          <w:rFonts w:ascii="GHEA Grapalat" w:hAnsi="GHEA Grapalat"/>
          <w:iCs/>
          <w:snapToGrid w:val="0"/>
          <w:color w:val="000000"/>
          <w:sz w:val="2"/>
          <w:szCs w:val="21"/>
          <w:lang w:val="es-ES"/>
        </w:rPr>
      </w:pPr>
    </w:p>
    <w:p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rsidTr="00545BDE">
        <w:trPr>
          <w:trHeight w:val="266"/>
          <w:tblCellSpacing w:w="7" w:type="dxa"/>
          <w:jc w:val="center"/>
        </w:trPr>
        <w:tc>
          <w:tcPr>
            <w:tcW w:w="0" w:type="auto"/>
            <w:vAlign w:val="center"/>
          </w:tcPr>
          <w:p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հանձնեց</w:t>
            </w:r>
            <w:proofErr w:type="spellEnd"/>
            <w:r w:rsidRPr="00E6597C">
              <w:rPr>
                <w:rFonts w:ascii="GHEA Grapalat" w:hAnsi="GHEA Grapalat"/>
                <w:iCs/>
                <w:color w:val="000000"/>
                <w:sz w:val="21"/>
                <w:szCs w:val="21"/>
              </w:rPr>
              <w:t xml:space="preserve"> </w:t>
            </w:r>
          </w:p>
        </w:tc>
        <w:tc>
          <w:tcPr>
            <w:tcW w:w="0" w:type="auto"/>
            <w:vAlign w:val="center"/>
          </w:tcPr>
          <w:p w:rsidR="00F02279" w:rsidRPr="00E6597C" w:rsidRDefault="00F02279" w:rsidP="00545BDE">
            <w:pPr>
              <w:jc w:val="center"/>
              <w:rPr>
                <w:rFonts w:ascii="GHEA Grapalat" w:hAnsi="GHEA Grapalat"/>
                <w:iCs/>
                <w:color w:val="000000"/>
                <w:sz w:val="21"/>
                <w:szCs w:val="21"/>
              </w:rPr>
            </w:pPr>
            <w:proofErr w:type="spellStart"/>
            <w:r w:rsidRPr="00E6597C">
              <w:rPr>
                <w:rFonts w:ascii="GHEA Grapalat" w:hAnsi="GHEA Grapalat"/>
                <w:iCs/>
                <w:color w:val="000000"/>
                <w:sz w:val="21"/>
                <w:szCs w:val="21"/>
              </w:rPr>
              <w:t>Աշխատանքը</w:t>
            </w:r>
            <w:proofErr w:type="spellEnd"/>
            <w:r w:rsidRPr="00E6597C">
              <w:rPr>
                <w:rFonts w:ascii="GHEA Grapalat" w:hAnsi="GHEA Grapalat"/>
                <w:iCs/>
                <w:color w:val="000000"/>
                <w:sz w:val="21"/>
                <w:szCs w:val="21"/>
              </w:rPr>
              <w:t xml:space="preserve"> </w:t>
            </w:r>
            <w:proofErr w:type="spellStart"/>
            <w:r w:rsidRPr="00E6597C">
              <w:rPr>
                <w:rFonts w:ascii="GHEA Grapalat" w:hAnsi="GHEA Grapalat"/>
                <w:iCs/>
                <w:color w:val="000000"/>
                <w:sz w:val="21"/>
                <w:szCs w:val="21"/>
              </w:rPr>
              <w:t>ընդունեց</w:t>
            </w:r>
            <w:proofErr w:type="spellEnd"/>
          </w:p>
        </w:tc>
      </w:tr>
      <w:tr w:rsidR="00F02279" w:rsidRPr="00E6597C" w:rsidTr="00545BDE">
        <w:trPr>
          <w:trHeight w:val="47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ստորագրություն</w:t>
            </w:r>
            <w:proofErr w:type="spellEnd"/>
            <w:r w:rsidRPr="00E6597C">
              <w:rPr>
                <w:rFonts w:ascii="GHEA Grapalat" w:hAnsi="GHEA Grapalat"/>
                <w:iCs/>
                <w:sz w:val="15"/>
                <w:szCs w:val="15"/>
              </w:rPr>
              <w:t xml:space="preserve"> </w:t>
            </w:r>
          </w:p>
        </w:tc>
      </w:tr>
      <w:tr w:rsidR="00F02279" w:rsidRPr="00E6597C" w:rsidTr="00545BDE">
        <w:trPr>
          <w:trHeight w:val="503"/>
          <w:tblCellSpacing w:w="7" w:type="dxa"/>
          <w:jc w:val="center"/>
        </w:trPr>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c>
          <w:tcPr>
            <w:tcW w:w="0" w:type="auto"/>
            <w:vAlign w:val="center"/>
          </w:tcPr>
          <w:p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rsidR="00F02279" w:rsidRPr="00E6597C" w:rsidRDefault="00F02279" w:rsidP="00545BDE">
            <w:pPr>
              <w:jc w:val="center"/>
              <w:rPr>
                <w:rFonts w:ascii="GHEA Grapalat" w:hAnsi="GHEA Grapalat"/>
                <w:iCs/>
                <w:sz w:val="21"/>
                <w:szCs w:val="21"/>
              </w:rPr>
            </w:pPr>
            <w:proofErr w:type="spellStart"/>
            <w:r w:rsidRPr="00E6597C">
              <w:rPr>
                <w:rFonts w:ascii="GHEA Grapalat" w:hAnsi="GHEA Grapalat"/>
                <w:iCs/>
                <w:sz w:val="15"/>
                <w:szCs w:val="15"/>
              </w:rPr>
              <w:t>ազգանուն</w:t>
            </w:r>
            <w:proofErr w:type="spellEnd"/>
            <w:r w:rsidRPr="00E6597C">
              <w:rPr>
                <w:rFonts w:ascii="GHEA Grapalat" w:hAnsi="GHEA Grapalat"/>
                <w:iCs/>
                <w:sz w:val="15"/>
                <w:szCs w:val="15"/>
              </w:rPr>
              <w:t xml:space="preserve">, </w:t>
            </w:r>
            <w:proofErr w:type="spellStart"/>
            <w:r w:rsidRPr="00E6597C">
              <w:rPr>
                <w:rFonts w:ascii="GHEA Grapalat" w:hAnsi="GHEA Grapalat"/>
                <w:iCs/>
                <w:sz w:val="15"/>
                <w:szCs w:val="15"/>
              </w:rPr>
              <w:t>անուն</w:t>
            </w:r>
            <w:proofErr w:type="spellEnd"/>
          </w:p>
        </w:tc>
      </w:tr>
      <w:tr w:rsidR="00F02279" w:rsidRPr="00E6597C" w:rsidTr="00545BDE">
        <w:trPr>
          <w:trHeight w:val="281"/>
          <w:tblCellSpacing w:w="7" w:type="dxa"/>
          <w:jc w:val="center"/>
        </w:trPr>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ind w:left="-142" w:firstLine="142"/>
        <w:jc w:val="center"/>
        <w:rPr>
          <w:rFonts w:ascii="GHEA Grapalat" w:hAnsi="GHEA Grapalat" w:cs="Sylfaen"/>
          <w:b/>
        </w:rPr>
      </w:pPr>
    </w:p>
    <w:p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lastRenderedPageBreak/>
        <w:t>Հավելված</w:t>
      </w:r>
      <w:r w:rsidRPr="00E6597C">
        <w:rPr>
          <w:rFonts w:ascii="GHEA Grapalat" w:hAnsi="GHEA Grapalat" w:cs="Sylfaen"/>
          <w:i/>
          <w:sz w:val="20"/>
        </w:rPr>
        <w:t xml:space="preserve"> 3.1</w:t>
      </w:r>
    </w:p>
    <w:p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tabs>
          <w:tab w:val="left" w:pos="360"/>
          <w:tab w:val="left" w:pos="540"/>
        </w:tabs>
        <w:jc w:val="center"/>
        <w:rPr>
          <w:rFonts w:ascii="Sylfaen" w:hAnsi="Sylfaen" w:cs="Sylfaen"/>
          <w:b/>
          <w:bCs/>
        </w:rPr>
      </w:pPr>
    </w:p>
    <w:p w:rsidR="00F02279" w:rsidRPr="00E6597C" w:rsidRDefault="00F02279" w:rsidP="00F02279">
      <w:pPr>
        <w:tabs>
          <w:tab w:val="left" w:pos="360"/>
          <w:tab w:val="left" w:pos="540"/>
        </w:tabs>
        <w:jc w:val="center"/>
        <w:rPr>
          <w:rFonts w:ascii="GHEA Grapalat" w:hAnsi="GHEA Grapalat" w:cs="Sylfaen"/>
          <w:b/>
          <w:bCs/>
        </w:rPr>
      </w:pPr>
    </w:p>
    <w:p w:rsidR="00F02279" w:rsidRPr="00E6597C" w:rsidRDefault="00F02279" w:rsidP="00F02279">
      <w:pPr>
        <w:tabs>
          <w:tab w:val="left" w:pos="2250"/>
        </w:tabs>
        <w:spacing w:line="276" w:lineRule="auto"/>
        <w:jc w:val="center"/>
        <w:rPr>
          <w:rFonts w:ascii="GHEA Grapalat" w:hAnsi="GHEA Grapalat" w:cs="Sylfaen"/>
          <w:bCs/>
          <w:sz w:val="18"/>
          <w:szCs w:val="18"/>
        </w:rPr>
      </w:pPr>
      <w:proofErr w:type="gramStart"/>
      <w:r w:rsidRPr="00E6597C">
        <w:rPr>
          <w:rFonts w:ascii="GHEA Grapalat" w:hAnsi="GHEA Grapalat" w:cs="Sylfaen"/>
          <w:bCs/>
          <w:sz w:val="18"/>
          <w:szCs w:val="18"/>
        </w:rPr>
        <w:t>ԱԿՏ  N</w:t>
      </w:r>
      <w:proofErr w:type="gramEnd"/>
      <w:r w:rsidRPr="00E6597C">
        <w:rPr>
          <w:rFonts w:ascii="GHEA Grapalat" w:hAnsi="GHEA Grapalat" w:cs="Sylfaen"/>
          <w:bCs/>
          <w:sz w:val="18"/>
          <w:szCs w:val="18"/>
        </w:rPr>
        <w:t xml:space="preserve">    </w:t>
      </w:r>
    </w:p>
    <w:p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E6597C">
        <w:rPr>
          <w:rFonts w:ascii="GHEA Grapalat" w:hAnsi="GHEA Grapalat" w:cs="Sylfaen"/>
          <w:bCs/>
          <w:sz w:val="18"/>
          <w:szCs w:val="18"/>
        </w:rPr>
        <w:t>պայմանագրի</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արդյունքը</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Պատվիրատուին</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հանձնելու</w:t>
      </w:r>
      <w:proofErr w:type="spellEnd"/>
      <w:r w:rsidRPr="00E6597C">
        <w:rPr>
          <w:rFonts w:ascii="GHEA Grapalat" w:hAnsi="GHEA Grapalat" w:cs="Sylfaen"/>
          <w:bCs/>
          <w:sz w:val="18"/>
          <w:szCs w:val="18"/>
        </w:rPr>
        <w:t xml:space="preserve"> </w:t>
      </w:r>
      <w:proofErr w:type="spellStart"/>
      <w:r w:rsidRPr="00E6597C">
        <w:rPr>
          <w:rFonts w:ascii="GHEA Grapalat" w:hAnsi="GHEA Grapalat" w:cs="Sylfaen"/>
          <w:bCs/>
          <w:sz w:val="18"/>
          <w:szCs w:val="18"/>
        </w:rPr>
        <w:t>փաստը</w:t>
      </w:r>
      <w:proofErr w:type="spellEnd"/>
      <w:r w:rsidRPr="00E6597C">
        <w:rPr>
          <w:rFonts w:ascii="GHEA Grapalat" w:hAnsi="GHEA Grapalat" w:cs="Sylfaen"/>
          <w:bCs/>
          <w:sz w:val="18"/>
          <w:szCs w:val="18"/>
        </w:rPr>
        <w:t xml:space="preserve"> ֆիքսելու վերաբերյալ                                                                                                                               </w:t>
      </w: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proofErr w:type="spellStart"/>
      <w:r w:rsidRPr="00E6597C">
        <w:rPr>
          <w:rFonts w:ascii="GHEA Grapalat" w:hAnsi="GHEA Grapalat" w:cs="Sylfaen"/>
          <w:sz w:val="20"/>
          <w:szCs w:val="20"/>
        </w:rPr>
        <w:t>արձանագրվում</w:t>
      </w:r>
      <w:proofErr w:type="spellEnd"/>
      <w:r w:rsidRPr="00E6597C">
        <w:rPr>
          <w:rFonts w:ascii="GHEA Grapalat" w:hAnsi="GHEA Grapalat" w:cs="Sylfaen"/>
          <w:sz w:val="20"/>
          <w:szCs w:val="20"/>
        </w:rPr>
        <w:t xml:space="preserve"> է</w:t>
      </w:r>
      <w:r w:rsidRPr="00E6597C">
        <w:rPr>
          <w:rFonts w:ascii="GHEA Grapalat" w:hAnsi="GHEA Grapalat" w:cs="Sylfaen"/>
          <w:sz w:val="20"/>
          <w:szCs w:val="20"/>
          <w:lang w:val="hy-AM"/>
        </w:rPr>
        <w:t>, որ</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r w:rsidRPr="00E6597C">
        <w:rPr>
          <w:rFonts w:ascii="GHEA Grapalat" w:hAnsi="GHEA Grapalat" w:cs="Sylfaen"/>
          <w:sz w:val="20"/>
          <w:szCs w:val="20"/>
        </w:rPr>
        <w:t>(</w:t>
      </w:r>
      <w:proofErr w:type="spellStart"/>
      <w:r w:rsidRPr="00E6597C">
        <w:rPr>
          <w:rFonts w:ascii="GHEA Grapalat" w:hAnsi="GHEA Grapalat" w:cs="Sylfaen"/>
          <w:sz w:val="20"/>
          <w:szCs w:val="20"/>
        </w:rPr>
        <w:t>այսուհետ</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Պատվիրատու</w:t>
      </w:r>
      <w:proofErr w:type="spellEnd"/>
      <w:r w:rsidRPr="00E6597C">
        <w:rPr>
          <w:rFonts w:ascii="GHEA Grapalat" w:hAnsi="GHEA Grapalat" w:cs="Sylfaen"/>
          <w:sz w:val="20"/>
          <w:szCs w:val="20"/>
        </w:rPr>
        <w:t>)   և</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rPr>
        <w:t>-ի</w:t>
      </w:r>
    </w:p>
    <w:p w:rsidR="00F02279" w:rsidRPr="00E6597C" w:rsidRDefault="00F02279" w:rsidP="00F02279">
      <w:pPr>
        <w:tabs>
          <w:tab w:val="left" w:pos="360"/>
          <w:tab w:val="left" w:pos="540"/>
        </w:tabs>
        <w:ind w:right="-360"/>
        <w:jc w:val="both"/>
        <w:rPr>
          <w:rFonts w:ascii="GHEA Grapalat" w:hAnsi="GHEA Grapalat" w:cs="Sylfaen"/>
          <w:sz w:val="12"/>
          <w:szCs w:val="12"/>
        </w:rPr>
      </w:pPr>
      <w:proofErr w:type="spellStart"/>
      <w:r w:rsidRPr="00E6597C">
        <w:rPr>
          <w:rFonts w:ascii="GHEA Grapalat" w:hAnsi="GHEA Grapalat" w:cs="Sylfaen"/>
          <w:sz w:val="12"/>
          <w:szCs w:val="12"/>
        </w:rPr>
        <w:t>Պատվիրատուի</w:t>
      </w:r>
      <w:proofErr w:type="spellEnd"/>
      <w:r w:rsidRPr="00E6597C">
        <w:rPr>
          <w:rFonts w:ascii="GHEA Grapalat" w:hAnsi="GHEA Grapalat" w:cs="Sylfaen"/>
          <w:sz w:val="12"/>
          <w:szCs w:val="12"/>
        </w:rPr>
        <w:t xml:space="preserve"> անունը                                                                                                 </w:t>
      </w:r>
      <w:proofErr w:type="spellStart"/>
      <w:r w:rsidRPr="00E6597C">
        <w:rPr>
          <w:rFonts w:ascii="GHEA Grapalat" w:hAnsi="GHEA Grapalat" w:cs="Sylfaen"/>
          <w:sz w:val="12"/>
          <w:szCs w:val="12"/>
        </w:rPr>
        <w:t>Կատարողի</w:t>
      </w:r>
      <w:proofErr w:type="spellEnd"/>
      <w:r w:rsidRPr="00E6597C">
        <w:rPr>
          <w:rFonts w:ascii="GHEA Grapalat" w:hAnsi="GHEA Grapalat" w:cs="Sylfaen"/>
          <w:sz w:val="12"/>
          <w:szCs w:val="12"/>
        </w:rPr>
        <w:t xml:space="preserve"> </w:t>
      </w:r>
      <w:proofErr w:type="spellStart"/>
      <w:r w:rsidRPr="00E6597C">
        <w:rPr>
          <w:rFonts w:ascii="GHEA Grapalat" w:hAnsi="GHEA Grapalat" w:cs="Sylfaen"/>
          <w:sz w:val="12"/>
          <w:szCs w:val="12"/>
        </w:rPr>
        <w:t>անունը</w:t>
      </w:r>
      <w:proofErr w:type="spellEnd"/>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proofErr w:type="spellStart"/>
      <w:r w:rsidRPr="00E6597C">
        <w:rPr>
          <w:rFonts w:ascii="GHEA Grapalat" w:hAnsi="GHEA Grapalat" w:cs="Sylfaen"/>
          <w:sz w:val="20"/>
          <w:szCs w:val="20"/>
        </w:rPr>
        <w:t>ատարող</w:t>
      </w:r>
      <w:proofErr w:type="spellEnd"/>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jc w:val="center"/>
              <w:rPr>
                <w:rFonts w:ascii="GHEA Grapalat" w:hAnsi="GHEA Grapalat" w:cs="Sylfaen"/>
                <w:bCs/>
                <w:sz w:val="18"/>
                <w:szCs w:val="18"/>
                <w:lang w:val="ru-RU" w:eastAsia="ru-RU"/>
              </w:rPr>
            </w:pPr>
            <w:proofErr w:type="spellStart"/>
            <w:r w:rsidRPr="00E6597C">
              <w:rPr>
                <w:rFonts w:ascii="GHEA Grapalat" w:hAnsi="GHEA Grapalat" w:cs="Sylfaen"/>
                <w:sz w:val="18"/>
                <w:szCs w:val="18"/>
              </w:rPr>
              <w:t>Աշխատանքի</w:t>
            </w:r>
            <w:proofErr w:type="spellEnd"/>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չափման</w:t>
            </w:r>
            <w:proofErr w:type="spellEnd"/>
            <w:r w:rsidRPr="00E6597C">
              <w:rPr>
                <w:rFonts w:ascii="GHEA Grapalat" w:hAnsi="GHEA Grapalat" w:cs="Sylfaen"/>
                <w:sz w:val="18"/>
                <w:szCs w:val="18"/>
              </w:rPr>
              <w:t xml:space="preserve"> </w:t>
            </w:r>
            <w:proofErr w:type="spellStart"/>
            <w:r w:rsidRPr="00E6597C">
              <w:rPr>
                <w:rFonts w:ascii="GHEA Grapalat" w:hAnsi="GHEA Grapalat" w:cs="Sylfaen"/>
                <w:sz w:val="18"/>
                <w:szCs w:val="18"/>
              </w:rPr>
              <w:t>միավորը</w:t>
            </w:r>
            <w:proofErr w:type="spellEnd"/>
            <w:r w:rsidRPr="00E6597C">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E6597C" w:rsidRDefault="00F02279" w:rsidP="00545BDE">
            <w:pPr>
              <w:jc w:val="center"/>
              <w:rPr>
                <w:rFonts w:ascii="GHEA Grapalat" w:hAnsi="GHEA Grapalat"/>
                <w:sz w:val="18"/>
                <w:szCs w:val="18"/>
              </w:rPr>
            </w:pPr>
            <w:proofErr w:type="spellStart"/>
            <w:r w:rsidRPr="00E6597C">
              <w:rPr>
                <w:rFonts w:ascii="GHEA Grapalat" w:hAnsi="GHEA Grapalat" w:cs="Sylfaen"/>
                <w:sz w:val="18"/>
                <w:szCs w:val="18"/>
              </w:rPr>
              <w:t>քանակը</w:t>
            </w:r>
            <w:proofErr w:type="spellEnd"/>
            <w:r w:rsidRPr="00E6597C">
              <w:rPr>
                <w:rFonts w:ascii="GHEA Grapalat" w:hAnsi="GHEA Grapalat"/>
                <w:sz w:val="18"/>
                <w:szCs w:val="18"/>
              </w:rPr>
              <w:t xml:space="preserve"> (</w:t>
            </w:r>
            <w:proofErr w:type="spellStart"/>
            <w:r w:rsidRPr="00E6597C">
              <w:rPr>
                <w:rFonts w:ascii="GHEA Grapalat" w:hAnsi="GHEA Grapalat" w:cs="Sylfaen"/>
                <w:sz w:val="18"/>
                <w:szCs w:val="18"/>
              </w:rPr>
              <w:t>փաստացի</w:t>
            </w:r>
            <w:proofErr w:type="spellEnd"/>
            <w:r w:rsidRPr="00E6597C">
              <w:rPr>
                <w:rFonts w:ascii="GHEA Grapalat" w:hAnsi="GHEA Grapalat"/>
                <w:sz w:val="18"/>
                <w:szCs w:val="18"/>
              </w:rPr>
              <w:t>)</w:t>
            </w: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r w:rsidR="00F02279" w:rsidRPr="00E6597C"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E6597C" w:rsidRDefault="00F02279" w:rsidP="00545BDE">
            <w:pPr>
              <w:rPr>
                <w:rFonts w:ascii="GHEA Grapalat" w:hAnsi="GHEA Grapalat" w:cs="Sylfaen"/>
                <w:sz w:val="18"/>
                <w:szCs w:val="18"/>
                <w:lang w:val="ru-RU" w:eastAsia="ru-RU"/>
              </w:rPr>
            </w:pPr>
          </w:p>
        </w:tc>
      </w:tr>
    </w:tbl>
    <w:p w:rsidR="00F02279" w:rsidRPr="00E6597C" w:rsidRDefault="00F02279" w:rsidP="00F02279">
      <w:pPr>
        <w:tabs>
          <w:tab w:val="left" w:pos="360"/>
          <w:tab w:val="left" w:pos="540"/>
        </w:tabs>
        <w:jc w:val="both"/>
        <w:rPr>
          <w:rFonts w:ascii="GHEA Grapalat" w:hAnsi="GHEA Grapalat" w:cs="Sylfaen"/>
          <w:lang w:eastAsia="ru-RU"/>
        </w:rPr>
      </w:pPr>
    </w:p>
    <w:p w:rsidR="00F02279" w:rsidRPr="00E6597C" w:rsidRDefault="00F02279" w:rsidP="00F02279">
      <w:pPr>
        <w:tabs>
          <w:tab w:val="left" w:pos="360"/>
          <w:tab w:val="left" w:pos="540"/>
        </w:tabs>
        <w:jc w:val="both"/>
        <w:rPr>
          <w:rFonts w:ascii="GHEA Grapalat" w:hAnsi="GHEA Grapalat" w:cs="Sylfaen"/>
        </w:rPr>
      </w:pPr>
    </w:p>
    <w:p w:rsidR="00F02279" w:rsidRPr="00E6597C" w:rsidRDefault="00F02279" w:rsidP="00F02279">
      <w:pPr>
        <w:tabs>
          <w:tab w:val="left" w:pos="360"/>
          <w:tab w:val="left" w:pos="540"/>
        </w:tabs>
        <w:jc w:val="both"/>
        <w:rPr>
          <w:rFonts w:ascii="GHEA Grapalat" w:hAnsi="GHEA Grapalat" w:cs="Sylfaen"/>
          <w:lang w:val="hy-AM"/>
        </w:rPr>
      </w:pPr>
    </w:p>
    <w:p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E6597C" w:rsidRDefault="00F02279" w:rsidP="00F02279">
      <w:pPr>
        <w:tabs>
          <w:tab w:val="left" w:pos="360"/>
          <w:tab w:val="left" w:pos="540"/>
        </w:tabs>
        <w:rPr>
          <w:rFonts w:ascii="GHEA Grapalat" w:hAnsi="GHEA Grapalat" w:cs="Sylfaen"/>
          <w:sz w:val="20"/>
          <w:szCs w:val="20"/>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14"/>
          <w:szCs w:val="14"/>
          <w:lang w:val="hy-AM"/>
        </w:rPr>
      </w:pPr>
    </w:p>
    <w:p w:rsidR="00F02279" w:rsidRPr="00E6597C" w:rsidRDefault="00F02279" w:rsidP="00F02279">
      <w:pPr>
        <w:jc w:val="center"/>
        <w:rPr>
          <w:rFonts w:ascii="GHEA Grapalat" w:hAnsi="GHEA Grapalat" w:cs="Sylfaen"/>
          <w:sz w:val="22"/>
          <w:szCs w:val="22"/>
          <w:lang w:val="hy-AM"/>
        </w:rPr>
      </w:pPr>
    </w:p>
    <w:p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rsidR="00F02279" w:rsidRPr="00E6597C" w:rsidRDefault="00F02279" w:rsidP="00F02279">
      <w:pPr>
        <w:jc w:val="center"/>
        <w:rPr>
          <w:rFonts w:ascii="GHEA Grapalat" w:hAnsi="GHEA Grapalat" w:cs="Sylfaen"/>
          <w:sz w:val="22"/>
          <w:szCs w:val="22"/>
        </w:rPr>
      </w:pPr>
    </w:p>
    <w:p w:rsidR="00F02279" w:rsidRPr="00E6597C" w:rsidRDefault="00F02279" w:rsidP="00F02279">
      <w:pPr>
        <w:tabs>
          <w:tab w:val="left" w:pos="360"/>
          <w:tab w:val="left" w:pos="540"/>
        </w:tabs>
        <w:rPr>
          <w:rFonts w:ascii="GHEA Grapalat" w:hAnsi="GHEA Grapalat" w:cs="Sylfaen"/>
          <w:sz w:val="22"/>
          <w:szCs w:val="22"/>
        </w:rPr>
      </w:pPr>
    </w:p>
    <w:p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rsidTr="00545BDE">
        <w:tc>
          <w:tcPr>
            <w:tcW w:w="4785" w:type="dxa"/>
          </w:tcPr>
          <w:p w:rsidR="00F02279" w:rsidRPr="00E6597C" w:rsidRDefault="00F02279" w:rsidP="00545BDE">
            <w:pPr>
              <w:tabs>
                <w:tab w:val="left" w:pos="360"/>
                <w:tab w:val="left" w:pos="540"/>
              </w:tabs>
              <w:jc w:val="center"/>
              <w:rPr>
                <w:rFonts w:ascii="GHEA Grapalat" w:hAnsi="GHEA Grapalat" w:cs="Sylfaen"/>
                <w:b/>
                <w:bCs/>
                <w:sz w:val="22"/>
                <w:szCs w:val="22"/>
                <w:lang w:eastAsia="ru-RU"/>
              </w:rPr>
            </w:pPr>
            <w:proofErr w:type="spellStart"/>
            <w:r w:rsidRPr="00E6597C">
              <w:rPr>
                <w:rFonts w:ascii="GHEA Grapalat" w:hAnsi="GHEA Grapalat" w:cs="Sylfaen"/>
                <w:b/>
                <w:bCs/>
                <w:sz w:val="22"/>
                <w:szCs w:val="22"/>
              </w:rPr>
              <w:t>Հանձնեց</w:t>
            </w:r>
            <w:proofErr w:type="spellEnd"/>
          </w:p>
        </w:tc>
        <w:tc>
          <w:tcPr>
            <w:tcW w:w="5223" w:type="dxa"/>
          </w:tcPr>
          <w:p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w:t>
            </w:r>
            <w:proofErr w:type="spellStart"/>
            <w:r w:rsidRPr="00E6597C">
              <w:rPr>
                <w:rFonts w:ascii="GHEA Grapalat" w:hAnsi="GHEA Grapalat" w:cs="Sylfaen"/>
                <w:b/>
                <w:bCs/>
                <w:sz w:val="22"/>
                <w:szCs w:val="22"/>
              </w:rPr>
              <w:t>Ընդունեց</w:t>
            </w:r>
            <w:proofErr w:type="spellEnd"/>
          </w:p>
        </w:tc>
      </w:tr>
    </w:tbl>
    <w:p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հայտը</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նախագծած</w:t>
      </w:r>
      <w:proofErr w:type="spellEnd"/>
      <w:r w:rsidRPr="00E6597C">
        <w:rPr>
          <w:rFonts w:ascii="GHEA Grapalat" w:hAnsi="GHEA Grapalat" w:cs="Sylfaen"/>
          <w:sz w:val="20"/>
          <w:szCs w:val="20"/>
          <w:lang w:eastAsia="ru-RU"/>
        </w:rPr>
        <w:t xml:space="preserve"> </w:t>
      </w:r>
      <w:proofErr w:type="spellStart"/>
      <w:r w:rsidRPr="00E6597C">
        <w:rPr>
          <w:rFonts w:ascii="GHEA Grapalat" w:hAnsi="GHEA Grapalat" w:cs="Sylfaen"/>
          <w:sz w:val="20"/>
          <w:szCs w:val="20"/>
          <w:lang w:eastAsia="ru-RU"/>
        </w:rPr>
        <w:t>ներկայացուցիչ</w:t>
      </w:r>
      <w:proofErr w:type="spellEnd"/>
      <w:r w:rsidRPr="00E6597C">
        <w:rPr>
          <w:rFonts w:ascii="GHEA Grapalat" w:hAnsi="GHEA Grapalat" w:cs="Sylfaen"/>
          <w:sz w:val="20"/>
          <w:szCs w:val="20"/>
          <w:lang w:eastAsia="ru-RU"/>
        </w:rPr>
        <w:t>`</w:t>
      </w:r>
    </w:p>
    <w:p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ազգանուն</w:t>
            </w:r>
            <w:proofErr w:type="spellEnd"/>
            <w:r w:rsidRPr="00E6597C">
              <w:rPr>
                <w:rFonts w:ascii="GHEA Grapalat" w:hAnsi="GHEA Grapalat" w:cs="GHEA Grapalat"/>
                <w:color w:val="000000"/>
                <w:sz w:val="15"/>
                <w:szCs w:val="15"/>
              </w:rPr>
              <w:t xml:space="preserve">, </w:t>
            </w:r>
            <w:proofErr w:type="spellStart"/>
            <w:r w:rsidRPr="00E6597C">
              <w:rPr>
                <w:rFonts w:ascii="GHEA Grapalat" w:hAnsi="GHEA Grapalat" w:cs="GHEA Grapalat"/>
                <w:color w:val="000000"/>
                <w:sz w:val="15"/>
                <w:szCs w:val="15"/>
              </w:rPr>
              <w:t>անուն</w:t>
            </w:r>
            <w:proofErr w:type="spellEnd"/>
          </w:p>
        </w:tc>
      </w:tr>
      <w:tr w:rsidR="00F02279" w:rsidRPr="00E6597C" w:rsidTr="00545BDE">
        <w:trPr>
          <w:tblCellSpacing w:w="7" w:type="dxa"/>
          <w:jc w:val="center"/>
        </w:trPr>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c>
          <w:tcPr>
            <w:tcW w:w="0" w:type="auto"/>
            <w:vAlign w:val="center"/>
          </w:tcPr>
          <w:p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F02279" w:rsidRPr="00E6597C" w:rsidRDefault="00F02279" w:rsidP="00545BDE">
            <w:pPr>
              <w:jc w:val="center"/>
              <w:rPr>
                <w:rFonts w:ascii="GHEA Grapalat" w:hAnsi="GHEA Grapalat" w:cs="GHEA Grapalat"/>
                <w:color w:val="000000"/>
                <w:sz w:val="21"/>
                <w:szCs w:val="21"/>
                <w:lang w:val="ru-RU" w:eastAsia="ru-RU"/>
              </w:rPr>
            </w:pPr>
            <w:proofErr w:type="spellStart"/>
            <w:r w:rsidRPr="00E6597C">
              <w:rPr>
                <w:rFonts w:ascii="GHEA Grapalat" w:hAnsi="GHEA Grapalat" w:cs="GHEA Grapalat"/>
                <w:color w:val="000000"/>
                <w:sz w:val="15"/>
                <w:szCs w:val="15"/>
              </w:rPr>
              <w:t>ստորագրություն</w:t>
            </w:r>
            <w:proofErr w:type="spellEnd"/>
          </w:p>
        </w:tc>
      </w:tr>
    </w:tbl>
    <w:p w:rsidR="00F02279" w:rsidRPr="00E6597C" w:rsidRDefault="00F02279" w:rsidP="00F02279">
      <w:pPr>
        <w:tabs>
          <w:tab w:val="left" w:pos="360"/>
          <w:tab w:val="left" w:pos="540"/>
        </w:tabs>
        <w:rPr>
          <w:rFonts w:ascii="Sylfaen" w:hAnsi="Sylfaen" w:cs="Sylfaen"/>
          <w:sz w:val="22"/>
          <w:szCs w:val="22"/>
          <w:lang w:val="hy-AM"/>
        </w:rPr>
      </w:pPr>
    </w:p>
    <w:p w:rsidR="00F02279" w:rsidRPr="00E6597C" w:rsidRDefault="003243AA" w:rsidP="00F02279">
      <w:pPr>
        <w:rPr>
          <w:rFonts w:ascii="GHEA Grapalat" w:hAnsi="GHEA Grapalat"/>
        </w:rPr>
      </w:pPr>
      <w:r>
        <w:rPr>
          <w:rFonts w:ascii="GHEA Grapalat" w:hAnsi="GHEA Grapalat"/>
          <w:noProof/>
        </w:rPr>
        <w:pict>
          <v:rect id="Rectangle 110" o:spid="_x0000_s1029"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" o:allowincell="f" stroked="f">
            <v:textbox>
              <w:txbxContent>
                <w:p w:rsidR="003243AA" w:rsidRPr="00CA4668" w:rsidRDefault="003243AA" w:rsidP="00F02279"/>
              </w:txbxContent>
            </v:textbox>
          </v:rect>
        </w:pict>
      </w:r>
      <w:r>
        <w:rPr>
          <w:rFonts w:ascii="GHEA Grapalat" w:hAnsi="GHEA Grapalat"/>
          <w:noProof/>
        </w:rPr>
        <w:pict>
          <v:rect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" o:allowincell="f" stroked="f">
            <v:textbox>
              <w:txbxContent>
                <w:p w:rsidR="003243AA" w:rsidRPr="0026158D" w:rsidRDefault="003243AA" w:rsidP="00F02279">
                  <w:pPr>
                    <w:rPr>
                      <w:rFonts w:ascii="GHEA Grapalat" w:hAnsi="GHEA Grapalat"/>
                    </w:rPr>
                  </w:pPr>
                </w:p>
              </w:txbxContent>
            </v:textbox>
          </v:rect>
        </w:pict>
      </w:r>
    </w:p>
    <w:p w:rsidR="00F02279" w:rsidRPr="00E6597C" w:rsidRDefault="00F02279" w:rsidP="00F02279">
      <w:pPr>
        <w:rPr>
          <w:rFonts w:ascii="GHEA Grapalat" w:hAnsi="GHEA Grapalat"/>
        </w:rPr>
      </w:pPr>
    </w:p>
    <w:p w:rsidR="00F02279" w:rsidRPr="00E6597C" w:rsidRDefault="00F02279" w:rsidP="00F02279">
      <w:pPr>
        <w:rPr>
          <w:rFonts w:ascii="GHEA Grapalat" w:hAnsi="GHEA Grapalat"/>
        </w:rPr>
      </w:pPr>
    </w:p>
    <w:p w:rsidR="00F02279" w:rsidRPr="00E6597C" w:rsidRDefault="00F02279" w:rsidP="00F02279">
      <w:pPr>
        <w:jc w:val="right"/>
        <w:rPr>
          <w:rFonts w:ascii="GHEA Grapalat" w:hAnsi="GHEA Grapalat"/>
        </w:rPr>
      </w:pPr>
    </w:p>
    <w:p w:rsidR="00F02279" w:rsidRPr="00E6597C" w:rsidRDefault="00F02279" w:rsidP="00F02279">
      <w:pPr>
        <w:jc w:val="right"/>
        <w:rPr>
          <w:rFonts w:ascii="GHEA Grapalat" w:hAnsi="GHEA Grapalat"/>
        </w:rPr>
      </w:pPr>
    </w:p>
    <w:p w:rsidR="00F02279" w:rsidRPr="00E6597C" w:rsidRDefault="00F02279" w:rsidP="00F02279">
      <w:pPr>
        <w:jc w:val="right"/>
        <w:rPr>
          <w:rFonts w:ascii="GHEA Grapalat" w:hAnsi="GHEA Grapalat"/>
        </w:rPr>
      </w:pPr>
    </w:p>
    <w:p w:rsidR="00F02279" w:rsidRPr="00E6597C" w:rsidRDefault="00F02279" w:rsidP="00F02279">
      <w:pPr>
        <w:jc w:val="right"/>
        <w:rPr>
          <w:rFonts w:ascii="GHEA Grapalat" w:hAnsi="GHEA Grapalat"/>
        </w:rPr>
      </w:pPr>
    </w:p>
    <w:p w:rsidR="00F02279" w:rsidRPr="00E6597C" w:rsidRDefault="00F02279" w:rsidP="00F02279">
      <w:pPr>
        <w:jc w:val="right"/>
        <w:rPr>
          <w:rFonts w:ascii="GHEA Grapalat" w:hAnsi="GHEA Grapalat"/>
        </w:rPr>
      </w:pPr>
    </w:p>
    <w:p w:rsidR="00F02279" w:rsidRPr="00E6597C" w:rsidRDefault="00F02279" w:rsidP="00F02279">
      <w:pPr>
        <w:jc w:val="right"/>
        <w:rPr>
          <w:rFonts w:ascii="GHEA Grapalat" w:hAnsi="GHEA Grapalat"/>
        </w:rPr>
      </w:pPr>
    </w:p>
    <w:p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3AA" w:rsidRDefault="003243AA">
      <w:r>
        <w:separator/>
      </w:r>
    </w:p>
  </w:endnote>
  <w:endnote w:type="continuationSeparator" w:id="0">
    <w:p w:rsidR="003243AA" w:rsidRDefault="0032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3AA" w:rsidRDefault="003243AA">
      <w:r>
        <w:separator/>
      </w:r>
    </w:p>
  </w:footnote>
  <w:footnote w:type="continuationSeparator" w:id="0">
    <w:p w:rsidR="003243AA" w:rsidRDefault="003243AA">
      <w:r>
        <w:continuationSeparator/>
      </w:r>
    </w:p>
  </w:footnote>
  <w:footnote w:id="1">
    <w:p w:rsidR="003243AA" w:rsidRPr="005D7B02" w:rsidRDefault="003243AA" w:rsidP="0091590A">
      <w:pPr>
        <w:jc w:val="both"/>
        <w:rPr>
          <w:rFonts w:ascii="GHEA Grapalat" w:hAnsi="GHEA Grapalat" w:cs="Sylfaen"/>
          <w:sz w:val="20"/>
          <w:lang w:val="hy-AM"/>
        </w:rPr>
      </w:pPr>
    </w:p>
  </w:footnote>
  <w:footnote w:id="2">
    <w:p w:rsidR="003243AA" w:rsidRPr="005D7B02" w:rsidDel="00856FDE" w:rsidRDefault="003243AA" w:rsidP="00CB7C18">
      <w:pPr>
        <w:pStyle w:val="BodyTextIndent3"/>
        <w:spacing w:line="240" w:lineRule="auto"/>
        <w:ind w:firstLine="0"/>
        <w:rPr>
          <w:del w:id="9" w:author="User" w:date="2019-05-26T09:57:00Z"/>
          <w:i/>
          <w:lang w:val="af-ZA"/>
        </w:rPr>
      </w:pPr>
      <w:r w:rsidRPr="005D7B02">
        <w:rPr>
          <w:rFonts w:ascii="GHEA Grapalat" w:hAnsi="GHEA Grapalat" w:cs="Sylfaen"/>
          <w:i/>
          <w:sz w:val="16"/>
          <w:szCs w:val="16"/>
          <w:lang w:val="hy-AM"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6DDD"/>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27E13"/>
    <w:rsid w:val="00030D40"/>
    <w:rsid w:val="000312D9"/>
    <w:rsid w:val="000313A6"/>
    <w:rsid w:val="000330A3"/>
    <w:rsid w:val="00033946"/>
    <w:rsid w:val="00033B20"/>
    <w:rsid w:val="0003466E"/>
    <w:rsid w:val="00034CED"/>
    <w:rsid w:val="000356CC"/>
    <w:rsid w:val="00036419"/>
    <w:rsid w:val="00036544"/>
    <w:rsid w:val="00037DDE"/>
    <w:rsid w:val="000408D8"/>
    <w:rsid w:val="00042A30"/>
    <w:rsid w:val="0004387F"/>
    <w:rsid w:val="000444D1"/>
    <w:rsid w:val="00044736"/>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8C1"/>
    <w:rsid w:val="000604CF"/>
    <w:rsid w:val="00060EA7"/>
    <w:rsid w:val="00060FB1"/>
    <w:rsid w:val="0006220B"/>
    <w:rsid w:val="000622B9"/>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5FF"/>
    <w:rsid w:val="00085931"/>
    <w:rsid w:val="000878DB"/>
    <w:rsid w:val="00087A30"/>
    <w:rsid w:val="0009109F"/>
    <w:rsid w:val="000911CA"/>
    <w:rsid w:val="00091EBC"/>
    <w:rsid w:val="00092D0A"/>
    <w:rsid w:val="0009380C"/>
    <w:rsid w:val="0009449B"/>
    <w:rsid w:val="000946A3"/>
    <w:rsid w:val="00094D8F"/>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1E8"/>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11C"/>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785"/>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7825"/>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3D21"/>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000"/>
    <w:rsid w:val="00205689"/>
    <w:rsid w:val="0020701A"/>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49B9"/>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379"/>
    <w:rsid w:val="0024186B"/>
    <w:rsid w:val="0024205E"/>
    <w:rsid w:val="00242553"/>
    <w:rsid w:val="0024433C"/>
    <w:rsid w:val="00244642"/>
    <w:rsid w:val="00244B38"/>
    <w:rsid w:val="00246F46"/>
    <w:rsid w:val="0025145E"/>
    <w:rsid w:val="00251E84"/>
    <w:rsid w:val="00252C9C"/>
    <w:rsid w:val="002542AE"/>
    <w:rsid w:val="00254A36"/>
    <w:rsid w:val="00254B92"/>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66EB9"/>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97E65"/>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9CC"/>
    <w:rsid w:val="002B5F87"/>
    <w:rsid w:val="002B7388"/>
    <w:rsid w:val="002B7594"/>
    <w:rsid w:val="002C071B"/>
    <w:rsid w:val="002C0DD6"/>
    <w:rsid w:val="002C1050"/>
    <w:rsid w:val="002C1AE5"/>
    <w:rsid w:val="002C205F"/>
    <w:rsid w:val="002C27EB"/>
    <w:rsid w:val="002C2AAB"/>
    <w:rsid w:val="002C2C6F"/>
    <w:rsid w:val="002C3CAA"/>
    <w:rsid w:val="002C4DBF"/>
    <w:rsid w:val="002C667C"/>
    <w:rsid w:val="002C6CF7"/>
    <w:rsid w:val="002C7037"/>
    <w:rsid w:val="002D02FE"/>
    <w:rsid w:val="002D1AAA"/>
    <w:rsid w:val="002D20E8"/>
    <w:rsid w:val="002D236D"/>
    <w:rsid w:val="002D3C61"/>
    <w:rsid w:val="002D4250"/>
    <w:rsid w:val="002D4481"/>
    <w:rsid w:val="002D4575"/>
    <w:rsid w:val="002D5CF0"/>
    <w:rsid w:val="002D601F"/>
    <w:rsid w:val="002D759A"/>
    <w:rsid w:val="002E0768"/>
    <w:rsid w:val="002E0877"/>
    <w:rsid w:val="002E0966"/>
    <w:rsid w:val="002E11D1"/>
    <w:rsid w:val="002E3165"/>
    <w:rsid w:val="002E4305"/>
    <w:rsid w:val="002E530A"/>
    <w:rsid w:val="002E531D"/>
    <w:rsid w:val="002E67D3"/>
    <w:rsid w:val="002E691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B1D"/>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3AA"/>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56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772ED"/>
    <w:rsid w:val="00380721"/>
    <w:rsid w:val="00381658"/>
    <w:rsid w:val="0038317B"/>
    <w:rsid w:val="00383A89"/>
    <w:rsid w:val="0038400D"/>
    <w:rsid w:val="0038438D"/>
    <w:rsid w:val="0038473C"/>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1A9"/>
    <w:rsid w:val="003A377C"/>
    <w:rsid w:val="003A5049"/>
    <w:rsid w:val="003A5533"/>
    <w:rsid w:val="003A57F0"/>
    <w:rsid w:val="003A62A4"/>
    <w:rsid w:val="003A645E"/>
    <w:rsid w:val="003A74C6"/>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704"/>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A0F"/>
    <w:rsid w:val="003F1EEA"/>
    <w:rsid w:val="003F208A"/>
    <w:rsid w:val="003F264A"/>
    <w:rsid w:val="003F288F"/>
    <w:rsid w:val="003F300B"/>
    <w:rsid w:val="003F3613"/>
    <w:rsid w:val="003F3AE8"/>
    <w:rsid w:val="003F4C5E"/>
    <w:rsid w:val="003F5BA6"/>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1DD0"/>
    <w:rsid w:val="004134BB"/>
    <w:rsid w:val="004136CF"/>
    <w:rsid w:val="00413A8A"/>
    <w:rsid w:val="00415953"/>
    <w:rsid w:val="00416F1E"/>
    <w:rsid w:val="00416F3B"/>
    <w:rsid w:val="00417553"/>
    <w:rsid w:val="004175B6"/>
    <w:rsid w:val="0042084B"/>
    <w:rsid w:val="00425F49"/>
    <w:rsid w:val="00427EAA"/>
    <w:rsid w:val="004303CA"/>
    <w:rsid w:val="004306D6"/>
    <w:rsid w:val="00430DC6"/>
    <w:rsid w:val="00431998"/>
    <w:rsid w:val="004320F2"/>
    <w:rsid w:val="00433F39"/>
    <w:rsid w:val="00434D1C"/>
    <w:rsid w:val="00434DC3"/>
    <w:rsid w:val="00434E78"/>
    <w:rsid w:val="0043558D"/>
    <w:rsid w:val="00435AEC"/>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55B4"/>
    <w:rsid w:val="00457745"/>
    <w:rsid w:val="00457BD8"/>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A47"/>
    <w:rsid w:val="00480162"/>
    <w:rsid w:val="004813B3"/>
    <w:rsid w:val="0048329D"/>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1E4"/>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77A37"/>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3EC9"/>
    <w:rsid w:val="005C4C12"/>
    <w:rsid w:val="005C52AA"/>
    <w:rsid w:val="005C6159"/>
    <w:rsid w:val="005D00A5"/>
    <w:rsid w:val="005D00D6"/>
    <w:rsid w:val="005D07B2"/>
    <w:rsid w:val="005D090F"/>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C8D"/>
    <w:rsid w:val="005E573E"/>
    <w:rsid w:val="005E6606"/>
    <w:rsid w:val="005E6D42"/>
    <w:rsid w:val="005E79C4"/>
    <w:rsid w:val="005E7AFD"/>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082A"/>
    <w:rsid w:val="00612060"/>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1CE7"/>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392"/>
    <w:rsid w:val="00662623"/>
    <w:rsid w:val="0066349B"/>
    <w:rsid w:val="006657A3"/>
    <w:rsid w:val="006657EE"/>
    <w:rsid w:val="00667A56"/>
    <w:rsid w:val="0067102D"/>
    <w:rsid w:val="00671A82"/>
    <w:rsid w:val="00671E36"/>
    <w:rsid w:val="0067229B"/>
    <w:rsid w:val="006735A0"/>
    <w:rsid w:val="0067579A"/>
    <w:rsid w:val="00676178"/>
    <w:rsid w:val="00676E1B"/>
    <w:rsid w:val="00677658"/>
    <w:rsid w:val="00677C72"/>
    <w:rsid w:val="006818C6"/>
    <w:rsid w:val="00685689"/>
    <w:rsid w:val="00685962"/>
    <w:rsid w:val="00685A30"/>
    <w:rsid w:val="00685C48"/>
    <w:rsid w:val="006868EE"/>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8A9"/>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9EC"/>
    <w:rsid w:val="006E7F44"/>
    <w:rsid w:val="006F012B"/>
    <w:rsid w:val="006F0CD1"/>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18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40A"/>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15F"/>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398D"/>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3E27"/>
    <w:rsid w:val="00824F68"/>
    <w:rsid w:val="008258A1"/>
    <w:rsid w:val="00826193"/>
    <w:rsid w:val="008264EB"/>
    <w:rsid w:val="00830036"/>
    <w:rsid w:val="00831A8A"/>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34F"/>
    <w:rsid w:val="00847EB9"/>
    <w:rsid w:val="008504E0"/>
    <w:rsid w:val="00850570"/>
    <w:rsid w:val="00850857"/>
    <w:rsid w:val="00850FAB"/>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52A"/>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67C4"/>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053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670A6"/>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044"/>
    <w:rsid w:val="009F337A"/>
    <w:rsid w:val="009F4638"/>
    <w:rsid w:val="009F5D9B"/>
    <w:rsid w:val="009F64A7"/>
    <w:rsid w:val="009F7683"/>
    <w:rsid w:val="009F7C54"/>
    <w:rsid w:val="009F7D78"/>
    <w:rsid w:val="00A00BCA"/>
    <w:rsid w:val="00A00E74"/>
    <w:rsid w:val="00A0285A"/>
    <w:rsid w:val="00A038AD"/>
    <w:rsid w:val="00A04DB0"/>
    <w:rsid w:val="00A05356"/>
    <w:rsid w:val="00A067C1"/>
    <w:rsid w:val="00A06D97"/>
    <w:rsid w:val="00A06E56"/>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5C7E"/>
    <w:rsid w:val="00A96293"/>
    <w:rsid w:val="00A96817"/>
    <w:rsid w:val="00AA0AD8"/>
    <w:rsid w:val="00AA0F00"/>
    <w:rsid w:val="00AA13E4"/>
    <w:rsid w:val="00AA1568"/>
    <w:rsid w:val="00AA18C8"/>
    <w:rsid w:val="00AA1BBF"/>
    <w:rsid w:val="00AA2A26"/>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0BF4"/>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D7CB2"/>
    <w:rsid w:val="00AE1606"/>
    <w:rsid w:val="00AE210D"/>
    <w:rsid w:val="00AE224E"/>
    <w:rsid w:val="00AE26C8"/>
    <w:rsid w:val="00AE2957"/>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4BE6"/>
    <w:rsid w:val="00B051BE"/>
    <w:rsid w:val="00B06F06"/>
    <w:rsid w:val="00B07942"/>
    <w:rsid w:val="00B07E76"/>
    <w:rsid w:val="00B11297"/>
    <w:rsid w:val="00B11B38"/>
    <w:rsid w:val="00B12288"/>
    <w:rsid w:val="00B12330"/>
    <w:rsid w:val="00B12C72"/>
    <w:rsid w:val="00B139F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374C0"/>
    <w:rsid w:val="00B40121"/>
    <w:rsid w:val="00B40233"/>
    <w:rsid w:val="00B413A8"/>
    <w:rsid w:val="00B425F0"/>
    <w:rsid w:val="00B42B58"/>
    <w:rsid w:val="00B4364F"/>
    <w:rsid w:val="00B44A67"/>
    <w:rsid w:val="00B44DC4"/>
    <w:rsid w:val="00B45EB0"/>
    <w:rsid w:val="00B46279"/>
    <w:rsid w:val="00B463F6"/>
    <w:rsid w:val="00B46AA0"/>
    <w:rsid w:val="00B46BE3"/>
    <w:rsid w:val="00B4794D"/>
    <w:rsid w:val="00B50F8D"/>
    <w:rsid w:val="00B514E8"/>
    <w:rsid w:val="00B51D9F"/>
    <w:rsid w:val="00B52987"/>
    <w:rsid w:val="00B52C16"/>
    <w:rsid w:val="00B5319F"/>
    <w:rsid w:val="00B53B93"/>
    <w:rsid w:val="00B53D73"/>
    <w:rsid w:val="00B54010"/>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A764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1391"/>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55DE"/>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3EBD"/>
    <w:rsid w:val="00C14561"/>
    <w:rsid w:val="00C14F1A"/>
    <w:rsid w:val="00C156C3"/>
    <w:rsid w:val="00C15BC3"/>
    <w:rsid w:val="00C16602"/>
    <w:rsid w:val="00C16F3F"/>
    <w:rsid w:val="00C17414"/>
    <w:rsid w:val="00C17763"/>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0CD8"/>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0669"/>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1C1F"/>
    <w:rsid w:val="00CB242F"/>
    <w:rsid w:val="00CB3CB1"/>
    <w:rsid w:val="00CB41AB"/>
    <w:rsid w:val="00CB4C1E"/>
    <w:rsid w:val="00CB5290"/>
    <w:rsid w:val="00CB57BB"/>
    <w:rsid w:val="00CB68EF"/>
    <w:rsid w:val="00CB71A2"/>
    <w:rsid w:val="00CB759C"/>
    <w:rsid w:val="00CB79A4"/>
    <w:rsid w:val="00CB7C18"/>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4FE2"/>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1E5"/>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29D"/>
    <w:rsid w:val="00D50810"/>
    <w:rsid w:val="00D50B56"/>
    <w:rsid w:val="00D516BE"/>
    <w:rsid w:val="00D52CC7"/>
    <w:rsid w:val="00D52D0B"/>
    <w:rsid w:val="00D54138"/>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44A5"/>
    <w:rsid w:val="00D65BF2"/>
    <w:rsid w:val="00D65E4E"/>
    <w:rsid w:val="00D65EBA"/>
    <w:rsid w:val="00D71259"/>
    <w:rsid w:val="00D71364"/>
    <w:rsid w:val="00D7354F"/>
    <w:rsid w:val="00D7435F"/>
    <w:rsid w:val="00D74CCE"/>
    <w:rsid w:val="00D758CA"/>
    <w:rsid w:val="00D75BB8"/>
    <w:rsid w:val="00D75F27"/>
    <w:rsid w:val="00D76BBA"/>
    <w:rsid w:val="00D770E9"/>
    <w:rsid w:val="00D77A3E"/>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1F9D"/>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4800"/>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DBB"/>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6A9"/>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790"/>
    <w:rsid w:val="00F51B3A"/>
    <w:rsid w:val="00F524BC"/>
    <w:rsid w:val="00F53525"/>
    <w:rsid w:val="00F538FE"/>
    <w:rsid w:val="00F546F2"/>
    <w:rsid w:val="00F5526F"/>
    <w:rsid w:val="00F55654"/>
    <w:rsid w:val="00F556B0"/>
    <w:rsid w:val="00F55A33"/>
    <w:rsid w:val="00F562EA"/>
    <w:rsid w:val="00F5653D"/>
    <w:rsid w:val="00F60675"/>
    <w:rsid w:val="00F607C7"/>
    <w:rsid w:val="00F60A05"/>
    <w:rsid w:val="00F60C5F"/>
    <w:rsid w:val="00F60E8C"/>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3723"/>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7D3"/>
    <w:rsid w:val="00FB1C56"/>
    <w:rsid w:val="00FB1CB4"/>
    <w:rsid w:val="00FB23BC"/>
    <w:rsid w:val="00FB35D5"/>
    <w:rsid w:val="00FB3AFB"/>
    <w:rsid w:val="00FB3B2A"/>
    <w:rsid w:val="00FB3CC9"/>
    <w:rsid w:val="00FB43D7"/>
    <w:rsid w:val="00FB4ACF"/>
    <w:rsid w:val="00FB72F4"/>
    <w:rsid w:val="00FB78E7"/>
    <w:rsid w:val="00FB796B"/>
    <w:rsid w:val="00FC096C"/>
    <w:rsid w:val="00FC0FDC"/>
    <w:rsid w:val="00FC22F4"/>
    <w:rsid w:val="00FC283C"/>
    <w:rsid w:val="00FC31D8"/>
    <w:rsid w:val="00FC4412"/>
    <w:rsid w:val="00FC4B16"/>
    <w:rsid w:val="00FC5FA5"/>
    <w:rsid w:val="00FC6016"/>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25A7F9C"/>
  <w15:docId w15:val="{4E8C7893-7D78-47D0-A22C-00716B14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UnresolvedMention1">
    <w:name w:val="Unresolved Mention1"/>
    <w:basedOn w:val="DefaultParagraphFont"/>
    <w:uiPriority w:val="99"/>
    <w:semiHidden/>
    <w:unhideWhenUsed/>
    <w:rsid w:val="0067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0266212">
      <w:bodyDiv w:val="1"/>
      <w:marLeft w:val="0"/>
      <w:marRight w:val="0"/>
      <w:marTop w:val="0"/>
      <w:marBottom w:val="0"/>
      <w:divBdr>
        <w:top w:val="none" w:sz="0" w:space="0" w:color="auto"/>
        <w:left w:val="none" w:sz="0" w:space="0" w:color="auto"/>
        <w:bottom w:val="none" w:sz="0" w:space="0" w:color="auto"/>
        <w:right w:val="none" w:sz="0" w:space="0" w:color="auto"/>
      </w:divBdr>
    </w:div>
    <w:div w:id="85303709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0603399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03EE-93E2-4964-9FF5-F409DF5F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63</Pages>
  <Words>18284</Words>
  <Characters>104219</Characters>
  <Application>Microsoft Office Word</Application>
  <DocSecurity>0</DocSecurity>
  <Lines>868</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122259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https:/mul2-minfin.gov.am/tasks/478235/oneclick/Ashxatanq_txtayin (4).docx?token=f749659d143c8947ad9d469e6882c191</cp:keywords>
  <cp:lastModifiedBy>user</cp:lastModifiedBy>
  <cp:revision>101</cp:revision>
  <cp:lastPrinted>2018-02-16T07:12:00Z</cp:lastPrinted>
  <dcterms:created xsi:type="dcterms:W3CDTF">2022-05-30T17:02:00Z</dcterms:created>
  <dcterms:modified xsi:type="dcterms:W3CDTF">2022-09-30T08:24:00Z</dcterms:modified>
</cp:coreProperties>
</file>